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2654" w14:textId="77777777" w:rsidR="005F3768" w:rsidRPr="00480897" w:rsidRDefault="005F3768" w:rsidP="005F3768">
      <w:pPr>
        <w:pStyle w:val="CvrLogo"/>
      </w:pPr>
      <w:bookmarkStart w:id="0" w:name="_Toc291253234"/>
      <w:r>
        <w:softHyphen/>
      </w:r>
      <w:r>
        <w:softHyphen/>
      </w:r>
      <w:r>
        <w:rPr>
          <w:noProof/>
          <w:lang w:val="de-DE" w:eastAsia="de-DE"/>
        </w:rPr>
        <w:drawing>
          <wp:inline distT="0" distB="0" distL="0" distR="0" wp14:anchorId="6EF50DE4" wp14:editId="4A22C7B5">
            <wp:extent cx="4516120" cy="79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120" cy="795020"/>
                    </a:xfrm>
                    <a:prstGeom prst="rect">
                      <a:avLst/>
                    </a:prstGeom>
                    <a:noFill/>
                    <a:ln>
                      <a:noFill/>
                    </a:ln>
                  </pic:spPr>
                </pic:pic>
              </a:graphicData>
            </a:graphic>
          </wp:inline>
        </w:drawing>
      </w:r>
    </w:p>
    <w:p w14:paraId="5B974865" w14:textId="77777777" w:rsidR="005F3768" w:rsidRPr="00962535" w:rsidRDefault="005F3768" w:rsidP="005F3768">
      <w:pPr>
        <w:pStyle w:val="DocumentMap"/>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F3768" w:rsidRPr="00BA1EFB" w14:paraId="6E5E1EAB" w14:textId="77777777" w:rsidTr="00706E80">
        <w:trPr>
          <w:cantSplit/>
          <w:trHeight w:hRule="exact" w:val="4650"/>
          <w:jc w:val="center"/>
        </w:trPr>
        <w:tc>
          <w:tcPr>
            <w:tcW w:w="7560" w:type="dxa"/>
            <w:vAlign w:val="center"/>
          </w:tcPr>
          <w:p w14:paraId="55C12966" w14:textId="77777777" w:rsidR="005F3768" w:rsidRPr="00BA1EFB" w:rsidRDefault="005F3768" w:rsidP="00706E80">
            <w:pPr>
              <w:pStyle w:val="CvrTitle"/>
              <w:spacing w:before="0" w:line="240" w:lineRule="auto"/>
              <w:rPr>
                <w:sz w:val="62"/>
              </w:rPr>
            </w:pPr>
            <w:r>
              <w:rPr>
                <w:sz w:val="62"/>
              </w:rPr>
              <w:t>ROBUST</w:t>
            </w:r>
            <w:r w:rsidRPr="00E45F3A">
              <w:rPr>
                <w:sz w:val="62"/>
              </w:rPr>
              <w:t xml:space="preserve"> COMPRESSION</w:t>
            </w:r>
            <w:r>
              <w:rPr>
                <w:sz w:val="62"/>
              </w:rPr>
              <w:t xml:space="preserve"> OF FIXED-LENGTH HOUSEKEEPING DATA</w:t>
            </w:r>
          </w:p>
        </w:tc>
      </w:tr>
    </w:tbl>
    <w:p w14:paraId="2BCB868D" w14:textId="77777777" w:rsidR="005F3768" w:rsidRPr="00E658E3" w:rsidRDefault="00B13335" w:rsidP="005F3768">
      <w:pPr>
        <w:pStyle w:val="CvrDocType"/>
      </w:pPr>
      <w:r>
        <w:fldChar w:fldCharType="begin"/>
      </w:r>
      <w:r>
        <w:instrText xml:space="preserve"> DOCPROPERTY  "Document Type"  \* MERGEFORMAT </w:instrText>
      </w:r>
      <w:r>
        <w:fldChar w:fldCharType="separate"/>
      </w:r>
      <w:r w:rsidR="005F3768">
        <w:t>Recommended Standard</w:t>
      </w:r>
      <w:r>
        <w:fldChar w:fldCharType="end"/>
      </w:r>
    </w:p>
    <w:p w14:paraId="39F58F96" w14:textId="4FEEAFFC" w:rsidR="005F3768" w:rsidRPr="00CE6B90" w:rsidRDefault="00B13335" w:rsidP="005F3768">
      <w:pPr>
        <w:pStyle w:val="CvrDocNo"/>
      </w:pPr>
      <w:r>
        <w:fldChar w:fldCharType="begin"/>
      </w:r>
      <w:r>
        <w:instrText xml:space="preserve"> DOCPROPERTY  "Document number"  \* MERGEFORMAT </w:instrText>
      </w:r>
      <w:r>
        <w:fldChar w:fldCharType="separate"/>
      </w:r>
      <w:r w:rsidR="005F3768">
        <w:t>CCSDS 124.0-W-</w:t>
      </w:r>
      <w:r w:rsidR="00801B81">
        <w:t>6</w:t>
      </w:r>
      <w:r>
        <w:fldChar w:fldCharType="end"/>
      </w:r>
    </w:p>
    <w:p w14:paraId="1C924875" w14:textId="77777777" w:rsidR="005F3768" w:rsidRPr="00E658E3" w:rsidRDefault="00B13335" w:rsidP="005F3768">
      <w:pPr>
        <w:pStyle w:val="CvrColor"/>
      </w:pPr>
      <w:r>
        <w:fldChar w:fldCharType="begin"/>
      </w:r>
      <w:r>
        <w:instrText xml:space="preserve"> DOCPROPERTY  "Document Color"  \* MERGEFORMAT </w:instrText>
      </w:r>
      <w:r>
        <w:fldChar w:fldCharType="separate"/>
      </w:r>
      <w:r w:rsidR="005F3768">
        <w:t>White Book</w:t>
      </w:r>
      <w:r>
        <w:fldChar w:fldCharType="end"/>
      </w:r>
    </w:p>
    <w:p w14:paraId="32F2779D" w14:textId="04256B57" w:rsidR="005F3768" w:rsidRDefault="00B13335" w:rsidP="005F3768">
      <w:pPr>
        <w:pStyle w:val="CvrDate"/>
      </w:pPr>
      <w:r>
        <w:fldChar w:fldCharType="begin"/>
      </w:r>
      <w:r>
        <w:instrText xml:space="preserve"> DOCPROPERTY  "Issue Date"  \* MERGEFORMAT </w:instrText>
      </w:r>
      <w:r>
        <w:fldChar w:fldCharType="separate"/>
      </w:r>
      <w:r w:rsidR="00801B81">
        <w:t>J</w:t>
      </w:r>
      <w:ins w:id="1" w:author="David Evans" w:date="2021-07-20T14:05:00Z">
        <w:r w:rsidR="0050547C">
          <w:t>uly</w:t>
        </w:r>
      </w:ins>
      <w:del w:id="2" w:author="David Evans" w:date="2021-07-20T14:05:00Z">
        <w:r w:rsidR="00801B81" w:rsidDel="0050547C">
          <w:delText>une</w:delText>
        </w:r>
      </w:del>
      <w:r w:rsidR="008260BA">
        <w:t xml:space="preserve"> 202</w:t>
      </w:r>
      <w:r w:rsidR="009277C3">
        <w:t>1</w:t>
      </w:r>
      <w:r>
        <w:fldChar w:fldCharType="end"/>
      </w:r>
    </w:p>
    <w:p w14:paraId="1AE383FA" w14:textId="77777777" w:rsidR="005F3768" w:rsidRDefault="005F3768" w:rsidP="005F3768">
      <w:pPr>
        <w:sectPr w:rsidR="005F3768" w:rsidSect="005F3768">
          <w:pgSz w:w="12240" w:h="15840" w:code="1"/>
          <w:pgMar w:top="720" w:right="1440" w:bottom="1440" w:left="1440" w:header="360" w:footer="360" w:gutter="0"/>
          <w:cols w:space="720"/>
          <w:docGrid w:linePitch="360"/>
        </w:sectPr>
      </w:pPr>
    </w:p>
    <w:p w14:paraId="254ABB4E" w14:textId="77777777" w:rsidR="005F3768" w:rsidRDefault="005F3768" w:rsidP="005F3768">
      <w:pPr>
        <w:pStyle w:val="CenteredHeading"/>
      </w:pPr>
      <w:r>
        <w:lastRenderedPageBreak/>
        <w:t>AUTHORITY</w:t>
      </w:r>
    </w:p>
    <w:p w14:paraId="3F005CA1" w14:textId="77777777" w:rsidR="005F3768" w:rsidRDefault="005F3768" w:rsidP="005F3768">
      <w:pPr>
        <w:spacing w:before="0"/>
        <w:ind w:right="14"/>
      </w:pPr>
    </w:p>
    <w:p w14:paraId="0BEE564C" w14:textId="77777777" w:rsidR="005F3768" w:rsidRDefault="005F3768" w:rsidP="005F376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F3768" w14:paraId="57D272CA" w14:textId="77777777" w:rsidTr="00706E80">
        <w:trPr>
          <w:cantSplit/>
          <w:jc w:val="center"/>
        </w:trPr>
        <w:tc>
          <w:tcPr>
            <w:tcW w:w="360" w:type="dxa"/>
          </w:tcPr>
          <w:p w14:paraId="517151DD" w14:textId="77777777" w:rsidR="005F3768" w:rsidRDefault="005F3768" w:rsidP="00706E80">
            <w:pPr>
              <w:spacing w:before="0"/>
            </w:pPr>
          </w:p>
        </w:tc>
        <w:tc>
          <w:tcPr>
            <w:tcW w:w="1440" w:type="dxa"/>
          </w:tcPr>
          <w:p w14:paraId="035E643B" w14:textId="77777777" w:rsidR="005F3768" w:rsidRDefault="005F3768" w:rsidP="00706E80">
            <w:pPr>
              <w:spacing w:before="0"/>
            </w:pPr>
          </w:p>
        </w:tc>
        <w:tc>
          <w:tcPr>
            <w:tcW w:w="3600" w:type="dxa"/>
          </w:tcPr>
          <w:p w14:paraId="5737CFD9" w14:textId="77777777" w:rsidR="005F3768" w:rsidRDefault="005F3768" w:rsidP="00706E80">
            <w:pPr>
              <w:spacing w:before="0"/>
            </w:pPr>
          </w:p>
        </w:tc>
        <w:tc>
          <w:tcPr>
            <w:tcW w:w="360" w:type="dxa"/>
          </w:tcPr>
          <w:p w14:paraId="132D9C50" w14:textId="77777777" w:rsidR="005F3768" w:rsidRDefault="005F3768" w:rsidP="00706E80">
            <w:pPr>
              <w:spacing w:before="0"/>
              <w:jc w:val="right"/>
            </w:pPr>
          </w:p>
        </w:tc>
      </w:tr>
      <w:tr w:rsidR="005F3768" w14:paraId="158097FA" w14:textId="77777777" w:rsidTr="00706E80">
        <w:trPr>
          <w:cantSplit/>
          <w:jc w:val="center"/>
        </w:trPr>
        <w:tc>
          <w:tcPr>
            <w:tcW w:w="360" w:type="dxa"/>
          </w:tcPr>
          <w:p w14:paraId="3F8AA565" w14:textId="77777777" w:rsidR="005F3768" w:rsidRDefault="005F3768" w:rsidP="00706E80">
            <w:pPr>
              <w:spacing w:before="0"/>
            </w:pPr>
          </w:p>
        </w:tc>
        <w:tc>
          <w:tcPr>
            <w:tcW w:w="1440" w:type="dxa"/>
          </w:tcPr>
          <w:p w14:paraId="44F7F0C1" w14:textId="77777777" w:rsidR="005F3768" w:rsidRDefault="005F3768" w:rsidP="00706E80">
            <w:pPr>
              <w:spacing w:before="0"/>
            </w:pPr>
            <w:r>
              <w:t>Issue:</w:t>
            </w:r>
          </w:p>
        </w:tc>
        <w:tc>
          <w:tcPr>
            <w:tcW w:w="3600" w:type="dxa"/>
          </w:tcPr>
          <w:p w14:paraId="76DBE684" w14:textId="77777777" w:rsidR="005F3768" w:rsidRDefault="00B13335" w:rsidP="0036281A">
            <w:pPr>
              <w:spacing w:before="0"/>
            </w:pPr>
            <w:r>
              <w:fldChar w:fldCharType="begin"/>
            </w:r>
            <w:r>
              <w:instrText xml:space="preserve"> DOCPROPERTY  "Document Type"  \* MERGEFORMAT </w:instrText>
            </w:r>
            <w:r>
              <w:fldChar w:fldCharType="separate"/>
            </w:r>
            <w:r w:rsidR="005F3768">
              <w:t>Recommended Standard</w:t>
            </w:r>
            <w:r>
              <w:fldChar w:fldCharType="end"/>
            </w:r>
            <w:r w:rsidR="005F3768">
              <w:t xml:space="preserve">, </w:t>
            </w:r>
            <w:r>
              <w:fldChar w:fldCharType="begin"/>
            </w:r>
            <w:r>
              <w:instrText xml:space="preserve"> DOCPROPERTY  "Issue"  \* MERGEFORMAT </w:instrText>
            </w:r>
            <w:r>
              <w:fldChar w:fldCharType="separate"/>
            </w:r>
            <w:r w:rsidR="005F3768">
              <w:t>Issue 0</w:t>
            </w:r>
            <w:r>
              <w:fldChar w:fldCharType="end"/>
            </w:r>
          </w:p>
        </w:tc>
        <w:tc>
          <w:tcPr>
            <w:tcW w:w="360" w:type="dxa"/>
          </w:tcPr>
          <w:p w14:paraId="6D273DF3" w14:textId="77777777" w:rsidR="005F3768" w:rsidRDefault="005F3768" w:rsidP="00706E80">
            <w:pPr>
              <w:spacing w:before="0"/>
              <w:jc w:val="right"/>
            </w:pPr>
          </w:p>
        </w:tc>
      </w:tr>
      <w:tr w:rsidR="005F3768" w14:paraId="2AA2E396" w14:textId="77777777" w:rsidTr="00706E80">
        <w:trPr>
          <w:cantSplit/>
          <w:jc w:val="center"/>
        </w:trPr>
        <w:tc>
          <w:tcPr>
            <w:tcW w:w="360" w:type="dxa"/>
          </w:tcPr>
          <w:p w14:paraId="01531FAD" w14:textId="77777777" w:rsidR="005F3768" w:rsidRDefault="005F3768" w:rsidP="00706E80">
            <w:pPr>
              <w:spacing w:before="0"/>
            </w:pPr>
          </w:p>
        </w:tc>
        <w:tc>
          <w:tcPr>
            <w:tcW w:w="1440" w:type="dxa"/>
          </w:tcPr>
          <w:p w14:paraId="6CF2D8C2" w14:textId="77777777" w:rsidR="005F3768" w:rsidRDefault="005F3768" w:rsidP="00706E80">
            <w:pPr>
              <w:spacing w:before="0"/>
            </w:pPr>
            <w:r>
              <w:t>Date:</w:t>
            </w:r>
          </w:p>
        </w:tc>
        <w:tc>
          <w:tcPr>
            <w:tcW w:w="3600" w:type="dxa"/>
          </w:tcPr>
          <w:p w14:paraId="3B726B10" w14:textId="2D5CFE3A" w:rsidR="005F3768" w:rsidRDefault="00942BE4" w:rsidP="0050547C">
            <w:pPr>
              <w:spacing w:before="0"/>
            </w:pPr>
            <w:del w:id="3" w:author="David Evans" w:date="2021-07-20T14:06:00Z">
              <w:r w:rsidDel="0050547C">
                <w:fldChar w:fldCharType="begin"/>
              </w:r>
              <w:r w:rsidDel="0050547C">
                <w:delInstrText xml:space="preserve"> DOCPROPERTY  "Issue Date"  \* MERGEFORMAT </w:delInstrText>
              </w:r>
              <w:r w:rsidDel="0050547C">
                <w:fldChar w:fldCharType="separate"/>
              </w:r>
              <w:r w:rsidR="00801B81" w:rsidDel="0050547C">
                <w:delText>June</w:delText>
              </w:r>
              <w:r w:rsidR="009277C3" w:rsidDel="0050547C">
                <w:delText xml:space="preserve"> 2021</w:delText>
              </w:r>
              <w:r w:rsidDel="0050547C">
                <w:fldChar w:fldCharType="end"/>
              </w:r>
            </w:del>
            <w:ins w:id="4" w:author="David Evans" w:date="2021-07-20T14:06:00Z">
              <w:r w:rsidR="0050547C">
                <w:fldChar w:fldCharType="begin"/>
              </w:r>
              <w:r w:rsidR="0050547C">
                <w:instrText xml:space="preserve"> DOCPROPERTY  "Issue Date"  \* MERGEFORMAT </w:instrText>
              </w:r>
              <w:r w:rsidR="0050547C">
                <w:fldChar w:fldCharType="separate"/>
              </w:r>
              <w:r w:rsidR="0050547C">
                <w:t>July 2021</w:t>
              </w:r>
              <w:r w:rsidR="0050547C">
                <w:fldChar w:fldCharType="end"/>
              </w:r>
            </w:ins>
          </w:p>
        </w:tc>
        <w:tc>
          <w:tcPr>
            <w:tcW w:w="360" w:type="dxa"/>
          </w:tcPr>
          <w:p w14:paraId="2F820913" w14:textId="77777777" w:rsidR="005F3768" w:rsidRDefault="005F3768" w:rsidP="00706E80">
            <w:pPr>
              <w:spacing w:before="0"/>
              <w:jc w:val="right"/>
            </w:pPr>
          </w:p>
        </w:tc>
      </w:tr>
      <w:tr w:rsidR="005F3768" w14:paraId="11DA8A13" w14:textId="77777777" w:rsidTr="00706E80">
        <w:trPr>
          <w:cantSplit/>
          <w:jc w:val="center"/>
        </w:trPr>
        <w:tc>
          <w:tcPr>
            <w:tcW w:w="360" w:type="dxa"/>
          </w:tcPr>
          <w:p w14:paraId="4601C87C" w14:textId="77777777" w:rsidR="005F3768" w:rsidRDefault="005F3768" w:rsidP="00706E80">
            <w:pPr>
              <w:spacing w:before="0"/>
            </w:pPr>
          </w:p>
        </w:tc>
        <w:tc>
          <w:tcPr>
            <w:tcW w:w="1440" w:type="dxa"/>
          </w:tcPr>
          <w:p w14:paraId="4D751277" w14:textId="77777777" w:rsidR="005F3768" w:rsidRDefault="005F3768" w:rsidP="00706E80">
            <w:pPr>
              <w:spacing w:before="0"/>
            </w:pPr>
            <w:r>
              <w:t>Location:</w:t>
            </w:r>
          </w:p>
        </w:tc>
        <w:tc>
          <w:tcPr>
            <w:tcW w:w="3600" w:type="dxa"/>
          </w:tcPr>
          <w:p w14:paraId="1F523BC5" w14:textId="77777777" w:rsidR="005F3768" w:rsidRDefault="005F3768" w:rsidP="00706E80">
            <w:pPr>
              <w:spacing w:before="0"/>
            </w:pPr>
            <w:r>
              <w:t>Washington, DC, USA</w:t>
            </w:r>
          </w:p>
        </w:tc>
        <w:tc>
          <w:tcPr>
            <w:tcW w:w="360" w:type="dxa"/>
          </w:tcPr>
          <w:p w14:paraId="30CBB48E" w14:textId="77777777" w:rsidR="005F3768" w:rsidRDefault="005F3768" w:rsidP="00706E80">
            <w:pPr>
              <w:spacing w:before="0"/>
              <w:jc w:val="right"/>
            </w:pPr>
          </w:p>
        </w:tc>
      </w:tr>
      <w:tr w:rsidR="005F3768" w14:paraId="447FBB1D" w14:textId="77777777" w:rsidTr="00706E80">
        <w:trPr>
          <w:cantSplit/>
          <w:jc w:val="center"/>
        </w:trPr>
        <w:tc>
          <w:tcPr>
            <w:tcW w:w="360" w:type="dxa"/>
          </w:tcPr>
          <w:p w14:paraId="07EFB041" w14:textId="77777777" w:rsidR="005F3768" w:rsidRDefault="005F3768" w:rsidP="00706E80">
            <w:pPr>
              <w:spacing w:before="0"/>
            </w:pPr>
          </w:p>
        </w:tc>
        <w:tc>
          <w:tcPr>
            <w:tcW w:w="1440" w:type="dxa"/>
          </w:tcPr>
          <w:p w14:paraId="11496DAE" w14:textId="77777777" w:rsidR="005F3768" w:rsidRDefault="005F3768" w:rsidP="00706E80">
            <w:pPr>
              <w:spacing w:before="0"/>
            </w:pPr>
          </w:p>
        </w:tc>
        <w:tc>
          <w:tcPr>
            <w:tcW w:w="3600" w:type="dxa"/>
          </w:tcPr>
          <w:p w14:paraId="49016B4D" w14:textId="77777777" w:rsidR="005F3768" w:rsidRDefault="005F3768" w:rsidP="00706E80">
            <w:pPr>
              <w:spacing w:before="0"/>
            </w:pPr>
          </w:p>
        </w:tc>
        <w:tc>
          <w:tcPr>
            <w:tcW w:w="360" w:type="dxa"/>
          </w:tcPr>
          <w:p w14:paraId="567E4090" w14:textId="77777777" w:rsidR="005F3768" w:rsidRDefault="005F3768" w:rsidP="00706E80">
            <w:pPr>
              <w:spacing w:before="0"/>
              <w:jc w:val="right"/>
            </w:pPr>
          </w:p>
        </w:tc>
      </w:tr>
    </w:tbl>
    <w:p w14:paraId="733A2977" w14:textId="77777777" w:rsidR="005F3768" w:rsidRDefault="005F3768" w:rsidP="005F3768">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t>, and the record of Agency participation in the authorization of this document can be obtained from the CCSDS Secretariat at the address below.</w:t>
      </w:r>
    </w:p>
    <w:p w14:paraId="1955A395" w14:textId="77777777" w:rsidR="005F3768" w:rsidRDefault="005F3768" w:rsidP="005F3768">
      <w:pPr>
        <w:spacing w:before="0"/>
      </w:pPr>
    </w:p>
    <w:p w14:paraId="05714D98" w14:textId="77777777" w:rsidR="005F3768" w:rsidRDefault="005F3768" w:rsidP="005F3768">
      <w:pPr>
        <w:spacing w:before="0"/>
      </w:pPr>
    </w:p>
    <w:p w14:paraId="66BA781D" w14:textId="77777777" w:rsidR="005F3768" w:rsidRDefault="005F3768" w:rsidP="005F3768">
      <w:pPr>
        <w:spacing w:before="0"/>
      </w:pPr>
      <w:r>
        <w:t>This document is published and maintained by:</w:t>
      </w:r>
    </w:p>
    <w:p w14:paraId="1A9EDDB5" w14:textId="77777777" w:rsidR="005F3768" w:rsidRDefault="005F3768" w:rsidP="005F3768">
      <w:pPr>
        <w:spacing w:before="0"/>
      </w:pPr>
    </w:p>
    <w:p w14:paraId="5BAC352E" w14:textId="77777777" w:rsidR="005F3768" w:rsidRDefault="005F3768" w:rsidP="005F3768">
      <w:pPr>
        <w:spacing w:before="0"/>
        <w:ind w:firstLine="720"/>
      </w:pPr>
      <w:r>
        <w:t>CCSDS Secretariat</w:t>
      </w:r>
    </w:p>
    <w:p w14:paraId="78810A09" w14:textId="77777777" w:rsidR="005F3768" w:rsidRDefault="005F3768" w:rsidP="005F3768">
      <w:pPr>
        <w:spacing w:before="0"/>
        <w:ind w:firstLine="720"/>
      </w:pPr>
      <w:r>
        <w:t>Space Communications and Navigation Office, 7L70</w:t>
      </w:r>
    </w:p>
    <w:p w14:paraId="096B03CB" w14:textId="77777777" w:rsidR="005F3768" w:rsidRDefault="005F3768" w:rsidP="005F3768">
      <w:pPr>
        <w:spacing w:before="0"/>
        <w:ind w:firstLine="720"/>
      </w:pPr>
      <w:r>
        <w:t>Space Operations Mission Directorate</w:t>
      </w:r>
    </w:p>
    <w:p w14:paraId="697D346C" w14:textId="77777777" w:rsidR="005F3768" w:rsidRDefault="005F3768" w:rsidP="005F3768">
      <w:pPr>
        <w:spacing w:before="0"/>
        <w:ind w:firstLine="720"/>
      </w:pPr>
      <w:r>
        <w:t>NASA Headquarters</w:t>
      </w:r>
    </w:p>
    <w:p w14:paraId="0350FD7D" w14:textId="77777777" w:rsidR="005F3768" w:rsidRDefault="005F3768" w:rsidP="005F3768">
      <w:pPr>
        <w:spacing w:before="0"/>
        <w:ind w:firstLine="720"/>
      </w:pPr>
      <w:r>
        <w:t>Washington, DC 20546-0001, USA</w:t>
      </w:r>
    </w:p>
    <w:p w14:paraId="55194740" w14:textId="77777777" w:rsidR="005F3768" w:rsidRPr="00CF60B8" w:rsidRDefault="005F3768" w:rsidP="005F3768">
      <w:pPr>
        <w:pStyle w:val="CenteredHeading"/>
      </w:pPr>
      <w:r w:rsidRPr="00CF60B8">
        <w:lastRenderedPageBreak/>
        <w:t>STATEMENT OF INTENT</w:t>
      </w:r>
    </w:p>
    <w:p w14:paraId="45CF4DD9" w14:textId="77777777" w:rsidR="005F3768" w:rsidRDefault="005F3768" w:rsidP="005F376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3CEA6861" w14:textId="77777777" w:rsidR="005F3768" w:rsidRDefault="005F3768" w:rsidP="005F376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7B33652" w14:textId="77777777" w:rsidR="005F3768" w:rsidRDefault="005F3768" w:rsidP="005F376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01379C8B" w14:textId="77777777" w:rsidR="005F3768" w:rsidRDefault="005F3768" w:rsidP="005F3768">
      <w:pPr>
        <w:pStyle w:val="List"/>
      </w:pPr>
      <w:r>
        <w:t>o</w:t>
      </w:r>
      <w:r>
        <w:tab/>
        <w:t xml:space="preserve">Whenever a member establishes a CCSDS-related </w:t>
      </w:r>
      <w:r>
        <w:rPr>
          <w:b/>
        </w:rPr>
        <w:t>standard</w:t>
      </w:r>
      <w:r>
        <w:t>, that member will provide other CCSDS members with the following information:</w:t>
      </w:r>
    </w:p>
    <w:p w14:paraId="4D7D2F2D" w14:textId="77777777" w:rsidR="005F3768" w:rsidRDefault="005F3768" w:rsidP="005F3768">
      <w:pPr>
        <w:pStyle w:val="List2"/>
      </w:pPr>
      <w:r>
        <w:tab/>
        <w:t>--</w:t>
      </w:r>
      <w:r>
        <w:tab/>
        <w:t xml:space="preserve">The </w:t>
      </w:r>
      <w:r>
        <w:rPr>
          <w:b/>
        </w:rPr>
        <w:t xml:space="preserve">standard </w:t>
      </w:r>
      <w:r>
        <w:t>itself.</w:t>
      </w:r>
    </w:p>
    <w:p w14:paraId="5687B168" w14:textId="77777777" w:rsidR="005F3768" w:rsidRDefault="005F3768" w:rsidP="005F3768">
      <w:pPr>
        <w:pStyle w:val="List2"/>
      </w:pPr>
      <w:r>
        <w:tab/>
        <w:t>--</w:t>
      </w:r>
      <w:r>
        <w:tab/>
        <w:t>The anticipated date of initial operational capability.</w:t>
      </w:r>
    </w:p>
    <w:p w14:paraId="2EADC2D7" w14:textId="77777777" w:rsidR="005F3768" w:rsidRDefault="005F3768" w:rsidP="005F3768">
      <w:pPr>
        <w:pStyle w:val="List2"/>
      </w:pPr>
      <w:r>
        <w:tab/>
        <w:t>--</w:t>
      </w:r>
      <w:r>
        <w:tab/>
        <w:t>The anticipated duration of operational service.</w:t>
      </w:r>
    </w:p>
    <w:p w14:paraId="5B1886B3" w14:textId="77777777" w:rsidR="005F3768" w:rsidRDefault="005F3768" w:rsidP="005F376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56F45DA3" w14:textId="77777777" w:rsidR="005F3768" w:rsidRDefault="005F3768" w:rsidP="005F3768">
      <w:r>
        <w:t xml:space="preserve">No later than three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7B92388" w14:textId="77777777" w:rsidR="005F3768" w:rsidRDefault="005F3768" w:rsidP="005F376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4951923" w14:textId="77777777" w:rsidR="005F3768" w:rsidRDefault="005F3768" w:rsidP="005F3768">
      <w:pPr>
        <w:pStyle w:val="CenteredHeading"/>
      </w:pPr>
      <w:r>
        <w:lastRenderedPageBreak/>
        <w:t>FOREWORD</w:t>
      </w:r>
    </w:p>
    <w:p w14:paraId="36F20997" w14:textId="77777777" w:rsidR="005F3768" w:rsidRDefault="005F3768" w:rsidP="005F3768">
      <w:r>
        <w:t xml:space="preserve">This Recommended Standard specifies a </w:t>
      </w:r>
      <w:r w:rsidR="00366DA6">
        <w:t xml:space="preserve">robust </w:t>
      </w:r>
      <w:r>
        <w:t xml:space="preserve">method for lossless compression of </w:t>
      </w:r>
      <w:r w:rsidR="00366DA6">
        <w:t xml:space="preserve">fixed length housekeeping </w:t>
      </w:r>
      <w:r>
        <w:t>data and a format for storing the compressed data.</w:t>
      </w:r>
    </w:p>
    <w:p w14:paraId="7E66B055" w14:textId="77777777" w:rsidR="005F3768" w:rsidRDefault="005F3768" w:rsidP="005F3768">
      <w:r>
        <w:t>Attention is drawn to the possibility that some of the elements of this document may be the subject of patent rights. CCSDS shall not be held responsible for identifying any or all such patent rights.</w:t>
      </w:r>
    </w:p>
    <w:p w14:paraId="44879BD9" w14:textId="77777777" w:rsidR="005F3768" w:rsidRDefault="005F3768" w:rsidP="005F3768">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A02.1-Y-3</w:t>
      </w:r>
      <w:r>
        <w:t>).  Current versions of CCSDS documents are maintained at the CCSDS Web site:</w:t>
      </w:r>
    </w:p>
    <w:p w14:paraId="2172AE1F" w14:textId="77777777" w:rsidR="005F3768" w:rsidRDefault="005F3768" w:rsidP="005F3768">
      <w:pPr>
        <w:jc w:val="center"/>
      </w:pPr>
      <w:r>
        <w:t>http://www.ccsds.org/</w:t>
      </w:r>
    </w:p>
    <w:p w14:paraId="478EB061" w14:textId="77777777" w:rsidR="005F3768" w:rsidRDefault="005F3768" w:rsidP="005F3768">
      <w:r>
        <w:t>Questions relating to the contents or status of this document should be addressed to the CCSDS Secretariat at the address indicated on page i.</w:t>
      </w:r>
    </w:p>
    <w:p w14:paraId="48116044" w14:textId="77777777" w:rsidR="005F3768" w:rsidRDefault="005F3768" w:rsidP="005F3768">
      <w:pPr>
        <w:pageBreakBefore/>
        <w:spacing w:before="0" w:line="240" w:lineRule="auto"/>
      </w:pPr>
      <w:r>
        <w:lastRenderedPageBreak/>
        <w:t>At time of publication, the active Member and Observer Agencies of the CCSDS were:</w:t>
      </w:r>
    </w:p>
    <w:p w14:paraId="5DA6E12D" w14:textId="77777777" w:rsidR="005F3768" w:rsidRDefault="005F3768" w:rsidP="005F3768">
      <w:pPr>
        <w:spacing w:before="160"/>
      </w:pPr>
      <w:r>
        <w:rPr>
          <w:u w:val="single"/>
        </w:rPr>
        <w:t>Member Agencies</w:t>
      </w:r>
    </w:p>
    <w:p w14:paraId="66195855" w14:textId="77777777" w:rsidR="005F3768" w:rsidRPr="00617FEF" w:rsidRDefault="005F3768" w:rsidP="00881C8C">
      <w:pPr>
        <w:pStyle w:val="List"/>
        <w:numPr>
          <w:ilvl w:val="0"/>
          <w:numId w:val="17"/>
        </w:numPr>
        <w:tabs>
          <w:tab w:val="clear" w:pos="360"/>
          <w:tab w:val="num" w:pos="748"/>
        </w:tabs>
        <w:spacing w:before="120"/>
        <w:ind w:left="748"/>
        <w:jc w:val="left"/>
        <w:rPr>
          <w:lang w:val="it-IT"/>
        </w:rPr>
      </w:pPr>
      <w:r w:rsidRPr="00617FEF">
        <w:rPr>
          <w:lang w:val="it-IT"/>
        </w:rPr>
        <w:t>Agenzia Spaziale Italiana (ASI)/Italy.</w:t>
      </w:r>
    </w:p>
    <w:p w14:paraId="755E9EAD" w14:textId="77777777" w:rsidR="005F3768" w:rsidRDefault="005F3768" w:rsidP="00881C8C">
      <w:pPr>
        <w:pStyle w:val="List"/>
        <w:numPr>
          <w:ilvl w:val="0"/>
          <w:numId w:val="17"/>
        </w:numPr>
        <w:tabs>
          <w:tab w:val="clear" w:pos="360"/>
          <w:tab w:val="num" w:pos="748"/>
        </w:tabs>
        <w:spacing w:before="0"/>
        <w:ind w:left="748"/>
        <w:jc w:val="left"/>
      </w:pPr>
      <w:r>
        <w:t>Canadian Space Agency (CSA)/Canada.</w:t>
      </w:r>
    </w:p>
    <w:p w14:paraId="49FA3EF8" w14:textId="77777777" w:rsidR="005F3768" w:rsidRPr="00617FEF" w:rsidRDefault="005F3768" w:rsidP="00881C8C">
      <w:pPr>
        <w:pStyle w:val="List"/>
        <w:numPr>
          <w:ilvl w:val="0"/>
          <w:numId w:val="17"/>
        </w:numPr>
        <w:tabs>
          <w:tab w:val="clear" w:pos="360"/>
          <w:tab w:val="num" w:pos="748"/>
        </w:tabs>
        <w:spacing w:before="0"/>
        <w:ind w:left="748"/>
        <w:jc w:val="left"/>
        <w:rPr>
          <w:lang w:val="fr-FR"/>
        </w:rPr>
      </w:pPr>
      <w:r w:rsidRPr="00617FEF">
        <w:rPr>
          <w:lang w:val="fr-FR"/>
        </w:rPr>
        <w:t>Centre National d’Etudes Spatiales (CNES)/France.</w:t>
      </w:r>
    </w:p>
    <w:p w14:paraId="204E8E22" w14:textId="77777777" w:rsidR="005F3768" w:rsidRDefault="005F3768" w:rsidP="00881C8C">
      <w:pPr>
        <w:pStyle w:val="List"/>
        <w:numPr>
          <w:ilvl w:val="0"/>
          <w:numId w:val="17"/>
        </w:numPr>
        <w:tabs>
          <w:tab w:val="clear" w:pos="360"/>
          <w:tab w:val="num" w:pos="748"/>
        </w:tabs>
        <w:spacing w:before="0"/>
        <w:ind w:left="748"/>
        <w:jc w:val="left"/>
      </w:pPr>
      <w:r w:rsidRPr="000A2825">
        <w:t>China National Space Administration</w:t>
      </w:r>
      <w:r>
        <w:t xml:space="preserve"> (CNSA)/People’s Republic of China.</w:t>
      </w:r>
    </w:p>
    <w:p w14:paraId="00AF6042" w14:textId="77777777" w:rsidR="005F3768" w:rsidRPr="00617FEF" w:rsidRDefault="005F3768" w:rsidP="00881C8C">
      <w:pPr>
        <w:pStyle w:val="List"/>
        <w:numPr>
          <w:ilvl w:val="0"/>
          <w:numId w:val="17"/>
        </w:numPr>
        <w:tabs>
          <w:tab w:val="clear" w:pos="360"/>
          <w:tab w:val="num" w:pos="748"/>
        </w:tabs>
        <w:spacing w:before="0"/>
        <w:ind w:left="748"/>
        <w:jc w:val="left"/>
        <w:rPr>
          <w:lang w:val="de-DE"/>
        </w:rPr>
      </w:pPr>
      <w:r w:rsidRPr="00617FEF">
        <w:rPr>
          <w:lang w:val="de-DE"/>
        </w:rPr>
        <w:t>Deutsches Zentrum für Luft- und Raumfahrt e.V. (DLR)/Germany.</w:t>
      </w:r>
    </w:p>
    <w:p w14:paraId="630C7667" w14:textId="77777777" w:rsidR="005F3768" w:rsidRPr="00617FEF" w:rsidRDefault="005F3768" w:rsidP="00881C8C">
      <w:pPr>
        <w:pStyle w:val="List"/>
        <w:numPr>
          <w:ilvl w:val="0"/>
          <w:numId w:val="17"/>
        </w:numPr>
        <w:tabs>
          <w:tab w:val="clear" w:pos="360"/>
          <w:tab w:val="num" w:pos="748"/>
        </w:tabs>
        <w:spacing w:before="0"/>
        <w:ind w:left="748"/>
        <w:jc w:val="left"/>
        <w:rPr>
          <w:lang w:val="it-IT"/>
        </w:rPr>
      </w:pPr>
      <w:r w:rsidRPr="00617FEF">
        <w:rPr>
          <w:lang w:val="it-IT"/>
        </w:rPr>
        <w:t>European Space Agency (ESA)/Europe.</w:t>
      </w:r>
    </w:p>
    <w:p w14:paraId="7027309F" w14:textId="77777777" w:rsidR="005F3768" w:rsidRDefault="005F3768" w:rsidP="00881C8C">
      <w:pPr>
        <w:pStyle w:val="List"/>
        <w:numPr>
          <w:ilvl w:val="0"/>
          <w:numId w:val="17"/>
        </w:numPr>
        <w:tabs>
          <w:tab w:val="clear" w:pos="360"/>
          <w:tab w:val="num" w:pos="748"/>
        </w:tabs>
        <w:spacing w:before="0"/>
        <w:ind w:left="748"/>
        <w:jc w:val="left"/>
      </w:pPr>
      <w:r w:rsidRPr="00734EAB">
        <w:t>Federal Space Agency</w:t>
      </w:r>
      <w:r>
        <w:t xml:space="preserve"> (FSA)/</w:t>
      </w:r>
      <w:r w:rsidRPr="00734EAB">
        <w:t>Russian Federation.</w:t>
      </w:r>
    </w:p>
    <w:p w14:paraId="2A813BF3" w14:textId="77777777" w:rsidR="005F3768" w:rsidRPr="00617FEF" w:rsidRDefault="005F3768" w:rsidP="00881C8C">
      <w:pPr>
        <w:pStyle w:val="List"/>
        <w:numPr>
          <w:ilvl w:val="0"/>
          <w:numId w:val="17"/>
        </w:numPr>
        <w:tabs>
          <w:tab w:val="clear" w:pos="360"/>
          <w:tab w:val="num" w:pos="748"/>
        </w:tabs>
        <w:spacing w:before="0"/>
        <w:ind w:left="748"/>
        <w:jc w:val="left"/>
        <w:rPr>
          <w:lang w:val="fr-FR"/>
        </w:rPr>
      </w:pPr>
      <w:r w:rsidRPr="00617FEF">
        <w:rPr>
          <w:lang w:val="fr-FR"/>
        </w:rPr>
        <w:t xml:space="preserve">Instituto </w:t>
      </w:r>
      <w:proofErr w:type="spellStart"/>
      <w:r w:rsidRPr="00617FEF">
        <w:rPr>
          <w:lang w:val="fr-FR"/>
        </w:rPr>
        <w:t>Nacional</w:t>
      </w:r>
      <w:proofErr w:type="spellEnd"/>
      <w:r w:rsidRPr="00617FEF">
        <w:rPr>
          <w:lang w:val="fr-FR"/>
        </w:rPr>
        <w:t xml:space="preserve"> de </w:t>
      </w:r>
      <w:proofErr w:type="spellStart"/>
      <w:r w:rsidRPr="00617FEF">
        <w:rPr>
          <w:lang w:val="fr-FR"/>
        </w:rPr>
        <w:t>Pesquisas</w:t>
      </w:r>
      <w:proofErr w:type="spellEnd"/>
      <w:r w:rsidRPr="00617FEF">
        <w:rPr>
          <w:lang w:val="fr-FR"/>
        </w:rPr>
        <w:t xml:space="preserve"> </w:t>
      </w:r>
      <w:proofErr w:type="spellStart"/>
      <w:r w:rsidRPr="00617FEF">
        <w:rPr>
          <w:lang w:val="fr-FR"/>
        </w:rPr>
        <w:t>Espaciais</w:t>
      </w:r>
      <w:proofErr w:type="spellEnd"/>
      <w:r w:rsidRPr="00617FEF">
        <w:rPr>
          <w:lang w:val="fr-FR"/>
        </w:rPr>
        <w:t xml:space="preserve"> (INPE)/Brazil.</w:t>
      </w:r>
    </w:p>
    <w:p w14:paraId="3AE59A3E" w14:textId="77777777" w:rsidR="005F3768" w:rsidRDefault="005F3768" w:rsidP="00881C8C">
      <w:pPr>
        <w:pStyle w:val="List"/>
        <w:numPr>
          <w:ilvl w:val="0"/>
          <w:numId w:val="17"/>
        </w:numPr>
        <w:tabs>
          <w:tab w:val="clear" w:pos="360"/>
          <w:tab w:val="num" w:pos="748"/>
        </w:tabs>
        <w:spacing w:before="0"/>
        <w:ind w:left="748"/>
        <w:jc w:val="left"/>
      </w:pPr>
      <w:r>
        <w:t>Japan Aerospace Exploration Agency (JAXA)/Japan.</w:t>
      </w:r>
    </w:p>
    <w:p w14:paraId="155B0282" w14:textId="77777777" w:rsidR="005F3768" w:rsidRDefault="005F3768" w:rsidP="00881C8C">
      <w:pPr>
        <w:pStyle w:val="List"/>
        <w:numPr>
          <w:ilvl w:val="0"/>
          <w:numId w:val="17"/>
        </w:numPr>
        <w:tabs>
          <w:tab w:val="clear" w:pos="360"/>
          <w:tab w:val="num" w:pos="748"/>
        </w:tabs>
        <w:spacing w:before="0"/>
        <w:ind w:left="748"/>
        <w:jc w:val="left"/>
      </w:pPr>
      <w:r>
        <w:t>National Aeronautics and Space Administration (NASA)/USA.</w:t>
      </w:r>
    </w:p>
    <w:p w14:paraId="5F7C01BA" w14:textId="77777777" w:rsidR="005F3768" w:rsidRDefault="005F3768" w:rsidP="00881C8C">
      <w:pPr>
        <w:pStyle w:val="List"/>
        <w:numPr>
          <w:ilvl w:val="0"/>
          <w:numId w:val="17"/>
        </w:numPr>
        <w:tabs>
          <w:tab w:val="clear" w:pos="360"/>
          <w:tab w:val="num" w:pos="748"/>
        </w:tabs>
        <w:spacing w:before="0"/>
        <w:ind w:left="748"/>
        <w:jc w:val="left"/>
      </w:pPr>
      <w:r>
        <w:t>UK Space Agency/United Kingdom.</w:t>
      </w:r>
    </w:p>
    <w:p w14:paraId="335B27DE" w14:textId="77777777" w:rsidR="005F3768" w:rsidRDefault="005F3768" w:rsidP="005F3768">
      <w:pPr>
        <w:spacing w:before="160"/>
      </w:pPr>
      <w:r>
        <w:rPr>
          <w:u w:val="single"/>
        </w:rPr>
        <w:t>Observer Agencies</w:t>
      </w:r>
    </w:p>
    <w:p w14:paraId="4B154DAF" w14:textId="77777777" w:rsidR="005F3768" w:rsidRDefault="005F3768" w:rsidP="00881C8C">
      <w:pPr>
        <w:pStyle w:val="List"/>
        <w:numPr>
          <w:ilvl w:val="0"/>
          <w:numId w:val="17"/>
        </w:numPr>
        <w:tabs>
          <w:tab w:val="clear" w:pos="360"/>
          <w:tab w:val="num" w:pos="748"/>
        </w:tabs>
        <w:spacing w:before="120"/>
        <w:ind w:left="748"/>
        <w:jc w:val="left"/>
      </w:pPr>
      <w:r>
        <w:t>Austrian Space Agency (ASA)/Austria.</w:t>
      </w:r>
    </w:p>
    <w:p w14:paraId="0B520AD8" w14:textId="77777777" w:rsidR="005F3768" w:rsidRPr="007C5A7F" w:rsidRDefault="005F3768" w:rsidP="00881C8C">
      <w:pPr>
        <w:pStyle w:val="List"/>
        <w:numPr>
          <w:ilvl w:val="0"/>
          <w:numId w:val="17"/>
        </w:numPr>
        <w:tabs>
          <w:tab w:val="clear" w:pos="360"/>
          <w:tab w:val="num" w:pos="748"/>
        </w:tabs>
        <w:spacing w:before="0"/>
        <w:ind w:left="748"/>
        <w:jc w:val="left"/>
      </w:pPr>
      <w:r w:rsidRPr="007C5A7F">
        <w:t>Belgian Federal Science Policy Office (</w:t>
      </w:r>
      <w:r>
        <w:t>B</w:t>
      </w:r>
      <w:r w:rsidRPr="007C5A7F">
        <w:t>FSPO)/Belgium.</w:t>
      </w:r>
    </w:p>
    <w:p w14:paraId="6576B2E5" w14:textId="77777777" w:rsidR="005F3768" w:rsidRDefault="005F3768" w:rsidP="00881C8C">
      <w:pPr>
        <w:pStyle w:val="List"/>
        <w:numPr>
          <w:ilvl w:val="0"/>
          <w:numId w:val="17"/>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5B9DE66" w14:textId="77777777" w:rsidR="005F3768" w:rsidRDefault="005F3768" w:rsidP="00881C8C">
      <w:pPr>
        <w:pStyle w:val="List"/>
        <w:numPr>
          <w:ilvl w:val="0"/>
          <w:numId w:val="17"/>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1695B56A" w14:textId="77777777" w:rsidR="005F3768" w:rsidRDefault="005F3768" w:rsidP="00881C8C">
      <w:pPr>
        <w:pStyle w:val="List"/>
        <w:numPr>
          <w:ilvl w:val="0"/>
          <w:numId w:val="17"/>
        </w:numPr>
        <w:tabs>
          <w:tab w:val="clear" w:pos="360"/>
          <w:tab w:val="num" w:pos="748"/>
        </w:tabs>
        <w:spacing w:before="0"/>
        <w:ind w:left="748"/>
        <w:jc w:val="left"/>
      </w:pPr>
      <w:r>
        <w:t xml:space="preserve">Chinese Academy of </w:t>
      </w:r>
      <w:r w:rsidRPr="001D36FE">
        <w:t>Sciences</w:t>
      </w:r>
      <w:r>
        <w:t xml:space="preserve"> (CAS)/China.</w:t>
      </w:r>
    </w:p>
    <w:p w14:paraId="085D6C7E" w14:textId="77777777" w:rsidR="005F3768" w:rsidRDefault="005F3768" w:rsidP="00881C8C">
      <w:pPr>
        <w:pStyle w:val="List"/>
        <w:numPr>
          <w:ilvl w:val="0"/>
          <w:numId w:val="17"/>
        </w:numPr>
        <w:tabs>
          <w:tab w:val="clear" w:pos="360"/>
          <w:tab w:val="num" w:pos="748"/>
        </w:tabs>
        <w:spacing w:before="0"/>
        <w:ind w:left="748"/>
        <w:jc w:val="left"/>
      </w:pPr>
      <w:r>
        <w:t>Chinese Academy of Space Technology (CAST)/China.</w:t>
      </w:r>
    </w:p>
    <w:p w14:paraId="0317CE1B" w14:textId="77777777" w:rsidR="005F3768" w:rsidRDefault="005F3768" w:rsidP="00881C8C">
      <w:pPr>
        <w:pStyle w:val="List"/>
        <w:numPr>
          <w:ilvl w:val="0"/>
          <w:numId w:val="17"/>
        </w:numPr>
        <w:tabs>
          <w:tab w:val="clear" w:pos="360"/>
          <w:tab w:val="num" w:pos="748"/>
        </w:tabs>
        <w:spacing w:before="0"/>
        <w:ind w:left="748"/>
        <w:jc w:val="left"/>
      </w:pPr>
      <w:r>
        <w:t>Commonwealth Scientific and Industrial Research Organization (CSIRO)/Australia.</w:t>
      </w:r>
    </w:p>
    <w:p w14:paraId="434A9B5B" w14:textId="77777777" w:rsidR="005F3768" w:rsidRDefault="005F3768" w:rsidP="00881C8C">
      <w:pPr>
        <w:pStyle w:val="List"/>
        <w:numPr>
          <w:ilvl w:val="0"/>
          <w:numId w:val="17"/>
        </w:numPr>
        <w:tabs>
          <w:tab w:val="clear" w:pos="360"/>
          <w:tab w:val="num" w:pos="748"/>
        </w:tabs>
        <w:spacing w:before="0"/>
        <w:ind w:left="748"/>
        <w:jc w:val="left"/>
      </w:pPr>
      <w:r>
        <w:t>CSIR Satellite Applications Centre (CSIR)/Republic of South Africa.</w:t>
      </w:r>
    </w:p>
    <w:p w14:paraId="2036B8B8" w14:textId="77777777" w:rsidR="005F3768" w:rsidRDefault="005F3768" w:rsidP="00881C8C">
      <w:pPr>
        <w:pStyle w:val="List"/>
        <w:numPr>
          <w:ilvl w:val="0"/>
          <w:numId w:val="17"/>
        </w:numPr>
        <w:tabs>
          <w:tab w:val="clear" w:pos="360"/>
          <w:tab w:val="num" w:pos="748"/>
        </w:tabs>
        <w:spacing w:before="0"/>
        <w:ind w:left="748"/>
        <w:jc w:val="left"/>
      </w:pPr>
      <w:r w:rsidRPr="002B15BB">
        <w:t>Danish National Space Center (DNSC)/Denmark.</w:t>
      </w:r>
    </w:p>
    <w:p w14:paraId="6E594056" w14:textId="77777777" w:rsidR="005F3768" w:rsidRPr="00617FEF" w:rsidRDefault="005F3768" w:rsidP="00881C8C">
      <w:pPr>
        <w:pStyle w:val="List"/>
        <w:numPr>
          <w:ilvl w:val="0"/>
          <w:numId w:val="17"/>
        </w:numPr>
        <w:tabs>
          <w:tab w:val="clear" w:pos="360"/>
          <w:tab w:val="num" w:pos="748"/>
        </w:tabs>
        <w:spacing w:before="0"/>
        <w:ind w:left="748"/>
        <w:jc w:val="left"/>
        <w:rPr>
          <w:lang w:val="it-IT"/>
        </w:rPr>
      </w:pPr>
      <w:r w:rsidRPr="00617FEF">
        <w:rPr>
          <w:lang w:val="it-IT"/>
        </w:rPr>
        <w:t>Departamento de Ciência e Tecnologia Aeroespacial (DCTA)/Brazil.</w:t>
      </w:r>
    </w:p>
    <w:p w14:paraId="710606BF" w14:textId="77777777" w:rsidR="005F3768" w:rsidRDefault="005F3768" w:rsidP="00881C8C">
      <w:pPr>
        <w:pStyle w:val="List"/>
        <w:numPr>
          <w:ilvl w:val="0"/>
          <w:numId w:val="17"/>
        </w:numPr>
        <w:tabs>
          <w:tab w:val="clear" w:pos="360"/>
          <w:tab w:val="num" w:pos="748"/>
        </w:tabs>
        <w:spacing w:before="0"/>
        <w:ind w:left="748"/>
        <w:jc w:val="left"/>
      </w:pPr>
      <w:r>
        <w:t>European Organization for the Exploitation of Meteorological Satellites (EUMETSAT)/Europe.</w:t>
      </w:r>
    </w:p>
    <w:p w14:paraId="0F3DAF9F" w14:textId="77777777" w:rsidR="005F3768" w:rsidRDefault="005F3768" w:rsidP="00881C8C">
      <w:pPr>
        <w:pStyle w:val="List"/>
        <w:numPr>
          <w:ilvl w:val="0"/>
          <w:numId w:val="17"/>
        </w:numPr>
        <w:tabs>
          <w:tab w:val="clear" w:pos="360"/>
          <w:tab w:val="num" w:pos="748"/>
        </w:tabs>
        <w:spacing w:before="0"/>
        <w:ind w:left="748"/>
        <w:jc w:val="left"/>
      </w:pPr>
      <w:r>
        <w:t>European Telecommunications Satellite Organization (EUTELSAT)/Europe.</w:t>
      </w:r>
    </w:p>
    <w:p w14:paraId="4C871F55" w14:textId="77777777" w:rsidR="005F3768" w:rsidRDefault="005F3768" w:rsidP="00881C8C">
      <w:pPr>
        <w:pStyle w:val="List"/>
        <w:numPr>
          <w:ilvl w:val="0"/>
          <w:numId w:val="17"/>
        </w:numPr>
        <w:tabs>
          <w:tab w:val="clear" w:pos="360"/>
          <w:tab w:val="num" w:pos="748"/>
        </w:tabs>
        <w:spacing w:before="0"/>
        <w:ind w:left="748"/>
        <w:jc w:val="left"/>
      </w:pPr>
      <w:r w:rsidRPr="009529F2">
        <w:t>Geo-Informatics and Space Technology Development Agency (GISTDA)</w:t>
      </w:r>
      <w:r>
        <w:t>/Thailand.</w:t>
      </w:r>
    </w:p>
    <w:p w14:paraId="76C9DF09" w14:textId="77777777" w:rsidR="005F3768" w:rsidRDefault="005F3768" w:rsidP="00881C8C">
      <w:pPr>
        <w:pStyle w:val="List"/>
        <w:numPr>
          <w:ilvl w:val="0"/>
          <w:numId w:val="17"/>
        </w:numPr>
        <w:tabs>
          <w:tab w:val="clear" w:pos="360"/>
          <w:tab w:val="num" w:pos="748"/>
        </w:tabs>
        <w:spacing w:before="0"/>
        <w:ind w:left="748"/>
        <w:jc w:val="left"/>
      </w:pPr>
      <w:r>
        <w:t>Hellenic National Space Committee (HNSC)/Greece.</w:t>
      </w:r>
    </w:p>
    <w:p w14:paraId="397E5056" w14:textId="77777777" w:rsidR="005F3768" w:rsidRDefault="005F3768" w:rsidP="00881C8C">
      <w:pPr>
        <w:pStyle w:val="List"/>
        <w:numPr>
          <w:ilvl w:val="0"/>
          <w:numId w:val="17"/>
        </w:numPr>
        <w:tabs>
          <w:tab w:val="clear" w:pos="360"/>
          <w:tab w:val="num" w:pos="748"/>
        </w:tabs>
        <w:spacing w:before="0"/>
        <w:ind w:left="748"/>
        <w:jc w:val="left"/>
      </w:pPr>
      <w:r>
        <w:t>Indian Space Research Organization (ISRO)/India.</w:t>
      </w:r>
    </w:p>
    <w:p w14:paraId="3DDCB4A8" w14:textId="77777777" w:rsidR="005F3768" w:rsidRDefault="005F3768" w:rsidP="00881C8C">
      <w:pPr>
        <w:pStyle w:val="List"/>
        <w:numPr>
          <w:ilvl w:val="0"/>
          <w:numId w:val="17"/>
        </w:numPr>
        <w:tabs>
          <w:tab w:val="clear" w:pos="360"/>
          <w:tab w:val="num" w:pos="748"/>
        </w:tabs>
        <w:spacing w:before="0"/>
        <w:ind w:left="748"/>
        <w:jc w:val="left"/>
      </w:pPr>
      <w:r>
        <w:t>Institute of Space Research (IKI)/Russian Federation.</w:t>
      </w:r>
    </w:p>
    <w:p w14:paraId="570B5A76" w14:textId="77777777" w:rsidR="005F3768" w:rsidRDefault="005F3768" w:rsidP="00881C8C">
      <w:pPr>
        <w:pStyle w:val="List"/>
        <w:numPr>
          <w:ilvl w:val="0"/>
          <w:numId w:val="17"/>
        </w:numPr>
        <w:tabs>
          <w:tab w:val="clear" w:pos="360"/>
          <w:tab w:val="num" w:pos="748"/>
        </w:tabs>
        <w:spacing w:before="0"/>
        <w:ind w:left="748"/>
        <w:jc w:val="left"/>
      </w:pPr>
      <w:r>
        <w:t>KFKI Research Institute for Particle &amp; Nuclear Physics (KFKI)/Hungary.</w:t>
      </w:r>
    </w:p>
    <w:p w14:paraId="699A3B01" w14:textId="77777777" w:rsidR="005F3768" w:rsidRDefault="005F3768" w:rsidP="00881C8C">
      <w:pPr>
        <w:pStyle w:val="List"/>
        <w:numPr>
          <w:ilvl w:val="0"/>
          <w:numId w:val="17"/>
        </w:numPr>
        <w:tabs>
          <w:tab w:val="clear" w:pos="360"/>
          <w:tab w:val="num" w:pos="748"/>
        </w:tabs>
        <w:spacing w:before="0"/>
        <w:ind w:left="748"/>
        <w:jc w:val="left"/>
      </w:pPr>
      <w:r>
        <w:t>Korea Aerospace Research Institute (KARI)/Korea.</w:t>
      </w:r>
    </w:p>
    <w:p w14:paraId="5CD682E8" w14:textId="77777777" w:rsidR="005F3768" w:rsidRDefault="005F3768" w:rsidP="00881C8C">
      <w:pPr>
        <w:pStyle w:val="List"/>
        <w:numPr>
          <w:ilvl w:val="0"/>
          <w:numId w:val="17"/>
        </w:numPr>
        <w:tabs>
          <w:tab w:val="clear" w:pos="360"/>
          <w:tab w:val="num" w:pos="748"/>
        </w:tabs>
        <w:spacing w:before="0"/>
        <w:ind w:left="748"/>
        <w:jc w:val="left"/>
      </w:pPr>
      <w:r>
        <w:t>Ministry of Communications (MOC)/Israel.</w:t>
      </w:r>
    </w:p>
    <w:p w14:paraId="2C68ED8D" w14:textId="77777777" w:rsidR="005F3768" w:rsidRDefault="005F3768" w:rsidP="00881C8C">
      <w:pPr>
        <w:pStyle w:val="List"/>
        <w:numPr>
          <w:ilvl w:val="0"/>
          <w:numId w:val="17"/>
        </w:numPr>
        <w:tabs>
          <w:tab w:val="clear" w:pos="360"/>
          <w:tab w:val="num" w:pos="748"/>
        </w:tabs>
        <w:spacing w:before="0"/>
        <w:ind w:left="748"/>
        <w:jc w:val="left"/>
      </w:pPr>
      <w:r w:rsidRPr="00621A4C">
        <w:t>National Institute of Information and Communications Technology (NICT)/Japan.</w:t>
      </w:r>
    </w:p>
    <w:p w14:paraId="506E09F2" w14:textId="77777777" w:rsidR="005F3768" w:rsidRDefault="005F3768" w:rsidP="00881C8C">
      <w:pPr>
        <w:pStyle w:val="List"/>
        <w:numPr>
          <w:ilvl w:val="0"/>
          <w:numId w:val="17"/>
        </w:numPr>
        <w:tabs>
          <w:tab w:val="clear" w:pos="360"/>
          <w:tab w:val="num" w:pos="748"/>
        </w:tabs>
        <w:spacing w:before="0"/>
        <w:ind w:left="748"/>
        <w:jc w:val="left"/>
      </w:pPr>
      <w:r>
        <w:t>National Oceanic and Atmospheric Administration (NOAA)/USA.</w:t>
      </w:r>
    </w:p>
    <w:p w14:paraId="28806CF2" w14:textId="77777777" w:rsidR="005F3768" w:rsidRDefault="005F3768" w:rsidP="00881C8C">
      <w:pPr>
        <w:pStyle w:val="List"/>
        <w:numPr>
          <w:ilvl w:val="0"/>
          <w:numId w:val="17"/>
        </w:numPr>
        <w:tabs>
          <w:tab w:val="clear" w:pos="360"/>
          <w:tab w:val="num" w:pos="748"/>
        </w:tabs>
        <w:spacing w:before="0"/>
        <w:ind w:left="748"/>
        <w:jc w:val="left"/>
      </w:pPr>
      <w:r w:rsidRPr="006800F7">
        <w:t>National Space Agency of the Republic of Kazakhstan (NSARK)</w:t>
      </w:r>
      <w:r>
        <w:t>/</w:t>
      </w:r>
      <w:r w:rsidRPr="006800F7">
        <w:t>Kazakhstan</w:t>
      </w:r>
      <w:r>
        <w:t>.</w:t>
      </w:r>
    </w:p>
    <w:p w14:paraId="61E04632" w14:textId="77777777" w:rsidR="005F3768" w:rsidRDefault="005F3768" w:rsidP="00881C8C">
      <w:pPr>
        <w:pStyle w:val="List"/>
        <w:numPr>
          <w:ilvl w:val="0"/>
          <w:numId w:val="17"/>
        </w:numPr>
        <w:tabs>
          <w:tab w:val="clear" w:pos="360"/>
          <w:tab w:val="num" w:pos="748"/>
        </w:tabs>
        <w:spacing w:before="0"/>
        <w:ind w:left="748"/>
        <w:jc w:val="left"/>
      </w:pPr>
      <w:r w:rsidRPr="00B501DB">
        <w:t xml:space="preserve">National Space Organization </w:t>
      </w:r>
      <w:r>
        <w:t>(NSPO)/Chinese Taipei.</w:t>
      </w:r>
    </w:p>
    <w:p w14:paraId="73F1D489" w14:textId="77777777" w:rsidR="005F3768" w:rsidRDefault="005F3768" w:rsidP="00881C8C">
      <w:pPr>
        <w:pStyle w:val="List"/>
        <w:numPr>
          <w:ilvl w:val="0"/>
          <w:numId w:val="17"/>
        </w:numPr>
        <w:tabs>
          <w:tab w:val="clear" w:pos="360"/>
          <w:tab w:val="num" w:pos="748"/>
        </w:tabs>
        <w:spacing w:before="0"/>
        <w:ind w:left="748"/>
        <w:jc w:val="left"/>
      </w:pPr>
      <w:r w:rsidRPr="009A1E4D">
        <w:t>Naval Center for Space Technology</w:t>
      </w:r>
      <w:r>
        <w:t xml:space="preserve"> (</w:t>
      </w:r>
      <w:r w:rsidRPr="009A1E4D">
        <w:t>NCST</w:t>
      </w:r>
      <w:r>
        <w:t>)/USA.</w:t>
      </w:r>
    </w:p>
    <w:p w14:paraId="1F738CF3" w14:textId="77777777" w:rsidR="005F3768" w:rsidRDefault="005F3768" w:rsidP="00881C8C">
      <w:pPr>
        <w:pStyle w:val="List"/>
        <w:numPr>
          <w:ilvl w:val="0"/>
          <w:numId w:val="17"/>
        </w:numPr>
        <w:tabs>
          <w:tab w:val="clear" w:pos="360"/>
          <w:tab w:val="num" w:pos="748"/>
        </w:tabs>
        <w:spacing w:before="0"/>
        <w:ind w:left="748"/>
        <w:jc w:val="left"/>
      </w:pPr>
      <w:r w:rsidRPr="009529F2">
        <w:t>Scientific and Technological Research Council of Turkey (TUBITAK)</w:t>
      </w:r>
      <w:r>
        <w:t>/Turkey.</w:t>
      </w:r>
    </w:p>
    <w:p w14:paraId="2EF2FF73" w14:textId="77777777" w:rsidR="005F3768" w:rsidRDefault="005F3768" w:rsidP="00881C8C">
      <w:pPr>
        <w:pStyle w:val="List"/>
        <w:numPr>
          <w:ilvl w:val="0"/>
          <w:numId w:val="17"/>
        </w:numPr>
        <w:tabs>
          <w:tab w:val="clear" w:pos="360"/>
          <w:tab w:val="num" w:pos="748"/>
        </w:tabs>
        <w:spacing w:before="0"/>
        <w:ind w:left="748"/>
        <w:jc w:val="left"/>
      </w:pPr>
      <w:r>
        <w:t>Space and Upper Atmosphere Research Commission (SUPARCO)/Pakistan.</w:t>
      </w:r>
    </w:p>
    <w:p w14:paraId="3B3EA8F5" w14:textId="77777777" w:rsidR="005F3768" w:rsidRDefault="005F3768" w:rsidP="00881C8C">
      <w:pPr>
        <w:pStyle w:val="List"/>
        <w:numPr>
          <w:ilvl w:val="0"/>
          <w:numId w:val="17"/>
        </w:numPr>
        <w:tabs>
          <w:tab w:val="clear" w:pos="360"/>
          <w:tab w:val="num" w:pos="748"/>
        </w:tabs>
        <w:spacing w:before="0"/>
        <w:ind w:left="748"/>
        <w:jc w:val="left"/>
      </w:pPr>
      <w:r>
        <w:t>Swedish Space Corporation (SSC)/Sweden.</w:t>
      </w:r>
    </w:p>
    <w:p w14:paraId="6DE49219" w14:textId="77777777" w:rsidR="005F3768" w:rsidRDefault="005F3768" w:rsidP="00881C8C">
      <w:pPr>
        <w:pStyle w:val="List"/>
        <w:numPr>
          <w:ilvl w:val="0"/>
          <w:numId w:val="18"/>
        </w:numPr>
        <w:tabs>
          <w:tab w:val="clear" w:pos="360"/>
          <w:tab w:val="num" w:pos="720"/>
        </w:tabs>
        <w:spacing w:before="0"/>
        <w:ind w:left="720"/>
      </w:pPr>
      <w:r>
        <w:t>United States Geological Survey (USGS)/USA.</w:t>
      </w:r>
    </w:p>
    <w:p w14:paraId="74C5B3C7" w14:textId="77777777" w:rsidR="005F3768" w:rsidRPr="006E6414" w:rsidRDefault="005F3768" w:rsidP="005F3768">
      <w:pPr>
        <w:pStyle w:val="CenteredHeading"/>
        <w:outlineLvl w:val="0"/>
      </w:pPr>
      <w:r w:rsidRPr="006E6414">
        <w:lastRenderedPageBreak/>
        <w:t>DOCUMENT CONTROL</w:t>
      </w:r>
    </w:p>
    <w:p w14:paraId="5F8ECC4E" w14:textId="77777777" w:rsidR="005F3768" w:rsidRPr="006E6414" w:rsidRDefault="005F3768" w:rsidP="005F376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F3768" w:rsidRPr="006E6414" w14:paraId="0FF96B6B" w14:textId="77777777" w:rsidTr="00706E80">
        <w:trPr>
          <w:cantSplit/>
        </w:trPr>
        <w:tc>
          <w:tcPr>
            <w:tcW w:w="1435" w:type="dxa"/>
          </w:tcPr>
          <w:p w14:paraId="0440C5A6" w14:textId="77777777" w:rsidR="005F3768" w:rsidRPr="006E6414" w:rsidRDefault="005F3768" w:rsidP="00706E80">
            <w:pPr>
              <w:rPr>
                <w:b/>
              </w:rPr>
            </w:pPr>
            <w:r w:rsidRPr="006E6414">
              <w:rPr>
                <w:b/>
              </w:rPr>
              <w:t>Document</w:t>
            </w:r>
          </w:p>
        </w:tc>
        <w:tc>
          <w:tcPr>
            <w:tcW w:w="3780" w:type="dxa"/>
          </w:tcPr>
          <w:p w14:paraId="43EB27B4" w14:textId="77777777" w:rsidR="005F3768" w:rsidRPr="006E6414" w:rsidRDefault="005F3768" w:rsidP="00706E80">
            <w:pPr>
              <w:rPr>
                <w:b/>
              </w:rPr>
            </w:pPr>
            <w:r w:rsidRPr="006E6414">
              <w:rPr>
                <w:b/>
              </w:rPr>
              <w:t>Title</w:t>
            </w:r>
          </w:p>
        </w:tc>
        <w:tc>
          <w:tcPr>
            <w:tcW w:w="1350" w:type="dxa"/>
          </w:tcPr>
          <w:p w14:paraId="2F5EF949" w14:textId="77777777" w:rsidR="005F3768" w:rsidRPr="006E6414" w:rsidRDefault="005F3768" w:rsidP="00706E80">
            <w:pPr>
              <w:rPr>
                <w:b/>
              </w:rPr>
            </w:pPr>
            <w:r w:rsidRPr="006E6414">
              <w:rPr>
                <w:b/>
              </w:rPr>
              <w:t>Date</w:t>
            </w:r>
          </w:p>
        </w:tc>
        <w:tc>
          <w:tcPr>
            <w:tcW w:w="2700" w:type="dxa"/>
          </w:tcPr>
          <w:p w14:paraId="698E37A4" w14:textId="77777777" w:rsidR="005F3768" w:rsidRPr="006E6414" w:rsidRDefault="005F3768" w:rsidP="00706E80">
            <w:pPr>
              <w:rPr>
                <w:b/>
              </w:rPr>
            </w:pPr>
            <w:r w:rsidRPr="006E6414">
              <w:rPr>
                <w:b/>
              </w:rPr>
              <w:t>Status</w:t>
            </w:r>
          </w:p>
        </w:tc>
      </w:tr>
      <w:tr w:rsidR="005F3768" w:rsidRPr="006E6414" w14:paraId="31EB1236" w14:textId="77777777" w:rsidTr="00706E80">
        <w:trPr>
          <w:cantSplit/>
        </w:trPr>
        <w:tc>
          <w:tcPr>
            <w:tcW w:w="1435" w:type="dxa"/>
          </w:tcPr>
          <w:p w14:paraId="6E9A9D5E" w14:textId="77777777" w:rsidR="005F3768" w:rsidRPr="006E6414" w:rsidRDefault="005F3768" w:rsidP="00706E80">
            <w:pPr>
              <w:jc w:val="left"/>
            </w:pPr>
            <w:r>
              <w:t>CCSDS 124.0-W-1</w:t>
            </w:r>
          </w:p>
        </w:tc>
        <w:tc>
          <w:tcPr>
            <w:tcW w:w="3780" w:type="dxa"/>
          </w:tcPr>
          <w:p w14:paraId="3C941383" w14:textId="77777777" w:rsidR="005F3768" w:rsidRPr="006E6414" w:rsidRDefault="005F3768" w:rsidP="00706E80">
            <w:pPr>
              <w:jc w:val="left"/>
            </w:pPr>
            <w:r>
              <w:t>Robust compression of Fixed-length Housekeeping Data Standard, Issue 1</w:t>
            </w:r>
          </w:p>
        </w:tc>
        <w:tc>
          <w:tcPr>
            <w:tcW w:w="1350" w:type="dxa"/>
          </w:tcPr>
          <w:p w14:paraId="17BD65E1" w14:textId="77777777" w:rsidR="005F3768" w:rsidRPr="006E6414" w:rsidRDefault="005F3768" w:rsidP="00706E80">
            <w:pPr>
              <w:jc w:val="left"/>
            </w:pPr>
            <w:r>
              <w:t>September 2018</w:t>
            </w:r>
          </w:p>
        </w:tc>
        <w:tc>
          <w:tcPr>
            <w:tcW w:w="2700" w:type="dxa"/>
          </w:tcPr>
          <w:p w14:paraId="57FA21AF" w14:textId="77777777" w:rsidR="005F3768" w:rsidRPr="006E6414" w:rsidRDefault="005F3768" w:rsidP="00706E80">
            <w:pPr>
              <w:jc w:val="left"/>
            </w:pPr>
            <w:r>
              <w:t>Draft</w:t>
            </w:r>
          </w:p>
        </w:tc>
      </w:tr>
      <w:tr w:rsidR="005F3768" w:rsidRPr="006E6414" w14:paraId="0FAA44E5" w14:textId="77777777" w:rsidTr="00706E80">
        <w:trPr>
          <w:cantSplit/>
        </w:trPr>
        <w:tc>
          <w:tcPr>
            <w:tcW w:w="1435" w:type="dxa"/>
          </w:tcPr>
          <w:p w14:paraId="22268114" w14:textId="77777777" w:rsidR="005F3768" w:rsidRPr="006E6414" w:rsidRDefault="005F3768" w:rsidP="00706E80">
            <w:pPr>
              <w:jc w:val="left"/>
            </w:pPr>
            <w:r>
              <w:t>CCSDS 124.0-W-2</w:t>
            </w:r>
          </w:p>
        </w:tc>
        <w:tc>
          <w:tcPr>
            <w:tcW w:w="3780" w:type="dxa"/>
          </w:tcPr>
          <w:p w14:paraId="3A329F7A" w14:textId="77777777" w:rsidR="005F3768" w:rsidRPr="006E6414" w:rsidRDefault="005F3768" w:rsidP="00706E80">
            <w:pPr>
              <w:jc w:val="left"/>
            </w:pPr>
            <w:r>
              <w:t>Robust compression of Fixed-length Housekeeping Data Standard, Issue 2</w:t>
            </w:r>
          </w:p>
        </w:tc>
        <w:tc>
          <w:tcPr>
            <w:tcW w:w="1350" w:type="dxa"/>
          </w:tcPr>
          <w:p w14:paraId="431CE289" w14:textId="77777777" w:rsidR="005F3768" w:rsidRPr="006E6414" w:rsidRDefault="005F3768" w:rsidP="00706E80">
            <w:pPr>
              <w:jc w:val="left"/>
            </w:pPr>
            <w:r>
              <w:t>August 2019</w:t>
            </w:r>
          </w:p>
        </w:tc>
        <w:tc>
          <w:tcPr>
            <w:tcW w:w="2700" w:type="dxa"/>
          </w:tcPr>
          <w:p w14:paraId="462B8C18" w14:textId="77777777" w:rsidR="00366DA6" w:rsidRPr="006E6414" w:rsidRDefault="005F3768" w:rsidP="00706E80">
            <w:pPr>
              <w:jc w:val="left"/>
            </w:pPr>
            <w:r>
              <w:t>Draft</w:t>
            </w:r>
          </w:p>
        </w:tc>
      </w:tr>
      <w:tr w:rsidR="00366DA6" w:rsidRPr="006E6414" w14:paraId="2861FC9D" w14:textId="77777777" w:rsidTr="00706E80">
        <w:trPr>
          <w:cantSplit/>
        </w:trPr>
        <w:tc>
          <w:tcPr>
            <w:tcW w:w="1435" w:type="dxa"/>
          </w:tcPr>
          <w:p w14:paraId="1221C64F" w14:textId="77777777" w:rsidR="00366DA6" w:rsidRPr="006E6414" w:rsidRDefault="00366DA6" w:rsidP="00366DA6">
            <w:pPr>
              <w:jc w:val="left"/>
            </w:pPr>
            <w:r>
              <w:t>CCSDS 124.0-W-3</w:t>
            </w:r>
          </w:p>
        </w:tc>
        <w:tc>
          <w:tcPr>
            <w:tcW w:w="3780" w:type="dxa"/>
          </w:tcPr>
          <w:p w14:paraId="34C17242" w14:textId="77777777" w:rsidR="00366DA6" w:rsidRPr="006E6414" w:rsidRDefault="00366DA6" w:rsidP="00366DA6">
            <w:pPr>
              <w:jc w:val="left"/>
            </w:pPr>
            <w:r>
              <w:t>Robust compression of Fixed-length Housekeeping Data Standard, Issue 3</w:t>
            </w:r>
          </w:p>
        </w:tc>
        <w:tc>
          <w:tcPr>
            <w:tcW w:w="1350" w:type="dxa"/>
          </w:tcPr>
          <w:p w14:paraId="7C49123C" w14:textId="77777777" w:rsidR="00366DA6" w:rsidRPr="006E6414" w:rsidRDefault="00DB7A2A" w:rsidP="00366DA6">
            <w:pPr>
              <w:jc w:val="left"/>
            </w:pPr>
            <w:r>
              <w:t xml:space="preserve">February </w:t>
            </w:r>
            <w:r w:rsidR="00366DA6">
              <w:t>2020</w:t>
            </w:r>
          </w:p>
        </w:tc>
        <w:tc>
          <w:tcPr>
            <w:tcW w:w="2700" w:type="dxa"/>
          </w:tcPr>
          <w:p w14:paraId="1A4D73D9" w14:textId="77777777" w:rsidR="00366DA6" w:rsidRPr="006E6414" w:rsidRDefault="00366DA6" w:rsidP="00366DA6">
            <w:pPr>
              <w:jc w:val="left"/>
            </w:pPr>
            <w:r>
              <w:t>Draft</w:t>
            </w:r>
          </w:p>
        </w:tc>
      </w:tr>
      <w:tr w:rsidR="00756164" w:rsidRPr="006E6414" w14:paraId="1FE3EC83" w14:textId="77777777" w:rsidTr="00706E80">
        <w:trPr>
          <w:cantSplit/>
        </w:trPr>
        <w:tc>
          <w:tcPr>
            <w:tcW w:w="1435" w:type="dxa"/>
          </w:tcPr>
          <w:p w14:paraId="5224D007" w14:textId="77777777" w:rsidR="00756164" w:rsidRDefault="00756164" w:rsidP="00756164">
            <w:pPr>
              <w:jc w:val="left"/>
            </w:pPr>
            <w:r>
              <w:t>CCSDS 124.0-W-4</w:t>
            </w:r>
          </w:p>
        </w:tc>
        <w:tc>
          <w:tcPr>
            <w:tcW w:w="3780" w:type="dxa"/>
          </w:tcPr>
          <w:p w14:paraId="694D70D6" w14:textId="77777777" w:rsidR="00756164" w:rsidRDefault="00756164" w:rsidP="00756164">
            <w:pPr>
              <w:jc w:val="left"/>
            </w:pPr>
            <w:r>
              <w:t>Robust compression of Fixed-length Housekeeping Data Standard, Issue 4</w:t>
            </w:r>
          </w:p>
        </w:tc>
        <w:tc>
          <w:tcPr>
            <w:tcW w:w="1350" w:type="dxa"/>
          </w:tcPr>
          <w:p w14:paraId="5AEEA8D8" w14:textId="748DE83A" w:rsidR="00756164" w:rsidRDefault="00AA20F7" w:rsidP="00756164">
            <w:pPr>
              <w:jc w:val="left"/>
            </w:pPr>
            <w:r>
              <w:t>Dec</w:t>
            </w:r>
            <w:r w:rsidR="00722E9A">
              <w:t xml:space="preserve"> </w:t>
            </w:r>
            <w:r w:rsidR="00756164">
              <w:t>2020</w:t>
            </w:r>
          </w:p>
        </w:tc>
        <w:tc>
          <w:tcPr>
            <w:tcW w:w="2700" w:type="dxa"/>
          </w:tcPr>
          <w:p w14:paraId="10D03DEA" w14:textId="06D4130F" w:rsidR="00E17B81" w:rsidRDefault="00756164" w:rsidP="00756164">
            <w:pPr>
              <w:jc w:val="left"/>
            </w:pPr>
            <w:r>
              <w:t>Draft</w:t>
            </w:r>
          </w:p>
        </w:tc>
      </w:tr>
      <w:tr w:rsidR="00E17B81" w:rsidRPr="006E6414" w14:paraId="37871A04" w14:textId="77777777" w:rsidTr="00706E80">
        <w:trPr>
          <w:cantSplit/>
        </w:trPr>
        <w:tc>
          <w:tcPr>
            <w:tcW w:w="1435" w:type="dxa"/>
          </w:tcPr>
          <w:p w14:paraId="603B4BE5" w14:textId="40A397F2" w:rsidR="00E17B81" w:rsidRDefault="00E17B81" w:rsidP="00E17B81">
            <w:pPr>
              <w:jc w:val="left"/>
            </w:pPr>
            <w:r>
              <w:t>CCSDS 124.0-W-5</w:t>
            </w:r>
          </w:p>
        </w:tc>
        <w:tc>
          <w:tcPr>
            <w:tcW w:w="3780" w:type="dxa"/>
          </w:tcPr>
          <w:p w14:paraId="5DDB8C1F" w14:textId="14A8E663" w:rsidR="00E17B81" w:rsidRDefault="00E17B81" w:rsidP="00E17B81">
            <w:pPr>
              <w:jc w:val="left"/>
            </w:pPr>
            <w:r>
              <w:t>Robust compression of Fixed-length Housekeeping Data Standard, Issue 5</w:t>
            </w:r>
          </w:p>
        </w:tc>
        <w:tc>
          <w:tcPr>
            <w:tcW w:w="1350" w:type="dxa"/>
          </w:tcPr>
          <w:p w14:paraId="4A9B6BBC" w14:textId="0FC086ED" w:rsidR="00E17B81" w:rsidRDefault="00E17B81" w:rsidP="00E17B81">
            <w:pPr>
              <w:jc w:val="left"/>
            </w:pPr>
            <w:r>
              <w:t>May 2021</w:t>
            </w:r>
          </w:p>
        </w:tc>
        <w:tc>
          <w:tcPr>
            <w:tcW w:w="2700" w:type="dxa"/>
          </w:tcPr>
          <w:p w14:paraId="4780E968" w14:textId="77A753DA" w:rsidR="00E17B81" w:rsidRDefault="00E17B81" w:rsidP="00E17B81">
            <w:pPr>
              <w:jc w:val="left"/>
            </w:pPr>
            <w:r>
              <w:t>Draft</w:t>
            </w:r>
          </w:p>
        </w:tc>
      </w:tr>
      <w:tr w:rsidR="00E17B81" w14:paraId="6B683758" w14:textId="77777777" w:rsidTr="009277C3">
        <w:trPr>
          <w:cantSplit/>
        </w:trPr>
        <w:tc>
          <w:tcPr>
            <w:tcW w:w="1435" w:type="dxa"/>
          </w:tcPr>
          <w:p w14:paraId="02560EBD" w14:textId="0A79F52D" w:rsidR="00E17B81" w:rsidRDefault="00E17B81" w:rsidP="00E17B81">
            <w:pPr>
              <w:jc w:val="left"/>
              <w:rPr>
                <w:ins w:id="5" w:author="David Evans" w:date="2021-05-31T17:32:00Z"/>
              </w:rPr>
            </w:pPr>
            <w:r>
              <w:t>CCSDS 124.0-W-6</w:t>
            </w:r>
          </w:p>
          <w:p w14:paraId="05F52167" w14:textId="7721CBB1" w:rsidR="00E17B81" w:rsidRDefault="00E17B81" w:rsidP="00E17B81">
            <w:pPr>
              <w:jc w:val="left"/>
            </w:pPr>
          </w:p>
        </w:tc>
        <w:tc>
          <w:tcPr>
            <w:tcW w:w="3780" w:type="dxa"/>
          </w:tcPr>
          <w:p w14:paraId="0CF88EAA" w14:textId="55E864F4" w:rsidR="00E17B81" w:rsidRDefault="00E17B81" w:rsidP="00E17B81">
            <w:pPr>
              <w:jc w:val="left"/>
              <w:rPr>
                <w:ins w:id="6" w:author="David Evans" w:date="2021-05-31T17:33:00Z"/>
              </w:rPr>
            </w:pPr>
            <w:r>
              <w:t>Robust compression of Fixed-length Housekeeping Data Standard, Issue 6</w:t>
            </w:r>
          </w:p>
          <w:p w14:paraId="280F2EA8" w14:textId="58CD9141" w:rsidR="00E17B81" w:rsidRDefault="00E17B81" w:rsidP="00E17B81">
            <w:pPr>
              <w:jc w:val="left"/>
            </w:pPr>
          </w:p>
        </w:tc>
        <w:tc>
          <w:tcPr>
            <w:tcW w:w="1350" w:type="dxa"/>
          </w:tcPr>
          <w:p w14:paraId="372466B6" w14:textId="36D89D50" w:rsidR="00E17B81" w:rsidRDefault="00E17B81" w:rsidP="00E17B81">
            <w:pPr>
              <w:jc w:val="left"/>
            </w:pPr>
            <w:r>
              <w:t>Ju</w:t>
            </w:r>
            <w:ins w:id="7" w:author="David Evans" w:date="2021-07-20T14:07:00Z">
              <w:r w:rsidR="0050547C">
                <w:t>ly</w:t>
              </w:r>
            </w:ins>
            <w:del w:id="8" w:author="David Evans" w:date="2021-07-20T14:07:00Z">
              <w:r w:rsidDel="0050547C">
                <w:delText>ne</w:delText>
              </w:r>
            </w:del>
            <w:r>
              <w:t xml:space="preserve"> 2021</w:t>
            </w:r>
          </w:p>
          <w:p w14:paraId="697DAC62" w14:textId="66CAEDE9" w:rsidR="00E17B81" w:rsidRDefault="00E17B81" w:rsidP="00E17B81">
            <w:pPr>
              <w:jc w:val="left"/>
            </w:pPr>
          </w:p>
        </w:tc>
        <w:tc>
          <w:tcPr>
            <w:tcW w:w="2700" w:type="dxa"/>
          </w:tcPr>
          <w:p w14:paraId="558BA4CE" w14:textId="4F489AAC" w:rsidR="00E17B81" w:rsidDel="00E17B81" w:rsidRDefault="00E17B81" w:rsidP="00E17B81">
            <w:pPr>
              <w:jc w:val="left"/>
              <w:rPr>
                <w:del w:id="9" w:author="David Evans" w:date="2021-05-31T17:32:00Z"/>
              </w:rPr>
            </w:pPr>
            <w:r>
              <w:t>Draft</w:t>
            </w:r>
          </w:p>
          <w:p w14:paraId="7EDC7B04" w14:textId="5A474162" w:rsidR="00E17B81" w:rsidRDefault="00E17B81" w:rsidP="00E17B81">
            <w:pPr>
              <w:jc w:val="left"/>
            </w:pPr>
          </w:p>
        </w:tc>
      </w:tr>
    </w:tbl>
    <w:p w14:paraId="18202495" w14:textId="77777777" w:rsidR="005F3768" w:rsidRPr="006E6414" w:rsidRDefault="005F3768" w:rsidP="005F3768"/>
    <w:p w14:paraId="2428141D" w14:textId="77777777" w:rsidR="005F3768" w:rsidRPr="006E6414" w:rsidRDefault="005042E7" w:rsidP="005F3768">
      <w:r>
        <w:t xml:space="preserve"> </w:t>
      </w:r>
    </w:p>
    <w:p w14:paraId="309867EA" w14:textId="77777777" w:rsidR="005F3768" w:rsidRPr="006E6414" w:rsidRDefault="005F3768" w:rsidP="005F3768">
      <w:pPr>
        <w:pStyle w:val="CenteredHeading"/>
        <w:outlineLvl w:val="0"/>
      </w:pPr>
      <w:r w:rsidRPr="006E6414">
        <w:lastRenderedPageBreak/>
        <w:t>CONTENTS</w:t>
      </w:r>
    </w:p>
    <w:p w14:paraId="61D74B81" w14:textId="77777777" w:rsidR="005F3768" w:rsidRPr="006E6414" w:rsidRDefault="005F3768" w:rsidP="005F3768">
      <w:pPr>
        <w:pStyle w:val="toccolumnheadings"/>
      </w:pPr>
      <w:r w:rsidRPr="006E6414">
        <w:t>Section</w:t>
      </w:r>
      <w:r w:rsidRPr="006E6414">
        <w:tab/>
        <w:t>Page</w:t>
      </w:r>
    </w:p>
    <w:p w14:paraId="3E9B0A0B" w14:textId="677AF80C" w:rsidR="00B01C1A" w:rsidRDefault="005F3768">
      <w:pPr>
        <w:pStyle w:val="TOC1"/>
        <w:rPr>
          <w:ins w:id="10" w:author="David Evans" w:date="2021-07-20T13:30:00Z"/>
          <w:rFonts w:asciiTheme="minorHAnsi" w:eastAsiaTheme="minorEastAsia" w:hAnsiTheme="minorHAnsi" w:cstheme="minorBidi"/>
          <w:b w:val="0"/>
          <w:caps w:val="0"/>
          <w:noProof/>
          <w:sz w:val="22"/>
          <w:szCs w:val="22"/>
          <w:lang w:val="de-DE" w:eastAsia="de-DE"/>
        </w:rPr>
      </w:pPr>
      <w:r>
        <w:rPr>
          <w:b w:val="0"/>
          <w:caps w:val="0"/>
        </w:rPr>
        <w:fldChar w:fldCharType="begin"/>
      </w:r>
      <w:r>
        <w:rPr>
          <w:b w:val="0"/>
          <w:caps w:val="0"/>
        </w:rPr>
        <w:instrText xml:space="preserve"> TOC \o "1-3" \h \z </w:instrText>
      </w:r>
      <w:r>
        <w:rPr>
          <w:b w:val="0"/>
          <w:caps w:val="0"/>
        </w:rPr>
        <w:fldChar w:fldCharType="separate"/>
      </w:r>
      <w:ins w:id="11" w:author="David Evans" w:date="2021-07-20T13:30:00Z">
        <w:r w:rsidR="00B01C1A" w:rsidRPr="00066E0E">
          <w:rPr>
            <w:rStyle w:val="Hyperlink"/>
            <w:noProof/>
          </w:rPr>
          <w:fldChar w:fldCharType="begin"/>
        </w:r>
        <w:r w:rsidR="00B01C1A" w:rsidRPr="00066E0E">
          <w:rPr>
            <w:rStyle w:val="Hyperlink"/>
            <w:noProof/>
          </w:rPr>
          <w:instrText xml:space="preserve"> </w:instrText>
        </w:r>
        <w:r w:rsidR="00B01C1A">
          <w:rPr>
            <w:noProof/>
          </w:rPr>
          <w:instrText>HYPERLINK \l "_Toc77680245"</w:instrText>
        </w:r>
        <w:r w:rsidR="00B01C1A" w:rsidRPr="00066E0E">
          <w:rPr>
            <w:rStyle w:val="Hyperlink"/>
            <w:noProof/>
          </w:rPr>
          <w:instrText xml:space="preserve"> </w:instrText>
        </w:r>
        <w:r w:rsidR="00B01C1A" w:rsidRPr="00066E0E">
          <w:rPr>
            <w:rStyle w:val="Hyperlink"/>
            <w:noProof/>
          </w:rPr>
          <w:fldChar w:fldCharType="separate"/>
        </w:r>
        <w:r w:rsidR="00B01C1A" w:rsidRPr="00066E0E">
          <w:rPr>
            <w:rStyle w:val="Hyperlink"/>
            <w:noProof/>
          </w:rPr>
          <w:t>1</w:t>
        </w:r>
        <w:r w:rsidR="00B01C1A">
          <w:rPr>
            <w:rFonts w:asciiTheme="minorHAnsi" w:eastAsiaTheme="minorEastAsia" w:hAnsiTheme="minorHAnsi" w:cstheme="minorBidi"/>
            <w:b w:val="0"/>
            <w:caps w:val="0"/>
            <w:noProof/>
            <w:sz w:val="22"/>
            <w:szCs w:val="22"/>
            <w:lang w:val="de-DE" w:eastAsia="de-DE"/>
          </w:rPr>
          <w:tab/>
        </w:r>
        <w:r w:rsidR="00B01C1A" w:rsidRPr="00066E0E">
          <w:rPr>
            <w:rStyle w:val="Hyperlink"/>
            <w:noProof/>
          </w:rPr>
          <w:t>Introduction</w:t>
        </w:r>
        <w:r w:rsidR="00B01C1A">
          <w:rPr>
            <w:noProof/>
            <w:webHidden/>
          </w:rPr>
          <w:tab/>
        </w:r>
        <w:r w:rsidR="00B01C1A">
          <w:rPr>
            <w:noProof/>
            <w:webHidden/>
          </w:rPr>
          <w:fldChar w:fldCharType="begin"/>
        </w:r>
        <w:r w:rsidR="00B01C1A">
          <w:rPr>
            <w:noProof/>
            <w:webHidden/>
          </w:rPr>
          <w:instrText xml:space="preserve"> PAGEREF _Toc77680245 \h </w:instrText>
        </w:r>
      </w:ins>
      <w:r w:rsidR="00B01C1A">
        <w:rPr>
          <w:noProof/>
          <w:webHidden/>
        </w:rPr>
      </w:r>
      <w:r w:rsidR="00B01C1A">
        <w:rPr>
          <w:noProof/>
          <w:webHidden/>
        </w:rPr>
        <w:fldChar w:fldCharType="separate"/>
      </w:r>
      <w:ins w:id="12" w:author="David Evans" w:date="2021-07-20T13:30:00Z">
        <w:r w:rsidR="00B01C1A">
          <w:rPr>
            <w:noProof/>
            <w:webHidden/>
          </w:rPr>
          <w:t>1-1</w:t>
        </w:r>
        <w:r w:rsidR="00B01C1A">
          <w:rPr>
            <w:noProof/>
            <w:webHidden/>
          </w:rPr>
          <w:fldChar w:fldCharType="end"/>
        </w:r>
        <w:r w:rsidR="00B01C1A" w:rsidRPr="00066E0E">
          <w:rPr>
            <w:rStyle w:val="Hyperlink"/>
            <w:noProof/>
          </w:rPr>
          <w:fldChar w:fldCharType="end"/>
        </w:r>
      </w:ins>
    </w:p>
    <w:p w14:paraId="5CDD2BB9" w14:textId="60A8EB6B" w:rsidR="00B01C1A" w:rsidRDefault="00B01C1A">
      <w:pPr>
        <w:pStyle w:val="TOC2"/>
        <w:rPr>
          <w:ins w:id="13" w:author="David Evans" w:date="2021-07-20T13:30:00Z"/>
          <w:rFonts w:asciiTheme="minorHAnsi" w:eastAsiaTheme="minorEastAsia" w:hAnsiTheme="minorHAnsi" w:cstheme="minorBidi"/>
          <w:caps w:val="0"/>
          <w:noProof/>
          <w:sz w:val="22"/>
          <w:szCs w:val="22"/>
          <w:lang w:val="de-DE" w:eastAsia="de-DE"/>
        </w:rPr>
      </w:pPr>
      <w:ins w:id="14"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"_Toc77680246"</w:instrText>
        </w:r>
        <w:r w:rsidRPr="00066E0E">
          <w:rPr>
            <w:rStyle w:val="Hyperlink"/>
            <w:noProof/>
          </w:rPr>
          <w:instrText xml:space="preserve"> </w:instrText>
        </w:r>
        <w:r w:rsidRPr="00066E0E">
          <w:rPr>
            <w:rStyle w:val="Hyperlink"/>
            <w:noProof/>
          </w:rPr>
          <w:fldChar w:fldCharType="separate"/>
        </w:r>
        <w:r w:rsidRPr="00066E0E">
          <w:rPr>
            <w:rStyle w:val="Hyperlink"/>
            <w:noProof/>
          </w:rPr>
          <w:t>1.1</w:t>
        </w:r>
        <w:r>
          <w:rPr>
            <w:rFonts w:asciiTheme="minorHAnsi" w:eastAsiaTheme="minorEastAsia" w:hAnsiTheme="minorHAnsi" w:cstheme="minorBidi"/>
            <w:caps w:val="0"/>
            <w:noProof/>
            <w:sz w:val="22"/>
            <w:szCs w:val="22"/>
            <w:lang w:val="de-DE" w:eastAsia="de-DE"/>
          </w:rPr>
          <w:tab/>
        </w:r>
        <w:r w:rsidRPr="00066E0E">
          <w:rPr>
            <w:rStyle w:val="Hyperlink"/>
            <w:noProof/>
          </w:rPr>
          <w:t>Purpose</w:t>
        </w:r>
        <w:r>
          <w:rPr>
            <w:noProof/>
            <w:webHidden/>
          </w:rPr>
          <w:tab/>
        </w:r>
        <w:r>
          <w:rPr>
            <w:noProof/>
            <w:webHidden/>
          </w:rPr>
          <w:fldChar w:fldCharType="begin"/>
        </w:r>
        <w:r>
          <w:rPr>
            <w:noProof/>
            <w:webHidden/>
          </w:rPr>
          <w:instrText xml:space="preserve"> PAGEREF _Toc77680246 \h </w:instrText>
        </w:r>
      </w:ins>
      <w:r>
        <w:rPr>
          <w:noProof/>
          <w:webHidden/>
        </w:rPr>
      </w:r>
      <w:r>
        <w:rPr>
          <w:noProof/>
          <w:webHidden/>
        </w:rPr>
        <w:fldChar w:fldCharType="separate"/>
      </w:r>
      <w:ins w:id="15" w:author="David Evans" w:date="2021-07-20T13:30:00Z">
        <w:r>
          <w:rPr>
            <w:noProof/>
            <w:webHidden/>
          </w:rPr>
          <w:t>1-1</w:t>
        </w:r>
        <w:r>
          <w:rPr>
            <w:noProof/>
            <w:webHidden/>
          </w:rPr>
          <w:fldChar w:fldCharType="end"/>
        </w:r>
        <w:r w:rsidRPr="00066E0E">
          <w:rPr>
            <w:rStyle w:val="Hyperlink"/>
            <w:noProof/>
          </w:rPr>
          <w:fldChar w:fldCharType="end"/>
        </w:r>
      </w:ins>
    </w:p>
    <w:p w14:paraId="2BE34F58" w14:textId="2860F631" w:rsidR="00B01C1A" w:rsidRDefault="00B01C1A">
      <w:pPr>
        <w:pStyle w:val="TOC2"/>
        <w:rPr>
          <w:ins w:id="16" w:author="David Evans" w:date="2021-07-20T13:30:00Z"/>
          <w:rFonts w:asciiTheme="minorHAnsi" w:eastAsiaTheme="minorEastAsia" w:hAnsiTheme="minorHAnsi" w:cstheme="minorBidi"/>
          <w:caps w:val="0"/>
          <w:noProof/>
          <w:sz w:val="22"/>
          <w:szCs w:val="22"/>
          <w:lang w:val="de-DE" w:eastAsia="de-DE"/>
        </w:rPr>
      </w:pPr>
      <w:ins w:id="17"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"_Toc77680247"</w:instrText>
        </w:r>
        <w:r w:rsidRPr="00066E0E">
          <w:rPr>
            <w:rStyle w:val="Hyperlink"/>
            <w:noProof/>
          </w:rPr>
          <w:instrText xml:space="preserve"> </w:instrText>
        </w:r>
        <w:r w:rsidRPr="00066E0E">
          <w:rPr>
            <w:rStyle w:val="Hyperlink"/>
            <w:noProof/>
          </w:rPr>
          <w:fldChar w:fldCharType="separate"/>
        </w:r>
        <w:r w:rsidRPr="00066E0E">
          <w:rPr>
            <w:rStyle w:val="Hyperlink"/>
            <w:noProof/>
          </w:rPr>
          <w:t>1.2</w:t>
        </w:r>
        <w:r>
          <w:rPr>
            <w:rFonts w:asciiTheme="minorHAnsi" w:eastAsiaTheme="minorEastAsia" w:hAnsiTheme="minorHAnsi" w:cstheme="minorBidi"/>
            <w:caps w:val="0"/>
            <w:noProof/>
            <w:sz w:val="22"/>
            <w:szCs w:val="22"/>
            <w:lang w:val="de-DE" w:eastAsia="de-DE"/>
          </w:rPr>
          <w:tab/>
        </w:r>
        <w:r w:rsidRPr="00066E0E">
          <w:rPr>
            <w:rStyle w:val="Hyperlink"/>
            <w:noProof/>
          </w:rPr>
          <w:t>Scope</w:t>
        </w:r>
        <w:r>
          <w:rPr>
            <w:noProof/>
            <w:webHidden/>
          </w:rPr>
          <w:tab/>
        </w:r>
        <w:r>
          <w:rPr>
            <w:noProof/>
            <w:webHidden/>
          </w:rPr>
          <w:fldChar w:fldCharType="begin"/>
        </w:r>
        <w:r>
          <w:rPr>
            <w:noProof/>
            <w:webHidden/>
          </w:rPr>
          <w:instrText xml:space="preserve"> PAGEREF _Toc77680247 \h </w:instrText>
        </w:r>
      </w:ins>
      <w:r>
        <w:rPr>
          <w:noProof/>
          <w:webHidden/>
        </w:rPr>
      </w:r>
      <w:r>
        <w:rPr>
          <w:noProof/>
          <w:webHidden/>
        </w:rPr>
        <w:fldChar w:fldCharType="separate"/>
      </w:r>
      <w:ins w:id="18" w:author="David Evans" w:date="2021-07-20T13:30:00Z">
        <w:r>
          <w:rPr>
            <w:noProof/>
            <w:webHidden/>
          </w:rPr>
          <w:t>1-1</w:t>
        </w:r>
        <w:r>
          <w:rPr>
            <w:noProof/>
            <w:webHidden/>
          </w:rPr>
          <w:fldChar w:fldCharType="end"/>
        </w:r>
        <w:r w:rsidRPr="00066E0E">
          <w:rPr>
            <w:rStyle w:val="Hyperlink"/>
            <w:noProof/>
          </w:rPr>
          <w:fldChar w:fldCharType="end"/>
        </w:r>
      </w:ins>
    </w:p>
    <w:p w14:paraId="4A67B577" w14:textId="51CB9F0D" w:rsidR="00B01C1A" w:rsidRDefault="00B01C1A">
      <w:pPr>
        <w:pStyle w:val="TOC2"/>
        <w:rPr>
          <w:ins w:id="19" w:author="David Evans" w:date="2021-07-20T13:30:00Z"/>
          <w:rFonts w:asciiTheme="minorHAnsi" w:eastAsiaTheme="minorEastAsia" w:hAnsiTheme="minorHAnsi" w:cstheme="minorBidi"/>
          <w:caps w:val="0"/>
          <w:noProof/>
          <w:sz w:val="22"/>
          <w:szCs w:val="22"/>
          <w:lang w:val="de-DE" w:eastAsia="de-DE"/>
        </w:rPr>
      </w:pPr>
      <w:ins w:id="20"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"_Toc77680248"</w:instrText>
        </w:r>
        <w:r w:rsidRPr="00066E0E">
          <w:rPr>
            <w:rStyle w:val="Hyperlink"/>
            <w:noProof/>
          </w:rPr>
          <w:instrText xml:space="preserve"> </w:instrText>
        </w:r>
        <w:r w:rsidRPr="00066E0E">
          <w:rPr>
            <w:rStyle w:val="Hyperlink"/>
            <w:noProof/>
          </w:rPr>
          <w:fldChar w:fldCharType="separate"/>
        </w:r>
        <w:r w:rsidRPr="00066E0E">
          <w:rPr>
            <w:rStyle w:val="Hyperlink"/>
            <w:noProof/>
          </w:rPr>
          <w:t>1.3</w:t>
        </w:r>
        <w:r>
          <w:rPr>
            <w:rFonts w:asciiTheme="minorHAnsi" w:eastAsiaTheme="minorEastAsia" w:hAnsiTheme="minorHAnsi" w:cstheme="minorBidi"/>
            <w:caps w:val="0"/>
            <w:noProof/>
            <w:sz w:val="22"/>
            <w:szCs w:val="22"/>
            <w:lang w:val="de-DE" w:eastAsia="de-DE"/>
          </w:rPr>
          <w:tab/>
        </w:r>
        <w:r w:rsidRPr="00066E0E">
          <w:rPr>
            <w:rStyle w:val="Hyperlink"/>
            <w:noProof/>
          </w:rPr>
          <w:t>Applicability</w:t>
        </w:r>
        <w:r>
          <w:rPr>
            <w:noProof/>
            <w:webHidden/>
          </w:rPr>
          <w:tab/>
        </w:r>
        <w:r>
          <w:rPr>
            <w:noProof/>
            <w:webHidden/>
          </w:rPr>
          <w:fldChar w:fldCharType="begin"/>
        </w:r>
        <w:r>
          <w:rPr>
            <w:noProof/>
            <w:webHidden/>
          </w:rPr>
          <w:instrText xml:space="preserve"> PAGEREF _Toc77680248 \h </w:instrText>
        </w:r>
      </w:ins>
      <w:r>
        <w:rPr>
          <w:noProof/>
          <w:webHidden/>
        </w:rPr>
      </w:r>
      <w:r>
        <w:rPr>
          <w:noProof/>
          <w:webHidden/>
        </w:rPr>
        <w:fldChar w:fldCharType="separate"/>
      </w:r>
      <w:ins w:id="21" w:author="David Evans" w:date="2021-07-20T13:30:00Z">
        <w:r>
          <w:rPr>
            <w:noProof/>
            <w:webHidden/>
          </w:rPr>
          <w:t>1-2</w:t>
        </w:r>
        <w:r>
          <w:rPr>
            <w:noProof/>
            <w:webHidden/>
          </w:rPr>
          <w:fldChar w:fldCharType="end"/>
        </w:r>
        <w:r w:rsidRPr="00066E0E">
          <w:rPr>
            <w:rStyle w:val="Hyperlink"/>
            <w:noProof/>
          </w:rPr>
          <w:fldChar w:fldCharType="end"/>
        </w:r>
      </w:ins>
    </w:p>
    <w:p w14:paraId="07A96F8C" w14:textId="23577FB9" w:rsidR="00B01C1A" w:rsidRDefault="00B01C1A">
      <w:pPr>
        <w:pStyle w:val="TOC2"/>
        <w:rPr>
          <w:ins w:id="22" w:author="David Evans" w:date="2021-07-20T13:30:00Z"/>
          <w:rFonts w:asciiTheme="minorHAnsi" w:eastAsiaTheme="minorEastAsia" w:hAnsiTheme="minorHAnsi" w:cstheme="minorBidi"/>
          <w:caps w:val="0"/>
          <w:noProof/>
          <w:sz w:val="22"/>
          <w:szCs w:val="22"/>
          <w:lang w:val="de-DE" w:eastAsia="de-DE"/>
        </w:rPr>
      </w:pPr>
      <w:ins w:id="23"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"_Toc77680249"</w:instrText>
        </w:r>
        <w:r w:rsidRPr="00066E0E">
          <w:rPr>
            <w:rStyle w:val="Hyperlink"/>
            <w:noProof/>
          </w:rPr>
          <w:instrText xml:space="preserve"> </w:instrText>
        </w:r>
        <w:r w:rsidRPr="00066E0E">
          <w:rPr>
            <w:rStyle w:val="Hyperlink"/>
            <w:noProof/>
          </w:rPr>
          <w:fldChar w:fldCharType="separate"/>
        </w:r>
        <w:r w:rsidRPr="00066E0E">
          <w:rPr>
            <w:rStyle w:val="Hyperlink"/>
            <w:noProof/>
          </w:rPr>
          <w:t>1.4</w:t>
        </w:r>
        <w:r>
          <w:rPr>
            <w:rFonts w:asciiTheme="minorHAnsi" w:eastAsiaTheme="minorEastAsia" w:hAnsiTheme="minorHAnsi" w:cstheme="minorBidi"/>
            <w:caps w:val="0"/>
            <w:noProof/>
            <w:sz w:val="22"/>
            <w:szCs w:val="22"/>
            <w:lang w:val="de-DE" w:eastAsia="de-DE"/>
          </w:rPr>
          <w:tab/>
        </w:r>
        <w:r w:rsidRPr="00066E0E">
          <w:rPr>
            <w:rStyle w:val="Hyperlink"/>
            <w:noProof/>
          </w:rPr>
          <w:t>Rationale</w:t>
        </w:r>
        <w:r>
          <w:rPr>
            <w:noProof/>
            <w:webHidden/>
          </w:rPr>
          <w:tab/>
        </w:r>
        <w:r>
          <w:rPr>
            <w:noProof/>
            <w:webHidden/>
          </w:rPr>
          <w:fldChar w:fldCharType="begin"/>
        </w:r>
        <w:r>
          <w:rPr>
            <w:noProof/>
            <w:webHidden/>
          </w:rPr>
          <w:instrText xml:space="preserve"> PAGEREF _Toc77680249 \h </w:instrText>
        </w:r>
      </w:ins>
      <w:r>
        <w:rPr>
          <w:noProof/>
          <w:webHidden/>
        </w:rPr>
      </w:r>
      <w:r>
        <w:rPr>
          <w:noProof/>
          <w:webHidden/>
        </w:rPr>
        <w:fldChar w:fldCharType="separate"/>
      </w:r>
      <w:ins w:id="24" w:author="David Evans" w:date="2021-07-20T13:30:00Z">
        <w:r>
          <w:rPr>
            <w:noProof/>
            <w:webHidden/>
          </w:rPr>
          <w:t>1-2</w:t>
        </w:r>
        <w:r>
          <w:rPr>
            <w:noProof/>
            <w:webHidden/>
          </w:rPr>
          <w:fldChar w:fldCharType="end"/>
        </w:r>
        <w:r w:rsidRPr="00066E0E">
          <w:rPr>
            <w:rStyle w:val="Hyperlink"/>
            <w:noProof/>
          </w:rPr>
          <w:fldChar w:fldCharType="end"/>
        </w:r>
      </w:ins>
    </w:p>
    <w:p w14:paraId="0A29151F" w14:textId="3739DE93" w:rsidR="00B01C1A" w:rsidRDefault="00B01C1A">
      <w:pPr>
        <w:pStyle w:val="TOC2"/>
        <w:rPr>
          <w:ins w:id="25" w:author="David Evans" w:date="2021-07-20T13:30:00Z"/>
          <w:rFonts w:asciiTheme="minorHAnsi" w:eastAsiaTheme="minorEastAsia" w:hAnsiTheme="minorHAnsi" w:cstheme="minorBidi"/>
          <w:caps w:val="0"/>
          <w:noProof/>
          <w:sz w:val="22"/>
          <w:szCs w:val="22"/>
          <w:lang w:val="de-DE" w:eastAsia="de-DE"/>
        </w:rPr>
      </w:pPr>
      <w:ins w:id="26"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"_Toc77680250"</w:instrText>
        </w:r>
        <w:r w:rsidRPr="00066E0E">
          <w:rPr>
            <w:rStyle w:val="Hyperlink"/>
            <w:noProof/>
          </w:rPr>
          <w:instrText xml:space="preserve"> </w:instrText>
        </w:r>
        <w:r w:rsidRPr="00066E0E">
          <w:rPr>
            <w:rStyle w:val="Hyperlink"/>
            <w:noProof/>
          </w:rPr>
          <w:fldChar w:fldCharType="separate"/>
        </w:r>
        <w:r w:rsidRPr="00066E0E">
          <w:rPr>
            <w:rStyle w:val="Hyperlink"/>
            <w:noProof/>
          </w:rPr>
          <w:t>1.5</w:t>
        </w:r>
        <w:r>
          <w:rPr>
            <w:rFonts w:asciiTheme="minorHAnsi" w:eastAsiaTheme="minorEastAsia" w:hAnsiTheme="minorHAnsi" w:cstheme="minorBidi"/>
            <w:caps w:val="0"/>
            <w:noProof/>
            <w:sz w:val="22"/>
            <w:szCs w:val="22"/>
            <w:lang w:val="de-DE" w:eastAsia="de-DE"/>
          </w:rPr>
          <w:tab/>
        </w:r>
        <w:r w:rsidRPr="00066E0E">
          <w:rPr>
            <w:rStyle w:val="Hyperlink"/>
            <w:noProof/>
          </w:rPr>
          <w:t>Document Structure</w:t>
        </w:r>
        <w:r>
          <w:rPr>
            <w:noProof/>
            <w:webHidden/>
          </w:rPr>
          <w:tab/>
        </w:r>
        <w:r>
          <w:rPr>
            <w:noProof/>
            <w:webHidden/>
          </w:rPr>
          <w:fldChar w:fldCharType="begin"/>
        </w:r>
        <w:r>
          <w:rPr>
            <w:noProof/>
            <w:webHidden/>
          </w:rPr>
          <w:instrText xml:space="preserve"> PAGEREF _Toc77680250 \h </w:instrText>
        </w:r>
      </w:ins>
      <w:r>
        <w:rPr>
          <w:noProof/>
          <w:webHidden/>
        </w:rPr>
      </w:r>
      <w:r>
        <w:rPr>
          <w:noProof/>
          <w:webHidden/>
        </w:rPr>
        <w:fldChar w:fldCharType="separate"/>
      </w:r>
      <w:ins w:id="27" w:author="David Evans" w:date="2021-07-20T13:30:00Z">
        <w:r>
          <w:rPr>
            <w:noProof/>
            <w:webHidden/>
          </w:rPr>
          <w:t>1-2</w:t>
        </w:r>
        <w:r>
          <w:rPr>
            <w:noProof/>
            <w:webHidden/>
          </w:rPr>
          <w:fldChar w:fldCharType="end"/>
        </w:r>
        <w:r w:rsidRPr="00066E0E">
          <w:rPr>
            <w:rStyle w:val="Hyperlink"/>
            <w:noProof/>
          </w:rPr>
          <w:fldChar w:fldCharType="end"/>
        </w:r>
      </w:ins>
    </w:p>
    <w:p w14:paraId="651BEFC5" w14:textId="1E7D0310" w:rsidR="00B01C1A" w:rsidRDefault="00B01C1A">
      <w:pPr>
        <w:pStyle w:val="TOC2"/>
        <w:rPr>
          <w:ins w:id="28" w:author="David Evans" w:date="2021-07-20T13:30:00Z"/>
          <w:rFonts w:asciiTheme="minorHAnsi" w:eastAsiaTheme="minorEastAsia" w:hAnsiTheme="minorHAnsi" w:cstheme="minorBidi"/>
          <w:caps w:val="0"/>
          <w:noProof/>
          <w:sz w:val="22"/>
          <w:szCs w:val="22"/>
          <w:lang w:val="de-DE" w:eastAsia="de-DE"/>
        </w:rPr>
      </w:pPr>
      <w:ins w:id="29"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"_Toc77680251"</w:instrText>
        </w:r>
        <w:r w:rsidRPr="00066E0E">
          <w:rPr>
            <w:rStyle w:val="Hyperlink"/>
            <w:noProof/>
          </w:rPr>
          <w:instrText xml:space="preserve"> </w:instrText>
        </w:r>
        <w:r w:rsidRPr="00066E0E">
          <w:rPr>
            <w:rStyle w:val="Hyperlink"/>
            <w:noProof/>
          </w:rPr>
          <w:fldChar w:fldCharType="separate"/>
        </w:r>
        <w:r w:rsidRPr="00066E0E">
          <w:rPr>
            <w:rStyle w:val="Hyperlink"/>
            <w:noProof/>
          </w:rPr>
          <w:t>1.6</w:t>
        </w:r>
        <w:r>
          <w:rPr>
            <w:rFonts w:asciiTheme="minorHAnsi" w:eastAsiaTheme="minorEastAsia" w:hAnsiTheme="minorHAnsi" w:cstheme="minorBidi"/>
            <w:caps w:val="0"/>
            <w:noProof/>
            <w:sz w:val="22"/>
            <w:szCs w:val="22"/>
            <w:lang w:val="de-DE" w:eastAsia="de-DE"/>
          </w:rPr>
          <w:tab/>
        </w:r>
        <w:r w:rsidRPr="00066E0E">
          <w:rPr>
            <w:rStyle w:val="Hyperlink"/>
            <w:noProof/>
          </w:rPr>
          <w:t>Conventions and Definitions</w:t>
        </w:r>
        <w:r>
          <w:rPr>
            <w:noProof/>
            <w:webHidden/>
          </w:rPr>
          <w:tab/>
        </w:r>
        <w:r>
          <w:rPr>
            <w:noProof/>
            <w:webHidden/>
          </w:rPr>
          <w:fldChar w:fldCharType="begin"/>
        </w:r>
        <w:r>
          <w:rPr>
            <w:noProof/>
            <w:webHidden/>
          </w:rPr>
          <w:instrText xml:space="preserve"> PAGEREF _Toc77680251 \h </w:instrText>
        </w:r>
      </w:ins>
      <w:r>
        <w:rPr>
          <w:noProof/>
          <w:webHidden/>
        </w:rPr>
      </w:r>
      <w:r>
        <w:rPr>
          <w:noProof/>
          <w:webHidden/>
        </w:rPr>
        <w:fldChar w:fldCharType="separate"/>
      </w:r>
      <w:ins w:id="30" w:author="David Evans" w:date="2021-07-20T13:30:00Z">
        <w:r>
          <w:rPr>
            <w:noProof/>
            <w:webHidden/>
          </w:rPr>
          <w:t>1-2</w:t>
        </w:r>
        <w:r>
          <w:rPr>
            <w:noProof/>
            <w:webHidden/>
          </w:rPr>
          <w:fldChar w:fldCharType="end"/>
        </w:r>
        <w:r w:rsidRPr="00066E0E">
          <w:rPr>
            <w:rStyle w:val="Hyperlink"/>
            <w:noProof/>
          </w:rPr>
          <w:fldChar w:fldCharType="end"/>
        </w:r>
      </w:ins>
    </w:p>
    <w:p w14:paraId="7BCA4A87" w14:textId="31FC971B" w:rsidR="00B01C1A" w:rsidRDefault="00B01C1A">
      <w:pPr>
        <w:pStyle w:val="TOC3"/>
        <w:rPr>
          <w:ins w:id="31" w:author="David Evans" w:date="2021-07-20T13:30:00Z"/>
          <w:rFonts w:asciiTheme="minorHAnsi" w:eastAsiaTheme="minorEastAsia" w:hAnsiTheme="minorHAnsi" w:cstheme="minorBidi"/>
          <w:caps w:val="0"/>
          <w:noProof/>
          <w:sz w:val="22"/>
          <w:szCs w:val="22"/>
          <w:lang w:val="de-DE" w:eastAsia="de-DE"/>
        </w:rPr>
      </w:pPr>
      <w:ins w:id="32"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"_Toc77680252"</w:instrText>
        </w:r>
        <w:r w:rsidRPr="00066E0E">
          <w:rPr>
            <w:rStyle w:val="Hyperlink"/>
            <w:noProof/>
          </w:rPr>
          <w:instrText xml:space="preserve"> </w:instrText>
        </w:r>
        <w:r w:rsidRPr="00066E0E">
          <w:rPr>
            <w:rStyle w:val="Hyperlink"/>
            <w:noProof/>
          </w:rPr>
          <w:fldChar w:fldCharType="separate"/>
        </w:r>
        <w:r w:rsidRPr="00066E0E">
          <w:rPr>
            <w:rStyle w:val="Hyperlink"/>
            <w:noProof/>
          </w:rPr>
          <w:t>1.6.1</w:t>
        </w:r>
        <w:r>
          <w:rPr>
            <w:rFonts w:asciiTheme="minorHAnsi" w:eastAsiaTheme="minorEastAsia" w:hAnsiTheme="minorHAnsi" w:cstheme="minorBidi"/>
            <w:caps w:val="0"/>
            <w:noProof/>
            <w:sz w:val="22"/>
            <w:szCs w:val="22"/>
            <w:lang w:val="de-DE" w:eastAsia="de-DE"/>
          </w:rPr>
          <w:tab/>
        </w:r>
        <w:r w:rsidRPr="00066E0E">
          <w:rPr>
            <w:rStyle w:val="Hyperlink"/>
            <w:noProof/>
          </w:rPr>
          <w:t>Mathematical Notation and Definitions</w:t>
        </w:r>
        <w:r>
          <w:rPr>
            <w:noProof/>
            <w:webHidden/>
          </w:rPr>
          <w:tab/>
        </w:r>
        <w:r>
          <w:rPr>
            <w:noProof/>
            <w:webHidden/>
          </w:rPr>
          <w:fldChar w:fldCharType="begin"/>
        </w:r>
        <w:r>
          <w:rPr>
            <w:noProof/>
            <w:webHidden/>
          </w:rPr>
          <w:instrText xml:space="preserve"> PAGEREF _Toc77680252 \h </w:instrText>
        </w:r>
      </w:ins>
      <w:r>
        <w:rPr>
          <w:noProof/>
          <w:webHidden/>
        </w:rPr>
      </w:r>
      <w:r>
        <w:rPr>
          <w:noProof/>
          <w:webHidden/>
        </w:rPr>
        <w:fldChar w:fldCharType="separate"/>
      </w:r>
      <w:ins w:id="33" w:author="David Evans" w:date="2021-07-20T13:30:00Z">
        <w:r>
          <w:rPr>
            <w:noProof/>
            <w:webHidden/>
          </w:rPr>
          <w:t>1-2</w:t>
        </w:r>
        <w:r>
          <w:rPr>
            <w:noProof/>
            <w:webHidden/>
          </w:rPr>
          <w:fldChar w:fldCharType="end"/>
        </w:r>
        <w:r w:rsidRPr="00066E0E">
          <w:rPr>
            <w:rStyle w:val="Hyperlink"/>
            <w:noProof/>
          </w:rPr>
          <w:fldChar w:fldCharType="end"/>
        </w:r>
      </w:ins>
    </w:p>
    <w:p w14:paraId="1A9A27D0" w14:textId="68DECA28" w:rsidR="00B01C1A" w:rsidRDefault="00B01C1A">
      <w:pPr>
        <w:pStyle w:val="TOC3"/>
        <w:rPr>
          <w:ins w:id="34" w:author="David Evans" w:date="2021-07-20T13:30:00Z"/>
          <w:rFonts w:asciiTheme="minorHAnsi" w:eastAsiaTheme="minorEastAsia" w:hAnsiTheme="minorHAnsi" w:cstheme="minorBidi"/>
          <w:caps w:val="0"/>
          <w:noProof/>
          <w:sz w:val="22"/>
          <w:szCs w:val="22"/>
          <w:lang w:val="de-DE" w:eastAsia="de-DE"/>
        </w:rPr>
      </w:pPr>
      <w:ins w:id="35"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"_Toc77680253"</w:instrText>
        </w:r>
        <w:r w:rsidRPr="00066E0E">
          <w:rPr>
            <w:rStyle w:val="Hyperlink"/>
            <w:noProof/>
          </w:rPr>
          <w:instrText xml:space="preserve"> </w:instrText>
        </w:r>
        <w:r w:rsidRPr="00066E0E">
          <w:rPr>
            <w:rStyle w:val="Hyperlink"/>
            <w:noProof/>
          </w:rPr>
          <w:fldChar w:fldCharType="separate"/>
        </w:r>
        <w:r w:rsidRPr="00066E0E">
          <w:rPr>
            <w:rStyle w:val="Hyperlink"/>
            <w:noProof/>
          </w:rPr>
          <w:t>1.6.2</w:t>
        </w:r>
        <w:r>
          <w:rPr>
            <w:rFonts w:asciiTheme="minorHAnsi" w:eastAsiaTheme="minorEastAsia" w:hAnsiTheme="minorHAnsi" w:cstheme="minorBidi"/>
            <w:caps w:val="0"/>
            <w:noProof/>
            <w:sz w:val="22"/>
            <w:szCs w:val="22"/>
            <w:lang w:val="de-DE" w:eastAsia="de-DE"/>
          </w:rPr>
          <w:tab/>
        </w:r>
        <w:r w:rsidRPr="00066E0E">
          <w:rPr>
            <w:rStyle w:val="Hyperlink"/>
            <w:noProof/>
          </w:rPr>
          <w:t>NOMENCLATURE</w:t>
        </w:r>
        <w:r>
          <w:rPr>
            <w:noProof/>
            <w:webHidden/>
          </w:rPr>
          <w:tab/>
        </w:r>
        <w:r>
          <w:rPr>
            <w:noProof/>
            <w:webHidden/>
          </w:rPr>
          <w:fldChar w:fldCharType="begin"/>
        </w:r>
        <w:r>
          <w:rPr>
            <w:noProof/>
            <w:webHidden/>
          </w:rPr>
          <w:instrText xml:space="preserve"> PAGEREF _Toc77680253 \h </w:instrText>
        </w:r>
      </w:ins>
      <w:r>
        <w:rPr>
          <w:noProof/>
          <w:webHidden/>
        </w:rPr>
      </w:r>
      <w:r>
        <w:rPr>
          <w:noProof/>
          <w:webHidden/>
        </w:rPr>
        <w:fldChar w:fldCharType="separate"/>
      </w:r>
      <w:ins w:id="36" w:author="David Evans" w:date="2021-07-20T13:30:00Z">
        <w:r>
          <w:rPr>
            <w:noProof/>
            <w:webHidden/>
          </w:rPr>
          <w:t>1-4</w:t>
        </w:r>
        <w:r>
          <w:rPr>
            <w:noProof/>
            <w:webHidden/>
          </w:rPr>
          <w:fldChar w:fldCharType="end"/>
        </w:r>
        <w:r w:rsidRPr="00066E0E">
          <w:rPr>
            <w:rStyle w:val="Hyperlink"/>
            <w:noProof/>
          </w:rPr>
          <w:fldChar w:fldCharType="end"/>
        </w:r>
      </w:ins>
    </w:p>
    <w:p w14:paraId="26F61953" w14:textId="23F74470" w:rsidR="00B01C1A" w:rsidRDefault="00B01C1A">
      <w:pPr>
        <w:pStyle w:val="TOC1"/>
        <w:rPr>
          <w:ins w:id="37" w:author="David Evans" w:date="2021-07-20T13:30:00Z"/>
          <w:rFonts w:asciiTheme="minorHAnsi" w:eastAsiaTheme="minorEastAsia" w:hAnsiTheme="minorHAnsi" w:cstheme="minorBidi"/>
          <w:b w:val="0"/>
          <w:caps w:val="0"/>
          <w:noProof/>
          <w:sz w:val="22"/>
          <w:szCs w:val="22"/>
          <w:lang w:val="de-DE" w:eastAsia="de-DE"/>
        </w:rPr>
      </w:pPr>
      <w:ins w:id="38"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"_Toc77680254"</w:instrText>
        </w:r>
        <w:r w:rsidRPr="00066E0E">
          <w:rPr>
            <w:rStyle w:val="Hyperlink"/>
            <w:noProof/>
          </w:rPr>
          <w:instrText xml:space="preserve"> </w:instrText>
        </w:r>
        <w:r w:rsidRPr="00066E0E">
          <w:rPr>
            <w:rStyle w:val="Hyperlink"/>
            <w:noProof/>
          </w:rPr>
          <w:fldChar w:fldCharType="separate"/>
        </w:r>
        <w:r w:rsidRPr="00066E0E">
          <w:rPr>
            <w:rStyle w:val="Hyperlink"/>
            <w:noProof/>
          </w:rPr>
          <w:t>2</w:t>
        </w:r>
        <w:r>
          <w:rPr>
            <w:rFonts w:asciiTheme="minorHAnsi" w:eastAsiaTheme="minorEastAsia" w:hAnsiTheme="minorHAnsi" w:cstheme="minorBidi"/>
            <w:b w:val="0"/>
            <w:caps w:val="0"/>
            <w:noProof/>
            <w:sz w:val="22"/>
            <w:szCs w:val="22"/>
            <w:lang w:val="de-DE" w:eastAsia="de-DE"/>
          </w:rPr>
          <w:tab/>
        </w:r>
        <w:r w:rsidRPr="00066E0E">
          <w:rPr>
            <w:rStyle w:val="Hyperlink"/>
            <w:noProof/>
          </w:rPr>
          <w:t>Overview</w:t>
        </w:r>
        <w:r>
          <w:rPr>
            <w:noProof/>
            <w:webHidden/>
          </w:rPr>
          <w:tab/>
        </w:r>
        <w:r>
          <w:rPr>
            <w:noProof/>
            <w:webHidden/>
          </w:rPr>
          <w:fldChar w:fldCharType="begin"/>
        </w:r>
        <w:r>
          <w:rPr>
            <w:noProof/>
            <w:webHidden/>
          </w:rPr>
          <w:instrText xml:space="preserve"> PAGEREF _Toc77680254 \h </w:instrText>
        </w:r>
      </w:ins>
      <w:r>
        <w:rPr>
          <w:noProof/>
          <w:webHidden/>
        </w:rPr>
      </w:r>
      <w:r>
        <w:rPr>
          <w:noProof/>
          <w:webHidden/>
        </w:rPr>
        <w:fldChar w:fldCharType="separate"/>
      </w:r>
      <w:ins w:id="39" w:author="David Evans" w:date="2021-07-20T13:30:00Z">
        <w:r>
          <w:rPr>
            <w:noProof/>
            <w:webHidden/>
          </w:rPr>
          <w:t>2-5</w:t>
        </w:r>
        <w:r>
          <w:rPr>
            <w:noProof/>
            <w:webHidden/>
          </w:rPr>
          <w:fldChar w:fldCharType="end"/>
        </w:r>
        <w:r w:rsidRPr="00066E0E">
          <w:rPr>
            <w:rStyle w:val="Hyperlink"/>
            <w:noProof/>
          </w:rPr>
          <w:fldChar w:fldCharType="end"/>
        </w:r>
      </w:ins>
    </w:p>
    <w:p w14:paraId="4A3658EC" w14:textId="0F21F5BB" w:rsidR="00B01C1A" w:rsidRDefault="00B01C1A">
      <w:pPr>
        <w:pStyle w:val="TOC2"/>
        <w:rPr>
          <w:ins w:id="40" w:author="David Evans" w:date="2021-07-20T13:30:00Z"/>
          <w:rFonts w:asciiTheme="minorHAnsi" w:eastAsiaTheme="minorEastAsia" w:hAnsiTheme="minorHAnsi" w:cstheme="minorBidi"/>
          <w:caps w:val="0"/>
          <w:noProof/>
          <w:sz w:val="22"/>
          <w:szCs w:val="22"/>
          <w:lang w:val="de-DE" w:eastAsia="de-DE"/>
        </w:rPr>
      </w:pPr>
      <w:ins w:id="41"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"_Toc77680255"</w:instrText>
        </w:r>
        <w:r w:rsidRPr="00066E0E">
          <w:rPr>
            <w:rStyle w:val="Hyperlink"/>
            <w:noProof/>
          </w:rPr>
          <w:instrText xml:space="preserve"> </w:instrText>
        </w:r>
        <w:r w:rsidRPr="00066E0E">
          <w:rPr>
            <w:rStyle w:val="Hyperlink"/>
            <w:noProof/>
          </w:rPr>
          <w:fldChar w:fldCharType="separate"/>
        </w:r>
        <w:r w:rsidRPr="00066E0E">
          <w:rPr>
            <w:rStyle w:val="Hyperlink"/>
            <w:noProof/>
          </w:rPr>
          <w:t>2.1</w:t>
        </w:r>
        <w:r>
          <w:rPr>
            <w:rFonts w:asciiTheme="minorHAnsi" w:eastAsiaTheme="minorEastAsia" w:hAnsiTheme="minorHAnsi" w:cstheme="minorBidi"/>
            <w:caps w:val="0"/>
            <w:noProof/>
            <w:sz w:val="22"/>
            <w:szCs w:val="22"/>
            <w:lang w:val="de-DE" w:eastAsia="de-DE"/>
          </w:rPr>
          <w:tab/>
        </w:r>
        <w:r w:rsidRPr="00066E0E">
          <w:rPr>
            <w:rStyle w:val="Hyperlink"/>
            <w:noProof/>
          </w:rPr>
          <w:t>General</w:t>
        </w:r>
        <w:r>
          <w:rPr>
            <w:noProof/>
            <w:webHidden/>
          </w:rPr>
          <w:tab/>
        </w:r>
        <w:r>
          <w:rPr>
            <w:noProof/>
            <w:webHidden/>
          </w:rPr>
          <w:fldChar w:fldCharType="begin"/>
        </w:r>
        <w:r>
          <w:rPr>
            <w:noProof/>
            <w:webHidden/>
          </w:rPr>
          <w:instrText xml:space="preserve"> PAGEREF _Toc77680255 \h </w:instrText>
        </w:r>
      </w:ins>
      <w:r>
        <w:rPr>
          <w:noProof/>
          <w:webHidden/>
        </w:rPr>
      </w:r>
      <w:r>
        <w:rPr>
          <w:noProof/>
          <w:webHidden/>
        </w:rPr>
        <w:fldChar w:fldCharType="separate"/>
      </w:r>
      <w:ins w:id="42" w:author="David Evans" w:date="2021-07-20T13:30:00Z">
        <w:r>
          <w:rPr>
            <w:noProof/>
            <w:webHidden/>
          </w:rPr>
          <w:t>2-5</w:t>
        </w:r>
        <w:r>
          <w:rPr>
            <w:noProof/>
            <w:webHidden/>
          </w:rPr>
          <w:fldChar w:fldCharType="end"/>
        </w:r>
        <w:r w:rsidRPr="00066E0E">
          <w:rPr>
            <w:rStyle w:val="Hyperlink"/>
            <w:noProof/>
          </w:rPr>
          <w:fldChar w:fldCharType="end"/>
        </w:r>
      </w:ins>
    </w:p>
    <w:p w14:paraId="21FE326C" w14:textId="648B239D" w:rsidR="00B01C1A" w:rsidRDefault="00B01C1A">
      <w:pPr>
        <w:pStyle w:val="TOC2"/>
        <w:rPr>
          <w:ins w:id="43" w:author="David Evans" w:date="2021-07-20T13:30:00Z"/>
          <w:rFonts w:asciiTheme="minorHAnsi" w:eastAsiaTheme="minorEastAsia" w:hAnsiTheme="minorHAnsi" w:cstheme="minorBidi"/>
          <w:caps w:val="0"/>
          <w:noProof/>
          <w:sz w:val="22"/>
          <w:szCs w:val="22"/>
          <w:lang w:val="de-DE" w:eastAsia="de-DE"/>
        </w:rPr>
      </w:pPr>
      <w:ins w:id="44"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"_Toc77680256"</w:instrText>
        </w:r>
        <w:r w:rsidRPr="00066E0E">
          <w:rPr>
            <w:rStyle w:val="Hyperlink"/>
            <w:noProof/>
          </w:rPr>
          <w:instrText xml:space="preserve"> </w:instrText>
        </w:r>
        <w:r w:rsidRPr="00066E0E">
          <w:rPr>
            <w:rStyle w:val="Hyperlink"/>
            <w:noProof/>
          </w:rPr>
          <w:fldChar w:fldCharType="separate"/>
        </w:r>
        <w:r w:rsidRPr="00066E0E">
          <w:rPr>
            <w:rStyle w:val="Hyperlink"/>
            <w:noProof/>
          </w:rPr>
          <w:t>2.2</w:t>
        </w:r>
        <w:r>
          <w:rPr>
            <w:rFonts w:asciiTheme="minorHAnsi" w:eastAsiaTheme="minorEastAsia" w:hAnsiTheme="minorHAnsi" w:cstheme="minorBidi"/>
            <w:caps w:val="0"/>
            <w:noProof/>
            <w:sz w:val="22"/>
            <w:szCs w:val="22"/>
            <w:lang w:val="de-DE" w:eastAsia="de-DE"/>
          </w:rPr>
          <w:tab/>
        </w:r>
        <w:r w:rsidRPr="00066E0E">
          <w:rPr>
            <w:rStyle w:val="Hyperlink"/>
            <w:noProof/>
          </w:rPr>
          <w:t>Data transmission</w:t>
        </w:r>
        <w:r>
          <w:rPr>
            <w:noProof/>
            <w:webHidden/>
          </w:rPr>
          <w:tab/>
        </w:r>
        <w:r>
          <w:rPr>
            <w:noProof/>
            <w:webHidden/>
          </w:rPr>
          <w:fldChar w:fldCharType="begin"/>
        </w:r>
        <w:r>
          <w:rPr>
            <w:noProof/>
            <w:webHidden/>
          </w:rPr>
          <w:instrText xml:space="preserve"> PAGEREF _Toc77680256 \h </w:instrText>
        </w:r>
      </w:ins>
      <w:r>
        <w:rPr>
          <w:noProof/>
          <w:webHidden/>
        </w:rPr>
      </w:r>
      <w:r>
        <w:rPr>
          <w:noProof/>
          <w:webHidden/>
        </w:rPr>
        <w:fldChar w:fldCharType="separate"/>
      </w:r>
      <w:ins w:id="45" w:author="David Evans" w:date="2021-07-20T13:30:00Z">
        <w:r>
          <w:rPr>
            <w:noProof/>
            <w:webHidden/>
          </w:rPr>
          <w:t>2-6</w:t>
        </w:r>
        <w:r>
          <w:rPr>
            <w:noProof/>
            <w:webHidden/>
          </w:rPr>
          <w:fldChar w:fldCharType="end"/>
        </w:r>
        <w:r w:rsidRPr="00066E0E">
          <w:rPr>
            <w:rStyle w:val="Hyperlink"/>
            <w:noProof/>
          </w:rPr>
          <w:fldChar w:fldCharType="end"/>
        </w:r>
      </w:ins>
    </w:p>
    <w:p w14:paraId="2FE12729" w14:textId="24EB7FC9" w:rsidR="00B01C1A" w:rsidRDefault="00B01C1A">
      <w:pPr>
        <w:pStyle w:val="TOC1"/>
        <w:rPr>
          <w:ins w:id="46" w:author="David Evans" w:date="2021-07-20T13:30:00Z"/>
          <w:rFonts w:asciiTheme="minorHAnsi" w:eastAsiaTheme="minorEastAsia" w:hAnsiTheme="minorHAnsi" w:cstheme="minorBidi"/>
          <w:b w:val="0"/>
          <w:caps w:val="0"/>
          <w:noProof/>
          <w:sz w:val="22"/>
          <w:szCs w:val="22"/>
          <w:lang w:val="de-DE" w:eastAsia="de-DE"/>
        </w:rPr>
      </w:pPr>
      <w:ins w:id="47"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"_Toc77680257"</w:instrText>
        </w:r>
        <w:r w:rsidRPr="00066E0E">
          <w:rPr>
            <w:rStyle w:val="Hyperlink"/>
            <w:noProof/>
          </w:rPr>
          <w:instrText xml:space="preserve"> </w:instrText>
        </w:r>
        <w:r w:rsidRPr="00066E0E">
          <w:rPr>
            <w:rStyle w:val="Hyperlink"/>
            <w:noProof/>
          </w:rPr>
          <w:fldChar w:fldCharType="separate"/>
        </w:r>
        <w:r w:rsidRPr="00066E0E">
          <w:rPr>
            <w:rStyle w:val="Hyperlink"/>
            <w:noProof/>
          </w:rPr>
          <w:t>3</w:t>
        </w:r>
        <w:r>
          <w:rPr>
            <w:rFonts w:asciiTheme="minorHAnsi" w:eastAsiaTheme="minorEastAsia" w:hAnsiTheme="minorHAnsi" w:cstheme="minorBidi"/>
            <w:b w:val="0"/>
            <w:caps w:val="0"/>
            <w:noProof/>
            <w:sz w:val="22"/>
            <w:szCs w:val="22"/>
            <w:lang w:val="de-DE" w:eastAsia="de-DE"/>
          </w:rPr>
          <w:tab/>
        </w:r>
        <w:r w:rsidRPr="00066E0E">
          <w:rPr>
            <w:rStyle w:val="Hyperlink"/>
            <w:noProof/>
          </w:rPr>
          <w:t>Inputs and Parameters</w:t>
        </w:r>
        <w:r>
          <w:rPr>
            <w:noProof/>
            <w:webHidden/>
          </w:rPr>
          <w:tab/>
        </w:r>
        <w:r>
          <w:rPr>
            <w:noProof/>
            <w:webHidden/>
          </w:rPr>
          <w:fldChar w:fldCharType="begin"/>
        </w:r>
        <w:r>
          <w:rPr>
            <w:noProof/>
            <w:webHidden/>
          </w:rPr>
          <w:instrText xml:space="preserve"> PAGEREF _Toc77680257 \h </w:instrText>
        </w:r>
      </w:ins>
      <w:r>
        <w:rPr>
          <w:noProof/>
          <w:webHidden/>
        </w:rPr>
      </w:r>
      <w:r>
        <w:rPr>
          <w:noProof/>
          <w:webHidden/>
        </w:rPr>
        <w:fldChar w:fldCharType="separate"/>
      </w:r>
      <w:ins w:id="48" w:author="David Evans" w:date="2021-07-20T13:30:00Z">
        <w:r>
          <w:rPr>
            <w:noProof/>
            <w:webHidden/>
          </w:rPr>
          <w:t>3-8</w:t>
        </w:r>
        <w:r>
          <w:rPr>
            <w:noProof/>
            <w:webHidden/>
          </w:rPr>
          <w:fldChar w:fldCharType="end"/>
        </w:r>
        <w:r w:rsidRPr="00066E0E">
          <w:rPr>
            <w:rStyle w:val="Hyperlink"/>
            <w:noProof/>
          </w:rPr>
          <w:fldChar w:fldCharType="end"/>
        </w:r>
      </w:ins>
    </w:p>
    <w:p w14:paraId="6BA82622" w14:textId="0C66F2D6" w:rsidR="00B01C1A" w:rsidRDefault="00B01C1A">
      <w:pPr>
        <w:pStyle w:val="TOC2"/>
        <w:rPr>
          <w:ins w:id="49" w:author="David Evans" w:date="2021-07-20T13:30:00Z"/>
          <w:rFonts w:asciiTheme="minorHAnsi" w:eastAsiaTheme="minorEastAsia" w:hAnsiTheme="minorHAnsi" w:cstheme="minorBidi"/>
          <w:caps w:val="0"/>
          <w:noProof/>
          <w:sz w:val="22"/>
          <w:szCs w:val="22"/>
          <w:lang w:val="de-DE" w:eastAsia="de-DE"/>
        </w:rPr>
      </w:pPr>
      <w:ins w:id="50"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"_Toc77680258"</w:instrText>
        </w:r>
        <w:r w:rsidRPr="00066E0E">
          <w:rPr>
            <w:rStyle w:val="Hyperlink"/>
            <w:noProof/>
          </w:rPr>
          <w:instrText xml:space="preserve"> </w:instrText>
        </w:r>
        <w:r w:rsidRPr="00066E0E">
          <w:rPr>
            <w:rStyle w:val="Hyperlink"/>
            <w:noProof/>
          </w:rPr>
          <w:fldChar w:fldCharType="separate"/>
        </w:r>
        <w:r w:rsidRPr="00066E0E">
          <w:rPr>
            <w:rStyle w:val="Hyperlink"/>
            <w:noProof/>
          </w:rPr>
          <w:t>3.1</w:t>
        </w:r>
        <w:r>
          <w:rPr>
            <w:rFonts w:asciiTheme="minorHAnsi" w:eastAsiaTheme="minorEastAsia" w:hAnsiTheme="minorHAnsi" w:cstheme="minorBidi"/>
            <w:caps w:val="0"/>
            <w:noProof/>
            <w:sz w:val="22"/>
            <w:szCs w:val="22"/>
            <w:lang w:val="de-DE" w:eastAsia="de-DE"/>
          </w:rPr>
          <w:tab/>
        </w:r>
        <w:r w:rsidRPr="00066E0E">
          <w:rPr>
            <w:rStyle w:val="Hyperlink"/>
            <w:noProof/>
          </w:rPr>
          <w:t>Overview</w:t>
        </w:r>
        <w:r>
          <w:rPr>
            <w:noProof/>
            <w:webHidden/>
          </w:rPr>
          <w:tab/>
        </w:r>
        <w:r>
          <w:rPr>
            <w:noProof/>
            <w:webHidden/>
          </w:rPr>
          <w:fldChar w:fldCharType="begin"/>
        </w:r>
        <w:r>
          <w:rPr>
            <w:noProof/>
            <w:webHidden/>
          </w:rPr>
          <w:instrText xml:space="preserve"> PAGEREF _Toc77680258 \h </w:instrText>
        </w:r>
      </w:ins>
      <w:r>
        <w:rPr>
          <w:noProof/>
          <w:webHidden/>
        </w:rPr>
      </w:r>
      <w:r>
        <w:rPr>
          <w:noProof/>
          <w:webHidden/>
        </w:rPr>
        <w:fldChar w:fldCharType="separate"/>
      </w:r>
      <w:ins w:id="51" w:author="David Evans" w:date="2021-07-20T13:30:00Z">
        <w:r>
          <w:rPr>
            <w:noProof/>
            <w:webHidden/>
          </w:rPr>
          <w:t>3-8</w:t>
        </w:r>
        <w:r>
          <w:rPr>
            <w:noProof/>
            <w:webHidden/>
          </w:rPr>
          <w:fldChar w:fldCharType="end"/>
        </w:r>
        <w:r w:rsidRPr="00066E0E">
          <w:rPr>
            <w:rStyle w:val="Hyperlink"/>
            <w:noProof/>
          </w:rPr>
          <w:fldChar w:fldCharType="end"/>
        </w:r>
      </w:ins>
    </w:p>
    <w:p w14:paraId="2CCBE92E" w14:textId="2206DEF0" w:rsidR="00B01C1A" w:rsidRDefault="00B01C1A">
      <w:pPr>
        <w:pStyle w:val="TOC2"/>
        <w:rPr>
          <w:ins w:id="52" w:author="David Evans" w:date="2021-07-20T13:30:00Z"/>
          <w:rFonts w:asciiTheme="minorHAnsi" w:eastAsiaTheme="minorEastAsia" w:hAnsiTheme="minorHAnsi" w:cstheme="minorBidi"/>
          <w:caps w:val="0"/>
          <w:noProof/>
          <w:sz w:val="22"/>
          <w:szCs w:val="22"/>
          <w:lang w:val="de-DE" w:eastAsia="de-DE"/>
        </w:rPr>
      </w:pPr>
      <w:ins w:id="53"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"_Toc77680259"</w:instrText>
        </w:r>
        <w:r w:rsidRPr="00066E0E">
          <w:rPr>
            <w:rStyle w:val="Hyperlink"/>
            <w:noProof/>
          </w:rPr>
          <w:instrText xml:space="preserve"> </w:instrText>
        </w:r>
        <w:r w:rsidRPr="00066E0E">
          <w:rPr>
            <w:rStyle w:val="Hyperlink"/>
            <w:noProof/>
          </w:rPr>
          <w:fldChar w:fldCharType="separate"/>
        </w:r>
        <w:r w:rsidRPr="00066E0E">
          <w:rPr>
            <w:rStyle w:val="Hyperlink"/>
            <w:noProof/>
          </w:rPr>
          <w:t>3.2</w:t>
        </w:r>
        <w:r>
          <w:rPr>
            <w:rFonts w:asciiTheme="minorHAnsi" w:eastAsiaTheme="minorEastAsia" w:hAnsiTheme="minorHAnsi" w:cstheme="minorBidi"/>
            <w:caps w:val="0"/>
            <w:noProof/>
            <w:sz w:val="22"/>
            <w:szCs w:val="22"/>
            <w:lang w:val="de-DE" w:eastAsia="de-DE"/>
          </w:rPr>
          <w:tab/>
        </w:r>
        <w:r w:rsidRPr="00066E0E">
          <w:rPr>
            <w:rStyle w:val="Hyperlink"/>
            <w:noProof/>
          </w:rPr>
          <w:t>Input</w:t>
        </w:r>
        <w:r>
          <w:rPr>
            <w:noProof/>
            <w:webHidden/>
          </w:rPr>
          <w:tab/>
        </w:r>
        <w:r>
          <w:rPr>
            <w:noProof/>
            <w:webHidden/>
          </w:rPr>
          <w:fldChar w:fldCharType="begin"/>
        </w:r>
        <w:r>
          <w:rPr>
            <w:noProof/>
            <w:webHidden/>
          </w:rPr>
          <w:instrText xml:space="preserve"> PAGEREF _Toc77680259 \h </w:instrText>
        </w:r>
      </w:ins>
      <w:r>
        <w:rPr>
          <w:noProof/>
          <w:webHidden/>
        </w:rPr>
      </w:r>
      <w:r>
        <w:rPr>
          <w:noProof/>
          <w:webHidden/>
        </w:rPr>
        <w:fldChar w:fldCharType="separate"/>
      </w:r>
      <w:ins w:id="54" w:author="David Evans" w:date="2021-07-20T13:30:00Z">
        <w:r>
          <w:rPr>
            <w:noProof/>
            <w:webHidden/>
          </w:rPr>
          <w:t>3-8</w:t>
        </w:r>
        <w:r>
          <w:rPr>
            <w:noProof/>
            <w:webHidden/>
          </w:rPr>
          <w:fldChar w:fldCharType="end"/>
        </w:r>
        <w:r w:rsidRPr="00066E0E">
          <w:rPr>
            <w:rStyle w:val="Hyperlink"/>
            <w:noProof/>
          </w:rPr>
          <w:fldChar w:fldCharType="end"/>
        </w:r>
      </w:ins>
    </w:p>
    <w:p w14:paraId="25BD42E2" w14:textId="356926C9" w:rsidR="00B01C1A" w:rsidRDefault="00B01C1A">
      <w:pPr>
        <w:pStyle w:val="TOC2"/>
        <w:rPr>
          <w:ins w:id="55" w:author="David Evans" w:date="2021-07-20T13:30:00Z"/>
          <w:rFonts w:asciiTheme="minorHAnsi" w:eastAsiaTheme="minorEastAsia" w:hAnsiTheme="minorHAnsi" w:cstheme="minorBidi"/>
          <w:caps w:val="0"/>
          <w:noProof/>
          <w:sz w:val="22"/>
          <w:szCs w:val="22"/>
          <w:lang w:val="de-DE" w:eastAsia="de-DE"/>
        </w:rPr>
      </w:pPr>
      <w:ins w:id="56"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"_Toc77680260"</w:instrText>
        </w:r>
        <w:r w:rsidRPr="00066E0E">
          <w:rPr>
            <w:rStyle w:val="Hyperlink"/>
            <w:noProof/>
          </w:rPr>
          <w:instrText xml:space="preserve"> </w:instrText>
        </w:r>
        <w:r w:rsidRPr="00066E0E">
          <w:rPr>
            <w:rStyle w:val="Hyperlink"/>
            <w:noProof/>
          </w:rPr>
          <w:fldChar w:fldCharType="separate"/>
        </w:r>
        <w:r w:rsidRPr="00066E0E">
          <w:rPr>
            <w:rStyle w:val="Hyperlink"/>
            <w:noProof/>
          </w:rPr>
          <w:t>3.3</w:t>
        </w:r>
        <w:r>
          <w:rPr>
            <w:rFonts w:asciiTheme="minorHAnsi" w:eastAsiaTheme="minorEastAsia" w:hAnsiTheme="minorHAnsi" w:cstheme="minorBidi"/>
            <w:caps w:val="0"/>
            <w:noProof/>
            <w:sz w:val="22"/>
            <w:szCs w:val="22"/>
            <w:lang w:val="de-DE" w:eastAsia="de-DE"/>
          </w:rPr>
          <w:tab/>
        </w:r>
        <w:r w:rsidRPr="00066E0E">
          <w:rPr>
            <w:rStyle w:val="Hyperlink"/>
            <w:noProof/>
          </w:rPr>
          <w:t>Parameters</w:t>
        </w:r>
        <w:r>
          <w:rPr>
            <w:noProof/>
            <w:webHidden/>
          </w:rPr>
          <w:tab/>
        </w:r>
        <w:r>
          <w:rPr>
            <w:noProof/>
            <w:webHidden/>
          </w:rPr>
          <w:fldChar w:fldCharType="begin"/>
        </w:r>
        <w:r>
          <w:rPr>
            <w:noProof/>
            <w:webHidden/>
          </w:rPr>
          <w:instrText xml:space="preserve"> PAGEREF _Toc77680260 \h </w:instrText>
        </w:r>
      </w:ins>
      <w:r>
        <w:rPr>
          <w:noProof/>
          <w:webHidden/>
        </w:rPr>
      </w:r>
      <w:r>
        <w:rPr>
          <w:noProof/>
          <w:webHidden/>
        </w:rPr>
        <w:fldChar w:fldCharType="separate"/>
      </w:r>
      <w:ins w:id="57" w:author="David Evans" w:date="2021-07-20T13:30:00Z">
        <w:r>
          <w:rPr>
            <w:noProof/>
            <w:webHidden/>
          </w:rPr>
          <w:t>3-8</w:t>
        </w:r>
        <w:r>
          <w:rPr>
            <w:noProof/>
            <w:webHidden/>
          </w:rPr>
          <w:fldChar w:fldCharType="end"/>
        </w:r>
        <w:r w:rsidRPr="00066E0E">
          <w:rPr>
            <w:rStyle w:val="Hyperlink"/>
            <w:noProof/>
          </w:rPr>
          <w:fldChar w:fldCharType="end"/>
        </w:r>
      </w:ins>
    </w:p>
    <w:p w14:paraId="68BBA247" w14:textId="3EF7CA41" w:rsidR="00B01C1A" w:rsidRDefault="00B01C1A">
      <w:pPr>
        <w:pStyle w:val="TOC1"/>
        <w:rPr>
          <w:ins w:id="58" w:author="David Evans" w:date="2021-07-20T13:30:00Z"/>
          <w:rFonts w:asciiTheme="minorHAnsi" w:eastAsiaTheme="minorEastAsia" w:hAnsiTheme="minorHAnsi" w:cstheme="minorBidi"/>
          <w:b w:val="0"/>
          <w:caps w:val="0"/>
          <w:noProof/>
          <w:sz w:val="22"/>
          <w:szCs w:val="22"/>
          <w:lang w:val="de-DE" w:eastAsia="de-DE"/>
        </w:rPr>
      </w:pPr>
      <w:ins w:id="59"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"_Toc77680261"</w:instrText>
        </w:r>
        <w:r w:rsidRPr="00066E0E">
          <w:rPr>
            <w:rStyle w:val="Hyperlink"/>
            <w:noProof/>
          </w:rPr>
          <w:instrText xml:space="preserve"> </w:instrText>
        </w:r>
        <w:r w:rsidRPr="00066E0E">
          <w:rPr>
            <w:rStyle w:val="Hyperlink"/>
            <w:noProof/>
          </w:rPr>
          <w:fldChar w:fldCharType="separate"/>
        </w:r>
        <w:r w:rsidRPr="00066E0E">
          <w:rPr>
            <w:rStyle w:val="Hyperlink"/>
            <w:noProof/>
          </w:rPr>
          <w:t>4</w:t>
        </w:r>
        <w:r>
          <w:rPr>
            <w:rFonts w:asciiTheme="minorHAnsi" w:eastAsiaTheme="minorEastAsia" w:hAnsiTheme="minorHAnsi" w:cstheme="minorBidi"/>
            <w:b w:val="0"/>
            <w:caps w:val="0"/>
            <w:noProof/>
            <w:sz w:val="22"/>
            <w:szCs w:val="22"/>
            <w:lang w:val="de-DE" w:eastAsia="de-DE"/>
          </w:rPr>
          <w:tab/>
        </w:r>
        <w:r w:rsidRPr="00066E0E">
          <w:rPr>
            <w:rStyle w:val="Hyperlink"/>
            <w:noProof/>
          </w:rPr>
          <w:t>MASK UPDATE</w:t>
        </w:r>
        <w:r>
          <w:rPr>
            <w:noProof/>
            <w:webHidden/>
          </w:rPr>
          <w:tab/>
        </w:r>
        <w:r>
          <w:rPr>
            <w:noProof/>
            <w:webHidden/>
          </w:rPr>
          <w:fldChar w:fldCharType="begin"/>
        </w:r>
        <w:r>
          <w:rPr>
            <w:noProof/>
            <w:webHidden/>
          </w:rPr>
          <w:instrText xml:space="preserve"> PAGEREF _Toc77680261 \h </w:instrText>
        </w:r>
      </w:ins>
      <w:r>
        <w:rPr>
          <w:noProof/>
          <w:webHidden/>
        </w:rPr>
      </w:r>
      <w:r>
        <w:rPr>
          <w:noProof/>
          <w:webHidden/>
        </w:rPr>
        <w:fldChar w:fldCharType="separate"/>
      </w:r>
      <w:ins w:id="60" w:author="David Evans" w:date="2021-07-20T13:30:00Z">
        <w:r>
          <w:rPr>
            <w:noProof/>
            <w:webHidden/>
          </w:rPr>
          <w:t>4-10</w:t>
        </w:r>
        <w:r>
          <w:rPr>
            <w:noProof/>
            <w:webHidden/>
          </w:rPr>
          <w:fldChar w:fldCharType="end"/>
        </w:r>
        <w:r w:rsidRPr="00066E0E">
          <w:rPr>
            <w:rStyle w:val="Hyperlink"/>
            <w:noProof/>
          </w:rPr>
          <w:fldChar w:fldCharType="end"/>
        </w:r>
      </w:ins>
    </w:p>
    <w:p w14:paraId="014D7742" w14:textId="40EA9930" w:rsidR="00B01C1A" w:rsidRDefault="00B01C1A">
      <w:pPr>
        <w:pStyle w:val="TOC2"/>
        <w:rPr>
          <w:ins w:id="61" w:author="David Evans" w:date="2021-07-20T13:30:00Z"/>
          <w:rFonts w:asciiTheme="minorHAnsi" w:eastAsiaTheme="minorEastAsia" w:hAnsiTheme="minorHAnsi" w:cstheme="minorBidi"/>
          <w:caps w:val="0"/>
          <w:noProof/>
          <w:sz w:val="22"/>
          <w:szCs w:val="22"/>
          <w:lang w:val="de-DE" w:eastAsia="de-DE"/>
        </w:rPr>
      </w:pPr>
      <w:ins w:id="62"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"_Toc77680262"</w:instrText>
        </w:r>
        <w:r w:rsidRPr="00066E0E">
          <w:rPr>
            <w:rStyle w:val="Hyperlink"/>
            <w:noProof/>
          </w:rPr>
          <w:instrText xml:space="preserve"> </w:instrText>
        </w:r>
        <w:r w:rsidRPr="00066E0E">
          <w:rPr>
            <w:rStyle w:val="Hyperlink"/>
            <w:noProof/>
          </w:rPr>
          <w:fldChar w:fldCharType="separate"/>
        </w:r>
        <w:r w:rsidRPr="00066E0E">
          <w:rPr>
            <w:rStyle w:val="Hyperlink"/>
            <w:noProof/>
          </w:rPr>
          <w:t>4.1</w:t>
        </w:r>
        <w:r>
          <w:rPr>
            <w:rFonts w:asciiTheme="minorHAnsi" w:eastAsiaTheme="minorEastAsia" w:hAnsiTheme="minorHAnsi" w:cstheme="minorBidi"/>
            <w:caps w:val="0"/>
            <w:noProof/>
            <w:sz w:val="22"/>
            <w:szCs w:val="22"/>
            <w:lang w:val="de-DE" w:eastAsia="de-DE"/>
          </w:rPr>
          <w:tab/>
        </w:r>
        <w:r w:rsidRPr="00066E0E">
          <w:rPr>
            <w:rStyle w:val="Hyperlink"/>
            <w:noProof/>
          </w:rPr>
          <w:t>Overview</w:t>
        </w:r>
        <w:r>
          <w:rPr>
            <w:noProof/>
            <w:webHidden/>
          </w:rPr>
          <w:tab/>
        </w:r>
        <w:r>
          <w:rPr>
            <w:noProof/>
            <w:webHidden/>
          </w:rPr>
          <w:fldChar w:fldCharType="begin"/>
        </w:r>
        <w:r>
          <w:rPr>
            <w:noProof/>
            <w:webHidden/>
          </w:rPr>
          <w:instrText xml:space="preserve"> PAGEREF _Toc77680262 \h </w:instrText>
        </w:r>
      </w:ins>
      <w:r>
        <w:rPr>
          <w:noProof/>
          <w:webHidden/>
        </w:rPr>
      </w:r>
      <w:r>
        <w:rPr>
          <w:noProof/>
          <w:webHidden/>
        </w:rPr>
        <w:fldChar w:fldCharType="separate"/>
      </w:r>
      <w:ins w:id="63" w:author="David Evans" w:date="2021-07-20T13:30:00Z">
        <w:r>
          <w:rPr>
            <w:noProof/>
            <w:webHidden/>
          </w:rPr>
          <w:t>4-10</w:t>
        </w:r>
        <w:r>
          <w:rPr>
            <w:noProof/>
            <w:webHidden/>
          </w:rPr>
          <w:fldChar w:fldCharType="end"/>
        </w:r>
        <w:r w:rsidRPr="00066E0E">
          <w:rPr>
            <w:rStyle w:val="Hyperlink"/>
            <w:noProof/>
          </w:rPr>
          <w:fldChar w:fldCharType="end"/>
        </w:r>
      </w:ins>
    </w:p>
    <w:p w14:paraId="13E4BCF3" w14:textId="6E0D3AEC" w:rsidR="00B01C1A" w:rsidRDefault="00B01C1A">
      <w:pPr>
        <w:pStyle w:val="TOC2"/>
        <w:rPr>
          <w:ins w:id="64" w:author="David Evans" w:date="2021-07-20T13:30:00Z"/>
          <w:rFonts w:asciiTheme="minorHAnsi" w:eastAsiaTheme="minorEastAsia" w:hAnsiTheme="minorHAnsi" w:cstheme="minorBidi"/>
          <w:caps w:val="0"/>
          <w:noProof/>
          <w:sz w:val="22"/>
          <w:szCs w:val="22"/>
          <w:lang w:val="de-DE" w:eastAsia="de-DE"/>
        </w:rPr>
      </w:pPr>
      <w:ins w:id="65"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"_Toc77680263"</w:instrText>
        </w:r>
        <w:r w:rsidRPr="00066E0E">
          <w:rPr>
            <w:rStyle w:val="Hyperlink"/>
            <w:noProof/>
          </w:rPr>
          <w:instrText xml:space="preserve"> </w:instrText>
        </w:r>
        <w:r w:rsidRPr="00066E0E">
          <w:rPr>
            <w:rStyle w:val="Hyperlink"/>
            <w:noProof/>
          </w:rPr>
          <w:fldChar w:fldCharType="separate"/>
        </w:r>
        <w:r w:rsidRPr="00066E0E">
          <w:rPr>
            <w:rStyle w:val="Hyperlink"/>
            <w:noProof/>
          </w:rPr>
          <w:t>4.2</w:t>
        </w:r>
        <w:r>
          <w:rPr>
            <w:rFonts w:asciiTheme="minorHAnsi" w:eastAsiaTheme="minorEastAsia" w:hAnsiTheme="minorHAnsi" w:cstheme="minorBidi"/>
            <w:caps w:val="0"/>
            <w:noProof/>
            <w:sz w:val="22"/>
            <w:szCs w:val="22"/>
            <w:lang w:val="de-DE" w:eastAsia="de-DE"/>
          </w:rPr>
          <w:tab/>
        </w:r>
        <w:r w:rsidRPr="00066E0E">
          <w:rPr>
            <w:rStyle w:val="Hyperlink"/>
            <w:noProof/>
          </w:rPr>
          <w:t>MASK UPDATE</w:t>
        </w:r>
        <w:r>
          <w:rPr>
            <w:noProof/>
            <w:webHidden/>
          </w:rPr>
          <w:tab/>
        </w:r>
        <w:r>
          <w:rPr>
            <w:noProof/>
            <w:webHidden/>
          </w:rPr>
          <w:fldChar w:fldCharType="begin"/>
        </w:r>
        <w:r>
          <w:rPr>
            <w:noProof/>
            <w:webHidden/>
          </w:rPr>
          <w:instrText xml:space="preserve"> PAGEREF _Toc77680263 \h </w:instrText>
        </w:r>
      </w:ins>
      <w:r>
        <w:rPr>
          <w:noProof/>
          <w:webHidden/>
        </w:rPr>
      </w:r>
      <w:r>
        <w:rPr>
          <w:noProof/>
          <w:webHidden/>
        </w:rPr>
        <w:fldChar w:fldCharType="separate"/>
      </w:r>
      <w:ins w:id="66" w:author="David Evans" w:date="2021-07-20T13:30:00Z">
        <w:r>
          <w:rPr>
            <w:noProof/>
            <w:webHidden/>
          </w:rPr>
          <w:t>4-10</w:t>
        </w:r>
        <w:r>
          <w:rPr>
            <w:noProof/>
            <w:webHidden/>
          </w:rPr>
          <w:fldChar w:fldCharType="end"/>
        </w:r>
        <w:r w:rsidRPr="00066E0E">
          <w:rPr>
            <w:rStyle w:val="Hyperlink"/>
            <w:noProof/>
          </w:rPr>
          <w:fldChar w:fldCharType="end"/>
        </w:r>
      </w:ins>
    </w:p>
    <w:p w14:paraId="493182EE" w14:textId="4C466CC7" w:rsidR="00B01C1A" w:rsidRDefault="00B01C1A">
      <w:pPr>
        <w:pStyle w:val="TOC1"/>
        <w:rPr>
          <w:ins w:id="67" w:author="David Evans" w:date="2021-07-20T13:30:00Z"/>
          <w:rFonts w:asciiTheme="minorHAnsi" w:eastAsiaTheme="minorEastAsia" w:hAnsiTheme="minorHAnsi" w:cstheme="minorBidi"/>
          <w:b w:val="0"/>
          <w:caps w:val="0"/>
          <w:noProof/>
          <w:sz w:val="22"/>
          <w:szCs w:val="22"/>
          <w:lang w:val="de-DE" w:eastAsia="de-DE"/>
        </w:rPr>
      </w:pPr>
      <w:ins w:id="68"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"_Toc77680266"</w:instrText>
        </w:r>
        <w:r w:rsidRPr="00066E0E">
          <w:rPr>
            <w:rStyle w:val="Hyperlink"/>
            <w:noProof/>
          </w:rPr>
          <w:instrText xml:space="preserve"> </w:instrText>
        </w:r>
        <w:r w:rsidRPr="00066E0E">
          <w:rPr>
            <w:rStyle w:val="Hyperlink"/>
            <w:noProof/>
          </w:rPr>
          <w:fldChar w:fldCharType="separate"/>
        </w:r>
        <w:r w:rsidRPr="00066E0E">
          <w:rPr>
            <w:rStyle w:val="Hyperlink"/>
            <w:noProof/>
          </w:rPr>
          <w:t>5</w:t>
        </w:r>
        <w:r>
          <w:rPr>
            <w:rFonts w:asciiTheme="minorHAnsi" w:eastAsiaTheme="minorEastAsia" w:hAnsiTheme="minorHAnsi" w:cstheme="minorBidi"/>
            <w:b w:val="0"/>
            <w:caps w:val="0"/>
            <w:noProof/>
            <w:sz w:val="22"/>
            <w:szCs w:val="22"/>
            <w:lang w:val="de-DE" w:eastAsia="de-DE"/>
          </w:rPr>
          <w:tab/>
        </w:r>
        <w:r w:rsidRPr="00066E0E">
          <w:rPr>
            <w:rStyle w:val="Hyperlink"/>
            <w:noProof/>
          </w:rPr>
          <w:t>Encoder</w:t>
        </w:r>
        <w:r>
          <w:rPr>
            <w:noProof/>
            <w:webHidden/>
          </w:rPr>
          <w:tab/>
        </w:r>
        <w:r>
          <w:rPr>
            <w:noProof/>
            <w:webHidden/>
          </w:rPr>
          <w:fldChar w:fldCharType="begin"/>
        </w:r>
        <w:r>
          <w:rPr>
            <w:noProof/>
            <w:webHidden/>
          </w:rPr>
          <w:instrText xml:space="preserve"> PAGEREF _Toc77680266 \h </w:instrText>
        </w:r>
      </w:ins>
      <w:r>
        <w:rPr>
          <w:noProof/>
          <w:webHidden/>
        </w:rPr>
      </w:r>
      <w:r>
        <w:rPr>
          <w:noProof/>
          <w:webHidden/>
        </w:rPr>
        <w:fldChar w:fldCharType="separate"/>
      </w:r>
      <w:ins w:id="69" w:author="David Evans" w:date="2021-07-20T13:30:00Z">
        <w:r>
          <w:rPr>
            <w:noProof/>
            <w:webHidden/>
          </w:rPr>
          <w:t>5-11</w:t>
        </w:r>
        <w:r>
          <w:rPr>
            <w:noProof/>
            <w:webHidden/>
          </w:rPr>
          <w:fldChar w:fldCharType="end"/>
        </w:r>
        <w:r w:rsidRPr="00066E0E">
          <w:rPr>
            <w:rStyle w:val="Hyperlink"/>
            <w:noProof/>
          </w:rPr>
          <w:fldChar w:fldCharType="end"/>
        </w:r>
      </w:ins>
    </w:p>
    <w:p w14:paraId="0B78C2D6" w14:textId="706DA11B" w:rsidR="00B01C1A" w:rsidRDefault="00B01C1A">
      <w:pPr>
        <w:pStyle w:val="TOC2"/>
        <w:rPr>
          <w:ins w:id="70" w:author="David Evans" w:date="2021-07-20T13:30:00Z"/>
          <w:rFonts w:asciiTheme="minorHAnsi" w:eastAsiaTheme="minorEastAsia" w:hAnsiTheme="minorHAnsi" w:cstheme="minorBidi"/>
          <w:caps w:val="0"/>
          <w:noProof/>
          <w:sz w:val="22"/>
          <w:szCs w:val="22"/>
          <w:lang w:val="de-DE" w:eastAsia="de-DE"/>
        </w:rPr>
      </w:pPr>
      <w:ins w:id="71"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"_Toc77680267"</w:instrText>
        </w:r>
        <w:r w:rsidRPr="00066E0E">
          <w:rPr>
            <w:rStyle w:val="Hyperlink"/>
            <w:noProof/>
          </w:rPr>
          <w:instrText xml:space="preserve"> </w:instrText>
        </w:r>
        <w:r w:rsidRPr="00066E0E">
          <w:rPr>
            <w:rStyle w:val="Hyperlink"/>
            <w:noProof/>
          </w:rPr>
          <w:fldChar w:fldCharType="separate"/>
        </w:r>
        <w:r w:rsidRPr="00066E0E">
          <w:rPr>
            <w:rStyle w:val="Hyperlink"/>
            <w:noProof/>
          </w:rPr>
          <w:t>5.1</w:t>
        </w:r>
        <w:r>
          <w:rPr>
            <w:rFonts w:asciiTheme="minorHAnsi" w:eastAsiaTheme="minorEastAsia" w:hAnsiTheme="minorHAnsi" w:cstheme="minorBidi"/>
            <w:caps w:val="0"/>
            <w:noProof/>
            <w:sz w:val="22"/>
            <w:szCs w:val="22"/>
            <w:lang w:val="de-DE" w:eastAsia="de-DE"/>
          </w:rPr>
          <w:tab/>
        </w:r>
        <w:r w:rsidRPr="00066E0E">
          <w:rPr>
            <w:rStyle w:val="Hyperlink"/>
            <w:noProof/>
          </w:rPr>
          <w:t>Overview</w:t>
        </w:r>
        <w:r>
          <w:rPr>
            <w:noProof/>
            <w:webHidden/>
          </w:rPr>
          <w:tab/>
        </w:r>
        <w:r>
          <w:rPr>
            <w:noProof/>
            <w:webHidden/>
          </w:rPr>
          <w:fldChar w:fldCharType="begin"/>
        </w:r>
        <w:r>
          <w:rPr>
            <w:noProof/>
            <w:webHidden/>
          </w:rPr>
          <w:instrText xml:space="preserve"> PAGEREF _Toc77680267 \h </w:instrText>
        </w:r>
      </w:ins>
      <w:r>
        <w:rPr>
          <w:noProof/>
          <w:webHidden/>
        </w:rPr>
      </w:r>
      <w:r>
        <w:rPr>
          <w:noProof/>
          <w:webHidden/>
        </w:rPr>
        <w:fldChar w:fldCharType="separate"/>
      </w:r>
      <w:ins w:id="72" w:author="David Evans" w:date="2021-07-20T13:30:00Z">
        <w:r>
          <w:rPr>
            <w:noProof/>
            <w:webHidden/>
          </w:rPr>
          <w:t>5-11</w:t>
        </w:r>
        <w:r>
          <w:rPr>
            <w:noProof/>
            <w:webHidden/>
          </w:rPr>
          <w:fldChar w:fldCharType="end"/>
        </w:r>
        <w:r w:rsidRPr="00066E0E">
          <w:rPr>
            <w:rStyle w:val="Hyperlink"/>
            <w:noProof/>
          </w:rPr>
          <w:fldChar w:fldCharType="end"/>
        </w:r>
      </w:ins>
    </w:p>
    <w:p w14:paraId="32D749C9" w14:textId="4C95BB12" w:rsidR="00B01C1A" w:rsidRDefault="00B01C1A">
      <w:pPr>
        <w:pStyle w:val="TOC2"/>
        <w:rPr>
          <w:ins w:id="73" w:author="David Evans" w:date="2021-07-20T13:30:00Z"/>
          <w:rFonts w:asciiTheme="minorHAnsi" w:eastAsiaTheme="minorEastAsia" w:hAnsiTheme="minorHAnsi" w:cstheme="minorBidi"/>
          <w:caps w:val="0"/>
          <w:noProof/>
          <w:sz w:val="22"/>
          <w:szCs w:val="22"/>
          <w:lang w:val="de-DE" w:eastAsia="de-DE"/>
        </w:rPr>
      </w:pPr>
      <w:ins w:id="74"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"_Toc77680268"</w:instrText>
        </w:r>
        <w:r w:rsidRPr="00066E0E">
          <w:rPr>
            <w:rStyle w:val="Hyperlink"/>
            <w:noProof/>
          </w:rPr>
          <w:instrText xml:space="preserve"> </w:instrText>
        </w:r>
        <w:r w:rsidRPr="00066E0E">
          <w:rPr>
            <w:rStyle w:val="Hyperlink"/>
            <w:noProof/>
          </w:rPr>
          <w:fldChar w:fldCharType="separate"/>
        </w:r>
        <w:r w:rsidRPr="00066E0E">
          <w:rPr>
            <w:rStyle w:val="Hyperlink"/>
            <w:noProof/>
          </w:rPr>
          <w:t>5.2</w:t>
        </w:r>
        <w:r>
          <w:rPr>
            <w:rFonts w:asciiTheme="minorHAnsi" w:eastAsiaTheme="minorEastAsia" w:hAnsiTheme="minorHAnsi" w:cstheme="minorBidi"/>
            <w:caps w:val="0"/>
            <w:noProof/>
            <w:sz w:val="22"/>
            <w:szCs w:val="22"/>
            <w:lang w:val="de-DE" w:eastAsia="de-DE"/>
          </w:rPr>
          <w:tab/>
        </w:r>
        <w:r w:rsidRPr="00066E0E">
          <w:rPr>
            <w:rStyle w:val="Hyperlink"/>
            <w:noProof/>
          </w:rPr>
          <w:t>Basic Encoding Functions</w:t>
        </w:r>
        <w:r>
          <w:rPr>
            <w:noProof/>
            <w:webHidden/>
          </w:rPr>
          <w:tab/>
        </w:r>
        <w:r>
          <w:rPr>
            <w:noProof/>
            <w:webHidden/>
          </w:rPr>
          <w:fldChar w:fldCharType="begin"/>
        </w:r>
        <w:r>
          <w:rPr>
            <w:noProof/>
            <w:webHidden/>
          </w:rPr>
          <w:instrText xml:space="preserve"> PAGEREF _Toc77680268 \h </w:instrText>
        </w:r>
      </w:ins>
      <w:r>
        <w:rPr>
          <w:noProof/>
          <w:webHidden/>
        </w:rPr>
      </w:r>
      <w:r>
        <w:rPr>
          <w:noProof/>
          <w:webHidden/>
        </w:rPr>
        <w:fldChar w:fldCharType="separate"/>
      </w:r>
      <w:ins w:id="75" w:author="David Evans" w:date="2021-07-20T13:30:00Z">
        <w:r>
          <w:rPr>
            <w:noProof/>
            <w:webHidden/>
          </w:rPr>
          <w:t>5-11</w:t>
        </w:r>
        <w:r>
          <w:rPr>
            <w:noProof/>
            <w:webHidden/>
          </w:rPr>
          <w:fldChar w:fldCharType="end"/>
        </w:r>
        <w:r w:rsidRPr="00066E0E">
          <w:rPr>
            <w:rStyle w:val="Hyperlink"/>
            <w:noProof/>
          </w:rPr>
          <w:fldChar w:fldCharType="end"/>
        </w:r>
      </w:ins>
    </w:p>
    <w:p w14:paraId="083666C9" w14:textId="4415EFC3" w:rsidR="00B01C1A" w:rsidRDefault="00B01C1A">
      <w:pPr>
        <w:pStyle w:val="TOC2"/>
        <w:rPr>
          <w:ins w:id="76" w:author="David Evans" w:date="2021-07-20T13:30:00Z"/>
          <w:rFonts w:asciiTheme="minorHAnsi" w:eastAsiaTheme="minorEastAsia" w:hAnsiTheme="minorHAnsi" w:cstheme="minorBidi"/>
          <w:caps w:val="0"/>
          <w:noProof/>
          <w:sz w:val="22"/>
          <w:szCs w:val="22"/>
          <w:lang w:val="de-DE" w:eastAsia="de-DE"/>
        </w:rPr>
      </w:pPr>
      <w:ins w:id="77"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"_Toc77680269"</w:instrText>
        </w:r>
        <w:r w:rsidRPr="00066E0E">
          <w:rPr>
            <w:rStyle w:val="Hyperlink"/>
            <w:noProof/>
          </w:rPr>
          <w:instrText xml:space="preserve"> </w:instrText>
        </w:r>
        <w:r w:rsidRPr="00066E0E">
          <w:rPr>
            <w:rStyle w:val="Hyperlink"/>
            <w:noProof/>
          </w:rPr>
          <w:fldChar w:fldCharType="separate"/>
        </w:r>
        <w:r w:rsidRPr="00066E0E">
          <w:rPr>
            <w:rStyle w:val="Hyperlink"/>
            <w:noProof/>
          </w:rPr>
          <w:t>5.3</w:t>
        </w:r>
        <w:r>
          <w:rPr>
            <w:rFonts w:asciiTheme="minorHAnsi" w:eastAsiaTheme="minorEastAsia" w:hAnsiTheme="minorHAnsi" w:cstheme="minorBidi"/>
            <w:caps w:val="0"/>
            <w:noProof/>
            <w:sz w:val="22"/>
            <w:szCs w:val="22"/>
            <w:lang w:val="de-DE" w:eastAsia="de-DE"/>
          </w:rPr>
          <w:tab/>
        </w:r>
        <w:r w:rsidRPr="00066E0E">
          <w:rPr>
            <w:rStyle w:val="Hyperlink"/>
            <w:noProof/>
          </w:rPr>
          <w:t>Encoding Step</w:t>
        </w:r>
        <w:r>
          <w:rPr>
            <w:noProof/>
            <w:webHidden/>
          </w:rPr>
          <w:tab/>
        </w:r>
        <w:r>
          <w:rPr>
            <w:noProof/>
            <w:webHidden/>
          </w:rPr>
          <w:fldChar w:fldCharType="begin"/>
        </w:r>
        <w:r>
          <w:rPr>
            <w:noProof/>
            <w:webHidden/>
          </w:rPr>
          <w:instrText xml:space="preserve"> PAGEREF _Toc77680269 \h </w:instrText>
        </w:r>
      </w:ins>
      <w:r>
        <w:rPr>
          <w:noProof/>
          <w:webHidden/>
        </w:rPr>
      </w:r>
      <w:r>
        <w:rPr>
          <w:noProof/>
          <w:webHidden/>
        </w:rPr>
        <w:fldChar w:fldCharType="separate"/>
      </w:r>
      <w:ins w:id="78" w:author="David Evans" w:date="2021-07-20T13:30:00Z">
        <w:r>
          <w:rPr>
            <w:noProof/>
            <w:webHidden/>
          </w:rPr>
          <w:t>5-13</w:t>
        </w:r>
        <w:r>
          <w:rPr>
            <w:noProof/>
            <w:webHidden/>
          </w:rPr>
          <w:fldChar w:fldCharType="end"/>
        </w:r>
        <w:r w:rsidRPr="00066E0E">
          <w:rPr>
            <w:rStyle w:val="Hyperlink"/>
            <w:noProof/>
          </w:rPr>
          <w:fldChar w:fldCharType="end"/>
        </w:r>
      </w:ins>
    </w:p>
    <w:p w14:paraId="2A11DA6E" w14:textId="16F9EB32" w:rsidR="00B01C1A" w:rsidRDefault="00B01C1A">
      <w:pPr>
        <w:pStyle w:val="TOC3"/>
        <w:rPr>
          <w:ins w:id="79" w:author="David Evans" w:date="2021-07-20T13:30:00Z"/>
          <w:rFonts w:asciiTheme="minorHAnsi" w:eastAsiaTheme="minorEastAsia" w:hAnsiTheme="minorHAnsi" w:cstheme="minorBidi"/>
          <w:caps w:val="0"/>
          <w:noProof/>
          <w:sz w:val="22"/>
          <w:szCs w:val="22"/>
          <w:lang w:val="de-DE" w:eastAsia="de-DE"/>
        </w:rPr>
      </w:pPr>
      <w:ins w:id="80"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"_Toc77680270"</w:instrText>
        </w:r>
        <w:r w:rsidRPr="00066E0E">
          <w:rPr>
            <w:rStyle w:val="Hyperlink"/>
            <w:noProof/>
          </w:rPr>
          <w:instrText xml:space="preserve"> </w:instrText>
        </w:r>
        <w:r w:rsidRPr="00066E0E">
          <w:rPr>
            <w:rStyle w:val="Hyperlink"/>
            <w:noProof/>
          </w:rPr>
          <w:fldChar w:fldCharType="separate"/>
        </w:r>
        <w:r w:rsidRPr="00066E0E">
          <w:rPr>
            <w:rStyle w:val="Hyperlink"/>
            <w:noProof/>
          </w:rPr>
          <w:t>5.3.1</w:t>
        </w:r>
        <w:r>
          <w:rPr>
            <w:rFonts w:asciiTheme="minorHAnsi" w:eastAsiaTheme="minorEastAsia" w:hAnsiTheme="minorHAnsi" w:cstheme="minorBidi"/>
            <w:caps w:val="0"/>
            <w:noProof/>
            <w:sz w:val="22"/>
            <w:szCs w:val="22"/>
            <w:lang w:val="de-DE" w:eastAsia="de-DE"/>
          </w:rPr>
          <w:tab/>
        </w:r>
        <w:r w:rsidRPr="00066E0E">
          <w:rPr>
            <w:rStyle w:val="Hyperlink"/>
            <w:noProof/>
          </w:rPr>
          <w:t>Output binary Vector Structure</w:t>
        </w:r>
        <w:r>
          <w:rPr>
            <w:noProof/>
            <w:webHidden/>
          </w:rPr>
          <w:tab/>
        </w:r>
        <w:r>
          <w:rPr>
            <w:noProof/>
            <w:webHidden/>
          </w:rPr>
          <w:fldChar w:fldCharType="begin"/>
        </w:r>
        <w:r>
          <w:rPr>
            <w:noProof/>
            <w:webHidden/>
          </w:rPr>
          <w:instrText xml:space="preserve"> PAGEREF _Toc77680270 \h </w:instrText>
        </w:r>
      </w:ins>
      <w:r>
        <w:rPr>
          <w:noProof/>
          <w:webHidden/>
        </w:rPr>
      </w:r>
      <w:r>
        <w:rPr>
          <w:noProof/>
          <w:webHidden/>
        </w:rPr>
        <w:fldChar w:fldCharType="separate"/>
      </w:r>
      <w:ins w:id="81" w:author="David Evans" w:date="2021-07-20T13:30:00Z">
        <w:r>
          <w:rPr>
            <w:noProof/>
            <w:webHidden/>
          </w:rPr>
          <w:t>5-13</w:t>
        </w:r>
        <w:r>
          <w:rPr>
            <w:noProof/>
            <w:webHidden/>
          </w:rPr>
          <w:fldChar w:fldCharType="end"/>
        </w:r>
        <w:r w:rsidRPr="00066E0E">
          <w:rPr>
            <w:rStyle w:val="Hyperlink"/>
            <w:noProof/>
          </w:rPr>
          <w:fldChar w:fldCharType="end"/>
        </w:r>
      </w:ins>
    </w:p>
    <w:p w14:paraId="09F5644A" w14:textId="0A27EFE9" w:rsidR="00B01C1A" w:rsidRDefault="00B01C1A">
      <w:pPr>
        <w:pStyle w:val="TOC3"/>
        <w:rPr>
          <w:ins w:id="82" w:author="David Evans" w:date="2021-07-20T13:30:00Z"/>
          <w:rFonts w:asciiTheme="minorHAnsi" w:eastAsiaTheme="minorEastAsia" w:hAnsiTheme="minorHAnsi" w:cstheme="minorBidi"/>
          <w:caps w:val="0"/>
          <w:noProof/>
          <w:sz w:val="22"/>
          <w:szCs w:val="22"/>
          <w:lang w:val="de-DE" w:eastAsia="de-DE"/>
        </w:rPr>
      </w:pPr>
      <w:ins w:id="83"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"_Toc77680271"</w:instrText>
        </w:r>
        <w:r w:rsidRPr="00066E0E">
          <w:rPr>
            <w:rStyle w:val="Hyperlink"/>
            <w:noProof/>
          </w:rPr>
          <w:instrText xml:space="preserve"> </w:instrText>
        </w:r>
        <w:r w:rsidRPr="00066E0E">
          <w:rPr>
            <w:rStyle w:val="Hyperlink"/>
            <w:noProof/>
          </w:rPr>
          <w:fldChar w:fldCharType="separate"/>
        </w:r>
        <w:r w:rsidRPr="00066E0E">
          <w:rPr>
            <w:rStyle w:val="Hyperlink"/>
            <w:noProof/>
          </w:rPr>
          <w:t>5.3.2</w:t>
        </w:r>
        <w:r>
          <w:rPr>
            <w:rFonts w:asciiTheme="minorHAnsi" w:eastAsiaTheme="minorEastAsia" w:hAnsiTheme="minorHAnsi" w:cstheme="minorBidi"/>
            <w:caps w:val="0"/>
            <w:noProof/>
            <w:sz w:val="22"/>
            <w:szCs w:val="22"/>
            <w:lang w:val="de-DE" w:eastAsia="de-DE"/>
          </w:rPr>
          <w:tab/>
        </w:r>
        <w:r w:rsidRPr="00066E0E">
          <w:rPr>
            <w:rStyle w:val="Hyperlink"/>
            <w:noProof/>
          </w:rPr>
          <w:t>Intermediate Calculations</w:t>
        </w:r>
        <w:r>
          <w:rPr>
            <w:noProof/>
            <w:webHidden/>
          </w:rPr>
          <w:tab/>
        </w:r>
        <w:r>
          <w:rPr>
            <w:noProof/>
            <w:webHidden/>
          </w:rPr>
          <w:fldChar w:fldCharType="begin"/>
        </w:r>
        <w:r>
          <w:rPr>
            <w:noProof/>
            <w:webHidden/>
          </w:rPr>
          <w:instrText xml:space="preserve"> PAGEREF _Toc77680271 \h </w:instrText>
        </w:r>
      </w:ins>
      <w:r>
        <w:rPr>
          <w:noProof/>
          <w:webHidden/>
        </w:rPr>
      </w:r>
      <w:r>
        <w:rPr>
          <w:noProof/>
          <w:webHidden/>
        </w:rPr>
        <w:fldChar w:fldCharType="separate"/>
      </w:r>
      <w:ins w:id="84" w:author="David Evans" w:date="2021-07-20T13:30:00Z">
        <w:r>
          <w:rPr>
            <w:noProof/>
            <w:webHidden/>
          </w:rPr>
          <w:t>5-13</w:t>
        </w:r>
        <w:r>
          <w:rPr>
            <w:noProof/>
            <w:webHidden/>
          </w:rPr>
          <w:fldChar w:fldCharType="end"/>
        </w:r>
        <w:r w:rsidRPr="00066E0E">
          <w:rPr>
            <w:rStyle w:val="Hyperlink"/>
            <w:noProof/>
          </w:rPr>
          <w:fldChar w:fldCharType="end"/>
        </w:r>
      </w:ins>
    </w:p>
    <w:p w14:paraId="26151272" w14:textId="2C79F9DF" w:rsidR="00B01C1A" w:rsidRDefault="00B01C1A">
      <w:pPr>
        <w:pStyle w:val="TOC3"/>
        <w:rPr>
          <w:ins w:id="85" w:author="David Evans" w:date="2021-07-20T13:30:00Z"/>
          <w:rFonts w:asciiTheme="minorHAnsi" w:eastAsiaTheme="minorEastAsia" w:hAnsiTheme="minorHAnsi" w:cstheme="minorBidi"/>
          <w:caps w:val="0"/>
          <w:noProof/>
          <w:sz w:val="22"/>
          <w:szCs w:val="22"/>
          <w:lang w:val="de-DE" w:eastAsia="de-DE"/>
        </w:rPr>
      </w:pPr>
      <w:ins w:id="86" w:author="David Evans" w:date="2021-07-20T13:30:00Z">
        <w:r w:rsidRPr="00066E0E">
          <w:rPr>
            <w:rStyle w:val="Hyperlink"/>
            <w:noProof/>
          </w:rPr>
          <w:fldChar w:fldCharType="begin"/>
        </w:r>
        <w:r w:rsidRPr="00066E0E">
          <w:rPr>
            <w:rStyle w:val="Hyperlink"/>
            <w:noProof/>
          </w:rPr>
          <w:instrText xml:space="preserve"> </w:instrText>
        </w:r>
        <w:r>
          <w:rPr>
            <w:noProof/>
          </w:rPr>
          <w:instrText>HYPERLINK \l "_Toc77680272"</w:instrText>
        </w:r>
        <w:r w:rsidRPr="00066E0E">
          <w:rPr>
            <w:rStyle w:val="Hyperlink"/>
            <w:noProof/>
          </w:rPr>
          <w:instrText xml:space="preserve"> </w:instrText>
        </w:r>
        <w:r w:rsidRPr="00066E0E">
          <w:rPr>
            <w:rStyle w:val="Hyperlink"/>
            <w:noProof/>
          </w:rPr>
          <w:fldChar w:fldCharType="separate"/>
        </w:r>
        <w:r w:rsidRPr="00066E0E">
          <w:rPr>
            <w:rStyle w:val="Hyperlink"/>
            <w:noProof/>
          </w:rPr>
          <w:t>5.3.3</w:t>
        </w:r>
        <w:r>
          <w:rPr>
            <w:rFonts w:asciiTheme="minorHAnsi" w:eastAsiaTheme="minorEastAsia" w:hAnsiTheme="minorHAnsi" w:cstheme="minorBidi"/>
            <w:caps w:val="0"/>
            <w:noProof/>
            <w:sz w:val="22"/>
            <w:szCs w:val="22"/>
            <w:lang w:val="de-DE" w:eastAsia="de-DE"/>
          </w:rPr>
          <w:tab/>
        </w:r>
        <w:r w:rsidRPr="00066E0E">
          <w:rPr>
            <w:rStyle w:val="Hyperlink"/>
            <w:noProof/>
          </w:rPr>
          <w:t>Output Vector Components</w:t>
        </w:r>
        <w:r>
          <w:rPr>
            <w:noProof/>
            <w:webHidden/>
          </w:rPr>
          <w:tab/>
        </w:r>
        <w:r>
          <w:rPr>
            <w:noProof/>
            <w:webHidden/>
          </w:rPr>
          <w:fldChar w:fldCharType="begin"/>
        </w:r>
        <w:r>
          <w:rPr>
            <w:noProof/>
            <w:webHidden/>
          </w:rPr>
          <w:instrText xml:space="preserve"> PAGEREF _Toc77680272 \h </w:instrText>
        </w:r>
      </w:ins>
      <w:r>
        <w:rPr>
          <w:noProof/>
          <w:webHidden/>
        </w:rPr>
      </w:r>
      <w:r>
        <w:rPr>
          <w:noProof/>
          <w:webHidden/>
        </w:rPr>
        <w:fldChar w:fldCharType="separate"/>
      </w:r>
      <w:ins w:id="87" w:author="David Evans" w:date="2021-07-20T13:30:00Z">
        <w:r>
          <w:rPr>
            <w:noProof/>
            <w:webHidden/>
          </w:rPr>
          <w:t>5-14</w:t>
        </w:r>
        <w:r>
          <w:rPr>
            <w:noProof/>
            <w:webHidden/>
          </w:rPr>
          <w:fldChar w:fldCharType="end"/>
        </w:r>
        <w:r w:rsidRPr="00066E0E">
          <w:rPr>
            <w:rStyle w:val="Hyperlink"/>
            <w:noProof/>
          </w:rPr>
          <w:fldChar w:fldCharType="end"/>
        </w:r>
      </w:ins>
    </w:p>
    <w:p w14:paraId="3E3A7CDB" w14:textId="77B6E5CE" w:rsidR="00E64507" w:rsidDel="00227968" w:rsidRDefault="00E64507">
      <w:pPr>
        <w:pStyle w:val="TOC1"/>
        <w:rPr>
          <w:del w:id="88" w:author="David Evans" w:date="2021-07-20T13:19:00Z"/>
          <w:rFonts w:asciiTheme="minorHAnsi" w:eastAsiaTheme="minorEastAsia" w:hAnsiTheme="minorHAnsi" w:cstheme="minorBidi"/>
          <w:b w:val="0"/>
          <w:caps w:val="0"/>
          <w:noProof/>
          <w:sz w:val="22"/>
          <w:szCs w:val="22"/>
          <w:lang w:val="de-DE" w:eastAsia="de-DE"/>
        </w:rPr>
      </w:pPr>
      <w:del w:id="89" w:author="David Evans" w:date="2021-07-20T13:19:00Z">
        <w:r w:rsidRPr="00227968" w:rsidDel="00227968">
          <w:rPr>
            <w:rPrChange w:id="90" w:author="David Evans" w:date="2021-07-20T13:19:00Z">
              <w:rPr>
                <w:rStyle w:val="Hyperlink"/>
                <w:b w:val="0"/>
                <w:caps w:val="0"/>
                <w:noProof/>
              </w:rPr>
            </w:rPrChange>
          </w:rPr>
          <w:delText>1</w:delText>
        </w:r>
        <w:r w:rsidDel="00227968">
          <w:rPr>
            <w:rFonts w:asciiTheme="minorHAnsi" w:eastAsiaTheme="minorEastAsia" w:hAnsiTheme="minorHAnsi" w:cstheme="minorBidi"/>
            <w:b w:val="0"/>
            <w:caps w:val="0"/>
            <w:noProof/>
            <w:sz w:val="22"/>
            <w:szCs w:val="22"/>
            <w:lang w:val="de-DE" w:eastAsia="de-DE"/>
          </w:rPr>
          <w:tab/>
        </w:r>
        <w:r w:rsidRPr="00227968" w:rsidDel="00227968">
          <w:rPr>
            <w:rPrChange w:id="91" w:author="David Evans" w:date="2021-07-20T13:19:00Z">
              <w:rPr>
                <w:rStyle w:val="Hyperlink"/>
                <w:b w:val="0"/>
                <w:caps w:val="0"/>
                <w:noProof/>
              </w:rPr>
            </w:rPrChange>
          </w:rPr>
          <w:delText>Introduction</w:delText>
        </w:r>
        <w:r w:rsidDel="00227968">
          <w:rPr>
            <w:noProof/>
            <w:webHidden/>
          </w:rPr>
          <w:tab/>
          <w:delText>1-1</w:delText>
        </w:r>
      </w:del>
    </w:p>
    <w:p w14:paraId="64D4A1BE" w14:textId="7C93A736" w:rsidR="00E64507" w:rsidDel="00227968" w:rsidRDefault="00E64507">
      <w:pPr>
        <w:pStyle w:val="TOC2"/>
        <w:rPr>
          <w:del w:id="92" w:author="David Evans" w:date="2021-07-20T13:19:00Z"/>
          <w:rFonts w:asciiTheme="minorHAnsi" w:eastAsiaTheme="minorEastAsia" w:hAnsiTheme="minorHAnsi" w:cstheme="minorBidi"/>
          <w:caps w:val="0"/>
          <w:noProof/>
          <w:sz w:val="22"/>
          <w:szCs w:val="22"/>
          <w:lang w:val="de-DE" w:eastAsia="de-DE"/>
        </w:rPr>
      </w:pPr>
      <w:del w:id="93" w:author="David Evans" w:date="2021-07-20T13:19:00Z">
        <w:r w:rsidRPr="00227968" w:rsidDel="00227968">
          <w:rPr>
            <w:rPrChange w:id="94" w:author="David Evans" w:date="2021-07-20T13:19:00Z">
              <w:rPr>
                <w:rStyle w:val="Hyperlink"/>
                <w:caps w:val="0"/>
                <w:noProof/>
              </w:rPr>
            </w:rPrChange>
          </w:rPr>
          <w:delText>1.1</w:delText>
        </w:r>
        <w:r w:rsidDel="00227968">
          <w:rPr>
            <w:rFonts w:asciiTheme="minorHAnsi" w:eastAsiaTheme="minorEastAsia" w:hAnsiTheme="minorHAnsi" w:cstheme="minorBidi"/>
            <w:caps w:val="0"/>
            <w:noProof/>
            <w:sz w:val="22"/>
            <w:szCs w:val="22"/>
            <w:lang w:val="de-DE" w:eastAsia="de-DE"/>
          </w:rPr>
          <w:tab/>
        </w:r>
        <w:r w:rsidRPr="00227968" w:rsidDel="00227968">
          <w:rPr>
            <w:rPrChange w:id="95" w:author="David Evans" w:date="2021-07-20T13:19:00Z">
              <w:rPr>
                <w:rStyle w:val="Hyperlink"/>
                <w:caps w:val="0"/>
                <w:noProof/>
              </w:rPr>
            </w:rPrChange>
          </w:rPr>
          <w:delText>Purpose</w:delText>
        </w:r>
        <w:r w:rsidDel="00227968">
          <w:rPr>
            <w:noProof/>
            <w:webHidden/>
          </w:rPr>
          <w:tab/>
          <w:delText>1-1</w:delText>
        </w:r>
      </w:del>
    </w:p>
    <w:p w14:paraId="4C4DDB1A" w14:textId="6E55BD1C" w:rsidR="00E64507" w:rsidDel="00227968" w:rsidRDefault="00E64507">
      <w:pPr>
        <w:pStyle w:val="TOC2"/>
        <w:rPr>
          <w:del w:id="96" w:author="David Evans" w:date="2021-07-20T13:19:00Z"/>
          <w:rFonts w:asciiTheme="minorHAnsi" w:eastAsiaTheme="minorEastAsia" w:hAnsiTheme="minorHAnsi" w:cstheme="minorBidi"/>
          <w:caps w:val="0"/>
          <w:noProof/>
          <w:sz w:val="22"/>
          <w:szCs w:val="22"/>
          <w:lang w:val="de-DE" w:eastAsia="de-DE"/>
        </w:rPr>
      </w:pPr>
      <w:del w:id="97" w:author="David Evans" w:date="2021-07-20T13:19:00Z">
        <w:r w:rsidRPr="00227968" w:rsidDel="00227968">
          <w:rPr>
            <w:rPrChange w:id="98" w:author="David Evans" w:date="2021-07-20T13:19:00Z">
              <w:rPr>
                <w:rStyle w:val="Hyperlink"/>
                <w:caps w:val="0"/>
                <w:noProof/>
              </w:rPr>
            </w:rPrChange>
          </w:rPr>
          <w:delText>1.2</w:delText>
        </w:r>
        <w:r w:rsidDel="00227968">
          <w:rPr>
            <w:rFonts w:asciiTheme="minorHAnsi" w:eastAsiaTheme="minorEastAsia" w:hAnsiTheme="minorHAnsi" w:cstheme="minorBidi"/>
            <w:caps w:val="0"/>
            <w:noProof/>
            <w:sz w:val="22"/>
            <w:szCs w:val="22"/>
            <w:lang w:val="de-DE" w:eastAsia="de-DE"/>
          </w:rPr>
          <w:tab/>
        </w:r>
        <w:r w:rsidRPr="00227968" w:rsidDel="00227968">
          <w:rPr>
            <w:rPrChange w:id="99" w:author="David Evans" w:date="2021-07-20T13:19:00Z">
              <w:rPr>
                <w:rStyle w:val="Hyperlink"/>
                <w:caps w:val="0"/>
                <w:noProof/>
              </w:rPr>
            </w:rPrChange>
          </w:rPr>
          <w:delText>Scope</w:delText>
        </w:r>
        <w:r w:rsidDel="00227968">
          <w:rPr>
            <w:noProof/>
            <w:webHidden/>
          </w:rPr>
          <w:tab/>
          <w:delText>1-1</w:delText>
        </w:r>
      </w:del>
    </w:p>
    <w:p w14:paraId="61DB4F8E" w14:textId="3E3F236B" w:rsidR="00E64507" w:rsidDel="00227968" w:rsidRDefault="00E64507">
      <w:pPr>
        <w:pStyle w:val="TOC2"/>
        <w:rPr>
          <w:del w:id="100" w:author="David Evans" w:date="2021-07-20T13:19:00Z"/>
          <w:rFonts w:asciiTheme="minorHAnsi" w:eastAsiaTheme="minorEastAsia" w:hAnsiTheme="minorHAnsi" w:cstheme="minorBidi"/>
          <w:caps w:val="0"/>
          <w:noProof/>
          <w:sz w:val="22"/>
          <w:szCs w:val="22"/>
          <w:lang w:val="de-DE" w:eastAsia="de-DE"/>
        </w:rPr>
      </w:pPr>
      <w:del w:id="101" w:author="David Evans" w:date="2021-07-20T13:19:00Z">
        <w:r w:rsidRPr="00227968" w:rsidDel="00227968">
          <w:rPr>
            <w:rPrChange w:id="102" w:author="David Evans" w:date="2021-07-20T13:19:00Z">
              <w:rPr>
                <w:rStyle w:val="Hyperlink"/>
                <w:caps w:val="0"/>
                <w:noProof/>
              </w:rPr>
            </w:rPrChange>
          </w:rPr>
          <w:delText>1.3</w:delText>
        </w:r>
        <w:r w:rsidDel="00227968">
          <w:rPr>
            <w:rFonts w:asciiTheme="minorHAnsi" w:eastAsiaTheme="minorEastAsia" w:hAnsiTheme="minorHAnsi" w:cstheme="minorBidi"/>
            <w:caps w:val="0"/>
            <w:noProof/>
            <w:sz w:val="22"/>
            <w:szCs w:val="22"/>
            <w:lang w:val="de-DE" w:eastAsia="de-DE"/>
          </w:rPr>
          <w:tab/>
        </w:r>
        <w:r w:rsidRPr="00227968" w:rsidDel="00227968">
          <w:rPr>
            <w:rPrChange w:id="103" w:author="David Evans" w:date="2021-07-20T13:19:00Z">
              <w:rPr>
                <w:rStyle w:val="Hyperlink"/>
                <w:caps w:val="0"/>
                <w:noProof/>
              </w:rPr>
            </w:rPrChange>
          </w:rPr>
          <w:delText>Applicability</w:delText>
        </w:r>
        <w:r w:rsidDel="00227968">
          <w:rPr>
            <w:noProof/>
            <w:webHidden/>
          </w:rPr>
          <w:tab/>
          <w:delText>1-1</w:delText>
        </w:r>
      </w:del>
    </w:p>
    <w:p w14:paraId="3587F5FE" w14:textId="51D12144" w:rsidR="00E64507" w:rsidDel="00227968" w:rsidRDefault="00E64507">
      <w:pPr>
        <w:pStyle w:val="TOC2"/>
        <w:rPr>
          <w:del w:id="104" w:author="David Evans" w:date="2021-07-20T13:19:00Z"/>
          <w:rFonts w:asciiTheme="minorHAnsi" w:eastAsiaTheme="minorEastAsia" w:hAnsiTheme="minorHAnsi" w:cstheme="minorBidi"/>
          <w:caps w:val="0"/>
          <w:noProof/>
          <w:sz w:val="22"/>
          <w:szCs w:val="22"/>
          <w:lang w:val="de-DE" w:eastAsia="de-DE"/>
        </w:rPr>
      </w:pPr>
      <w:del w:id="105" w:author="David Evans" w:date="2021-07-20T13:19:00Z">
        <w:r w:rsidRPr="00227968" w:rsidDel="00227968">
          <w:rPr>
            <w:rPrChange w:id="106" w:author="David Evans" w:date="2021-07-20T13:19:00Z">
              <w:rPr>
                <w:rStyle w:val="Hyperlink"/>
                <w:caps w:val="0"/>
                <w:noProof/>
              </w:rPr>
            </w:rPrChange>
          </w:rPr>
          <w:delText>1.4</w:delText>
        </w:r>
        <w:r w:rsidDel="00227968">
          <w:rPr>
            <w:rFonts w:asciiTheme="minorHAnsi" w:eastAsiaTheme="minorEastAsia" w:hAnsiTheme="minorHAnsi" w:cstheme="minorBidi"/>
            <w:caps w:val="0"/>
            <w:noProof/>
            <w:sz w:val="22"/>
            <w:szCs w:val="22"/>
            <w:lang w:val="de-DE" w:eastAsia="de-DE"/>
          </w:rPr>
          <w:tab/>
        </w:r>
        <w:r w:rsidRPr="00227968" w:rsidDel="00227968">
          <w:rPr>
            <w:rPrChange w:id="107" w:author="David Evans" w:date="2021-07-20T13:19:00Z">
              <w:rPr>
                <w:rStyle w:val="Hyperlink"/>
                <w:caps w:val="0"/>
                <w:noProof/>
              </w:rPr>
            </w:rPrChange>
          </w:rPr>
          <w:delText>Rationale</w:delText>
        </w:r>
        <w:r w:rsidDel="00227968">
          <w:rPr>
            <w:noProof/>
            <w:webHidden/>
          </w:rPr>
          <w:tab/>
          <w:delText>1-2</w:delText>
        </w:r>
      </w:del>
    </w:p>
    <w:p w14:paraId="3BF4F155" w14:textId="22DE2E77" w:rsidR="00E64507" w:rsidDel="00227968" w:rsidRDefault="00E64507">
      <w:pPr>
        <w:pStyle w:val="TOC2"/>
        <w:rPr>
          <w:del w:id="108" w:author="David Evans" w:date="2021-07-20T13:19:00Z"/>
          <w:rFonts w:asciiTheme="minorHAnsi" w:eastAsiaTheme="minorEastAsia" w:hAnsiTheme="minorHAnsi" w:cstheme="minorBidi"/>
          <w:caps w:val="0"/>
          <w:noProof/>
          <w:sz w:val="22"/>
          <w:szCs w:val="22"/>
          <w:lang w:val="de-DE" w:eastAsia="de-DE"/>
        </w:rPr>
      </w:pPr>
      <w:del w:id="109" w:author="David Evans" w:date="2021-07-20T13:19:00Z">
        <w:r w:rsidRPr="00227968" w:rsidDel="00227968">
          <w:rPr>
            <w:rPrChange w:id="110" w:author="David Evans" w:date="2021-07-20T13:19:00Z">
              <w:rPr>
                <w:rStyle w:val="Hyperlink"/>
                <w:caps w:val="0"/>
                <w:noProof/>
              </w:rPr>
            </w:rPrChange>
          </w:rPr>
          <w:delText>1.5</w:delText>
        </w:r>
        <w:r w:rsidDel="00227968">
          <w:rPr>
            <w:rFonts w:asciiTheme="minorHAnsi" w:eastAsiaTheme="minorEastAsia" w:hAnsiTheme="minorHAnsi" w:cstheme="minorBidi"/>
            <w:caps w:val="0"/>
            <w:noProof/>
            <w:sz w:val="22"/>
            <w:szCs w:val="22"/>
            <w:lang w:val="de-DE" w:eastAsia="de-DE"/>
          </w:rPr>
          <w:tab/>
        </w:r>
        <w:r w:rsidRPr="00227968" w:rsidDel="00227968">
          <w:rPr>
            <w:rPrChange w:id="111" w:author="David Evans" w:date="2021-07-20T13:19:00Z">
              <w:rPr>
                <w:rStyle w:val="Hyperlink"/>
                <w:caps w:val="0"/>
                <w:noProof/>
              </w:rPr>
            </w:rPrChange>
          </w:rPr>
          <w:delText>Document Structure</w:delText>
        </w:r>
        <w:r w:rsidDel="00227968">
          <w:rPr>
            <w:noProof/>
            <w:webHidden/>
          </w:rPr>
          <w:tab/>
          <w:delText>1-2</w:delText>
        </w:r>
      </w:del>
    </w:p>
    <w:p w14:paraId="3EDB1E79" w14:textId="50016771" w:rsidR="00E64507" w:rsidDel="00227968" w:rsidRDefault="00E64507">
      <w:pPr>
        <w:pStyle w:val="TOC2"/>
        <w:rPr>
          <w:del w:id="112" w:author="David Evans" w:date="2021-07-20T13:19:00Z"/>
          <w:rFonts w:asciiTheme="minorHAnsi" w:eastAsiaTheme="minorEastAsia" w:hAnsiTheme="minorHAnsi" w:cstheme="minorBidi"/>
          <w:caps w:val="0"/>
          <w:noProof/>
          <w:sz w:val="22"/>
          <w:szCs w:val="22"/>
          <w:lang w:val="de-DE" w:eastAsia="de-DE"/>
        </w:rPr>
      </w:pPr>
      <w:del w:id="113" w:author="David Evans" w:date="2021-07-20T13:19:00Z">
        <w:r w:rsidRPr="00227968" w:rsidDel="00227968">
          <w:rPr>
            <w:rPrChange w:id="114" w:author="David Evans" w:date="2021-07-20T13:19:00Z">
              <w:rPr>
                <w:rStyle w:val="Hyperlink"/>
                <w:caps w:val="0"/>
                <w:noProof/>
              </w:rPr>
            </w:rPrChange>
          </w:rPr>
          <w:delText>1.6</w:delText>
        </w:r>
        <w:r w:rsidDel="00227968">
          <w:rPr>
            <w:rFonts w:asciiTheme="minorHAnsi" w:eastAsiaTheme="minorEastAsia" w:hAnsiTheme="minorHAnsi" w:cstheme="minorBidi"/>
            <w:caps w:val="0"/>
            <w:noProof/>
            <w:sz w:val="22"/>
            <w:szCs w:val="22"/>
            <w:lang w:val="de-DE" w:eastAsia="de-DE"/>
          </w:rPr>
          <w:tab/>
        </w:r>
        <w:r w:rsidRPr="00227968" w:rsidDel="00227968">
          <w:rPr>
            <w:rPrChange w:id="115" w:author="David Evans" w:date="2021-07-20T13:19:00Z">
              <w:rPr>
                <w:rStyle w:val="Hyperlink"/>
                <w:caps w:val="0"/>
                <w:noProof/>
              </w:rPr>
            </w:rPrChange>
          </w:rPr>
          <w:delText>Conventions and Definitions</w:delText>
        </w:r>
        <w:r w:rsidDel="00227968">
          <w:rPr>
            <w:noProof/>
            <w:webHidden/>
          </w:rPr>
          <w:tab/>
          <w:delText>1-2</w:delText>
        </w:r>
      </w:del>
    </w:p>
    <w:p w14:paraId="772CE491" w14:textId="0C340B42" w:rsidR="00E64507" w:rsidDel="00227968" w:rsidRDefault="00E64507">
      <w:pPr>
        <w:pStyle w:val="TOC3"/>
        <w:rPr>
          <w:del w:id="116" w:author="David Evans" w:date="2021-07-20T13:19:00Z"/>
          <w:rFonts w:asciiTheme="minorHAnsi" w:eastAsiaTheme="minorEastAsia" w:hAnsiTheme="minorHAnsi" w:cstheme="minorBidi"/>
          <w:caps w:val="0"/>
          <w:noProof/>
          <w:sz w:val="22"/>
          <w:szCs w:val="22"/>
          <w:lang w:val="de-DE" w:eastAsia="de-DE"/>
        </w:rPr>
      </w:pPr>
      <w:del w:id="117" w:author="David Evans" w:date="2021-07-20T13:19:00Z">
        <w:r w:rsidRPr="00227968" w:rsidDel="00227968">
          <w:rPr>
            <w:rPrChange w:id="118" w:author="David Evans" w:date="2021-07-20T13:19:00Z">
              <w:rPr>
                <w:rStyle w:val="Hyperlink"/>
                <w:caps w:val="0"/>
                <w:noProof/>
              </w:rPr>
            </w:rPrChange>
          </w:rPr>
          <w:delText>1.6.1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19" w:author="David Evans" w:date="2021-07-20T13:19:00Z">
              <w:rPr>
                <w:rStyle w:val="Hyperlink"/>
                <w:caps w:val="0"/>
                <w:noProof/>
              </w:rPr>
            </w:rPrChange>
          </w:rPr>
          <w:delText>Mathematical Notation and Definitions</w:delText>
        </w:r>
        <w:r w:rsidDel="00227968">
          <w:rPr>
            <w:noProof/>
            <w:webHidden/>
          </w:rPr>
          <w:tab/>
          <w:delText>1-2</w:delText>
        </w:r>
      </w:del>
    </w:p>
    <w:p w14:paraId="10497C00" w14:textId="28E50C1F" w:rsidR="00E64507" w:rsidDel="00227968" w:rsidRDefault="00E64507">
      <w:pPr>
        <w:pStyle w:val="TOC3"/>
        <w:rPr>
          <w:del w:id="120" w:author="David Evans" w:date="2021-07-20T13:19:00Z"/>
          <w:rFonts w:asciiTheme="minorHAnsi" w:eastAsiaTheme="minorEastAsia" w:hAnsiTheme="minorHAnsi" w:cstheme="minorBidi"/>
          <w:caps w:val="0"/>
          <w:noProof/>
          <w:sz w:val="22"/>
          <w:szCs w:val="22"/>
          <w:lang w:val="de-DE" w:eastAsia="de-DE"/>
        </w:rPr>
      </w:pPr>
      <w:del w:id="121" w:author="David Evans" w:date="2021-07-20T13:19:00Z">
        <w:r w:rsidRPr="00227968" w:rsidDel="00227968">
          <w:rPr>
            <w:rPrChange w:id="122" w:author="David Evans" w:date="2021-07-20T13:19:00Z">
              <w:rPr>
                <w:rStyle w:val="Hyperlink"/>
                <w:caps w:val="0"/>
                <w:noProof/>
              </w:rPr>
            </w:rPrChange>
          </w:rPr>
          <w:delText>1.6.2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23" w:author="David Evans" w:date="2021-07-20T13:19:00Z">
              <w:rPr>
                <w:rStyle w:val="Hyperlink"/>
                <w:caps w:val="0"/>
                <w:noProof/>
              </w:rPr>
            </w:rPrChange>
          </w:rPr>
          <w:delText>NOMENCLATURE</w:delText>
        </w:r>
        <w:r w:rsidDel="00227968">
          <w:rPr>
            <w:noProof/>
            <w:webHidden/>
          </w:rPr>
          <w:tab/>
          <w:delText>1-4</w:delText>
        </w:r>
      </w:del>
    </w:p>
    <w:p w14:paraId="6E26C013" w14:textId="6609DE74" w:rsidR="00E64507" w:rsidDel="00227968" w:rsidRDefault="00E64507">
      <w:pPr>
        <w:pStyle w:val="TOC1"/>
        <w:rPr>
          <w:del w:id="124" w:author="David Evans" w:date="2021-07-20T13:19:00Z"/>
          <w:rFonts w:asciiTheme="minorHAnsi" w:eastAsiaTheme="minorEastAsia" w:hAnsiTheme="minorHAnsi" w:cstheme="minorBidi"/>
          <w:b w:val="0"/>
          <w:caps w:val="0"/>
          <w:noProof/>
          <w:sz w:val="22"/>
          <w:szCs w:val="22"/>
          <w:lang w:val="de-DE" w:eastAsia="de-DE"/>
        </w:rPr>
      </w:pPr>
      <w:del w:id="125" w:author="David Evans" w:date="2021-07-20T13:19:00Z">
        <w:r w:rsidRPr="00227968" w:rsidDel="00227968">
          <w:rPr>
            <w:rPrChange w:id="126" w:author="David Evans" w:date="2021-07-20T13:19:00Z">
              <w:rPr>
                <w:rStyle w:val="Hyperlink"/>
                <w:b w:val="0"/>
                <w:caps w:val="0"/>
                <w:noProof/>
              </w:rPr>
            </w:rPrChange>
          </w:rPr>
          <w:delText>2</w:delText>
        </w:r>
        <w:r w:rsidDel="00227968">
          <w:rPr>
            <w:rFonts w:asciiTheme="minorHAnsi" w:eastAsiaTheme="minorEastAsia" w:hAnsiTheme="minorHAnsi" w:cstheme="minorBidi"/>
            <w:b w:val="0"/>
            <w:caps w:val="0"/>
            <w:noProof/>
            <w:sz w:val="22"/>
            <w:szCs w:val="22"/>
            <w:lang w:val="de-DE" w:eastAsia="de-DE"/>
          </w:rPr>
          <w:tab/>
        </w:r>
        <w:r w:rsidRPr="00227968" w:rsidDel="00227968">
          <w:rPr>
            <w:rPrChange w:id="127" w:author="David Evans" w:date="2021-07-20T13:19:00Z">
              <w:rPr>
                <w:rStyle w:val="Hyperlink"/>
                <w:b w:val="0"/>
                <w:caps w:val="0"/>
                <w:noProof/>
              </w:rPr>
            </w:rPrChange>
          </w:rPr>
          <w:delText>Overview</w:delText>
        </w:r>
        <w:r w:rsidDel="00227968">
          <w:rPr>
            <w:noProof/>
            <w:webHidden/>
          </w:rPr>
          <w:tab/>
          <w:delText>2-0</w:delText>
        </w:r>
      </w:del>
    </w:p>
    <w:p w14:paraId="5FA37BF5" w14:textId="7FFFD149" w:rsidR="00E64507" w:rsidDel="00227968" w:rsidRDefault="00E64507">
      <w:pPr>
        <w:pStyle w:val="TOC2"/>
        <w:rPr>
          <w:del w:id="128" w:author="David Evans" w:date="2021-07-20T13:19:00Z"/>
          <w:rFonts w:asciiTheme="minorHAnsi" w:eastAsiaTheme="minorEastAsia" w:hAnsiTheme="minorHAnsi" w:cstheme="minorBidi"/>
          <w:caps w:val="0"/>
          <w:noProof/>
          <w:sz w:val="22"/>
          <w:szCs w:val="22"/>
          <w:lang w:val="de-DE" w:eastAsia="de-DE"/>
        </w:rPr>
      </w:pPr>
      <w:del w:id="129" w:author="David Evans" w:date="2021-07-20T13:19:00Z">
        <w:r w:rsidRPr="00227968" w:rsidDel="00227968">
          <w:rPr>
            <w:rPrChange w:id="130" w:author="David Evans" w:date="2021-07-20T13:19:00Z">
              <w:rPr>
                <w:rStyle w:val="Hyperlink"/>
                <w:caps w:val="0"/>
                <w:noProof/>
              </w:rPr>
            </w:rPrChange>
          </w:rPr>
          <w:delText>2.1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31" w:author="David Evans" w:date="2021-07-20T13:19:00Z">
              <w:rPr>
                <w:rStyle w:val="Hyperlink"/>
                <w:caps w:val="0"/>
                <w:noProof/>
              </w:rPr>
            </w:rPrChange>
          </w:rPr>
          <w:delText>General</w:delText>
        </w:r>
        <w:r w:rsidDel="00227968">
          <w:rPr>
            <w:noProof/>
            <w:webHidden/>
          </w:rPr>
          <w:tab/>
          <w:delText>2-0</w:delText>
        </w:r>
      </w:del>
    </w:p>
    <w:p w14:paraId="1DD744F1" w14:textId="625BCD6C" w:rsidR="00E64507" w:rsidDel="00227968" w:rsidRDefault="00E64507">
      <w:pPr>
        <w:pStyle w:val="TOC2"/>
        <w:rPr>
          <w:del w:id="132" w:author="David Evans" w:date="2021-07-20T13:19:00Z"/>
          <w:rFonts w:asciiTheme="minorHAnsi" w:eastAsiaTheme="minorEastAsia" w:hAnsiTheme="minorHAnsi" w:cstheme="minorBidi"/>
          <w:caps w:val="0"/>
          <w:noProof/>
          <w:sz w:val="22"/>
          <w:szCs w:val="22"/>
          <w:lang w:val="de-DE" w:eastAsia="de-DE"/>
        </w:rPr>
      </w:pPr>
      <w:del w:id="133" w:author="David Evans" w:date="2021-07-20T13:19:00Z">
        <w:r w:rsidRPr="00227968" w:rsidDel="00227968">
          <w:rPr>
            <w:rPrChange w:id="134" w:author="David Evans" w:date="2021-07-20T13:19:00Z">
              <w:rPr>
                <w:rStyle w:val="Hyperlink"/>
                <w:caps w:val="0"/>
                <w:noProof/>
              </w:rPr>
            </w:rPrChange>
          </w:rPr>
          <w:delText>2.2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35" w:author="David Evans" w:date="2021-07-20T13:19:00Z">
              <w:rPr>
                <w:rStyle w:val="Hyperlink"/>
                <w:caps w:val="0"/>
                <w:noProof/>
              </w:rPr>
            </w:rPrChange>
          </w:rPr>
          <w:delText>Data transmission</w:delText>
        </w:r>
        <w:r w:rsidDel="00227968">
          <w:rPr>
            <w:noProof/>
            <w:webHidden/>
          </w:rPr>
          <w:tab/>
          <w:delText>2-2</w:delText>
        </w:r>
      </w:del>
    </w:p>
    <w:p w14:paraId="667C8A58" w14:textId="55191971" w:rsidR="00E64507" w:rsidDel="00227968" w:rsidRDefault="00E64507">
      <w:pPr>
        <w:pStyle w:val="TOC1"/>
        <w:rPr>
          <w:del w:id="136" w:author="David Evans" w:date="2021-07-20T13:19:00Z"/>
          <w:rFonts w:asciiTheme="minorHAnsi" w:eastAsiaTheme="minorEastAsia" w:hAnsiTheme="minorHAnsi" w:cstheme="minorBidi"/>
          <w:b w:val="0"/>
          <w:caps w:val="0"/>
          <w:noProof/>
          <w:sz w:val="22"/>
          <w:szCs w:val="22"/>
          <w:lang w:val="de-DE" w:eastAsia="de-DE"/>
        </w:rPr>
      </w:pPr>
      <w:del w:id="137" w:author="David Evans" w:date="2021-07-20T13:19:00Z">
        <w:r w:rsidRPr="00227968" w:rsidDel="00227968">
          <w:rPr>
            <w:rPrChange w:id="138" w:author="David Evans" w:date="2021-07-20T13:19:00Z">
              <w:rPr>
                <w:rStyle w:val="Hyperlink"/>
                <w:b w:val="0"/>
                <w:caps w:val="0"/>
                <w:noProof/>
              </w:rPr>
            </w:rPrChange>
          </w:rPr>
          <w:delText>3</w:delText>
        </w:r>
        <w:r w:rsidDel="00227968">
          <w:rPr>
            <w:rFonts w:asciiTheme="minorHAnsi" w:eastAsiaTheme="minorEastAsia" w:hAnsiTheme="minorHAnsi" w:cstheme="minorBidi"/>
            <w:b w:val="0"/>
            <w:caps w:val="0"/>
            <w:noProof/>
            <w:sz w:val="22"/>
            <w:szCs w:val="22"/>
            <w:lang w:val="de-DE" w:eastAsia="de-DE"/>
          </w:rPr>
          <w:tab/>
        </w:r>
        <w:r w:rsidRPr="00227968" w:rsidDel="00227968">
          <w:rPr>
            <w:rPrChange w:id="139" w:author="David Evans" w:date="2021-07-20T13:19:00Z">
              <w:rPr>
                <w:rStyle w:val="Hyperlink"/>
                <w:b w:val="0"/>
                <w:caps w:val="0"/>
                <w:noProof/>
              </w:rPr>
            </w:rPrChange>
          </w:rPr>
          <w:delText>Inputs and Parameters</w:delText>
        </w:r>
        <w:r w:rsidDel="00227968">
          <w:rPr>
            <w:noProof/>
            <w:webHidden/>
          </w:rPr>
          <w:tab/>
          <w:delText>3-4</w:delText>
        </w:r>
      </w:del>
    </w:p>
    <w:p w14:paraId="52D44608" w14:textId="7933A282" w:rsidR="00E64507" w:rsidDel="00227968" w:rsidRDefault="00E64507">
      <w:pPr>
        <w:pStyle w:val="TOC2"/>
        <w:rPr>
          <w:del w:id="140" w:author="David Evans" w:date="2021-07-20T13:19:00Z"/>
          <w:rFonts w:asciiTheme="minorHAnsi" w:eastAsiaTheme="minorEastAsia" w:hAnsiTheme="minorHAnsi" w:cstheme="minorBidi"/>
          <w:caps w:val="0"/>
          <w:noProof/>
          <w:sz w:val="22"/>
          <w:szCs w:val="22"/>
          <w:lang w:val="de-DE" w:eastAsia="de-DE"/>
        </w:rPr>
      </w:pPr>
      <w:del w:id="141" w:author="David Evans" w:date="2021-07-20T13:19:00Z">
        <w:r w:rsidRPr="00227968" w:rsidDel="00227968">
          <w:rPr>
            <w:rPrChange w:id="142" w:author="David Evans" w:date="2021-07-20T13:19:00Z">
              <w:rPr>
                <w:rStyle w:val="Hyperlink"/>
                <w:caps w:val="0"/>
                <w:noProof/>
              </w:rPr>
            </w:rPrChange>
          </w:rPr>
          <w:delText>3.1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43" w:author="David Evans" w:date="2021-07-20T13:19:00Z">
              <w:rPr>
                <w:rStyle w:val="Hyperlink"/>
                <w:caps w:val="0"/>
                <w:noProof/>
              </w:rPr>
            </w:rPrChange>
          </w:rPr>
          <w:delText>Overview</w:delText>
        </w:r>
        <w:r w:rsidDel="00227968">
          <w:rPr>
            <w:noProof/>
            <w:webHidden/>
          </w:rPr>
          <w:tab/>
          <w:delText>3-4</w:delText>
        </w:r>
      </w:del>
    </w:p>
    <w:p w14:paraId="348F889C" w14:textId="536EF93F" w:rsidR="00E64507" w:rsidDel="00227968" w:rsidRDefault="00E64507">
      <w:pPr>
        <w:pStyle w:val="TOC2"/>
        <w:rPr>
          <w:del w:id="144" w:author="David Evans" w:date="2021-07-20T13:19:00Z"/>
          <w:rFonts w:asciiTheme="minorHAnsi" w:eastAsiaTheme="minorEastAsia" w:hAnsiTheme="minorHAnsi" w:cstheme="minorBidi"/>
          <w:caps w:val="0"/>
          <w:noProof/>
          <w:sz w:val="22"/>
          <w:szCs w:val="22"/>
          <w:lang w:val="de-DE" w:eastAsia="de-DE"/>
        </w:rPr>
      </w:pPr>
      <w:del w:id="145" w:author="David Evans" w:date="2021-07-20T13:19:00Z">
        <w:r w:rsidRPr="00227968" w:rsidDel="00227968">
          <w:rPr>
            <w:rPrChange w:id="146" w:author="David Evans" w:date="2021-07-20T13:19:00Z">
              <w:rPr>
                <w:rStyle w:val="Hyperlink"/>
                <w:caps w:val="0"/>
                <w:noProof/>
              </w:rPr>
            </w:rPrChange>
          </w:rPr>
          <w:delText>3.2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47" w:author="David Evans" w:date="2021-07-20T13:19:00Z">
              <w:rPr>
                <w:rStyle w:val="Hyperlink"/>
                <w:caps w:val="0"/>
                <w:noProof/>
              </w:rPr>
            </w:rPrChange>
          </w:rPr>
          <w:delText>Input</w:delText>
        </w:r>
        <w:r w:rsidDel="00227968">
          <w:rPr>
            <w:noProof/>
            <w:webHidden/>
          </w:rPr>
          <w:tab/>
          <w:delText>3-4</w:delText>
        </w:r>
      </w:del>
    </w:p>
    <w:p w14:paraId="01788B23" w14:textId="19FB1FD0" w:rsidR="00E64507" w:rsidDel="00227968" w:rsidRDefault="00E64507">
      <w:pPr>
        <w:pStyle w:val="TOC2"/>
        <w:rPr>
          <w:del w:id="148" w:author="David Evans" w:date="2021-07-20T13:19:00Z"/>
          <w:rFonts w:asciiTheme="minorHAnsi" w:eastAsiaTheme="minorEastAsia" w:hAnsiTheme="minorHAnsi" w:cstheme="minorBidi"/>
          <w:caps w:val="0"/>
          <w:noProof/>
          <w:sz w:val="22"/>
          <w:szCs w:val="22"/>
          <w:lang w:val="de-DE" w:eastAsia="de-DE"/>
        </w:rPr>
      </w:pPr>
      <w:del w:id="149" w:author="David Evans" w:date="2021-07-20T13:19:00Z">
        <w:r w:rsidRPr="00227968" w:rsidDel="00227968">
          <w:rPr>
            <w:rPrChange w:id="150" w:author="David Evans" w:date="2021-07-20T13:19:00Z">
              <w:rPr>
                <w:rStyle w:val="Hyperlink"/>
                <w:caps w:val="0"/>
                <w:noProof/>
              </w:rPr>
            </w:rPrChange>
          </w:rPr>
          <w:delText>3.3</w:delText>
        </w:r>
        <w:r w:rsidDel="00227968">
          <w:rPr>
            <w:rFonts w:asciiTheme="minorHAnsi" w:eastAsiaTheme="minorEastAsia" w:hAnsiTheme="minorHAnsi" w:cstheme="minorBidi"/>
            <w:caps w:val="0"/>
            <w:noProof/>
            <w:sz w:val="22"/>
            <w:szCs w:val="22"/>
            <w:lang w:val="de-DE" w:eastAsia="de-DE"/>
          </w:rPr>
          <w:tab/>
        </w:r>
        <w:r w:rsidRPr="00227968" w:rsidDel="00227968">
          <w:rPr>
            <w:rPrChange w:id="151" w:author="David Evans" w:date="2021-07-20T13:19:00Z">
              <w:rPr>
                <w:rStyle w:val="Hyperlink"/>
                <w:caps w:val="0"/>
                <w:noProof/>
              </w:rPr>
            </w:rPrChange>
          </w:rPr>
          <w:delText>Parameters</w:delText>
        </w:r>
        <w:r w:rsidDel="00227968">
          <w:rPr>
            <w:noProof/>
            <w:webHidden/>
          </w:rPr>
          <w:tab/>
          <w:delText>3-4</w:delText>
        </w:r>
      </w:del>
    </w:p>
    <w:p w14:paraId="087E759D" w14:textId="4449B8D1" w:rsidR="00E64507" w:rsidDel="00227968" w:rsidRDefault="00E64507">
      <w:pPr>
        <w:pStyle w:val="TOC1"/>
        <w:rPr>
          <w:del w:id="152" w:author="David Evans" w:date="2021-07-20T13:19:00Z"/>
          <w:rFonts w:asciiTheme="minorHAnsi" w:eastAsiaTheme="minorEastAsia" w:hAnsiTheme="minorHAnsi" w:cstheme="minorBidi"/>
          <w:b w:val="0"/>
          <w:caps w:val="0"/>
          <w:noProof/>
          <w:sz w:val="22"/>
          <w:szCs w:val="22"/>
          <w:lang w:val="de-DE" w:eastAsia="de-DE"/>
        </w:rPr>
      </w:pPr>
      <w:del w:id="153" w:author="David Evans" w:date="2021-07-20T13:19:00Z">
        <w:r w:rsidRPr="00227968" w:rsidDel="00227968">
          <w:rPr>
            <w:rPrChange w:id="154" w:author="David Evans" w:date="2021-07-20T13:19:00Z">
              <w:rPr>
                <w:rStyle w:val="Hyperlink"/>
                <w:b w:val="0"/>
                <w:caps w:val="0"/>
                <w:noProof/>
              </w:rPr>
            </w:rPrChange>
          </w:rPr>
          <w:delText>4</w:delText>
        </w:r>
        <w:r w:rsidDel="00227968">
          <w:rPr>
            <w:rFonts w:asciiTheme="minorHAnsi" w:eastAsiaTheme="minorEastAsia" w:hAnsiTheme="minorHAnsi" w:cstheme="minorBidi"/>
            <w:b w:val="0"/>
            <w:caps w:val="0"/>
            <w:noProof/>
            <w:sz w:val="22"/>
            <w:szCs w:val="22"/>
            <w:lang w:val="de-DE" w:eastAsia="de-DE"/>
          </w:rPr>
          <w:tab/>
        </w:r>
        <w:r w:rsidRPr="00227968" w:rsidDel="00227968">
          <w:rPr>
            <w:rPrChange w:id="155" w:author="David Evans" w:date="2021-07-20T13:19:00Z">
              <w:rPr>
                <w:rStyle w:val="Hyperlink"/>
                <w:b w:val="0"/>
                <w:caps w:val="0"/>
                <w:noProof/>
              </w:rPr>
            </w:rPrChange>
          </w:rPr>
          <w:delText>MASK UPDATE</w:delText>
        </w:r>
        <w:r w:rsidDel="00227968">
          <w:rPr>
            <w:noProof/>
            <w:webHidden/>
          </w:rPr>
          <w:tab/>
          <w:delText>4-6</w:delText>
        </w:r>
      </w:del>
    </w:p>
    <w:p w14:paraId="7672CED7" w14:textId="7F82269C" w:rsidR="00E64507" w:rsidDel="00227968" w:rsidRDefault="00E64507">
      <w:pPr>
        <w:pStyle w:val="TOC2"/>
        <w:rPr>
          <w:del w:id="156" w:author="David Evans" w:date="2021-07-20T13:19:00Z"/>
          <w:rFonts w:asciiTheme="minorHAnsi" w:eastAsiaTheme="minorEastAsia" w:hAnsiTheme="minorHAnsi" w:cstheme="minorBidi"/>
          <w:caps w:val="0"/>
          <w:noProof/>
          <w:sz w:val="22"/>
          <w:szCs w:val="22"/>
          <w:lang w:val="de-DE" w:eastAsia="de-DE"/>
        </w:rPr>
      </w:pPr>
      <w:del w:id="157" w:author="David Evans" w:date="2021-07-20T13:19:00Z">
        <w:r w:rsidRPr="00227968" w:rsidDel="00227968">
          <w:rPr>
            <w:rPrChange w:id="158" w:author="David Evans" w:date="2021-07-20T13:19:00Z">
              <w:rPr>
                <w:rStyle w:val="Hyperlink"/>
                <w:caps w:val="0"/>
                <w:noProof/>
              </w:rPr>
            </w:rPrChange>
          </w:rPr>
          <w:delText>4.1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59" w:author="David Evans" w:date="2021-07-20T13:19:00Z">
              <w:rPr>
                <w:rStyle w:val="Hyperlink"/>
                <w:caps w:val="0"/>
                <w:noProof/>
              </w:rPr>
            </w:rPrChange>
          </w:rPr>
          <w:delText>Overview</w:delText>
        </w:r>
        <w:r w:rsidDel="00227968">
          <w:rPr>
            <w:noProof/>
            <w:webHidden/>
          </w:rPr>
          <w:tab/>
          <w:delText>4-6</w:delText>
        </w:r>
      </w:del>
    </w:p>
    <w:p w14:paraId="2D760C66" w14:textId="6348FEDE" w:rsidR="00E64507" w:rsidDel="00227968" w:rsidRDefault="00E64507">
      <w:pPr>
        <w:pStyle w:val="TOC2"/>
        <w:rPr>
          <w:del w:id="160" w:author="David Evans" w:date="2021-07-20T13:19:00Z"/>
          <w:rFonts w:asciiTheme="minorHAnsi" w:eastAsiaTheme="minorEastAsia" w:hAnsiTheme="minorHAnsi" w:cstheme="minorBidi"/>
          <w:caps w:val="0"/>
          <w:noProof/>
          <w:sz w:val="22"/>
          <w:szCs w:val="22"/>
          <w:lang w:val="de-DE" w:eastAsia="de-DE"/>
        </w:rPr>
      </w:pPr>
      <w:del w:id="161" w:author="David Evans" w:date="2021-07-20T13:19:00Z">
        <w:r w:rsidRPr="00227968" w:rsidDel="00227968">
          <w:rPr>
            <w:rPrChange w:id="162" w:author="David Evans" w:date="2021-07-20T13:19:00Z">
              <w:rPr>
                <w:rStyle w:val="Hyperlink"/>
                <w:caps w:val="0"/>
                <w:noProof/>
              </w:rPr>
            </w:rPrChange>
          </w:rPr>
          <w:delText>4.2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63" w:author="David Evans" w:date="2021-07-20T13:19:00Z">
              <w:rPr>
                <w:rStyle w:val="Hyperlink"/>
                <w:caps w:val="0"/>
                <w:noProof/>
              </w:rPr>
            </w:rPrChange>
          </w:rPr>
          <w:delText>MASK UPDATE</w:delText>
        </w:r>
        <w:r w:rsidDel="00227968">
          <w:rPr>
            <w:noProof/>
            <w:webHidden/>
          </w:rPr>
          <w:tab/>
          <w:delText>4-6</w:delText>
        </w:r>
      </w:del>
    </w:p>
    <w:p w14:paraId="24C671B5" w14:textId="3CC7C1FD" w:rsidR="00E64507" w:rsidDel="00227968" w:rsidRDefault="00E64507">
      <w:pPr>
        <w:pStyle w:val="TOC1"/>
        <w:rPr>
          <w:del w:id="164" w:author="David Evans" w:date="2021-07-20T13:19:00Z"/>
          <w:rFonts w:asciiTheme="minorHAnsi" w:eastAsiaTheme="minorEastAsia" w:hAnsiTheme="minorHAnsi" w:cstheme="minorBidi"/>
          <w:b w:val="0"/>
          <w:caps w:val="0"/>
          <w:noProof/>
          <w:sz w:val="22"/>
          <w:szCs w:val="22"/>
          <w:lang w:val="de-DE" w:eastAsia="de-DE"/>
        </w:rPr>
      </w:pPr>
      <w:del w:id="165" w:author="David Evans" w:date="2021-07-20T13:19:00Z">
        <w:r w:rsidRPr="00227968" w:rsidDel="00227968">
          <w:rPr>
            <w:rPrChange w:id="166" w:author="David Evans" w:date="2021-07-20T13:19:00Z">
              <w:rPr>
                <w:rStyle w:val="Hyperlink"/>
                <w:b w:val="0"/>
                <w:caps w:val="0"/>
                <w:noProof/>
              </w:rPr>
            </w:rPrChange>
          </w:rPr>
          <w:delText>5</w:delText>
        </w:r>
        <w:r w:rsidDel="00227968">
          <w:rPr>
            <w:rFonts w:asciiTheme="minorHAnsi" w:eastAsiaTheme="minorEastAsia" w:hAnsiTheme="minorHAnsi" w:cstheme="minorBidi"/>
            <w:b w:val="0"/>
            <w:caps w:val="0"/>
            <w:noProof/>
            <w:sz w:val="22"/>
            <w:szCs w:val="22"/>
            <w:lang w:val="de-DE" w:eastAsia="de-DE"/>
          </w:rPr>
          <w:tab/>
        </w:r>
        <w:r w:rsidRPr="00227968" w:rsidDel="00227968">
          <w:rPr>
            <w:rPrChange w:id="167" w:author="David Evans" w:date="2021-07-20T13:19:00Z">
              <w:rPr>
                <w:rStyle w:val="Hyperlink"/>
                <w:b w:val="0"/>
                <w:caps w:val="0"/>
                <w:noProof/>
              </w:rPr>
            </w:rPrChange>
          </w:rPr>
          <w:delText>Encoder</w:delText>
        </w:r>
        <w:r w:rsidDel="00227968">
          <w:rPr>
            <w:noProof/>
            <w:webHidden/>
          </w:rPr>
          <w:tab/>
          <w:delText>A-1</w:delText>
        </w:r>
      </w:del>
    </w:p>
    <w:p w14:paraId="6C04FF9F" w14:textId="3EAE1E93" w:rsidR="00E64507" w:rsidDel="00227968" w:rsidRDefault="00E64507">
      <w:pPr>
        <w:pStyle w:val="TOC2"/>
        <w:rPr>
          <w:del w:id="168" w:author="David Evans" w:date="2021-07-20T13:19:00Z"/>
          <w:rFonts w:asciiTheme="minorHAnsi" w:eastAsiaTheme="minorEastAsia" w:hAnsiTheme="minorHAnsi" w:cstheme="minorBidi"/>
          <w:caps w:val="0"/>
          <w:noProof/>
          <w:sz w:val="22"/>
          <w:szCs w:val="22"/>
          <w:lang w:val="de-DE" w:eastAsia="de-DE"/>
        </w:rPr>
      </w:pPr>
      <w:del w:id="169" w:author="David Evans" w:date="2021-07-20T13:19:00Z">
        <w:r w:rsidRPr="00227968" w:rsidDel="00227968">
          <w:rPr>
            <w:rPrChange w:id="170" w:author="David Evans" w:date="2021-07-20T13:19:00Z">
              <w:rPr>
                <w:rStyle w:val="Hyperlink"/>
                <w:caps w:val="0"/>
                <w:noProof/>
              </w:rPr>
            </w:rPrChange>
          </w:rPr>
          <w:delText>5.1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71" w:author="David Evans" w:date="2021-07-20T13:19:00Z">
              <w:rPr>
                <w:rStyle w:val="Hyperlink"/>
                <w:caps w:val="0"/>
                <w:noProof/>
              </w:rPr>
            </w:rPrChange>
          </w:rPr>
          <w:delText>Overview</w:delText>
        </w:r>
        <w:r w:rsidDel="00227968">
          <w:rPr>
            <w:noProof/>
            <w:webHidden/>
          </w:rPr>
          <w:tab/>
          <w:delText>A-1</w:delText>
        </w:r>
      </w:del>
    </w:p>
    <w:p w14:paraId="16CF72EC" w14:textId="2901E5E0" w:rsidR="00E64507" w:rsidDel="00227968" w:rsidRDefault="00E64507">
      <w:pPr>
        <w:pStyle w:val="TOC2"/>
        <w:rPr>
          <w:del w:id="172" w:author="David Evans" w:date="2021-07-20T13:19:00Z"/>
          <w:rFonts w:asciiTheme="minorHAnsi" w:eastAsiaTheme="minorEastAsia" w:hAnsiTheme="minorHAnsi" w:cstheme="minorBidi"/>
          <w:caps w:val="0"/>
          <w:noProof/>
          <w:sz w:val="22"/>
          <w:szCs w:val="22"/>
          <w:lang w:val="de-DE" w:eastAsia="de-DE"/>
        </w:rPr>
      </w:pPr>
      <w:del w:id="173" w:author="David Evans" w:date="2021-07-20T13:19:00Z">
        <w:r w:rsidRPr="00227968" w:rsidDel="00227968">
          <w:rPr>
            <w:rPrChange w:id="174" w:author="David Evans" w:date="2021-07-20T13:19:00Z">
              <w:rPr>
                <w:rStyle w:val="Hyperlink"/>
                <w:caps w:val="0"/>
                <w:noProof/>
              </w:rPr>
            </w:rPrChange>
          </w:rPr>
          <w:delText>5.2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75" w:author="David Evans" w:date="2021-07-20T13:19:00Z">
              <w:rPr>
                <w:rStyle w:val="Hyperlink"/>
                <w:caps w:val="0"/>
                <w:noProof/>
              </w:rPr>
            </w:rPrChange>
          </w:rPr>
          <w:delText>Basic Encoding Functions</w:delText>
        </w:r>
        <w:r w:rsidDel="00227968">
          <w:rPr>
            <w:noProof/>
            <w:webHidden/>
          </w:rPr>
          <w:tab/>
          <w:delText>A-1</w:delText>
        </w:r>
      </w:del>
    </w:p>
    <w:p w14:paraId="2F787A76" w14:textId="45CEC2C1" w:rsidR="00E64507" w:rsidDel="00227968" w:rsidRDefault="00E64507">
      <w:pPr>
        <w:pStyle w:val="TOC2"/>
        <w:rPr>
          <w:del w:id="176" w:author="David Evans" w:date="2021-07-20T13:19:00Z"/>
          <w:rFonts w:asciiTheme="minorHAnsi" w:eastAsiaTheme="minorEastAsia" w:hAnsiTheme="minorHAnsi" w:cstheme="minorBidi"/>
          <w:caps w:val="0"/>
          <w:noProof/>
          <w:sz w:val="22"/>
          <w:szCs w:val="22"/>
          <w:lang w:val="de-DE" w:eastAsia="de-DE"/>
        </w:rPr>
      </w:pPr>
      <w:del w:id="177" w:author="David Evans" w:date="2021-07-20T13:19:00Z">
        <w:r w:rsidRPr="00227968" w:rsidDel="00227968">
          <w:rPr>
            <w:rPrChange w:id="178" w:author="David Evans" w:date="2021-07-20T13:19:00Z">
              <w:rPr>
                <w:rStyle w:val="Hyperlink"/>
                <w:caps w:val="0"/>
                <w:noProof/>
              </w:rPr>
            </w:rPrChange>
          </w:rPr>
          <w:delText>5.3</w:delText>
        </w:r>
        <w:r w:rsidDel="00227968">
          <w:rPr>
            <w:rFonts w:asciiTheme="minorHAnsi" w:eastAsiaTheme="minorEastAsia" w:hAnsiTheme="minorHAnsi" w:cstheme="minorBidi"/>
            <w:caps w:val="0"/>
            <w:noProof/>
            <w:sz w:val="22"/>
            <w:szCs w:val="22"/>
            <w:lang w:val="de-DE" w:eastAsia="de-DE"/>
          </w:rPr>
          <w:tab/>
        </w:r>
        <w:r w:rsidRPr="00227968" w:rsidDel="00227968">
          <w:rPr>
            <w:rPrChange w:id="179" w:author="David Evans" w:date="2021-07-20T13:19:00Z">
              <w:rPr>
                <w:rStyle w:val="Hyperlink"/>
                <w:caps w:val="0"/>
                <w:noProof/>
              </w:rPr>
            </w:rPrChange>
          </w:rPr>
          <w:delText>Encoding Step</w:delText>
        </w:r>
        <w:r w:rsidDel="00227968">
          <w:rPr>
            <w:noProof/>
            <w:webHidden/>
          </w:rPr>
          <w:tab/>
          <w:delText>A-3</w:delText>
        </w:r>
      </w:del>
    </w:p>
    <w:p w14:paraId="3BFED995" w14:textId="50FAA7B5" w:rsidR="00E64507" w:rsidDel="00227968" w:rsidRDefault="00E64507">
      <w:pPr>
        <w:pStyle w:val="TOC3"/>
        <w:rPr>
          <w:del w:id="180" w:author="David Evans" w:date="2021-07-20T13:19:00Z"/>
          <w:rFonts w:asciiTheme="minorHAnsi" w:eastAsiaTheme="minorEastAsia" w:hAnsiTheme="minorHAnsi" w:cstheme="minorBidi"/>
          <w:caps w:val="0"/>
          <w:noProof/>
          <w:sz w:val="22"/>
          <w:szCs w:val="22"/>
          <w:lang w:val="de-DE" w:eastAsia="de-DE"/>
        </w:rPr>
      </w:pPr>
      <w:del w:id="181" w:author="David Evans" w:date="2021-07-20T13:19:00Z">
        <w:r w:rsidRPr="00227968" w:rsidDel="00227968">
          <w:rPr>
            <w:rPrChange w:id="182" w:author="David Evans" w:date="2021-07-20T13:19:00Z">
              <w:rPr>
                <w:rStyle w:val="Hyperlink"/>
                <w:caps w:val="0"/>
                <w:noProof/>
              </w:rPr>
            </w:rPrChange>
          </w:rPr>
          <w:delText>5.3.1</w:delText>
        </w:r>
        <w:r w:rsidDel="00227968">
          <w:rPr>
            <w:rFonts w:asciiTheme="minorHAnsi" w:eastAsiaTheme="minorEastAsia" w:hAnsiTheme="minorHAnsi" w:cstheme="minorBidi"/>
            <w:caps w:val="0"/>
            <w:noProof/>
            <w:sz w:val="22"/>
            <w:szCs w:val="22"/>
            <w:lang w:val="de-DE" w:eastAsia="de-DE"/>
          </w:rPr>
          <w:tab/>
        </w:r>
        <w:r w:rsidRPr="00227968" w:rsidDel="00227968">
          <w:rPr>
            <w:rPrChange w:id="183" w:author="David Evans" w:date="2021-07-20T13:19:00Z">
              <w:rPr>
                <w:rStyle w:val="Hyperlink"/>
                <w:caps w:val="0"/>
                <w:noProof/>
              </w:rPr>
            </w:rPrChange>
          </w:rPr>
          <w:delText>Output binary Vector Structure</w:delText>
        </w:r>
        <w:r w:rsidDel="00227968">
          <w:rPr>
            <w:noProof/>
            <w:webHidden/>
          </w:rPr>
          <w:tab/>
          <w:delText>A-3</w:delText>
        </w:r>
      </w:del>
    </w:p>
    <w:p w14:paraId="3AEE055E" w14:textId="6C3C5B30" w:rsidR="00E64507" w:rsidDel="00227968" w:rsidRDefault="00E64507">
      <w:pPr>
        <w:pStyle w:val="TOC3"/>
        <w:rPr>
          <w:del w:id="184" w:author="David Evans" w:date="2021-07-20T13:19:00Z"/>
          <w:rFonts w:asciiTheme="minorHAnsi" w:eastAsiaTheme="minorEastAsia" w:hAnsiTheme="minorHAnsi" w:cstheme="minorBidi"/>
          <w:caps w:val="0"/>
          <w:noProof/>
          <w:sz w:val="22"/>
          <w:szCs w:val="22"/>
          <w:lang w:val="de-DE" w:eastAsia="de-DE"/>
        </w:rPr>
      </w:pPr>
      <w:del w:id="185" w:author="David Evans" w:date="2021-07-20T13:19:00Z">
        <w:r w:rsidRPr="00227968" w:rsidDel="00227968">
          <w:rPr>
            <w:rPrChange w:id="186" w:author="David Evans" w:date="2021-07-20T13:19:00Z">
              <w:rPr>
                <w:rStyle w:val="Hyperlink"/>
                <w:caps w:val="0"/>
                <w:noProof/>
              </w:rPr>
            </w:rPrChange>
          </w:rPr>
          <w:delText>5.3.2</w:delText>
        </w:r>
        <w:r w:rsidDel="00227968">
          <w:rPr>
            <w:rFonts w:asciiTheme="minorHAnsi" w:eastAsiaTheme="minorEastAsia" w:hAnsiTheme="minorHAnsi" w:cstheme="minorBidi"/>
            <w:caps w:val="0"/>
            <w:noProof/>
            <w:sz w:val="22"/>
            <w:szCs w:val="22"/>
            <w:lang w:val="de-DE" w:eastAsia="de-DE"/>
          </w:rPr>
          <w:tab/>
        </w:r>
        <w:r w:rsidRPr="00227968" w:rsidDel="00227968">
          <w:rPr>
            <w:rPrChange w:id="187" w:author="David Evans" w:date="2021-07-20T13:19:00Z">
              <w:rPr>
                <w:rStyle w:val="Hyperlink"/>
                <w:caps w:val="0"/>
                <w:noProof/>
              </w:rPr>
            </w:rPrChange>
          </w:rPr>
          <w:delText>Intermediate Calculations</w:delText>
        </w:r>
        <w:r w:rsidDel="00227968">
          <w:rPr>
            <w:noProof/>
            <w:webHidden/>
          </w:rPr>
          <w:tab/>
          <w:delText>A-3</w:delText>
        </w:r>
      </w:del>
    </w:p>
    <w:p w14:paraId="5850B1A0" w14:textId="7137AF3C" w:rsidR="00E64507" w:rsidDel="00227968" w:rsidRDefault="00E64507">
      <w:pPr>
        <w:pStyle w:val="TOC3"/>
        <w:rPr>
          <w:del w:id="188" w:author="David Evans" w:date="2021-07-20T13:19:00Z"/>
          <w:rFonts w:asciiTheme="minorHAnsi" w:eastAsiaTheme="minorEastAsia" w:hAnsiTheme="minorHAnsi" w:cstheme="minorBidi"/>
          <w:caps w:val="0"/>
          <w:noProof/>
          <w:sz w:val="22"/>
          <w:szCs w:val="22"/>
          <w:lang w:val="de-DE" w:eastAsia="de-DE"/>
        </w:rPr>
      </w:pPr>
      <w:del w:id="189" w:author="David Evans" w:date="2021-07-20T13:19:00Z">
        <w:r w:rsidRPr="00227968" w:rsidDel="00227968">
          <w:rPr>
            <w:rPrChange w:id="190" w:author="David Evans" w:date="2021-07-20T13:19:00Z">
              <w:rPr>
                <w:rStyle w:val="Hyperlink"/>
                <w:caps w:val="0"/>
                <w:noProof/>
              </w:rPr>
            </w:rPrChange>
          </w:rPr>
          <w:delText>5.3.3</w:delText>
        </w:r>
        <w:r w:rsidDel="00227968">
          <w:rPr>
            <w:rFonts w:asciiTheme="minorHAnsi" w:eastAsiaTheme="minorEastAsia" w:hAnsiTheme="minorHAnsi" w:cstheme="minorBidi"/>
            <w:caps w:val="0"/>
            <w:noProof/>
            <w:sz w:val="22"/>
            <w:szCs w:val="22"/>
            <w:lang w:val="de-DE" w:eastAsia="de-DE"/>
          </w:rPr>
          <w:tab/>
        </w:r>
        <w:r w:rsidRPr="00227968" w:rsidDel="00227968">
          <w:rPr>
            <w:rPrChange w:id="191" w:author="David Evans" w:date="2021-07-20T13:19:00Z">
              <w:rPr>
                <w:rStyle w:val="Hyperlink"/>
                <w:caps w:val="0"/>
                <w:noProof/>
              </w:rPr>
            </w:rPrChange>
          </w:rPr>
          <w:delText>Output Vector Components</w:delText>
        </w:r>
        <w:r w:rsidDel="00227968">
          <w:rPr>
            <w:noProof/>
            <w:webHidden/>
          </w:rPr>
          <w:tab/>
          <w:delText>A-4</w:delText>
        </w:r>
      </w:del>
    </w:p>
    <w:p w14:paraId="49E6A931" w14:textId="77777777" w:rsidR="005F3768" w:rsidRPr="00D77CE7" w:rsidRDefault="005F3768" w:rsidP="005F3768">
      <w:pPr>
        <w:pStyle w:val="toccolumnheadings"/>
        <w:spacing w:before="480"/>
        <w:rPr>
          <w:b/>
          <w:caps/>
          <w:sz w:val="4"/>
          <w:szCs w:val="4"/>
          <w:u w:val="none"/>
        </w:rPr>
      </w:pPr>
      <w:r>
        <w:rPr>
          <w:b/>
          <w:caps/>
          <w:u w:val="none"/>
        </w:rPr>
        <w:fldChar w:fldCharType="end"/>
      </w:r>
    </w:p>
    <w:p w14:paraId="7732EEC6" w14:textId="26AF1E06" w:rsidR="00E64507" w:rsidRDefault="005F3768">
      <w:pPr>
        <w:pStyle w:val="TOC8"/>
        <w:rPr>
          <w:rFonts w:asciiTheme="minorHAnsi" w:eastAsiaTheme="minorEastAsia" w:hAnsiTheme="minorHAnsi" w:cstheme="minorBidi"/>
          <w:b w:val="0"/>
          <w:caps w:val="0"/>
          <w:noProof/>
          <w:sz w:val="22"/>
          <w:szCs w:val="22"/>
          <w:lang w:val="de-DE" w:eastAsia="de-DE"/>
        </w:rPr>
      </w:pPr>
      <w:r>
        <w:fldChar w:fldCharType="begin"/>
      </w:r>
      <w:r>
        <w:instrText xml:space="preserve"> TOC \o "8-8" \h \* MERGEFORMAT </w:instrText>
      </w:r>
      <w:r>
        <w:fldChar w:fldCharType="separate"/>
      </w:r>
      <w:hyperlink w:anchor="_Toc73350187" w:history="1">
        <w:r w:rsidR="00E64507" w:rsidRPr="0047041B">
          <w:rPr>
            <w:rStyle w:val="Hyperlink"/>
            <w:noProof/>
          </w:rPr>
          <w:t>ANNEX A Implementation Conformance  Statement (ICS) Proforma  (normative)</w:t>
        </w:r>
        <w:r w:rsidR="00E64507">
          <w:rPr>
            <w:noProof/>
          </w:rPr>
          <w:tab/>
        </w:r>
        <w:r w:rsidR="00E64507">
          <w:rPr>
            <w:noProof/>
          </w:rPr>
          <w:fldChar w:fldCharType="begin"/>
        </w:r>
        <w:r w:rsidR="00E64507">
          <w:rPr>
            <w:noProof/>
          </w:rPr>
          <w:instrText xml:space="preserve"> PAGEREF _Toc73350187 \h </w:instrText>
        </w:r>
        <w:r w:rsidR="00E64507">
          <w:rPr>
            <w:noProof/>
          </w:rPr>
        </w:r>
        <w:r w:rsidR="00E64507">
          <w:rPr>
            <w:noProof/>
          </w:rPr>
          <w:fldChar w:fldCharType="separate"/>
        </w:r>
        <w:r w:rsidR="00227968">
          <w:rPr>
            <w:noProof/>
          </w:rPr>
          <w:t>A-6</w:t>
        </w:r>
        <w:r w:rsidR="00E64507">
          <w:rPr>
            <w:noProof/>
          </w:rPr>
          <w:fldChar w:fldCharType="end"/>
        </w:r>
      </w:hyperlink>
    </w:p>
    <w:p w14:paraId="77FF274D" w14:textId="1BAFD0E6" w:rsidR="00E64507" w:rsidRDefault="00B13335">
      <w:pPr>
        <w:pStyle w:val="TOC8"/>
        <w:rPr>
          <w:rFonts w:asciiTheme="minorHAnsi" w:eastAsiaTheme="minorEastAsia" w:hAnsiTheme="minorHAnsi" w:cstheme="minorBidi"/>
          <w:b w:val="0"/>
          <w:caps w:val="0"/>
          <w:noProof/>
          <w:sz w:val="22"/>
          <w:szCs w:val="22"/>
          <w:lang w:val="de-DE" w:eastAsia="de-DE"/>
        </w:rPr>
      </w:pPr>
      <w:hyperlink w:anchor="_Toc73350188" w:history="1">
        <w:r w:rsidR="00E64507" w:rsidRPr="0047041B">
          <w:rPr>
            <w:rStyle w:val="Hyperlink"/>
            <w:noProof/>
          </w:rPr>
          <w:t>ANNEX B REFERENCES   (INFORMATIVE)</w:t>
        </w:r>
        <w:r w:rsidR="00E64507">
          <w:rPr>
            <w:noProof/>
          </w:rPr>
          <w:tab/>
        </w:r>
        <w:r w:rsidR="00E64507">
          <w:rPr>
            <w:noProof/>
          </w:rPr>
          <w:fldChar w:fldCharType="begin"/>
        </w:r>
        <w:r w:rsidR="00E64507">
          <w:rPr>
            <w:noProof/>
          </w:rPr>
          <w:instrText xml:space="preserve"> PAGEREF _Toc73350188 \h </w:instrText>
        </w:r>
        <w:r w:rsidR="00E64507">
          <w:rPr>
            <w:noProof/>
          </w:rPr>
        </w:r>
        <w:r w:rsidR="00E64507">
          <w:rPr>
            <w:noProof/>
          </w:rPr>
          <w:fldChar w:fldCharType="separate"/>
        </w:r>
        <w:r w:rsidR="00227968">
          <w:rPr>
            <w:noProof/>
          </w:rPr>
          <w:t>B-10</w:t>
        </w:r>
        <w:r w:rsidR="00E64507">
          <w:rPr>
            <w:noProof/>
          </w:rPr>
          <w:fldChar w:fldCharType="end"/>
        </w:r>
      </w:hyperlink>
    </w:p>
    <w:p w14:paraId="59479BBF" w14:textId="21A12FA7" w:rsidR="005F3768" w:rsidRDefault="005F3768" w:rsidP="005F3768">
      <w:pPr>
        <w:pStyle w:val="toccolumnheadings"/>
        <w:spacing w:before="480"/>
      </w:pPr>
      <w:r>
        <w:fldChar w:fldCharType="end"/>
      </w:r>
      <w:r>
        <w:t>Figure</w:t>
      </w:r>
    </w:p>
    <w:p w14:paraId="64EA63A8" w14:textId="5DA7D886" w:rsidR="00227968" w:rsidRDefault="005F3768">
      <w:pPr>
        <w:pStyle w:val="TableofFigures"/>
        <w:tabs>
          <w:tab w:val="right" w:leader="dot" w:pos="8990"/>
        </w:tabs>
        <w:rPr>
          <w:ins w:id="192" w:author="David Evans" w:date="2021-07-20T13:19:00Z"/>
          <w:rFonts w:eastAsiaTheme="minorEastAsia" w:cstheme="minorBidi"/>
          <w:caps w:val="0"/>
          <w:noProof/>
          <w:sz w:val="22"/>
          <w:szCs w:val="22"/>
          <w:lang w:val="de-DE" w:eastAsia="de-DE"/>
        </w:rPr>
      </w:pPr>
      <w:r>
        <w:rPr>
          <w:b/>
          <w:caps w:val="0"/>
        </w:rPr>
        <w:fldChar w:fldCharType="begin"/>
      </w:r>
      <w:r>
        <w:rPr>
          <w:b/>
          <w:caps w:val="0"/>
        </w:rPr>
        <w:instrText xml:space="preserve"> TOC \f g \h \z \c "Figure" </w:instrText>
      </w:r>
      <w:r>
        <w:rPr>
          <w:b/>
          <w:caps w:val="0"/>
        </w:rPr>
        <w:fldChar w:fldCharType="separate"/>
      </w:r>
      <w:ins w:id="193" w:author="David Evans" w:date="2021-07-20T13:19:00Z">
        <w:r w:rsidR="00227968" w:rsidRPr="000216B0">
          <w:rPr>
            <w:rStyle w:val="Hyperlink"/>
            <w:noProof/>
          </w:rPr>
          <w:fldChar w:fldCharType="begin"/>
        </w:r>
        <w:r w:rsidR="00227968" w:rsidRPr="000216B0">
          <w:rPr>
            <w:rStyle w:val="Hyperlink"/>
            <w:noProof/>
          </w:rPr>
          <w:instrText xml:space="preserve"> </w:instrText>
        </w:r>
        <w:r w:rsidR="00227968">
          <w:rPr>
            <w:noProof/>
          </w:rPr>
          <w:instrText>HYPERLINK \l "_Toc77679604"</w:instrText>
        </w:r>
        <w:r w:rsidR="00227968" w:rsidRPr="000216B0">
          <w:rPr>
            <w:rStyle w:val="Hyperlink"/>
            <w:noProof/>
          </w:rPr>
          <w:instrText xml:space="preserve"> </w:instrText>
        </w:r>
        <w:r w:rsidR="00227968" w:rsidRPr="000216B0">
          <w:rPr>
            <w:rStyle w:val="Hyperlink"/>
            <w:noProof/>
          </w:rPr>
          <w:fldChar w:fldCharType="separate"/>
        </w:r>
        <w:r w:rsidR="00227968" w:rsidRPr="000216B0">
          <w:rPr>
            <w:rStyle w:val="Hyperlink"/>
            <w:noProof/>
          </w:rPr>
          <w:t>Figure 1</w:t>
        </w:r>
        <w:r w:rsidR="00227968" w:rsidRPr="000216B0">
          <w:rPr>
            <w:rStyle w:val="Hyperlink"/>
            <w:noProof/>
          </w:rPr>
          <w:noBreakHyphen/>
          <w:t>1: Bit Numbering Convention</w:t>
        </w:r>
        <w:r w:rsidR="00227968">
          <w:rPr>
            <w:noProof/>
            <w:webHidden/>
          </w:rPr>
          <w:tab/>
        </w:r>
        <w:r w:rsidR="00227968">
          <w:rPr>
            <w:noProof/>
            <w:webHidden/>
          </w:rPr>
          <w:fldChar w:fldCharType="begin"/>
        </w:r>
        <w:r w:rsidR="00227968">
          <w:rPr>
            <w:noProof/>
            <w:webHidden/>
          </w:rPr>
          <w:instrText xml:space="preserve"> PAGEREF _Toc77679604 \h </w:instrText>
        </w:r>
      </w:ins>
      <w:r w:rsidR="00227968">
        <w:rPr>
          <w:noProof/>
          <w:webHidden/>
        </w:rPr>
      </w:r>
      <w:r w:rsidR="00227968">
        <w:rPr>
          <w:noProof/>
          <w:webHidden/>
        </w:rPr>
        <w:fldChar w:fldCharType="separate"/>
      </w:r>
      <w:ins w:id="194" w:author="David Evans" w:date="2021-07-20T13:19:00Z">
        <w:r w:rsidR="00227968">
          <w:rPr>
            <w:noProof/>
            <w:webHidden/>
          </w:rPr>
          <w:t>1-3</w:t>
        </w:r>
        <w:r w:rsidR="00227968">
          <w:rPr>
            <w:noProof/>
            <w:webHidden/>
          </w:rPr>
          <w:fldChar w:fldCharType="end"/>
        </w:r>
        <w:r w:rsidR="00227968" w:rsidRPr="000216B0">
          <w:rPr>
            <w:rStyle w:val="Hyperlink"/>
            <w:noProof/>
          </w:rPr>
          <w:fldChar w:fldCharType="end"/>
        </w:r>
      </w:ins>
    </w:p>
    <w:p w14:paraId="0EFE03CB" w14:textId="7AC81B54" w:rsidR="00227968" w:rsidRDefault="00227968">
      <w:pPr>
        <w:pStyle w:val="TableofFigures"/>
        <w:tabs>
          <w:tab w:val="right" w:leader="dot" w:pos="8990"/>
        </w:tabs>
        <w:rPr>
          <w:ins w:id="195" w:author="David Evans" w:date="2021-07-20T13:19:00Z"/>
          <w:rFonts w:eastAsiaTheme="minorEastAsia" w:cstheme="minorBidi"/>
          <w:caps w:val="0"/>
          <w:noProof/>
          <w:sz w:val="22"/>
          <w:szCs w:val="22"/>
          <w:lang w:val="de-DE" w:eastAsia="de-DE"/>
        </w:rPr>
      </w:pPr>
      <w:ins w:id="196" w:author="David Evans" w:date="2021-07-20T13:19:00Z">
        <w:r w:rsidRPr="000216B0">
          <w:rPr>
            <w:rStyle w:val="Hyperlink"/>
            <w:noProof/>
          </w:rPr>
          <w:fldChar w:fldCharType="begin"/>
        </w:r>
        <w:r w:rsidRPr="000216B0">
          <w:rPr>
            <w:rStyle w:val="Hyperlink"/>
            <w:noProof/>
          </w:rPr>
          <w:instrText xml:space="preserve"> </w:instrText>
        </w:r>
        <w:r>
          <w:rPr>
            <w:noProof/>
          </w:rPr>
          <w:instrText>HYPERLINK \l "_Toc77679605"</w:instrText>
        </w:r>
        <w:r w:rsidRPr="000216B0">
          <w:rPr>
            <w:rStyle w:val="Hyperlink"/>
            <w:noProof/>
          </w:rPr>
          <w:instrText xml:space="preserve"> </w:instrText>
        </w:r>
        <w:r w:rsidRPr="000216B0">
          <w:rPr>
            <w:rStyle w:val="Hyperlink"/>
            <w:noProof/>
          </w:rPr>
          <w:fldChar w:fldCharType="separate"/>
        </w:r>
        <w:r w:rsidRPr="000216B0">
          <w:rPr>
            <w:rStyle w:val="Hyperlink"/>
            <w:noProof/>
          </w:rPr>
          <w:t>Figure 2</w:t>
        </w:r>
        <w:r w:rsidRPr="000216B0">
          <w:rPr>
            <w:rStyle w:val="Hyperlink"/>
            <w:noProof/>
          </w:rPr>
          <w:noBreakHyphen/>
          <w:t>1: Overview of compression process</w:t>
        </w:r>
        <w:r>
          <w:rPr>
            <w:noProof/>
            <w:webHidden/>
          </w:rPr>
          <w:tab/>
        </w:r>
        <w:r>
          <w:rPr>
            <w:noProof/>
            <w:webHidden/>
          </w:rPr>
          <w:fldChar w:fldCharType="begin"/>
        </w:r>
        <w:r>
          <w:rPr>
            <w:noProof/>
            <w:webHidden/>
          </w:rPr>
          <w:instrText xml:space="preserve"> PAGEREF _Toc77679605 \h </w:instrText>
        </w:r>
      </w:ins>
      <w:r>
        <w:rPr>
          <w:noProof/>
          <w:webHidden/>
        </w:rPr>
      </w:r>
      <w:r>
        <w:rPr>
          <w:noProof/>
          <w:webHidden/>
        </w:rPr>
        <w:fldChar w:fldCharType="separate"/>
      </w:r>
      <w:ins w:id="197" w:author="David Evans" w:date="2021-07-20T13:19:00Z">
        <w:r>
          <w:rPr>
            <w:noProof/>
            <w:webHidden/>
          </w:rPr>
          <w:t>2-6</w:t>
        </w:r>
        <w:r>
          <w:rPr>
            <w:noProof/>
            <w:webHidden/>
          </w:rPr>
          <w:fldChar w:fldCharType="end"/>
        </w:r>
        <w:r w:rsidRPr="000216B0">
          <w:rPr>
            <w:rStyle w:val="Hyperlink"/>
            <w:noProof/>
          </w:rPr>
          <w:fldChar w:fldCharType="end"/>
        </w:r>
      </w:ins>
    </w:p>
    <w:p w14:paraId="41E43B78" w14:textId="4D24A4EB" w:rsidR="00227968" w:rsidRDefault="00227968">
      <w:pPr>
        <w:pStyle w:val="TableofFigures"/>
        <w:tabs>
          <w:tab w:val="right" w:leader="dot" w:pos="8990"/>
        </w:tabs>
        <w:rPr>
          <w:ins w:id="198" w:author="David Evans" w:date="2021-07-20T13:19:00Z"/>
          <w:rFonts w:eastAsiaTheme="minorEastAsia" w:cstheme="minorBidi"/>
          <w:caps w:val="0"/>
          <w:noProof/>
          <w:sz w:val="22"/>
          <w:szCs w:val="22"/>
          <w:lang w:val="de-DE" w:eastAsia="de-DE"/>
        </w:rPr>
      </w:pPr>
      <w:ins w:id="199" w:author="David Evans" w:date="2021-07-20T13:19:00Z">
        <w:r w:rsidRPr="000216B0">
          <w:rPr>
            <w:rStyle w:val="Hyperlink"/>
            <w:noProof/>
          </w:rPr>
          <w:fldChar w:fldCharType="begin"/>
        </w:r>
        <w:r w:rsidRPr="000216B0">
          <w:rPr>
            <w:rStyle w:val="Hyperlink"/>
            <w:noProof/>
          </w:rPr>
          <w:instrText xml:space="preserve"> </w:instrText>
        </w:r>
        <w:r>
          <w:rPr>
            <w:noProof/>
          </w:rPr>
          <w:instrText>HYPERLINK \l "_Toc77679606"</w:instrText>
        </w:r>
        <w:r w:rsidRPr="000216B0">
          <w:rPr>
            <w:rStyle w:val="Hyperlink"/>
            <w:noProof/>
          </w:rPr>
          <w:instrText xml:space="preserve"> </w:instrText>
        </w:r>
        <w:r w:rsidRPr="000216B0">
          <w:rPr>
            <w:rStyle w:val="Hyperlink"/>
            <w:noProof/>
          </w:rPr>
          <w:fldChar w:fldCharType="separate"/>
        </w:r>
        <w:r w:rsidRPr="000216B0">
          <w:rPr>
            <w:rStyle w:val="Hyperlink"/>
            <w:noProof/>
          </w:rPr>
          <w:t>Figure 5</w:t>
        </w:r>
        <w:r w:rsidRPr="000216B0">
          <w:rPr>
            <w:rStyle w:val="Hyperlink"/>
            <w:noProof/>
          </w:rPr>
          <w:noBreakHyphen/>
          <w:t>1: Example of the run to count encoding, converting a binary vector</w:t>
        </w:r>
      </w:ins>
      <m:oMath>
        <m:r>
          <w:ins w:id="200" w:author="David Evans" w:date="2021-07-20T13:19:00Z">
            <m:rPr>
              <m:sty m:val="p"/>
            </m:rPr>
            <w:rPr>
              <w:rStyle w:val="Hyperlink"/>
              <w:rFonts w:ascii="Cambria Math" w:hAnsi="Cambria Math"/>
              <w:noProof/>
            </w:rPr>
            <m:t xml:space="preserve">,a, </m:t>
          </w:ins>
        </m:r>
      </m:oMath>
      <w:ins w:id="201" w:author="David Evans" w:date="2021-07-20T13:19:00Z">
        <w:r w:rsidRPr="000216B0">
          <w:rPr>
            <w:rStyle w:val="Hyperlink"/>
            <w:noProof/>
          </w:rPr>
          <w:t>into a sequence of integers</w:t>
        </w:r>
        <w:r>
          <w:rPr>
            <w:noProof/>
            <w:webHidden/>
          </w:rPr>
          <w:tab/>
        </w:r>
        <w:r>
          <w:rPr>
            <w:noProof/>
            <w:webHidden/>
          </w:rPr>
          <w:fldChar w:fldCharType="begin"/>
        </w:r>
        <w:r>
          <w:rPr>
            <w:noProof/>
            <w:webHidden/>
          </w:rPr>
          <w:instrText xml:space="preserve"> PAGEREF _Toc77679606 \h </w:instrText>
        </w:r>
      </w:ins>
      <w:r>
        <w:rPr>
          <w:noProof/>
          <w:webHidden/>
        </w:rPr>
      </w:r>
      <w:r>
        <w:rPr>
          <w:noProof/>
          <w:webHidden/>
        </w:rPr>
        <w:fldChar w:fldCharType="separate"/>
      </w:r>
      <w:ins w:id="202" w:author="David Evans" w:date="2021-07-20T13:19:00Z">
        <w:r>
          <w:rPr>
            <w:noProof/>
            <w:webHidden/>
          </w:rPr>
          <w:t>A-2</w:t>
        </w:r>
        <w:r>
          <w:rPr>
            <w:noProof/>
            <w:webHidden/>
          </w:rPr>
          <w:fldChar w:fldCharType="end"/>
        </w:r>
        <w:r w:rsidRPr="000216B0">
          <w:rPr>
            <w:rStyle w:val="Hyperlink"/>
            <w:noProof/>
          </w:rPr>
          <w:fldChar w:fldCharType="end"/>
        </w:r>
      </w:ins>
    </w:p>
    <w:p w14:paraId="6D05953C" w14:textId="277C4185" w:rsidR="00E64507" w:rsidDel="00227968" w:rsidRDefault="00E64507">
      <w:pPr>
        <w:pStyle w:val="TableofFigures"/>
        <w:tabs>
          <w:tab w:val="right" w:leader="dot" w:pos="8990"/>
        </w:tabs>
        <w:rPr>
          <w:del w:id="203" w:author="David Evans" w:date="2021-07-20T13:19:00Z"/>
          <w:rFonts w:eastAsiaTheme="minorEastAsia" w:cstheme="minorBidi"/>
          <w:caps w:val="0"/>
          <w:noProof/>
          <w:sz w:val="22"/>
          <w:szCs w:val="22"/>
          <w:lang w:val="de-DE" w:eastAsia="de-DE"/>
        </w:rPr>
      </w:pPr>
      <w:del w:id="204" w:author="David Evans" w:date="2021-07-20T13:19:00Z">
        <w:r w:rsidRPr="00227968" w:rsidDel="00227968">
          <w:rPr>
            <w:rPrChange w:id="205" w:author="David Evans" w:date="2021-07-20T13:19:00Z">
              <w:rPr>
                <w:rStyle w:val="Hyperlink"/>
                <w:caps w:val="0"/>
                <w:noProof/>
              </w:rPr>
            </w:rPrChange>
          </w:rPr>
          <w:delText>Figure 1</w:delText>
        </w:r>
        <w:r w:rsidRPr="00227968" w:rsidDel="00227968">
          <w:rPr>
            <w:rPrChange w:id="206" w:author="David Evans" w:date="2021-07-20T13:19:00Z">
              <w:rPr>
                <w:rStyle w:val="Hyperlink"/>
                <w:caps w:val="0"/>
                <w:noProof/>
              </w:rPr>
            </w:rPrChange>
          </w:rPr>
          <w:noBreakHyphen/>
          <w:delText>1: Bit Numbering Convention</w:delText>
        </w:r>
        <w:r w:rsidDel="00227968">
          <w:rPr>
            <w:noProof/>
            <w:webHidden/>
          </w:rPr>
          <w:tab/>
          <w:delText>1-3</w:delText>
        </w:r>
      </w:del>
    </w:p>
    <w:p w14:paraId="0A3B0826" w14:textId="1BC37DDD" w:rsidR="00E64507" w:rsidDel="00227968" w:rsidRDefault="00E64507">
      <w:pPr>
        <w:pStyle w:val="TableofFigures"/>
        <w:tabs>
          <w:tab w:val="right" w:leader="dot" w:pos="8990"/>
        </w:tabs>
        <w:rPr>
          <w:del w:id="207" w:author="David Evans" w:date="2021-07-20T13:19:00Z"/>
          <w:rFonts w:eastAsiaTheme="minorEastAsia" w:cstheme="minorBidi"/>
          <w:caps w:val="0"/>
          <w:noProof/>
          <w:sz w:val="22"/>
          <w:szCs w:val="22"/>
          <w:lang w:val="de-DE" w:eastAsia="de-DE"/>
        </w:rPr>
      </w:pPr>
      <w:del w:id="208" w:author="David Evans" w:date="2021-07-20T13:19:00Z">
        <w:r w:rsidRPr="00227968" w:rsidDel="00227968">
          <w:rPr>
            <w:rPrChange w:id="209" w:author="David Evans" w:date="2021-07-20T13:19:00Z">
              <w:rPr>
                <w:rStyle w:val="Hyperlink"/>
                <w:caps w:val="0"/>
                <w:noProof/>
              </w:rPr>
            </w:rPrChange>
          </w:rPr>
          <w:delText>Figure 2</w:delText>
        </w:r>
        <w:r w:rsidRPr="00227968" w:rsidDel="00227968">
          <w:rPr>
            <w:rPrChange w:id="210" w:author="David Evans" w:date="2021-07-20T13:19:00Z">
              <w:rPr>
                <w:rStyle w:val="Hyperlink"/>
                <w:caps w:val="0"/>
                <w:noProof/>
              </w:rPr>
            </w:rPrChange>
          </w:rPr>
          <w:noBreakHyphen/>
          <w:delText>1: Overview of compression process</w:delText>
        </w:r>
        <w:r w:rsidDel="00227968">
          <w:rPr>
            <w:noProof/>
            <w:webHidden/>
          </w:rPr>
          <w:tab/>
          <w:delText>2-2</w:delText>
        </w:r>
      </w:del>
    </w:p>
    <w:p w14:paraId="15B45C45" w14:textId="00E6B314" w:rsidR="00E64507" w:rsidDel="00227968" w:rsidRDefault="00E64507">
      <w:pPr>
        <w:pStyle w:val="TableofFigures"/>
        <w:tabs>
          <w:tab w:val="right" w:leader="dot" w:pos="8990"/>
        </w:tabs>
        <w:rPr>
          <w:del w:id="211" w:author="David Evans" w:date="2021-07-20T13:19:00Z"/>
          <w:rFonts w:eastAsiaTheme="minorEastAsia" w:cstheme="minorBidi"/>
          <w:caps w:val="0"/>
          <w:noProof/>
          <w:sz w:val="22"/>
          <w:szCs w:val="22"/>
          <w:lang w:val="de-DE" w:eastAsia="de-DE"/>
        </w:rPr>
      </w:pPr>
      <w:del w:id="212" w:author="David Evans" w:date="2021-07-20T13:19:00Z">
        <w:r w:rsidRPr="00227968" w:rsidDel="00227968">
          <w:rPr>
            <w:rPrChange w:id="213" w:author="David Evans" w:date="2021-07-20T13:19:00Z">
              <w:rPr>
                <w:rStyle w:val="Hyperlink"/>
                <w:caps w:val="0"/>
                <w:noProof/>
              </w:rPr>
            </w:rPrChange>
          </w:rPr>
          <w:delText>Figure 5</w:delText>
        </w:r>
        <w:r w:rsidRPr="00227968" w:rsidDel="00227968">
          <w:rPr>
            <w:rPrChange w:id="214" w:author="David Evans" w:date="2021-07-20T13:19:00Z">
              <w:rPr>
                <w:rStyle w:val="Hyperlink"/>
                <w:caps w:val="0"/>
                <w:noProof/>
              </w:rPr>
            </w:rPrChange>
          </w:rPr>
          <w:noBreakHyphen/>
          <w:delText>1: Example of the run to count encoding, converting a binary vector</w:delText>
        </w:r>
      </w:del>
      <m:oMath>
        <m:r>
          <w:del w:id="215" w:author="David Evans" w:date="2021-07-20T13:19:00Z">
            <m:rPr>
              <m:sty m:val="p"/>
            </m:rPr>
            <w:rPr>
              <w:rPrChange w:id="216" w:author="David Evans" w:date="2021-07-20T13:19:00Z">
                <w:rPr>
                  <w:rStyle w:val="Hyperlink"/>
                  <w:rFonts w:ascii="Cambria Math" w:hAnsi="Cambria Math"/>
                  <w:caps w:val="0"/>
                  <w:noProof/>
                </w:rPr>
              </w:rPrChange>
            </w:rPr>
            <m:t xml:space="preserve">,a, </m:t>
          </w:del>
        </m:r>
      </m:oMath>
      <w:del w:id="217" w:author="David Evans" w:date="2021-07-20T13:19:00Z">
        <w:r w:rsidRPr="00227968" w:rsidDel="00227968">
          <w:rPr>
            <w:rPrChange w:id="218" w:author="David Evans" w:date="2021-07-20T13:19:00Z">
              <w:rPr>
                <w:rStyle w:val="Hyperlink"/>
                <w:caps w:val="0"/>
                <w:noProof/>
              </w:rPr>
            </w:rPrChange>
          </w:rPr>
          <w:delText>into a sequence of integers</w:delText>
        </w:r>
        <w:r w:rsidDel="00227968">
          <w:rPr>
            <w:noProof/>
            <w:webHidden/>
          </w:rPr>
          <w:tab/>
          <w:delText>A-2</w:delText>
        </w:r>
      </w:del>
    </w:p>
    <w:p w14:paraId="79FC0367" w14:textId="3BBACAE2" w:rsidR="005F3768" w:rsidRDefault="005F3768" w:rsidP="005F3768">
      <w:pPr>
        <w:pStyle w:val="TOCF"/>
      </w:pPr>
      <w:r>
        <w:rPr>
          <w:b/>
          <w:caps/>
        </w:rPr>
        <w:fldChar w:fldCharType="end"/>
      </w:r>
    </w:p>
    <w:p w14:paraId="541B8738" w14:textId="77777777" w:rsidR="005F3768" w:rsidRDefault="005F3768" w:rsidP="005F3768">
      <w:pPr>
        <w:pStyle w:val="toccolumnheadings"/>
      </w:pPr>
      <w:r>
        <w:lastRenderedPageBreak/>
        <w:t>Table</w:t>
      </w:r>
    </w:p>
    <w:p w14:paraId="7F3ED302" w14:textId="207C4554" w:rsidR="00E64507" w:rsidRDefault="005F3768">
      <w:pPr>
        <w:pStyle w:val="TableofFigures"/>
        <w:tabs>
          <w:tab w:val="right" w:leader="dot" w:pos="8990"/>
        </w:tabs>
        <w:rPr>
          <w:rFonts w:eastAsiaTheme="minorEastAsia" w:cstheme="minorBidi"/>
          <w:caps w:val="0"/>
          <w:noProof/>
          <w:sz w:val="22"/>
          <w:szCs w:val="22"/>
          <w:lang w:val="de-DE" w:eastAsia="de-DE"/>
        </w:rPr>
      </w:pPr>
      <w:r>
        <w:fldChar w:fldCharType="begin"/>
      </w:r>
      <w:r>
        <w:instrText xml:space="preserve"> TOC \h \z \c "Table" </w:instrText>
      </w:r>
      <w:r>
        <w:fldChar w:fldCharType="separate"/>
      </w:r>
      <w:hyperlink w:anchor="_Toc73350192" w:history="1">
        <w:r w:rsidR="00E64507" w:rsidRPr="004C552F">
          <w:rPr>
            <w:rStyle w:val="Hyperlink"/>
            <w:noProof/>
          </w:rPr>
          <w:t>Table 5</w:t>
        </w:r>
        <w:r w:rsidR="00E64507" w:rsidRPr="004C552F">
          <w:rPr>
            <w:rStyle w:val="Hyperlink"/>
            <w:noProof/>
          </w:rPr>
          <w:noBreakHyphen/>
          <w:t>2: Counter encoding table</w:t>
        </w:r>
        <w:r w:rsidR="00E64507">
          <w:rPr>
            <w:noProof/>
            <w:webHidden/>
          </w:rPr>
          <w:tab/>
        </w:r>
        <w:r w:rsidR="00E64507">
          <w:rPr>
            <w:noProof/>
            <w:webHidden/>
          </w:rPr>
          <w:fldChar w:fldCharType="begin"/>
        </w:r>
        <w:r w:rsidR="00E64507">
          <w:rPr>
            <w:noProof/>
            <w:webHidden/>
          </w:rPr>
          <w:instrText xml:space="preserve"> PAGEREF _Toc73350192 \h </w:instrText>
        </w:r>
        <w:r w:rsidR="00E64507">
          <w:rPr>
            <w:noProof/>
            <w:webHidden/>
          </w:rPr>
        </w:r>
        <w:r w:rsidR="00E64507">
          <w:rPr>
            <w:noProof/>
            <w:webHidden/>
          </w:rPr>
          <w:fldChar w:fldCharType="separate"/>
        </w:r>
        <w:r w:rsidR="00227968">
          <w:rPr>
            <w:noProof/>
            <w:webHidden/>
          </w:rPr>
          <w:t>A-2</w:t>
        </w:r>
        <w:r w:rsidR="00E64507">
          <w:rPr>
            <w:noProof/>
            <w:webHidden/>
          </w:rPr>
          <w:fldChar w:fldCharType="end"/>
        </w:r>
      </w:hyperlink>
    </w:p>
    <w:p w14:paraId="2831E000" w14:textId="1F518B39" w:rsidR="00E64507" w:rsidRDefault="00B13335">
      <w:pPr>
        <w:pStyle w:val="TableofFigures"/>
        <w:tabs>
          <w:tab w:val="right" w:leader="dot" w:pos="8990"/>
        </w:tabs>
        <w:rPr>
          <w:rFonts w:eastAsiaTheme="minorEastAsia" w:cstheme="minorBidi"/>
          <w:caps w:val="0"/>
          <w:noProof/>
          <w:sz w:val="22"/>
          <w:szCs w:val="22"/>
          <w:lang w:val="de-DE" w:eastAsia="de-DE"/>
        </w:rPr>
      </w:pPr>
      <w:hyperlink w:anchor="_Toc73350193" w:history="1">
        <w:r w:rsidR="00E64507" w:rsidRPr="004C552F">
          <w:rPr>
            <w:rStyle w:val="Hyperlink"/>
            <w:noProof/>
          </w:rPr>
          <w:t>Table A</w:t>
        </w:r>
        <w:r w:rsidR="00E64507" w:rsidRPr="004C552F">
          <w:rPr>
            <w:rStyle w:val="Hyperlink"/>
            <w:noProof/>
          </w:rPr>
          <w:noBreakHyphen/>
          <w:t>1:  Parameters</w:t>
        </w:r>
        <w:r w:rsidR="00E64507">
          <w:rPr>
            <w:noProof/>
            <w:webHidden/>
          </w:rPr>
          <w:tab/>
        </w:r>
        <w:r w:rsidR="00E64507">
          <w:rPr>
            <w:noProof/>
            <w:webHidden/>
          </w:rPr>
          <w:fldChar w:fldCharType="begin"/>
        </w:r>
        <w:r w:rsidR="00E64507">
          <w:rPr>
            <w:noProof/>
            <w:webHidden/>
          </w:rPr>
          <w:instrText xml:space="preserve"> PAGEREF _Toc73350193 \h </w:instrText>
        </w:r>
        <w:r w:rsidR="00E64507">
          <w:rPr>
            <w:noProof/>
            <w:webHidden/>
          </w:rPr>
        </w:r>
        <w:r w:rsidR="00E64507">
          <w:rPr>
            <w:noProof/>
            <w:webHidden/>
          </w:rPr>
          <w:fldChar w:fldCharType="separate"/>
        </w:r>
        <w:r w:rsidR="00227968">
          <w:rPr>
            <w:noProof/>
            <w:webHidden/>
          </w:rPr>
          <w:t>A-9</w:t>
        </w:r>
        <w:r w:rsidR="00E64507">
          <w:rPr>
            <w:noProof/>
            <w:webHidden/>
          </w:rPr>
          <w:fldChar w:fldCharType="end"/>
        </w:r>
      </w:hyperlink>
    </w:p>
    <w:p w14:paraId="6D990037" w14:textId="77777777" w:rsidR="005F3768" w:rsidRDefault="005F3768" w:rsidP="005F3768">
      <w:pPr>
        <w:pStyle w:val="TOCF"/>
      </w:pPr>
      <w:r>
        <w:fldChar w:fldCharType="end"/>
      </w:r>
    </w:p>
    <w:p w14:paraId="21AA3AAA" w14:textId="77777777" w:rsidR="005F3768" w:rsidRDefault="005F3768" w:rsidP="005F3768"/>
    <w:p w14:paraId="1A9948D4" w14:textId="77777777" w:rsidR="005F3768" w:rsidRDefault="005F3768" w:rsidP="005F3768">
      <w:pPr>
        <w:sectPr w:rsidR="005F3768" w:rsidSect="00706E80">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bookmarkEnd w:id="0"/>
    <w:p w14:paraId="058BA1EB" w14:textId="77777777" w:rsidR="005F3768" w:rsidRDefault="005F3768" w:rsidP="005F3768">
      <w:pPr>
        <w:spacing w:before="0" w:line="240" w:lineRule="auto"/>
        <w:jc w:val="left"/>
      </w:pPr>
      <w:r>
        <w:br w:type="page"/>
      </w:r>
    </w:p>
    <w:p w14:paraId="58CF70FD" w14:textId="77777777" w:rsidR="005F3768" w:rsidRDefault="005F3768" w:rsidP="005F3768">
      <w:pPr>
        <w:pStyle w:val="Heading1"/>
      </w:pPr>
      <w:bookmarkStart w:id="219" w:name="_Toc6236828"/>
      <w:bookmarkStart w:id="220" w:name="_Ref6245928"/>
      <w:bookmarkStart w:id="221" w:name="_Ref6245946"/>
      <w:bookmarkStart w:id="222" w:name="_Toc77680245"/>
      <w:r w:rsidRPr="00260FA5">
        <w:lastRenderedPageBreak/>
        <w:t>Introduction</w:t>
      </w:r>
      <w:bookmarkEnd w:id="219"/>
      <w:bookmarkEnd w:id="220"/>
      <w:bookmarkEnd w:id="221"/>
      <w:bookmarkEnd w:id="222"/>
    </w:p>
    <w:p w14:paraId="292E71BA" w14:textId="77777777" w:rsidR="005F3768" w:rsidRPr="00260FA5" w:rsidRDefault="005F3768" w:rsidP="00B14E86">
      <w:pPr>
        <w:pStyle w:val="Heading2"/>
      </w:pPr>
      <w:bookmarkStart w:id="223" w:name="_Toc291253235"/>
      <w:bookmarkStart w:id="224" w:name="_Toc6236829"/>
      <w:bookmarkStart w:id="225" w:name="_Toc77680246"/>
      <w:r w:rsidRPr="00260FA5">
        <w:t>Purpose</w:t>
      </w:r>
      <w:bookmarkEnd w:id="223"/>
      <w:bookmarkEnd w:id="224"/>
      <w:bookmarkEnd w:id="225"/>
    </w:p>
    <w:p w14:paraId="75CDC1E9" w14:textId="77777777" w:rsidR="005F3768" w:rsidRPr="00260FA5" w:rsidRDefault="005F3768" w:rsidP="005F3768">
      <w:r w:rsidRPr="00260FA5">
        <w:t>The purpose of this document is to establish a Recommended Standard for a</w:t>
      </w:r>
      <w:r>
        <w:t xml:space="preserve"> low complexity, robust </w:t>
      </w:r>
      <w:r w:rsidRPr="00260FA5">
        <w:t>data compression algorithm applied to</w:t>
      </w:r>
      <w:r>
        <w:t xml:space="preserve"> fixed-length binary vectors (as commonly arise in telemetry housekeeping data) </w:t>
      </w:r>
      <w:r w:rsidRPr="00260FA5">
        <w:t xml:space="preserve">and to specify </w:t>
      </w:r>
      <w:r>
        <w:t>the</w:t>
      </w:r>
      <w:r w:rsidRPr="00260FA5">
        <w:t xml:space="preserve"> compressed data format.</w:t>
      </w:r>
      <w:r>
        <w:t xml:space="preserve"> </w:t>
      </w:r>
    </w:p>
    <w:p w14:paraId="71950393" w14:textId="77777777" w:rsidR="005F3768" w:rsidRPr="00260FA5" w:rsidRDefault="005F3768" w:rsidP="005F3768">
      <w:r w:rsidRPr="00260FA5">
        <w:t xml:space="preserve">Data </w:t>
      </w:r>
      <w:r w:rsidRPr="00617FEF">
        <w:t>compression is used</w:t>
      </w:r>
      <w:r w:rsidRPr="00260FA5">
        <w:t xml:space="preserve"> to reduce the volume of digital data to achieve benefits in areas including, but not limited to,</w:t>
      </w:r>
    </w:p>
    <w:p w14:paraId="7CB70906" w14:textId="77777777" w:rsidR="005F3768" w:rsidRPr="00260FA5" w:rsidRDefault="005F3768" w:rsidP="005F3768">
      <w:pPr>
        <w:pStyle w:val="List"/>
        <w:numPr>
          <w:ilvl w:val="0"/>
          <w:numId w:val="4"/>
        </w:numPr>
        <w:tabs>
          <w:tab w:val="clear" w:pos="360"/>
          <w:tab w:val="num" w:pos="720"/>
        </w:tabs>
        <w:ind w:left="720"/>
      </w:pPr>
      <w:r w:rsidRPr="00260FA5">
        <w:t xml:space="preserve">reduction of transmission channel </w:t>
      </w:r>
      <w:proofErr w:type="gramStart"/>
      <w:r w:rsidRPr="00260FA5">
        <w:t>bandwidth;</w:t>
      </w:r>
      <w:proofErr w:type="gramEnd"/>
    </w:p>
    <w:p w14:paraId="14E2174E" w14:textId="77777777" w:rsidR="005F3768" w:rsidRPr="00260FA5" w:rsidRDefault="005F3768" w:rsidP="005F3768">
      <w:pPr>
        <w:pStyle w:val="List"/>
        <w:numPr>
          <w:ilvl w:val="0"/>
          <w:numId w:val="4"/>
        </w:numPr>
        <w:tabs>
          <w:tab w:val="clear" w:pos="360"/>
          <w:tab w:val="num" w:pos="720"/>
        </w:tabs>
        <w:ind w:left="720"/>
      </w:pPr>
      <w:r w:rsidRPr="00260FA5">
        <w:t xml:space="preserve">reduction of the buffering and storage </w:t>
      </w:r>
      <w:proofErr w:type="gramStart"/>
      <w:r w:rsidRPr="00260FA5">
        <w:t>requirement;</w:t>
      </w:r>
      <w:proofErr w:type="gramEnd"/>
    </w:p>
    <w:p w14:paraId="40A4C302" w14:textId="77777777" w:rsidR="005F3768" w:rsidRPr="00260FA5" w:rsidRDefault="005F3768" w:rsidP="005F3768">
      <w:pPr>
        <w:pStyle w:val="List"/>
        <w:numPr>
          <w:ilvl w:val="0"/>
          <w:numId w:val="4"/>
        </w:numPr>
        <w:tabs>
          <w:tab w:val="clear" w:pos="360"/>
          <w:tab w:val="num" w:pos="720"/>
        </w:tabs>
        <w:ind w:left="720"/>
      </w:pPr>
      <w:r w:rsidRPr="00260FA5">
        <w:t>reduction of data-transmission time at a given rate.</w:t>
      </w:r>
    </w:p>
    <w:p w14:paraId="0BD9FBFF" w14:textId="77777777" w:rsidR="005F3768" w:rsidRDefault="005F3768" w:rsidP="005F3768">
      <w:bookmarkStart w:id="226" w:name="_Toc291253236"/>
      <w:bookmarkStart w:id="227" w:name="_Toc6236830"/>
      <w:r>
        <w:t xml:space="preserve">In the </w:t>
      </w:r>
      <w:proofErr w:type="gramStart"/>
      <w:r>
        <w:t>particular case</w:t>
      </w:r>
      <w:proofErr w:type="gramEnd"/>
      <w:r>
        <w:t xml:space="preserve"> of housekeeping telemetry</w:t>
      </w:r>
      <w:r w:rsidR="00F63620">
        <w:t xml:space="preserve"> data,</w:t>
      </w:r>
      <w:r>
        <w:t xml:space="preserve"> compression can be used to increase the net retrieval of housekeeping information within the available bandwidth. </w:t>
      </w:r>
    </w:p>
    <w:p w14:paraId="44A51810" w14:textId="77777777" w:rsidR="005F3768" w:rsidRPr="00260FA5" w:rsidRDefault="005F3768" w:rsidP="00881814">
      <w:pPr>
        <w:pStyle w:val="Heading2"/>
      </w:pPr>
      <w:bookmarkStart w:id="228" w:name="_Toc77680247"/>
      <w:r w:rsidRPr="00260FA5">
        <w:t>Scope</w:t>
      </w:r>
      <w:bookmarkEnd w:id="226"/>
      <w:bookmarkEnd w:id="227"/>
      <w:bookmarkEnd w:id="228"/>
    </w:p>
    <w:p w14:paraId="0C990105" w14:textId="77777777" w:rsidR="005F3768" w:rsidRPr="00F3045B" w:rsidRDefault="005F3768" w:rsidP="005F3768">
      <w:pPr>
        <w:rPr>
          <w:spacing w:val="-4"/>
        </w:rPr>
      </w:pPr>
      <w:r w:rsidRPr="00F3045B">
        <w:rPr>
          <w:spacing w:val="-4"/>
        </w:rPr>
        <w:t xml:space="preserve">The characteristics of </w:t>
      </w:r>
      <w:r>
        <w:rPr>
          <w:spacing w:val="-4"/>
        </w:rPr>
        <w:t xml:space="preserve">the </w:t>
      </w:r>
      <w:r w:rsidRPr="00F3045B">
        <w:rPr>
          <w:spacing w:val="-4"/>
        </w:rPr>
        <w:t xml:space="preserve">data </w:t>
      </w:r>
      <w:r>
        <w:rPr>
          <w:spacing w:val="-4"/>
        </w:rPr>
        <w:t xml:space="preserve">compression </w:t>
      </w:r>
      <w:r w:rsidR="00EC0D9E">
        <w:rPr>
          <w:spacing w:val="-4"/>
        </w:rPr>
        <w:t xml:space="preserve">algorithm </w:t>
      </w:r>
      <w:r w:rsidRPr="00F3045B">
        <w:rPr>
          <w:spacing w:val="-4"/>
        </w:rPr>
        <w:t>are specified only to the extent necessary to ensure multi-mission support capabilities. The specification does not attempt to quantify the relative bandwidth reduction, the merits of the approaches discussed, or the design requirements for encoders and associated decoders</w:t>
      </w:r>
      <w:r w:rsidR="00366DA6">
        <w:rPr>
          <w:spacing w:val="-4"/>
        </w:rPr>
        <w:t>.</w:t>
      </w:r>
    </w:p>
    <w:p w14:paraId="64C8E32C" w14:textId="77777777" w:rsidR="0072342C" w:rsidRDefault="005F3768" w:rsidP="005F3768">
      <w:r w:rsidRPr="00260FA5">
        <w:t>This Recommended Standard addresses lossless</w:t>
      </w:r>
      <w:r>
        <w:t xml:space="preserve"> data</w:t>
      </w:r>
      <w:r w:rsidR="0068299F">
        <w:t xml:space="preserve"> compression of fixed-length binary</w:t>
      </w:r>
      <w:r>
        <w:t xml:space="preserve"> vectors. The compression method</w:t>
      </w:r>
      <w:r w:rsidR="005A6621">
        <w:t xml:space="preserve"> specified herein</w:t>
      </w:r>
      <w:r>
        <w:t xml:space="preserve"> </w:t>
      </w:r>
      <w:r w:rsidR="00686574">
        <w:t xml:space="preserve">is </w:t>
      </w:r>
      <w:r>
        <w:t xml:space="preserve">effective when a subset of the bits </w:t>
      </w:r>
      <w:r w:rsidR="00EC0D9E">
        <w:t>tend to be un</w:t>
      </w:r>
      <w:r>
        <w:t>change</w:t>
      </w:r>
      <w:r w:rsidR="00EC0D9E">
        <w:t>d</w:t>
      </w:r>
      <w:r>
        <w:t xml:space="preserve"> from one vector to the next. Housekeeping telemetry and some payload data regularly exhibit this property. The algorith</w:t>
      </w:r>
      <w:r w:rsidR="0068299F">
        <w:t>m encodes fixed-length input binary</w:t>
      </w:r>
      <w:r>
        <w:t xml:space="preserve"> vectors </w:t>
      </w:r>
      <w:proofErr w:type="spellStart"/>
      <w:proofErr w:type="gramStart"/>
      <w:r w:rsidR="005A6621">
        <w:t>losslessly</w:t>
      </w:r>
      <w:proofErr w:type="spellEnd"/>
      <w:r w:rsidR="005A6621">
        <w:t>, and</w:t>
      </w:r>
      <w:proofErr w:type="gramEnd"/>
      <w:r w:rsidR="005A6621">
        <w:t xml:space="preserve"> has no</w:t>
      </w:r>
      <w:r>
        <w:t xml:space="preserve"> pre-conditions on</w:t>
      </w:r>
      <w:r w:rsidR="00EC0D9E">
        <w:t xml:space="preserve"> the</w:t>
      </w:r>
      <w:r>
        <w:t xml:space="preserve"> format of the input data or the number of </w:t>
      </w:r>
      <w:r w:rsidR="007F7365">
        <w:t>binary vector</w:t>
      </w:r>
      <w:r>
        <w:t>s required to be processed before compress</w:t>
      </w:r>
      <w:r w:rsidR="00EC0D9E">
        <w:t>ed output data</w:t>
      </w:r>
      <w:r>
        <w:t xml:space="preserve"> can be</w:t>
      </w:r>
      <w:r w:rsidR="00EC0D9E">
        <w:t xml:space="preserve"> produced</w:t>
      </w:r>
      <w:r>
        <w:t xml:space="preserve">. Consequently, the algorithm can be used while compressing files, packet stores or real-time data streams. </w:t>
      </w:r>
      <w:r w:rsidR="0072342C">
        <w:t xml:space="preserve"> </w:t>
      </w:r>
    </w:p>
    <w:p w14:paraId="09BFFE55" w14:textId="0A3EADE3" w:rsidR="005F3768" w:rsidRPr="00260FA5" w:rsidRDefault="0072342C" w:rsidP="005F3768">
      <w:r>
        <w:t xml:space="preserve">Since </w:t>
      </w:r>
      <w:ins w:id="229" w:author="David Evans" w:date="2021-07-19T14:01:00Z">
        <w:r w:rsidR="006E3453">
          <w:t>some</w:t>
        </w:r>
      </w:ins>
      <w:del w:id="230" w:author="David Evans" w:date="2021-07-19T14:01:00Z">
        <w:r w:rsidDel="006E3453">
          <w:delText>occasional</w:delText>
        </w:r>
      </w:del>
      <w:r>
        <w:t xml:space="preserve"> </w:t>
      </w:r>
      <w:r w:rsidR="00DF087F">
        <w:t xml:space="preserve">packet </w:t>
      </w:r>
      <w:r>
        <w:t>loss</w:t>
      </w:r>
      <w:ins w:id="231" w:author="David Evans" w:date="2021-07-19T14:01:00Z">
        <w:r w:rsidR="006E3453">
          <w:t>es</w:t>
        </w:r>
      </w:ins>
      <w:r>
        <w:t xml:space="preserve"> </w:t>
      </w:r>
      <w:ins w:id="232" w:author="David Evans" w:date="2021-07-19T14:01:00Z">
        <w:r w:rsidR="006E3453">
          <w:t>are</w:t>
        </w:r>
      </w:ins>
      <w:del w:id="233" w:author="David Evans" w:date="2021-07-19T14:01:00Z">
        <w:r w:rsidDel="006E3453">
          <w:delText>is</w:delText>
        </w:r>
      </w:del>
      <w:r>
        <w:t xml:space="preserve"> normal for operations relying on housekeeping telemetry, the </w:t>
      </w:r>
      <w:r w:rsidRPr="00260FA5">
        <w:t>Recommended Standard</w:t>
      </w:r>
      <w:r w:rsidR="00DB7A2A">
        <w:t xml:space="preserve"> includes mechanisms to continue the decompression of subsequent</w:t>
      </w:r>
      <w:r w:rsidR="00DE02BD">
        <w:t xml:space="preserve"> packets</w:t>
      </w:r>
      <w:r w:rsidR="005A6621">
        <w:t xml:space="preserve"> </w:t>
      </w:r>
      <w:r w:rsidR="00EC0D9E">
        <w:t xml:space="preserve">following the loss of </w:t>
      </w:r>
      <w:r w:rsidR="00BD0F7A">
        <w:t>one or more packets</w:t>
      </w:r>
      <w:r w:rsidR="00351B9F">
        <w:t xml:space="preserve">. </w:t>
      </w:r>
      <w:del w:id="234" w:author="David Evans" w:date="2021-07-19T14:04:00Z">
        <w:r w:rsidR="00351B9F" w:rsidDel="006E3453">
          <w:delText xml:space="preserve">In some </w:delText>
        </w:r>
        <w:r w:rsidR="00803C5B" w:rsidDel="006E3453">
          <w:delText>cases</w:delText>
        </w:r>
      </w:del>
      <w:ins w:id="235" w:author="David Evans" w:date="2021-07-19T14:04:00Z">
        <w:r w:rsidR="006E3453">
          <w:t>Most often</w:t>
        </w:r>
      </w:ins>
      <w:r w:rsidR="00803C5B">
        <w:t>,</w:t>
      </w:r>
      <w:r w:rsidR="00351B9F">
        <w:t xml:space="preserve"> decompression can continue as soon as the next packet is received</w:t>
      </w:r>
      <w:ins w:id="236" w:author="David Evans" w:date="2021-07-19T14:04:00Z">
        <w:r w:rsidR="006E3453">
          <w:t>.</w:t>
        </w:r>
      </w:ins>
      <w:del w:id="237" w:author="David Evans" w:date="2021-07-19T14:04:00Z">
        <w:r w:rsidR="005A6621" w:rsidDel="006E3453">
          <w:delText>,</w:delText>
        </w:r>
      </w:del>
      <w:r w:rsidR="00351B9F">
        <w:t xml:space="preserve"> </w:t>
      </w:r>
      <w:del w:id="238" w:author="David Evans" w:date="2021-07-19T14:03:00Z">
        <w:r w:rsidR="00803C5B" w:rsidDel="006E3453">
          <w:delText xml:space="preserve">while </w:delText>
        </w:r>
        <w:r w:rsidR="00351B9F" w:rsidDel="006E3453">
          <w:delText>in others</w:delText>
        </w:r>
        <w:r w:rsidR="00803C5B" w:rsidDel="006E3453">
          <w:delText xml:space="preserve"> the decompressor can</w:delText>
        </w:r>
        <w:r w:rsidR="00351B9F" w:rsidDel="006E3453">
          <w:delText xml:space="preserve"> store </w:delText>
        </w:r>
        <w:r w:rsidR="00803C5B" w:rsidDel="006E3453">
          <w:delText>the following</w:delText>
        </w:r>
        <w:r w:rsidR="00351B9F" w:rsidDel="006E3453">
          <w:delText xml:space="preserve"> packets</w:delText>
        </w:r>
        <w:r w:rsidR="00803C5B" w:rsidDel="006E3453">
          <w:delText xml:space="preserve"> until</w:delText>
        </w:r>
        <w:r w:rsidR="00351B9F" w:rsidDel="006E3453">
          <w:delText xml:space="preserve"> a</w:delText>
        </w:r>
        <w:r w:rsidR="00803C5B" w:rsidDel="006E3453">
          <w:delText xml:space="preserve"> special packet is received. Decompression of subsequent packets and the stored packets can then take place.</w:delText>
        </w:r>
      </w:del>
      <w:ins w:id="239" w:author="David Evans" w:date="2021-07-19T14:02:00Z">
        <w:r w:rsidR="006E3453" w:rsidRPr="006E3453">
          <w:t xml:space="preserve">When too many packets are lost sequentially, synchronization between the encoder and the decoder may be </w:t>
        </w:r>
      </w:ins>
      <w:ins w:id="240" w:author="David Evans" w:date="2021-07-19T14:04:00Z">
        <w:r w:rsidR="006E3453" w:rsidRPr="006E3453">
          <w:t>temporarily</w:t>
        </w:r>
      </w:ins>
      <w:ins w:id="241" w:author="David Evans" w:date="2021-07-19T14:02:00Z">
        <w:r w:rsidR="006E3453" w:rsidRPr="006E3453">
          <w:t xml:space="preserve"> broken. Decompression may then resume normally only after a packet with sufficient information is received. The Recommended Standard also guarantees that the sequence of packets successfully received between synchronization and the last lost packet can be </w:t>
        </w:r>
        <w:proofErr w:type="spellStart"/>
        <w:r w:rsidR="006E3453" w:rsidRPr="006E3453">
          <w:t>losslessly</w:t>
        </w:r>
        <w:proofErr w:type="spellEnd"/>
        <w:r w:rsidR="006E3453" w:rsidRPr="006E3453">
          <w:t xml:space="preserve"> decoded.</w:t>
        </w:r>
      </w:ins>
    </w:p>
    <w:p w14:paraId="258CB336" w14:textId="77777777" w:rsidR="005F3768" w:rsidRPr="00260FA5" w:rsidRDefault="005F3768" w:rsidP="00881814">
      <w:pPr>
        <w:pStyle w:val="Heading2"/>
      </w:pPr>
      <w:bookmarkStart w:id="242" w:name="_Toc291253237"/>
      <w:bookmarkStart w:id="243" w:name="_Toc6236831"/>
      <w:bookmarkStart w:id="244" w:name="_Toc77680248"/>
      <w:r w:rsidRPr="00260FA5">
        <w:lastRenderedPageBreak/>
        <w:t>Applicability</w:t>
      </w:r>
      <w:bookmarkEnd w:id="242"/>
      <w:bookmarkEnd w:id="243"/>
      <w:bookmarkEnd w:id="244"/>
    </w:p>
    <w:p w14:paraId="21C3D82A" w14:textId="77777777" w:rsidR="005F3768" w:rsidRPr="00260FA5" w:rsidRDefault="005F3768" w:rsidP="005F3768">
      <w:r w:rsidRPr="00260FA5">
        <w:t>This Recommended Standard applies to data compression applications of space missions anticipating packetized telemetry cross support. In addition, it serves as a guideline for the development of compatible CCSDS Agency standards in this field, based on good engineering practice.</w:t>
      </w:r>
    </w:p>
    <w:p w14:paraId="714889EA" w14:textId="77777777" w:rsidR="005F3768" w:rsidRPr="00260FA5" w:rsidRDefault="005F3768" w:rsidP="00881814">
      <w:pPr>
        <w:pStyle w:val="Heading2"/>
      </w:pPr>
      <w:r w:rsidRPr="00260FA5">
        <w:t xml:space="preserve"> </w:t>
      </w:r>
      <w:bookmarkStart w:id="245" w:name="_Toc291253238"/>
      <w:bookmarkStart w:id="246" w:name="_Toc6236832"/>
      <w:bookmarkStart w:id="247" w:name="_Toc77680249"/>
      <w:r w:rsidRPr="00260FA5">
        <w:t>Rationale</w:t>
      </w:r>
      <w:bookmarkEnd w:id="245"/>
      <w:bookmarkEnd w:id="246"/>
      <w:bookmarkEnd w:id="247"/>
    </w:p>
    <w:p w14:paraId="06DFBADD" w14:textId="7C390C8C" w:rsidR="005F3768" w:rsidRPr="00260FA5" w:rsidRDefault="005F3768" w:rsidP="005F3768">
      <w:r w:rsidRPr="00260FA5">
        <w:t xml:space="preserve">The concept and rationale for the </w:t>
      </w:r>
      <w:r>
        <w:t xml:space="preserve">robust compression algorithm </w:t>
      </w:r>
      <w:r w:rsidRPr="00260FA5">
        <w:t>described herein may be found in reference</w:t>
      </w:r>
      <w:r>
        <w:t xml:space="preserve"> [</w:t>
      </w:r>
      <w:del w:id="248" w:author="Wong, Englin (GSFC-5670)" w:date="2021-09-16T07:23:00Z">
        <w:r w:rsidDel="009E03C4">
          <w:delText>D6</w:delText>
        </w:r>
      </w:del>
      <w:ins w:id="249" w:author="Wong, Englin (GSFC-5670)" w:date="2021-09-16T07:23:00Z">
        <w:r w:rsidR="009E03C4">
          <w:t>B6</w:t>
        </w:r>
      </w:ins>
      <w:r>
        <w:t>]</w:t>
      </w:r>
      <w:r w:rsidRPr="00260FA5">
        <w:t>.</w:t>
      </w:r>
      <w:r>
        <w:t xml:space="preserve"> </w:t>
      </w:r>
    </w:p>
    <w:p w14:paraId="501076A4" w14:textId="77777777" w:rsidR="005F3768" w:rsidRPr="00260FA5" w:rsidRDefault="005F3768" w:rsidP="00B14E86">
      <w:pPr>
        <w:pStyle w:val="Heading2"/>
      </w:pPr>
      <w:bookmarkStart w:id="250" w:name="_Toc291253239"/>
      <w:bookmarkStart w:id="251" w:name="_Toc6236833"/>
      <w:bookmarkStart w:id="252" w:name="_Toc77680250"/>
      <w:r w:rsidRPr="00260FA5">
        <w:t>Document Structure</w:t>
      </w:r>
      <w:bookmarkEnd w:id="250"/>
      <w:bookmarkEnd w:id="251"/>
      <w:bookmarkEnd w:id="252"/>
    </w:p>
    <w:p w14:paraId="22A460EC" w14:textId="77777777" w:rsidR="005F3768" w:rsidRPr="00260FA5" w:rsidRDefault="005F3768" w:rsidP="005F3768">
      <w:pPr>
        <w:keepNext/>
      </w:pPr>
      <w:r w:rsidRPr="00260FA5">
        <w:t>This document is organized as follows:</w:t>
      </w:r>
    </w:p>
    <w:p w14:paraId="1727146E" w14:textId="77777777" w:rsidR="005F3768" w:rsidRPr="00AA227B" w:rsidRDefault="005F3768" w:rsidP="005F3768">
      <w:pPr>
        <w:numPr>
          <w:ilvl w:val="0"/>
          <w:numId w:val="3"/>
        </w:numPr>
      </w:pPr>
      <w:r>
        <w:t xml:space="preserve">Section 1 </w:t>
      </w:r>
      <w:r w:rsidRPr="00AA227B">
        <w:t>provides the purpose, scope, applicability, and rationale of this Recommended Standard and identifies the conventions and references used throughout the document. This section also describes how this document is organized. A brief description is provided for each section and annex so that the reader will have an idea of where information can be found in the document.</w:t>
      </w:r>
    </w:p>
    <w:p w14:paraId="51477981" w14:textId="77777777" w:rsidR="005F3768" w:rsidRPr="00AA227B" w:rsidRDefault="005F3768" w:rsidP="005F3768">
      <w:pPr>
        <w:numPr>
          <w:ilvl w:val="0"/>
          <w:numId w:val="3"/>
        </w:numPr>
      </w:pPr>
      <w:r w:rsidRPr="00AA227B">
        <w:t xml:space="preserve">Section </w:t>
      </w:r>
      <w:r>
        <w:t xml:space="preserve">2 </w:t>
      </w:r>
      <w:r w:rsidRPr="00AA227B">
        <w:t>provides an overview of the compressor.</w:t>
      </w:r>
    </w:p>
    <w:p w14:paraId="3E0D36E2" w14:textId="77777777" w:rsidR="005F3768" w:rsidRDefault="005F3768" w:rsidP="005F3768">
      <w:pPr>
        <w:numPr>
          <w:ilvl w:val="0"/>
          <w:numId w:val="3"/>
        </w:numPr>
      </w:pPr>
      <w:r>
        <w:t>Section 3</w:t>
      </w:r>
      <w:r w:rsidRPr="00AA227B">
        <w:t xml:space="preserve"> specifies the</w:t>
      </w:r>
      <w:r w:rsidR="00E779FF">
        <w:t xml:space="preserve"> input for the compressor</w:t>
      </w:r>
      <w:r w:rsidR="005A6A9A">
        <w:t xml:space="preserve"> and the parameters used to control it.</w:t>
      </w:r>
    </w:p>
    <w:p w14:paraId="1BFF60F5" w14:textId="77777777" w:rsidR="00E779FF" w:rsidRPr="00AA227B" w:rsidRDefault="00E779FF" w:rsidP="005F3768">
      <w:pPr>
        <w:numPr>
          <w:ilvl w:val="0"/>
          <w:numId w:val="3"/>
        </w:numPr>
      </w:pPr>
      <w:r>
        <w:t>Section 4</w:t>
      </w:r>
      <w:r w:rsidRPr="00AA227B">
        <w:t xml:space="preserve"> specifies the mask </w:t>
      </w:r>
      <w:r w:rsidR="001E1BF0">
        <w:t>update</w:t>
      </w:r>
      <w:r w:rsidRPr="00AA227B">
        <w:t xml:space="preserve"> stage of the compressor.</w:t>
      </w:r>
    </w:p>
    <w:p w14:paraId="2F375D37" w14:textId="77777777" w:rsidR="005F3768" w:rsidRDefault="005F3768" w:rsidP="005F3768">
      <w:pPr>
        <w:numPr>
          <w:ilvl w:val="0"/>
          <w:numId w:val="3"/>
        </w:numPr>
      </w:pPr>
      <w:r>
        <w:t xml:space="preserve">Section </w:t>
      </w:r>
      <w:r w:rsidR="00E779FF">
        <w:t>5</w:t>
      </w:r>
      <w:r w:rsidRPr="00AA227B">
        <w:t xml:space="preserve"> specifies the encoding stage of the compressor and the format of </w:t>
      </w:r>
      <w:r>
        <w:t>the</w:t>
      </w:r>
      <w:r w:rsidRPr="00AA227B">
        <w:t xml:space="preserve"> compressed data.</w:t>
      </w:r>
    </w:p>
    <w:p w14:paraId="79FFC205" w14:textId="77777777" w:rsidR="005F3768" w:rsidRDefault="005F3768" w:rsidP="00881814">
      <w:pPr>
        <w:pStyle w:val="Heading2"/>
      </w:pPr>
      <w:bookmarkStart w:id="253" w:name="_Toc291253240"/>
      <w:bookmarkStart w:id="254" w:name="_Toc6236834"/>
      <w:bookmarkStart w:id="255" w:name="_Toc77680251"/>
      <w:r w:rsidRPr="00260FA5">
        <w:t>Convention</w:t>
      </w:r>
      <w:r>
        <w:t xml:space="preserve">s and </w:t>
      </w:r>
      <w:r w:rsidRPr="00260FA5">
        <w:t>Definitions</w:t>
      </w:r>
      <w:bookmarkEnd w:id="253"/>
      <w:bookmarkEnd w:id="254"/>
      <w:bookmarkEnd w:id="255"/>
    </w:p>
    <w:p w14:paraId="63C33F1D" w14:textId="77777777" w:rsidR="008C5579" w:rsidRPr="008C5579" w:rsidRDefault="008C5579" w:rsidP="00756164">
      <w:pPr>
        <w:pStyle w:val="Heading3"/>
      </w:pPr>
      <w:bookmarkStart w:id="256" w:name="_Toc77680252"/>
      <w:r>
        <w:t>Mathematical Notation and Definitions</w:t>
      </w:r>
      <w:bookmarkEnd w:id="256"/>
    </w:p>
    <w:p w14:paraId="54591AC5" w14:textId="77777777" w:rsidR="005F3768" w:rsidRDefault="005F3768" w:rsidP="005F3768">
      <w:r>
        <w:t>For the purposes of this Recommended Standard, the following definitions and conventions apply. Many other terms that pertain to specific items are defined in the appropriate sections.</w:t>
      </w:r>
    </w:p>
    <w:p w14:paraId="7964CC3B" w14:textId="5AABB73D" w:rsidR="00942C1B" w:rsidRDefault="00942C1B" w:rsidP="00942C1B">
      <w:r w:rsidRPr="00276FA1">
        <w:t xml:space="preserve">An </w:t>
      </w:r>
      <w:r>
        <w:t>i</w:t>
      </w:r>
      <w:r w:rsidRPr="00276FA1">
        <w:t>nteger is</w:t>
      </w:r>
      <w:r>
        <w:t xml:space="preserve"> denoted by </w:t>
      </w:r>
      <w:r w:rsidR="00402A08">
        <w:t>a</w:t>
      </w:r>
      <w:r w:rsidR="00686574">
        <w:t xml:space="preserve">n italic </w:t>
      </w:r>
      <w:proofErr w:type="gramStart"/>
      <w:r w:rsidR="00686574">
        <w:t>upper or lowe</w:t>
      </w:r>
      <w:r w:rsidR="003057FF">
        <w:t>r</w:t>
      </w:r>
      <w:r w:rsidR="00686574">
        <w:t xml:space="preserve"> case</w:t>
      </w:r>
      <w:proofErr w:type="gramEnd"/>
      <w:r w:rsidR="00402A08">
        <w:t xml:space="preserve"> </w:t>
      </w:r>
      <w:r>
        <w:t>letter</w:t>
      </w:r>
      <w:r w:rsidR="00402A08">
        <w:t xml:space="preserve"> without accent</w:t>
      </w:r>
      <w:ins w:id="257" w:author="David Evans" w:date="2021-07-19T14:07:00Z">
        <w:r w:rsidR="006E3453">
          <w:t>,</w:t>
        </w:r>
      </w:ins>
      <w:r w:rsidR="00402A08">
        <w:t xml:space="preserve"> e.g.</w:t>
      </w:r>
      <w:ins w:id="258" w:author="David Evans" w:date="2021-07-19T14:07:00Z">
        <w:r w:rsidR="006E3453">
          <w:t>,</w:t>
        </w:r>
      </w:ins>
      <w:r w:rsidR="00402A08">
        <w:t xml:space="preserve"> </w:t>
      </w:r>
      <w:r w:rsidR="00402A08" w:rsidRPr="00402A08">
        <w:rPr>
          <w:i/>
        </w:rPr>
        <w:t>a</w:t>
      </w:r>
      <w:r w:rsidR="00402A08">
        <w:t>.</w:t>
      </w:r>
    </w:p>
    <w:p w14:paraId="2AFBFD61" w14:textId="77777777" w:rsidR="006E277A" w:rsidRDefault="005F3768" w:rsidP="006E277A">
      <w:r>
        <w:t xml:space="preserve">A </w:t>
      </w:r>
      <w:r w:rsidRPr="00276FA1">
        <w:t>single bit</w:t>
      </w:r>
      <w:r>
        <w:t xml:space="preserve"> is denoted by a letter</w:t>
      </w:r>
      <w:r w:rsidR="00402A08">
        <w:t xml:space="preserve"> with a single dot accent e.g.</w:t>
      </w:r>
      <w:r w:rsidR="00DE7179">
        <w:t xml:space="preserve"> </w:t>
      </w:r>
      <m:oMath>
        <m:acc>
          <m:accPr>
            <m:chr m:val="̇"/>
            <m:ctrlPr>
              <w:rPr>
                <w:rFonts w:ascii="Cambria Math" w:hAnsi="Cambria Math"/>
                <w:i/>
              </w:rPr>
            </m:ctrlPr>
          </m:accPr>
          <m:e>
            <m:r>
              <w:rPr>
                <w:rFonts w:ascii="Cambria Math" w:hAnsi="Cambria Math"/>
              </w:rPr>
              <m:t>a</m:t>
            </m:r>
          </m:e>
        </m:acc>
      </m:oMath>
      <w:r w:rsidR="00402A08">
        <w:t>.</w:t>
      </w:r>
      <w:r w:rsidR="00E12460">
        <w:t xml:space="preserve"> </w:t>
      </w:r>
      <w:r w:rsidR="006E277A">
        <w:rPr>
          <w:bCs/>
        </w:rPr>
        <w:t xml:space="preserve">Boldface type is used to indicate </w:t>
      </w:r>
      <w:r w:rsidR="006E277A">
        <w:t>a</w:t>
      </w:r>
      <w:r>
        <w:t xml:space="preserve"> </w:t>
      </w:r>
      <w:r w:rsidR="005E5210">
        <w:t xml:space="preserve">binary </w:t>
      </w:r>
      <w:r>
        <w:t>vector</w:t>
      </w:r>
      <w:r w:rsidR="005E5210">
        <w:t>, i.e.,</w:t>
      </w:r>
      <w:r w:rsidRPr="00134A68">
        <w:t xml:space="preserve"> a</w:t>
      </w:r>
      <w:r>
        <w:t xml:space="preserve"> </w:t>
      </w:r>
      <w:r w:rsidRPr="00134A68">
        <w:t>sequence of bits</w:t>
      </w:r>
      <w:r w:rsidR="00740ACD">
        <w:t>.</w:t>
      </w:r>
      <w:r>
        <w:t xml:space="preserve"> </w:t>
      </w:r>
      <w:r w:rsidR="00740ACD">
        <w:t>A</w:t>
      </w:r>
      <w:r>
        <w:t xml:space="preserve">n uppercase </w:t>
      </w:r>
      <w:r w:rsidR="004E10EC">
        <w:t xml:space="preserve">boldface </w:t>
      </w:r>
      <w:r>
        <w:t>letter</w:t>
      </w:r>
      <w:r w:rsidR="00740ACD">
        <w:t xml:space="preserve"> identifies a bi</w:t>
      </w:r>
      <w:r w:rsidR="006E277A">
        <w:t>nary</w:t>
      </w:r>
      <w:r w:rsidR="00740ACD">
        <w:t xml:space="preserve"> vector of fixed length, </w:t>
      </w:r>
      <w:r w:rsidR="004E10EC">
        <w:t xml:space="preserve">e.g., </w:t>
      </w:r>
      <w:r w:rsidR="004E10EC" w:rsidRPr="000F5C9A">
        <w:rPr>
          <w:b/>
          <w:bCs/>
        </w:rPr>
        <w:t>B</w:t>
      </w:r>
      <w:r w:rsidR="004E10EC">
        <w:t xml:space="preserve">; </w:t>
      </w:r>
      <w:r w:rsidR="00740ACD">
        <w:t xml:space="preserve">a </w:t>
      </w:r>
      <w:proofErr w:type="gramStart"/>
      <w:r w:rsidR="00740ACD">
        <w:t>lower case</w:t>
      </w:r>
      <w:proofErr w:type="gramEnd"/>
      <w:r w:rsidR="00740ACD">
        <w:t xml:space="preserve"> </w:t>
      </w:r>
      <w:r w:rsidR="004E10EC">
        <w:t xml:space="preserve">boldface </w:t>
      </w:r>
      <w:r w:rsidR="00740ACD">
        <w:t>letter identifies a bi</w:t>
      </w:r>
      <w:r w:rsidR="006E277A">
        <w:t>nary</w:t>
      </w:r>
      <w:r w:rsidR="00740ACD">
        <w:t xml:space="preserve"> vector of variable length</w:t>
      </w:r>
      <w:r w:rsidR="004E10EC">
        <w:t xml:space="preserve">, e.g., </w:t>
      </w:r>
      <w:r w:rsidR="004E10EC">
        <w:rPr>
          <w:b/>
          <w:bCs/>
        </w:rPr>
        <w:t>b</w:t>
      </w:r>
      <w:r>
        <w:t>.</w:t>
      </w:r>
      <w:r w:rsidR="003057FF" w:rsidRPr="003057FF">
        <w:t xml:space="preserve"> </w:t>
      </w:r>
      <w:r w:rsidR="003057FF">
        <w:t xml:space="preserve">A binary vector consisting of all ‘0’ bits is denoted by a boldface 0 i.e. </w:t>
      </w:r>
      <w:r w:rsidR="003057FF">
        <w:rPr>
          <w:b/>
          <w:bCs/>
        </w:rPr>
        <w:t>0.</w:t>
      </w:r>
      <w:r w:rsidR="00C660A6">
        <w:t xml:space="preserve"> In this </w:t>
      </w:r>
      <w:r w:rsidR="005A6A9A">
        <w:t>document,</w:t>
      </w:r>
      <w:r w:rsidR="00C660A6">
        <w:t xml:space="preserve"> all fixed length </w:t>
      </w:r>
      <w:r w:rsidR="007F7365">
        <w:t>binary vector</w:t>
      </w:r>
      <w:r w:rsidR="00C660A6">
        <w:t>s have</w:t>
      </w:r>
      <w:r w:rsidR="003E387E">
        <w:t xml:space="preserve"> </w:t>
      </w:r>
      <w:r w:rsidR="00A1535B">
        <w:t>the same</w:t>
      </w:r>
      <w:r w:rsidR="003E387E">
        <w:t xml:space="preserve"> length</w:t>
      </w:r>
      <w:r w:rsidR="00C660A6">
        <w:t>.</w:t>
      </w:r>
      <w:r w:rsidR="006E277A">
        <w:t xml:space="preserve"> </w:t>
      </w:r>
      <w:r w:rsidR="00056055">
        <w:t>A binary vector of length zero is denoted</w:t>
      </w:r>
      <w:r w:rsidR="00DE02BD">
        <w:t xml:space="preserve"> by</w:t>
      </w:r>
      <m:oMath>
        <m:r>
          <w:rPr>
            <w:rFonts w:ascii="Cambria Math" w:hAnsi="Cambria Math"/>
          </w:rPr>
          <m:t xml:space="preserve"> </m:t>
        </m:r>
        <m:r>
          <m:rPr>
            <m:sty m:val="bi"/>
          </m:rPr>
          <w:rPr>
            <w:rFonts w:ascii="Cambria Math" w:hAnsi="Cambria Math"/>
          </w:rPr>
          <m:t>∅</m:t>
        </m:r>
      </m:oMath>
      <w:r w:rsidR="00056055" w:rsidRPr="00056055">
        <w:rPr>
          <w:b/>
          <w:i/>
        </w:rPr>
        <w:t>.</w:t>
      </w:r>
      <w:r w:rsidR="00056055" w:rsidRPr="00056055">
        <w:rPr>
          <w:i/>
        </w:rPr>
        <w:t xml:space="preserve"> </w:t>
      </w:r>
      <w:r w:rsidR="00BD0F7A">
        <w:t xml:space="preserve">Binary vectors that have fixed bit values are denoted with </w:t>
      </w:r>
      <w:r w:rsidR="00E12460">
        <w:t xml:space="preserve">single </w:t>
      </w:r>
      <w:r w:rsidR="00BD0F7A">
        <w:t>quotes e.g. ‘10010’.</w:t>
      </w:r>
    </w:p>
    <w:p w14:paraId="20343527" w14:textId="779E38C1" w:rsidR="005F3768" w:rsidRDefault="005E5210" w:rsidP="005F3768">
      <w:r>
        <w:lastRenderedPageBreak/>
        <w:t>W</w:t>
      </w:r>
      <w:r w:rsidR="005F3768">
        <w:t>hen relevant,</w:t>
      </w:r>
      <w:r>
        <w:t xml:space="preserve"> a time index </w:t>
      </w:r>
      <w:r w:rsidRPr="005D4FCD">
        <w:rPr>
          <w:i/>
          <w:iCs/>
        </w:rPr>
        <w:t>t</w:t>
      </w:r>
      <w:r w:rsidR="005F3768">
        <w:t xml:space="preserve"> is </w:t>
      </w:r>
      <w:r>
        <w:t xml:space="preserve">included </w:t>
      </w:r>
      <w:r w:rsidR="005F3768">
        <w:t>as subscript</w:t>
      </w:r>
      <w:r>
        <w:t>.</w:t>
      </w:r>
      <w:r w:rsidR="005F3768" w:rsidRPr="007D7004">
        <w:t xml:space="preserve"> </w:t>
      </w:r>
      <w:r>
        <w:t>E</w:t>
      </w:r>
      <w:r w:rsidR="005F3768">
        <w:t xml:space="preserve">.g.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t xml:space="preserve"> indicates a fixed-length binary vector that </w:t>
      </w:r>
      <w:ins w:id="259" w:author="David Evans" w:date="2021-07-19T14:08:00Z">
        <w:r w:rsidR="006E3453">
          <w:t>is computed</w:t>
        </w:r>
      </w:ins>
      <w:del w:id="260" w:author="David Evans" w:date="2021-07-19T14:08:00Z">
        <w:r w:rsidDel="006E3453">
          <w:delText>may</w:delText>
        </w:r>
      </w:del>
      <w:r>
        <w:t xml:space="preserve"> </w:t>
      </w:r>
      <w:del w:id="261" w:author="David Evans" w:date="2021-07-19T14:08:00Z">
        <w:r w:rsidDel="006E3453">
          <w:delText>change depending</w:delText>
        </w:r>
      </w:del>
      <w:r>
        <w:t xml:space="preserve"> on time index </w:t>
      </w:r>
      <w:r w:rsidRPr="005D4FCD">
        <w:rPr>
          <w:i/>
          <w:iCs/>
        </w:rPr>
        <w:t>t</w:t>
      </w:r>
      <w:r>
        <w:t>.</w:t>
      </w:r>
      <w:r w:rsidR="00BD0F7A">
        <w:t xml:space="preserve"> The time index refers to the sequence number of the input binary vector rather than an absolute time.</w:t>
      </w:r>
    </w:p>
    <w:p w14:paraId="0DE7D484" w14:textId="77777777" w:rsidR="006E277A" w:rsidRPr="00D479C5" w:rsidRDefault="006E277A" w:rsidP="005F3768">
      <w:r w:rsidRPr="00D479C5">
        <w:t xml:space="preserve">A subscript is also used to identify a bit within a binary vector. E.g.,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oMath>
      <w:r w:rsidRPr="00D479C5">
        <w:t xml:space="preserve"> indicates the bit in position </w:t>
      </w:r>
      <w:r w:rsidRPr="00D479C5">
        <w:rPr>
          <w:i/>
          <w:iCs/>
        </w:rPr>
        <w:t>i</w:t>
      </w:r>
      <w:r w:rsidRPr="00D479C5">
        <w:t xml:space="preserve"> of binary vector </w:t>
      </w:r>
      <m:oMath>
        <m:r>
          <m:rPr>
            <m:sty m:val="bi"/>
          </m:rPr>
          <w:rPr>
            <w:rFonts w:ascii="Cambria Math" w:hAnsi="Cambria Math"/>
          </w:rPr>
          <m:t>a</m:t>
        </m:r>
      </m:oMath>
      <w:r w:rsidRPr="00D479C5">
        <w:t>. It is clear from context whether a subscript refers to a time index or a bit position within a binary vector.</w:t>
      </w:r>
    </w:p>
    <w:p w14:paraId="11D07A0A" w14:textId="77777777" w:rsidR="005F3768" w:rsidRDefault="005F3768" w:rsidP="005F3768">
      <w:r w:rsidRPr="00260FA5">
        <w:t xml:space="preserve">In this document, the following convention is used to identify each bit in an </w:t>
      </w:r>
      <w:r w:rsidRPr="00F779CC">
        <w:rPr>
          <w:i/>
        </w:rPr>
        <w:t>N</w:t>
      </w:r>
      <w:r w:rsidRPr="00260FA5">
        <w:t>-</w:t>
      </w:r>
      <w:r w:rsidR="007F7365">
        <w:t>binary vector</w:t>
      </w:r>
      <w:r w:rsidR="0032715F">
        <w:t>.</w:t>
      </w:r>
      <w:r w:rsidRPr="00260FA5">
        <w:t xml:space="preserve">  The first bit in the </w:t>
      </w:r>
      <w:r w:rsidR="0032715F">
        <w:t>vector</w:t>
      </w:r>
      <w:r w:rsidRPr="00260FA5">
        <w:t xml:space="preserve"> to be transmitted (i.e., the most left justified when drawing a figure) is defined to be ‘</w:t>
      </w:r>
      <w:r>
        <w:t xml:space="preserve">bit </w:t>
      </w:r>
      <w:r w:rsidRPr="00A45BEA">
        <w:rPr>
          <w:i/>
        </w:rPr>
        <w:t>N</w:t>
      </w:r>
      <w:r>
        <w:t>-1’,</w:t>
      </w:r>
      <w:r w:rsidRPr="00260FA5">
        <w:t xml:space="preserve"> the following bit is defined to be ‘</w:t>
      </w:r>
      <w:r>
        <w:t xml:space="preserve">bit </w:t>
      </w:r>
      <w:r w:rsidRPr="00A45BEA">
        <w:rPr>
          <w:i/>
        </w:rPr>
        <w:t>N</w:t>
      </w:r>
      <w:r>
        <w:t>-2</w:t>
      </w:r>
      <w:r w:rsidRPr="00260FA5">
        <w:t>’</w:t>
      </w:r>
      <w:r>
        <w:t>,</w:t>
      </w:r>
      <w:r w:rsidRPr="00260FA5">
        <w:t xml:space="preserve"> and so on </w:t>
      </w:r>
      <w:r>
        <w:t>down</w:t>
      </w:r>
      <w:r w:rsidRPr="00260FA5">
        <w:t xml:space="preserve"> to ‘</w:t>
      </w:r>
      <w:r>
        <w:t>bit 0</w:t>
      </w:r>
      <w:r w:rsidRPr="00260FA5">
        <w:t xml:space="preserve">’. When the </w:t>
      </w:r>
      <w:r w:rsidR="007F7365">
        <w:t>binary vector</w:t>
      </w:r>
      <w:r w:rsidRPr="00260FA5">
        <w:t xml:space="preserve"> is used to express an unsigned binary value (such as a counter), the Most Significant Bit (MSB)</w:t>
      </w:r>
      <w:r>
        <w:t xml:space="preserve">, bit </w:t>
      </w:r>
      <w:r w:rsidRPr="00A45BEA">
        <w:rPr>
          <w:i/>
        </w:rPr>
        <w:t>N</w:t>
      </w:r>
      <w:r>
        <w:t>-1,</w:t>
      </w:r>
      <w:r w:rsidRPr="00260FA5">
        <w:t xml:space="preserve"> shall correspond to the highest power of two, i.e.</w:t>
      </w:r>
      <w:r>
        <w:t>,</w:t>
      </w:r>
      <w:r w:rsidRPr="00260FA5">
        <w:t xml:space="preserve"> 2</w:t>
      </w:r>
      <w:r w:rsidRPr="00F779CC">
        <w:rPr>
          <w:i/>
          <w:vertAlign w:val="superscript"/>
        </w:rPr>
        <w:t>N</w:t>
      </w:r>
      <w:r w:rsidRPr="00260FA5">
        <w:rPr>
          <w:vertAlign w:val="superscript"/>
        </w:rPr>
        <w:t>-1</w:t>
      </w:r>
      <w:r w:rsidRPr="00260FA5">
        <w:t>.</w:t>
      </w:r>
      <w:r>
        <w:t xml:space="preserve"> Similarly, the Least Significant Bit (LSB), bit 0, </w:t>
      </w:r>
      <w:r w:rsidRPr="00260FA5">
        <w:t xml:space="preserve">shall correspond to the </w:t>
      </w:r>
      <w:r>
        <w:t>lowest</w:t>
      </w:r>
      <w:r w:rsidRPr="00260FA5">
        <w:t xml:space="preserve"> power of two, i.e.</w:t>
      </w:r>
      <w:r>
        <w:t>,</w:t>
      </w:r>
      <w:r w:rsidRPr="00260FA5">
        <w:t xml:space="preserve"> 2</w:t>
      </w:r>
      <w:r>
        <w:rPr>
          <w:i/>
          <w:vertAlign w:val="superscript"/>
        </w:rPr>
        <w:t>0</w:t>
      </w:r>
      <w:r w:rsidRPr="00260FA5">
        <w:t>.</w:t>
      </w:r>
    </w:p>
    <w:p w14:paraId="05E679F3" w14:textId="77777777" w:rsidR="005F3768" w:rsidRDefault="005F3768" w:rsidP="005F3768">
      <w:pPr>
        <w:keepNext/>
        <w:jc w:val="center"/>
      </w:pPr>
      <w:r>
        <w:rPr>
          <w:noProof/>
          <w:lang w:val="de-DE" w:eastAsia="de-DE"/>
        </w:rPr>
        <mc:AlternateContent>
          <mc:Choice Requires="wpc">
            <w:drawing>
              <wp:inline distT="0" distB="0" distL="0" distR="0" wp14:anchorId="3354498A" wp14:editId="4396045B">
                <wp:extent cx="3626485" cy="1629134"/>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39726" y="869662"/>
                            <a:ext cx="2415540" cy="305435"/>
                          </a:xfrm>
                          <a:prstGeom prst="rect">
                            <a:avLst/>
                          </a:prstGeom>
                          <a:noFill/>
                          <a:ln w="12065" cap="flat">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6"/>
                        <wps:cNvCnPr>
                          <a:cxnSpLocks noChangeShapeType="1"/>
                        </wps:cNvCnPr>
                        <wps:spPr bwMode="auto">
                          <a:xfrm>
                            <a:off x="1744601"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049401"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2349756"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2650111"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2968155" y="861977"/>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444246"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140081" y="869662"/>
                            <a:ext cx="0" cy="305435"/>
                          </a:xfrm>
                          <a:prstGeom prst="line">
                            <a:avLst/>
                          </a:prstGeom>
                          <a:noFill/>
                          <a:ln w="12065" cap="flat">
                            <a:solidFill>
                              <a:srgbClr val="231F20"/>
                            </a:solidFill>
                            <a:prstDash val="solid"/>
                            <a:miter lim="800000"/>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879096" y="92"/>
                            <a:ext cx="3746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BECB" w14:textId="77777777" w:rsidR="00F17E9C" w:rsidRDefault="00F17E9C" w:rsidP="005F3768">
                              <w:r>
                                <w:rPr>
                                  <w:rFonts w:ascii="Arial" w:hAnsi="Arial" w:cs="Arial"/>
                                  <w:color w:val="000000"/>
                                  <w:sz w:val="20"/>
                                </w:rPr>
                                <w:t xml:space="preserve">bit </w:t>
                              </w:r>
                              <w:r w:rsidRPr="00A45BEA">
                                <w:rPr>
                                  <w:rFonts w:ascii="Arial" w:hAnsi="Arial" w:cs="Arial"/>
                                  <w:i/>
                                  <w:color w:val="000000"/>
                                  <w:sz w:val="20"/>
                                </w:rPr>
                                <w:t>N</w:t>
                              </w:r>
                              <w:r>
                                <w:rPr>
                                  <w:rFonts w:ascii="Arial" w:hAnsi="Arial" w:cs="Arial"/>
                                  <w:color w:val="000000"/>
                                  <w:sz w:val="20"/>
                                </w:rPr>
                                <w:t>-1</w:t>
                              </w:r>
                            </w:p>
                          </w:txbxContent>
                        </wps:txbx>
                        <wps:bodyPr rot="0" vert="horz" wrap="none" lIns="0" tIns="0" rIns="0" bIns="0" anchor="t" anchorCtr="0">
                          <a:spAutoFit/>
                        </wps:bodyPr>
                      </wps:wsp>
                      <wps:wsp>
                        <wps:cNvPr id="17" name="Rectangle 14"/>
                        <wps:cNvSpPr>
                          <a:spLocks noChangeArrowheads="1"/>
                        </wps:cNvSpPr>
                        <wps:spPr bwMode="auto">
                          <a:xfrm>
                            <a:off x="1294386" y="1221377"/>
                            <a:ext cx="14579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A610" w14:textId="77777777" w:rsidR="00F17E9C" w:rsidRDefault="00F17E9C" w:rsidP="005F3768">
                              <w:r>
                                <w:rPr>
                                  <w:rFonts w:ascii="Arial" w:hAnsi="Arial" w:cs="Arial"/>
                                  <w:color w:val="000000"/>
                                  <w:sz w:val="20"/>
                                </w:rPr>
                                <w:t>first transmitted bit = MSB</w:t>
                              </w:r>
                            </w:p>
                          </w:txbxContent>
                        </wps:txbx>
                        <wps:bodyPr rot="0" vert="horz" wrap="none" lIns="0" tIns="0" rIns="0" bIns="0" anchor="t" anchorCtr="0">
                          <a:spAutoFit/>
                        </wps:bodyPr>
                      </wps:wsp>
                      <wps:wsp>
                        <wps:cNvPr id="18" name="Rectangle 15"/>
                        <wps:cNvSpPr>
                          <a:spLocks noChangeArrowheads="1"/>
                        </wps:cNvSpPr>
                        <wps:spPr bwMode="auto">
                          <a:xfrm>
                            <a:off x="1143223" y="222802"/>
                            <a:ext cx="3746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BB6D" w14:textId="77777777" w:rsidR="00F17E9C" w:rsidRDefault="00F17E9C" w:rsidP="005F3768">
                              <w:r>
                                <w:rPr>
                                  <w:rFonts w:ascii="Arial" w:hAnsi="Arial" w:cs="Arial"/>
                                  <w:color w:val="000000"/>
                                  <w:sz w:val="20"/>
                                </w:rPr>
                                <w:t xml:space="preserve">bit </w:t>
                              </w:r>
                              <w:r w:rsidRPr="00A45BEA">
                                <w:rPr>
                                  <w:rFonts w:ascii="Arial" w:hAnsi="Arial" w:cs="Arial"/>
                                  <w:i/>
                                  <w:color w:val="000000"/>
                                  <w:sz w:val="20"/>
                                </w:rPr>
                                <w:t>N</w:t>
                              </w:r>
                              <w:r>
                                <w:rPr>
                                  <w:rFonts w:ascii="Arial" w:hAnsi="Arial" w:cs="Arial"/>
                                  <w:color w:val="000000"/>
                                  <w:sz w:val="20"/>
                                </w:rPr>
                                <w:t>-2</w:t>
                              </w:r>
                            </w:p>
                          </w:txbxContent>
                        </wps:txbx>
                        <wps:bodyPr rot="0" vert="horz" wrap="none" lIns="0" tIns="0" rIns="0" bIns="0" anchor="t" anchorCtr="0">
                          <a:spAutoFit/>
                        </wps:bodyPr>
                      </wps:wsp>
                      <wps:wsp>
                        <wps:cNvPr id="20" name="Rectangle 16"/>
                        <wps:cNvSpPr>
                          <a:spLocks noChangeArrowheads="1"/>
                        </wps:cNvSpPr>
                        <wps:spPr bwMode="auto">
                          <a:xfrm>
                            <a:off x="2959805" y="200176"/>
                            <a:ext cx="3797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2439" w14:textId="77777777" w:rsidR="00F17E9C" w:rsidRDefault="00F17E9C" w:rsidP="005F3768">
                              <w:r>
                                <w:rPr>
                                  <w:rFonts w:ascii="Arial" w:hAnsi="Arial" w:cs="Arial"/>
                                  <w:color w:val="000000"/>
                                  <w:sz w:val="20"/>
                                </w:rPr>
                                <w:t>bit 0</w:t>
                              </w:r>
                            </w:p>
                          </w:txbxContent>
                        </wps:txbx>
                        <wps:bodyPr rot="0" vert="horz" wrap="square" lIns="0" tIns="0" rIns="0" bIns="0" anchor="t" anchorCtr="0">
                          <a:spAutoFit/>
                        </wps:bodyPr>
                      </wps:wsp>
                      <wps:wsp>
                        <wps:cNvPr id="23" name="Line 19"/>
                        <wps:cNvCnPr>
                          <a:cxnSpLocks noChangeShapeType="1"/>
                        </wps:cNvCnPr>
                        <wps:spPr bwMode="auto">
                          <a:xfrm>
                            <a:off x="997841" y="384779"/>
                            <a:ext cx="0" cy="400773"/>
                          </a:xfrm>
                          <a:prstGeom prst="line">
                            <a:avLst/>
                          </a:prstGeom>
                          <a:noFill/>
                          <a:ln w="1206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4" name="Freeform 20"/>
                        <wps:cNvSpPr>
                          <a:spLocks/>
                        </wps:cNvSpPr>
                        <wps:spPr bwMode="auto">
                          <a:xfrm>
                            <a:off x="945136" y="749647"/>
                            <a:ext cx="101600" cy="120015"/>
                          </a:xfrm>
                          <a:custGeom>
                            <a:avLst/>
                            <a:gdLst>
                              <a:gd name="T0" fmla="*/ 83 w 160"/>
                              <a:gd name="T1" fmla="*/ 189 h 189"/>
                              <a:gd name="T2" fmla="*/ 0 w 160"/>
                              <a:gd name="T3" fmla="*/ 0 h 189"/>
                              <a:gd name="T4" fmla="*/ 83 w 160"/>
                              <a:gd name="T5" fmla="*/ 44 h 189"/>
                              <a:gd name="T6" fmla="*/ 160 w 160"/>
                              <a:gd name="T7" fmla="*/ 0 h 189"/>
                              <a:gd name="T8" fmla="*/ 83 w 160"/>
                              <a:gd name="T9" fmla="*/ 189 h 189"/>
                            </a:gdLst>
                            <a:ahLst/>
                            <a:cxnLst>
                              <a:cxn ang="0">
                                <a:pos x="T0" y="T1"/>
                              </a:cxn>
                              <a:cxn ang="0">
                                <a:pos x="T2" y="T3"/>
                              </a:cxn>
                              <a:cxn ang="0">
                                <a:pos x="T4" y="T5"/>
                              </a:cxn>
                              <a:cxn ang="0">
                                <a:pos x="T6" y="T7"/>
                              </a:cxn>
                              <a:cxn ang="0">
                                <a:pos x="T8" y="T9"/>
                              </a:cxn>
                            </a:cxnLst>
                            <a:rect l="0" t="0" r="r" b="b"/>
                            <a:pathLst>
                              <a:path w="160" h="189">
                                <a:moveTo>
                                  <a:pt x="83" y="189"/>
                                </a:moveTo>
                                <a:lnTo>
                                  <a:pt x="0" y="0"/>
                                </a:lnTo>
                                <a:lnTo>
                                  <a:pt x="83" y="44"/>
                                </a:lnTo>
                                <a:lnTo>
                                  <a:pt x="160" y="0"/>
                                </a:lnTo>
                                <a:lnTo>
                                  <a:pt x="83"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1294386" y="576292"/>
                            <a:ext cx="0" cy="209550"/>
                          </a:xfrm>
                          <a:prstGeom prst="line">
                            <a:avLst/>
                          </a:prstGeom>
                          <a:noFill/>
                          <a:ln w="1206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 name="Freeform 22"/>
                        <wps:cNvSpPr>
                          <a:spLocks/>
                        </wps:cNvSpPr>
                        <wps:spPr bwMode="auto">
                          <a:xfrm>
                            <a:off x="1241681" y="749647"/>
                            <a:ext cx="100965" cy="120015"/>
                          </a:xfrm>
                          <a:custGeom>
                            <a:avLst/>
                            <a:gdLst>
                              <a:gd name="T0" fmla="*/ 83 w 159"/>
                              <a:gd name="T1" fmla="*/ 189 h 189"/>
                              <a:gd name="T2" fmla="*/ 0 w 159"/>
                              <a:gd name="T3" fmla="*/ 0 h 189"/>
                              <a:gd name="T4" fmla="*/ 83 w 159"/>
                              <a:gd name="T5" fmla="*/ 44 h 189"/>
                              <a:gd name="T6" fmla="*/ 159 w 159"/>
                              <a:gd name="T7" fmla="*/ 0 h 189"/>
                              <a:gd name="T8" fmla="*/ 83 w 159"/>
                              <a:gd name="T9" fmla="*/ 189 h 189"/>
                            </a:gdLst>
                            <a:ahLst/>
                            <a:cxnLst>
                              <a:cxn ang="0">
                                <a:pos x="T0" y="T1"/>
                              </a:cxn>
                              <a:cxn ang="0">
                                <a:pos x="T2" y="T3"/>
                              </a:cxn>
                              <a:cxn ang="0">
                                <a:pos x="T4" y="T5"/>
                              </a:cxn>
                              <a:cxn ang="0">
                                <a:pos x="T6" y="T7"/>
                              </a:cxn>
                              <a:cxn ang="0">
                                <a:pos x="T8" y="T9"/>
                              </a:cxn>
                            </a:cxnLst>
                            <a:rect l="0" t="0" r="r" b="b"/>
                            <a:pathLst>
                              <a:path w="159" h="189">
                                <a:moveTo>
                                  <a:pt x="83" y="189"/>
                                </a:moveTo>
                                <a:lnTo>
                                  <a:pt x="0" y="0"/>
                                </a:lnTo>
                                <a:lnTo>
                                  <a:pt x="83" y="44"/>
                                </a:lnTo>
                                <a:lnTo>
                                  <a:pt x="159" y="0"/>
                                </a:lnTo>
                                <a:lnTo>
                                  <a:pt x="83"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3108581" y="576292"/>
                            <a:ext cx="0" cy="209550"/>
                          </a:xfrm>
                          <a:prstGeom prst="line">
                            <a:avLst/>
                          </a:prstGeom>
                          <a:noFill/>
                          <a:ln w="1206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 name="Freeform 24"/>
                        <wps:cNvSpPr>
                          <a:spLocks/>
                        </wps:cNvSpPr>
                        <wps:spPr bwMode="auto">
                          <a:xfrm>
                            <a:off x="3060321" y="749647"/>
                            <a:ext cx="97155" cy="120015"/>
                          </a:xfrm>
                          <a:custGeom>
                            <a:avLst/>
                            <a:gdLst>
                              <a:gd name="T0" fmla="*/ 76 w 153"/>
                              <a:gd name="T1" fmla="*/ 189 h 189"/>
                              <a:gd name="T2" fmla="*/ 0 w 153"/>
                              <a:gd name="T3" fmla="*/ 0 h 189"/>
                              <a:gd name="T4" fmla="*/ 76 w 153"/>
                              <a:gd name="T5" fmla="*/ 44 h 189"/>
                              <a:gd name="T6" fmla="*/ 153 w 153"/>
                              <a:gd name="T7" fmla="*/ 0 h 189"/>
                              <a:gd name="T8" fmla="*/ 76 w 153"/>
                              <a:gd name="T9" fmla="*/ 189 h 189"/>
                            </a:gdLst>
                            <a:ahLst/>
                            <a:cxnLst>
                              <a:cxn ang="0">
                                <a:pos x="T0" y="T1"/>
                              </a:cxn>
                              <a:cxn ang="0">
                                <a:pos x="T2" y="T3"/>
                              </a:cxn>
                              <a:cxn ang="0">
                                <a:pos x="T4" y="T5"/>
                              </a:cxn>
                              <a:cxn ang="0">
                                <a:pos x="T6" y="T7"/>
                              </a:cxn>
                              <a:cxn ang="0">
                                <a:pos x="T8" y="T9"/>
                              </a:cxn>
                            </a:cxnLst>
                            <a:rect l="0" t="0" r="r" b="b"/>
                            <a:pathLst>
                              <a:path w="153" h="189">
                                <a:moveTo>
                                  <a:pt x="76" y="189"/>
                                </a:moveTo>
                                <a:lnTo>
                                  <a:pt x="0" y="0"/>
                                </a:lnTo>
                                <a:lnTo>
                                  <a:pt x="76" y="44"/>
                                </a:lnTo>
                                <a:lnTo>
                                  <a:pt x="153" y="0"/>
                                </a:lnTo>
                                <a:lnTo>
                                  <a:pt x="76"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997841" y="1175097"/>
                            <a:ext cx="121920" cy="289560"/>
                          </a:xfrm>
                          <a:custGeom>
                            <a:avLst/>
                            <a:gdLst>
                              <a:gd name="T0" fmla="*/ 0 w 192"/>
                              <a:gd name="T1" fmla="*/ 0 h 456"/>
                              <a:gd name="T2" fmla="*/ 0 w 192"/>
                              <a:gd name="T3" fmla="*/ 456 h 456"/>
                              <a:gd name="T4" fmla="*/ 192 w 192"/>
                              <a:gd name="T5" fmla="*/ 456 h 456"/>
                            </a:gdLst>
                            <a:ahLst/>
                            <a:cxnLst>
                              <a:cxn ang="0">
                                <a:pos x="T0" y="T1"/>
                              </a:cxn>
                              <a:cxn ang="0">
                                <a:pos x="T2" y="T3"/>
                              </a:cxn>
                              <a:cxn ang="0">
                                <a:pos x="T4" y="T5"/>
                              </a:cxn>
                            </a:cxnLst>
                            <a:rect l="0" t="0" r="r" b="b"/>
                            <a:pathLst>
                              <a:path w="192" h="456">
                                <a:moveTo>
                                  <a:pt x="0" y="0"/>
                                </a:moveTo>
                                <a:lnTo>
                                  <a:pt x="0" y="456"/>
                                </a:lnTo>
                                <a:lnTo>
                                  <a:pt x="192" y="456"/>
                                </a:lnTo>
                              </a:path>
                            </a:pathLst>
                          </a:custGeom>
                          <a:noFill/>
                          <a:ln w="1206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1087376" y="1416397"/>
                            <a:ext cx="121285" cy="96520"/>
                          </a:xfrm>
                          <a:custGeom>
                            <a:avLst/>
                            <a:gdLst>
                              <a:gd name="T0" fmla="*/ 191 w 191"/>
                              <a:gd name="T1" fmla="*/ 76 h 152"/>
                              <a:gd name="T2" fmla="*/ 0 w 191"/>
                              <a:gd name="T3" fmla="*/ 152 h 152"/>
                              <a:gd name="T4" fmla="*/ 44 w 191"/>
                              <a:gd name="T5" fmla="*/ 76 h 152"/>
                              <a:gd name="T6" fmla="*/ 0 w 191"/>
                              <a:gd name="T7" fmla="*/ 0 h 152"/>
                              <a:gd name="T8" fmla="*/ 191 w 191"/>
                              <a:gd name="T9" fmla="*/ 76 h 152"/>
                            </a:gdLst>
                            <a:ahLst/>
                            <a:cxnLst>
                              <a:cxn ang="0">
                                <a:pos x="T0" y="T1"/>
                              </a:cxn>
                              <a:cxn ang="0">
                                <a:pos x="T2" y="T3"/>
                              </a:cxn>
                              <a:cxn ang="0">
                                <a:pos x="T4" y="T5"/>
                              </a:cxn>
                              <a:cxn ang="0">
                                <a:pos x="T6" y="T7"/>
                              </a:cxn>
                              <a:cxn ang="0">
                                <a:pos x="T8" y="T9"/>
                              </a:cxn>
                            </a:cxnLst>
                            <a:rect l="0" t="0" r="r" b="b"/>
                            <a:pathLst>
                              <a:path w="191" h="152">
                                <a:moveTo>
                                  <a:pt x="191" y="76"/>
                                </a:moveTo>
                                <a:lnTo>
                                  <a:pt x="0" y="152"/>
                                </a:lnTo>
                                <a:lnTo>
                                  <a:pt x="44" y="76"/>
                                </a:lnTo>
                                <a:lnTo>
                                  <a:pt x="0" y="0"/>
                                </a:lnTo>
                                <a:lnTo>
                                  <a:pt x="191"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354498A" id="Canvas 31" o:spid="_x0000_s1026" editas="canvas" style="width:285.55pt;height:128.3pt;mso-position-horizontal-relative:char;mso-position-vertical-relative:line" coordsize="3626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264;height:16287;visibility:visible;mso-wrap-style:square">
                  <v:fill o:detectmouseclick="t"/>
                  <v:path o:connecttype="none"/>
                </v:shape>
                <v:rect id="Rectangle 5" o:spid="_x0000_s1028" style="position:absolute;left:8397;top:8696;width:2415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" filled="f" strokecolor="#231f20" strokeweight=".95pt"/>
                <v:line id="Line 6" o:spid="_x0000_s1029" style="position:absolute;visibility:visible;mso-wrap-style:square" from="17446,8696" to="17446,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" strokecolor="#231f20" strokeweight=".95pt">
                  <v:stroke joinstyle="miter"/>
                </v:line>
                <v:line id="Line 7" o:spid="_x0000_s1030" style="position:absolute;visibility:visible;mso-wrap-style:square" from="20494,8696" to="20494,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" strokecolor="#231f20" strokeweight=".95pt">
                  <v:stroke joinstyle="miter"/>
                </v:line>
                <v:line id="Line 8" o:spid="_x0000_s1031" style="position:absolute;visibility:visible;mso-wrap-style:square" from="23497,8696" to="23497,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" strokecolor="#231f20" strokeweight=".95pt">
                  <v:stroke joinstyle="miter"/>
                </v:line>
                <v:line id="Line 9" o:spid="_x0000_s1032" style="position:absolute;visibility:visible;mso-wrap-style:square" from="26501,8696" to="26501,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" strokecolor="#231f20" strokeweight=".95pt">
                  <v:stroke joinstyle="miter"/>
                </v:line>
                <v:line id="Line 10" o:spid="_x0000_s1033" style="position:absolute;visibility:visible;mso-wrap-style:square" from="29681,8619" to="29681,1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" strokecolor="#231f20" strokeweight=".95pt">
                  <v:stroke joinstyle="miter"/>
                </v:line>
                <v:line id="Line 11" o:spid="_x0000_s1034" style="position:absolute;visibility:visible;mso-wrap-style:square" from="14442,8696" to="14442,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" strokecolor="#231f20" strokeweight=".95pt">
                  <v:stroke joinstyle="miter"/>
                </v:line>
                <v:line id="Line 12" o:spid="_x0000_s1035" style="position:absolute;visibility:visible;mso-wrap-style:square" from="11400,8696" to="11400,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" strokecolor="#231f20" strokeweight=".95pt">
                  <v:stroke joinstyle="miter"/>
                </v:line>
                <v:rect id="Rectangle 13" o:spid="_x0000_s1036" style="position:absolute;left:8790;width:374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FD7BECB" w14:textId="77777777" w:rsidR="00F17E9C" w:rsidRDefault="00F17E9C" w:rsidP="005F3768">
                        <w:r>
                          <w:rPr>
                            <w:rFonts w:ascii="Arial" w:hAnsi="Arial" w:cs="Arial"/>
                            <w:color w:val="000000"/>
                            <w:sz w:val="20"/>
                          </w:rPr>
                          <w:t xml:space="preserve">bit </w:t>
                        </w:r>
                        <w:r w:rsidRPr="00A45BEA">
                          <w:rPr>
                            <w:rFonts w:ascii="Arial" w:hAnsi="Arial" w:cs="Arial"/>
                            <w:i/>
                            <w:color w:val="000000"/>
                            <w:sz w:val="20"/>
                          </w:rPr>
                          <w:t>N</w:t>
                        </w:r>
                        <w:r>
                          <w:rPr>
                            <w:rFonts w:ascii="Arial" w:hAnsi="Arial" w:cs="Arial"/>
                            <w:color w:val="000000"/>
                            <w:sz w:val="20"/>
                          </w:rPr>
                          <w:t>-1</w:t>
                        </w:r>
                      </w:p>
                    </w:txbxContent>
                  </v:textbox>
                </v:rect>
                <v:rect id="Rectangle 14" o:spid="_x0000_s1037" style="position:absolute;left:12943;top:12213;width:14580;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D6DA610" w14:textId="77777777" w:rsidR="00F17E9C" w:rsidRDefault="00F17E9C" w:rsidP="005F3768">
                        <w:r>
                          <w:rPr>
                            <w:rFonts w:ascii="Arial" w:hAnsi="Arial" w:cs="Arial"/>
                            <w:color w:val="000000"/>
                            <w:sz w:val="20"/>
                          </w:rPr>
                          <w:t>first transmitted bit = MSB</w:t>
                        </w:r>
                      </w:p>
                    </w:txbxContent>
                  </v:textbox>
                </v:rect>
                <v:rect id="Rectangle 15" o:spid="_x0000_s1038" style="position:absolute;left:11432;top:2228;width:374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D97BB6D" w14:textId="77777777" w:rsidR="00F17E9C" w:rsidRDefault="00F17E9C" w:rsidP="005F3768">
                        <w:r>
                          <w:rPr>
                            <w:rFonts w:ascii="Arial" w:hAnsi="Arial" w:cs="Arial"/>
                            <w:color w:val="000000"/>
                            <w:sz w:val="20"/>
                          </w:rPr>
                          <w:t xml:space="preserve">bit </w:t>
                        </w:r>
                        <w:r w:rsidRPr="00A45BEA">
                          <w:rPr>
                            <w:rFonts w:ascii="Arial" w:hAnsi="Arial" w:cs="Arial"/>
                            <w:i/>
                            <w:color w:val="000000"/>
                            <w:sz w:val="20"/>
                          </w:rPr>
                          <w:t>N</w:t>
                        </w:r>
                        <w:r>
                          <w:rPr>
                            <w:rFonts w:ascii="Arial" w:hAnsi="Arial" w:cs="Arial"/>
                            <w:color w:val="000000"/>
                            <w:sz w:val="20"/>
                          </w:rPr>
                          <w:t>-2</w:t>
                        </w:r>
                      </w:p>
                    </w:txbxContent>
                  </v:textbox>
                </v:rect>
                <v:rect id="Rectangle 16" o:spid="_x0000_s1039" style="position:absolute;left:29598;top:2001;width:379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651B2439" w14:textId="77777777" w:rsidR="00F17E9C" w:rsidRDefault="00F17E9C" w:rsidP="005F3768">
                        <w:r>
                          <w:rPr>
                            <w:rFonts w:ascii="Arial" w:hAnsi="Arial" w:cs="Arial"/>
                            <w:color w:val="000000"/>
                            <w:sz w:val="20"/>
                          </w:rPr>
                          <w:t>bit 0</w:t>
                        </w:r>
                      </w:p>
                    </w:txbxContent>
                  </v:textbox>
                </v:rect>
                <v:line id="Line 19" o:spid="_x0000_s1040" style="position:absolute;visibility:visible;mso-wrap-style:square" from="9978,3847" to="99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" strokeweight=".95pt">
                  <v:stroke joinstyle="miter"/>
                </v:line>
                <v:shape id="Freeform 20" o:spid="_x0000_s1041" style="position:absolute;left:9451;top:7496;width:1016;height:1200;visibility:visible;mso-wrap-style:square;v-text-anchor:top" coordsize="16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" path="m83,189l,,83,44,160,,83,189xe" fillcolor="black" stroked="f">
                  <v:path arrowok="t" o:connecttype="custom" o:connectlocs="52705,120015;0,0;52705,27940;101600,0;52705,120015" o:connectangles="0,0,0,0,0"/>
                </v:shape>
                <v:line id="Line 21" o:spid="_x0000_s1042" style="position:absolute;visibility:visible;mso-wrap-style:square" from="12943,5762" to="12943,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" strokeweight=".95pt">
                  <v:stroke joinstyle="miter"/>
                </v:line>
                <v:shape id="Freeform 22" o:spid="_x0000_s1043" style="position:absolute;left:12416;top:7496;width:1010;height:1200;visibility:visible;mso-wrap-style:square;v-text-anchor:top" coordsize="15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" path="m83,189l,,83,44,159,,83,189xe" fillcolor="black" stroked="f">
                  <v:path arrowok="t" o:connecttype="custom" o:connectlocs="52705,120015;0,0;52705,27940;100965,0;52705,120015" o:connectangles="0,0,0,0,0"/>
                </v:shape>
                <v:line id="Line 23" o:spid="_x0000_s1044" style="position:absolute;visibility:visible;mso-wrap-style:square" from="31085,5762" to="31085,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" strokeweight=".95pt">
                  <v:stroke joinstyle="miter"/>
                </v:line>
                <v:shape id="Freeform 24" o:spid="_x0000_s1045" style="position:absolute;left:30603;top:7496;width:971;height:1200;visibility:visible;mso-wrap-style:square;v-text-anchor:top" coordsize="15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" path="m76,189l,,76,44,153,,76,189xe" fillcolor="black" stroked="f">
                  <v:path arrowok="t" o:connecttype="custom" o:connectlocs="48260,120015;0,0;48260,27940;97155,0;48260,120015" o:connectangles="0,0,0,0,0"/>
                </v:shape>
                <v:shape id="Freeform 25" o:spid="_x0000_s1046" style="position:absolute;left:9978;top:11750;width:1219;height:2896;visibility:visible;mso-wrap-style:square;v-text-anchor:top" coordsize="1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" path="m,l,456r192,e" filled="f" strokeweight=".95pt">
                  <v:stroke joinstyle="miter"/>
                  <v:path arrowok="t" o:connecttype="custom" o:connectlocs="0,0;0,289560;121920,289560" o:connectangles="0,0,0"/>
                </v:shape>
                <v:shape id="Freeform 26" o:spid="_x0000_s1047" style="position:absolute;left:10873;top:14163;width:1213;height:966;visibility:visible;mso-wrap-style:square;v-text-anchor:top" coordsize="1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" path="m191,76l,152,44,76,,,191,76xe" fillcolor="black" stroked="f">
                  <v:path arrowok="t" o:connecttype="custom" o:connectlocs="121285,48260;0,96520;27940,48260;0,0;121285,48260" o:connectangles="0,0,0,0,0"/>
                </v:shape>
                <w10:anchorlock/>
              </v:group>
            </w:pict>
          </mc:Fallback>
        </mc:AlternateContent>
      </w:r>
    </w:p>
    <w:p w14:paraId="75E1081C" w14:textId="77777777" w:rsidR="005F3768" w:rsidRPr="005930B8" w:rsidRDefault="005F3768" w:rsidP="007A47EA">
      <w:pPr>
        <w:pStyle w:val="Caption"/>
        <w:jc w:val="center"/>
      </w:pPr>
      <w:bookmarkStart w:id="262" w:name="_Ref22562076"/>
      <w:bookmarkStart w:id="263" w:name="_Toc14689145"/>
      <w:bookmarkStart w:id="264" w:name="_Toc77679604"/>
      <w:r>
        <w:t xml:space="preserve">Figure </w:t>
      </w:r>
      <w:r w:rsidR="00B13335">
        <w:fldChar w:fldCharType="begin"/>
      </w:r>
      <w:r w:rsidR="00B13335">
        <w:instrText xml:space="preserve"> STYLEREF 1 \s </w:instrText>
      </w:r>
      <w:r w:rsidR="00B13335">
        <w:fldChar w:fldCharType="separate"/>
      </w:r>
      <w:r w:rsidR="004949CF">
        <w:rPr>
          <w:noProof/>
        </w:rPr>
        <w:t>1</w:t>
      </w:r>
      <w:r w:rsidR="00B13335">
        <w:rPr>
          <w:noProof/>
        </w:rPr>
        <w:fldChar w:fldCharType="end"/>
      </w:r>
      <w:r>
        <w:noBreakHyphen/>
      </w:r>
      <w:r w:rsidR="00B13335">
        <w:fldChar w:fldCharType="begin"/>
      </w:r>
      <w:r w:rsidR="00B13335">
        <w:instrText xml:space="preserve"> SEQ Figure \* ARABIC \s 1 </w:instrText>
      </w:r>
      <w:r w:rsidR="00B13335">
        <w:fldChar w:fldCharType="separate"/>
      </w:r>
      <w:r w:rsidR="004949CF">
        <w:rPr>
          <w:noProof/>
        </w:rPr>
        <w:t>1</w:t>
      </w:r>
      <w:r w:rsidR="00B13335">
        <w:rPr>
          <w:noProof/>
        </w:rPr>
        <w:fldChar w:fldCharType="end"/>
      </w:r>
      <w:bookmarkEnd w:id="262"/>
      <w:r>
        <w:t xml:space="preserve">: </w:t>
      </w:r>
      <w:r w:rsidRPr="00080859">
        <w:t>Bit Numbering Convention</w:t>
      </w:r>
      <w:bookmarkEnd w:id="263"/>
      <w:bookmarkEnd w:id="264"/>
    </w:p>
    <w:p w14:paraId="55011A26" w14:textId="77777777" w:rsidR="00942C1B" w:rsidRDefault="00942C1B" w:rsidP="00942C1B">
      <w:r>
        <w:t>Given</w:t>
      </w:r>
      <w:r w:rsidRPr="006A5561">
        <w:t xml:space="preserve"> </w:t>
      </w:r>
      <w:r w:rsidR="008E6CA6">
        <w:t xml:space="preserve">a </w:t>
      </w:r>
      <w:r>
        <w:t>length-</w:t>
      </w:r>
      <w:r w:rsidRPr="00843E7F">
        <w:rPr>
          <w:i/>
          <w:iCs/>
        </w:rPr>
        <w:t>N</w:t>
      </w:r>
      <w:r>
        <w:t xml:space="preserve"> binary vector</w:t>
      </w:r>
      <w:r w:rsidRPr="00A32BB3">
        <w:t xml:space="preserve"> </w:t>
      </w:r>
      <m:oMath>
        <m:r>
          <m:rPr>
            <m:sty m:val="bi"/>
          </m:rPr>
          <w:rPr>
            <w:rFonts w:ascii="Cambria Math" w:hAnsi="Cambria Math"/>
          </w:rPr>
          <m:t>a</m:t>
        </m:r>
      </m:oMath>
      <w:r>
        <w:t xml:space="preserve">, the notation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t xml:space="preserve"> denotes the left bit-shift of </w:t>
      </w:r>
      <m:oMath>
        <m:r>
          <m:rPr>
            <m:sty m:val="bi"/>
          </m:rPr>
          <w:rPr>
            <w:rFonts w:ascii="Cambria Math" w:hAnsi="Cambria Math"/>
          </w:rPr>
          <m:t>a</m:t>
        </m:r>
      </m:oMath>
      <w:r>
        <w:t>, that is,</w:t>
      </w:r>
    </w:p>
    <w:p w14:paraId="265506F0" w14:textId="77777777" w:rsidR="00942C1B" w:rsidRDefault="00B13335" w:rsidP="00942C1B">
      <w:pPr>
        <w:jc w:val="right"/>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N-2</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N-3</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0</m:t>
            </m:r>
          </m:sub>
        </m:sSub>
        <m:r>
          <w:rPr>
            <w:rFonts w:ascii="Cambria Math" w:hAnsi="Cambria Math"/>
          </w:rPr>
          <m:t>,0}</m:t>
        </m:r>
      </m:oMath>
      <w:r w:rsidR="00942C1B">
        <w:t>,</w:t>
      </w:r>
      <w:r w:rsidR="00942C1B">
        <w:tab/>
      </w:r>
      <w:r w:rsidR="00942C1B">
        <w:tab/>
      </w:r>
      <w:r w:rsidR="00942C1B">
        <w:tab/>
      </w:r>
      <w:r w:rsidR="00942C1B">
        <w:tab/>
      </w:r>
      <w:r w:rsidR="00756164">
        <w:t>(1</w:t>
      </w:r>
      <w:r w:rsidR="00942C1B">
        <w:t>)</w:t>
      </w:r>
      <w:r w:rsidR="00942C1B" w:rsidDel="00242C84">
        <w:t xml:space="preserve"> </w:t>
      </w:r>
    </w:p>
    <w:p w14:paraId="26F7E494" w14:textId="77777777" w:rsidR="00942C1B" w:rsidRDefault="00942C1B" w:rsidP="00942C1B">
      <w:pPr>
        <w:rPr>
          <w:bCs/>
        </w:rPr>
      </w:pPr>
      <m:oMath>
        <m:r>
          <w:rPr>
            <w:rFonts w:ascii="Cambria Math" w:hAnsi="Cambria Math"/>
          </w:rPr>
          <m:t>~</m:t>
        </m:r>
        <m:r>
          <m:rPr>
            <m:sty m:val="bi"/>
          </m:rPr>
          <w:rPr>
            <w:rFonts w:ascii="Cambria Math" w:hAnsi="Cambria Math"/>
          </w:rPr>
          <m:t>a</m:t>
        </m:r>
      </m:oMath>
      <w:r>
        <w:t xml:space="preserve"> denotes the bit-wise inverse of </w:t>
      </w:r>
      <m:oMath>
        <m:r>
          <m:rPr>
            <m:sty m:val="bi"/>
          </m:rPr>
          <w:rPr>
            <w:rFonts w:ascii="Cambria Math" w:hAnsi="Cambria Math"/>
          </w:rPr>
          <m:t>a</m:t>
        </m:r>
      </m:oMath>
      <w:r>
        <w:t>, and</w:t>
      </w:r>
      <w:r w:rsidR="00E90A79">
        <w:t xml:space="preserve"> </w:t>
      </w:r>
      <m:oMath>
        <m:r>
          <w:rPr>
            <w:rFonts w:ascii="Cambria Math" w:hAnsi="Cambria Math"/>
          </w:rPr>
          <m:t>&lt;</m:t>
        </m:r>
        <m:r>
          <m:rPr>
            <m:sty m:val="bi"/>
          </m:rPr>
          <w:rPr>
            <w:rFonts w:ascii="Cambria Math" w:hAnsi="Cambria Math"/>
          </w:rPr>
          <m:t>a</m:t>
        </m:r>
        <m:r>
          <w:rPr>
            <w:rFonts w:ascii="Cambria Math" w:hAnsi="Cambria Math"/>
          </w:rPr>
          <m:t xml:space="preserve">&gt; </m:t>
        </m:r>
      </m:oMath>
      <w:r>
        <w:t>denotes</w:t>
      </w:r>
      <w:r w:rsidR="008E6CA6">
        <w:t xml:space="preserve"> the vector formed by</w:t>
      </w:r>
      <w:r>
        <w:t xml:space="preserve"> revers</w:t>
      </w:r>
      <w:r w:rsidR="008E6CA6">
        <w:t>ing</w:t>
      </w:r>
      <w:r>
        <w:t xml:space="preserve"> the</w:t>
      </w:r>
      <w:r w:rsidR="008E6CA6">
        <w:t xml:space="preserve"> order of the</w:t>
      </w:r>
      <w:r>
        <w:t xml:space="preserve"> bits in </w:t>
      </w:r>
      <m:oMath>
        <m:r>
          <m:rPr>
            <m:sty m:val="bi"/>
          </m:rPr>
          <w:rPr>
            <w:rFonts w:ascii="Cambria Math" w:hAnsi="Cambria Math"/>
          </w:rPr>
          <m:t>a</m:t>
        </m:r>
      </m:oMath>
      <w:r>
        <w:rPr>
          <w:bCs/>
        </w:rPr>
        <w:t xml:space="preserve">. For example, if </w:t>
      </w:r>
      <m:oMath>
        <m:r>
          <m:rPr>
            <m:sty m:val="bi"/>
          </m:rPr>
          <w:rPr>
            <w:rFonts w:ascii="Cambria Math" w:hAnsi="Cambria Math"/>
          </w:rPr>
          <m:t>a</m:t>
        </m:r>
      </m:oMath>
      <w:r>
        <w:t xml:space="preserve"> = ‘10111’</w:t>
      </w:r>
      <w:r>
        <w:rPr>
          <w:bCs/>
        </w:rPr>
        <w:t xml:space="preserve">, then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t xml:space="preserve">=‘01110’, </w:t>
      </w:r>
      <m:oMath>
        <m:r>
          <w:rPr>
            <w:rFonts w:ascii="Cambria Math" w:hAnsi="Cambria Math"/>
          </w:rPr>
          <m:t>~</m:t>
        </m:r>
        <m:r>
          <m:rPr>
            <m:sty m:val="bi"/>
          </m:rPr>
          <w:rPr>
            <w:rFonts w:ascii="Cambria Math" w:hAnsi="Cambria Math"/>
          </w:rPr>
          <m:t>a</m:t>
        </m:r>
      </m:oMath>
      <w:r>
        <w:t xml:space="preserve"> =‘01000’, and </w:t>
      </w:r>
      <m:oMath>
        <m:r>
          <w:rPr>
            <w:rFonts w:ascii="Cambria Math" w:hAnsi="Cambria Math"/>
          </w:rPr>
          <m:t>&lt;</m:t>
        </m:r>
        <m:r>
          <m:rPr>
            <m:sty m:val="bi"/>
          </m:rPr>
          <w:rPr>
            <w:rFonts w:ascii="Cambria Math" w:hAnsi="Cambria Math"/>
          </w:rPr>
          <m:t>a</m:t>
        </m:r>
        <m:r>
          <w:rPr>
            <w:rFonts w:ascii="Cambria Math" w:hAnsi="Cambria Math"/>
          </w:rPr>
          <m:t>&gt;</m:t>
        </m:r>
      </m:oMath>
      <w:r>
        <w:t>=‘11101’.</w:t>
      </w:r>
    </w:p>
    <w:p w14:paraId="0F08CEDF" w14:textId="77777777" w:rsidR="00942C1B" w:rsidRDefault="00942C1B" w:rsidP="00942C1B">
      <m:oMath>
        <m:r>
          <m:rPr>
            <m:nor/>
          </m:rPr>
          <w:rPr>
            <w:rFonts w:ascii="Cambria Math" w:hAnsi="Cambria Math"/>
            <w:bCs/>
          </w:rPr>
          <m:t>H</m:t>
        </m:r>
        <m:r>
          <m:rPr>
            <m:sty m:val="bi"/>
          </m:rPr>
          <w:rPr>
            <w:rFonts w:ascii="Cambria Math" w:hAnsi="Cambria Math"/>
          </w:rPr>
          <m:t>(a)</m:t>
        </m:r>
      </m:oMath>
      <w:r w:rsidRPr="00151DBC">
        <w:rPr>
          <w:bCs/>
        </w:rPr>
        <w:t xml:space="preserve"> denote</w:t>
      </w:r>
      <w:r>
        <w:rPr>
          <w:bCs/>
        </w:rPr>
        <w:t>s</w:t>
      </w:r>
      <w:r w:rsidRPr="00151DBC">
        <w:rPr>
          <w:bCs/>
        </w:rPr>
        <w:t xml:space="preserve"> </w:t>
      </w:r>
      <w:r>
        <w:rPr>
          <w:bCs/>
        </w:rPr>
        <w:t xml:space="preserve">the Hamming weight of binary vector </w:t>
      </w:r>
      <m:oMath>
        <m:r>
          <m:rPr>
            <m:sty m:val="bi"/>
          </m:rPr>
          <w:rPr>
            <w:rFonts w:ascii="Cambria Math" w:hAnsi="Cambria Math"/>
          </w:rPr>
          <m:t>a</m:t>
        </m:r>
      </m:oMath>
      <w:r>
        <w:rPr>
          <w:bCs/>
        </w:rPr>
        <w:t xml:space="preserve">. That is, </w:t>
      </w:r>
      <m:oMath>
        <m:r>
          <m:rPr>
            <m:nor/>
          </m:rPr>
          <w:rPr>
            <w:rFonts w:ascii="Cambria Math" w:hAnsi="Cambria Math"/>
            <w:bCs/>
          </w:rPr>
          <m:t>H</m:t>
        </m:r>
        <m:r>
          <m:rPr>
            <m:sty m:val="bi"/>
          </m:rPr>
          <w:rPr>
            <w:rFonts w:ascii="Cambria Math" w:hAnsi="Cambria Math"/>
          </w:rPr>
          <m:t>(a)</m:t>
        </m:r>
      </m:oMath>
      <w:r>
        <w:rPr>
          <w:bCs/>
        </w:rPr>
        <w:t xml:space="preserve"> is the number of ‘1’ bits in </w:t>
      </w:r>
      <m:oMath>
        <m:r>
          <m:rPr>
            <m:sty m:val="bi"/>
          </m:rPr>
          <w:rPr>
            <w:rFonts w:ascii="Cambria Math" w:hAnsi="Cambria Math"/>
          </w:rPr>
          <m:t>a</m:t>
        </m:r>
      </m:oMath>
      <w:r>
        <w:rPr>
          <w:bCs/>
        </w:rPr>
        <w:t>.</w:t>
      </w:r>
    </w:p>
    <w:p w14:paraId="5FF4F0F7" w14:textId="118CC2E0" w:rsidR="008E6CA6" w:rsidRDefault="008E6CA6" w:rsidP="008E6CA6">
      <w:r>
        <w:t xml:space="preserve">The </w:t>
      </w:r>
      <w:r w:rsidRPr="005D4FCD">
        <w:rPr>
          <w:i/>
          <w:iCs/>
        </w:rPr>
        <w:t>K</w:t>
      </w:r>
      <w:r>
        <w:t xml:space="preserve">-bit unsigned binary representation of nonnegative integer </w:t>
      </w:r>
      <m:oMath>
        <m:r>
          <w:ins w:id="265" w:author="David Evans" w:date="2021-07-22T14:33:00Z">
            <w:rPr>
              <w:rFonts w:ascii="Cambria Math" w:hAnsi="Cambria Math"/>
            </w:rPr>
            <m:t>X</m:t>
          </w:ins>
        </m:r>
        <m:r>
          <w:del w:id="266" w:author="David Evans" w:date="2021-07-22T14:33:00Z">
            <w:rPr>
              <w:rFonts w:ascii="Cambria Math" w:hAnsi="Cambria Math"/>
            </w:rPr>
            <m:t>I</m:t>
          </w:del>
        </m:r>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m:t>
            </m:r>
          </m:sup>
        </m:sSup>
        <m:r>
          <w:rPr>
            <w:rFonts w:ascii="Cambria Math" w:hAnsi="Cambria Math"/>
          </w:rPr>
          <m:t>-1</m:t>
        </m:r>
      </m:oMath>
      <w:r>
        <w:t xml:space="preserve"> is denoted </w:t>
      </w:r>
      <m:oMath>
        <m:sSub>
          <m:sSubPr>
            <m:ctrlPr>
              <w:ins w:id="267" w:author="David Evans" w:date="2021-07-20T10:43:00Z">
                <w:rPr>
                  <w:rFonts w:ascii="Cambria Math" w:hAnsi="Cambria Math"/>
                </w:rPr>
              </w:ins>
            </m:ctrlPr>
          </m:sSubPr>
          <m:e>
            <m:r>
              <w:ins w:id="268" w:author="David Evans" w:date="2021-07-20T10:43:00Z">
                <m:rPr>
                  <m:sty m:val="p"/>
                </m:rPr>
                <w:rPr>
                  <w:rFonts w:ascii="Cambria Math" w:hAnsi="Cambria Math"/>
                </w:rPr>
                <m:t>BIT</m:t>
              </w:ins>
            </m:r>
          </m:e>
          <m:sub>
            <m:r>
              <w:ins w:id="269" w:author="David Evans" w:date="2021-07-20T10:44:00Z">
                <m:rPr>
                  <m:nor/>
                </m:rPr>
                <w:rPr>
                  <w:rFonts w:ascii="Cambria Math" w:hAnsi="Cambria Math"/>
                  <w:i/>
                </w:rPr>
                <m:t>K</m:t>
              </w:ins>
            </m:r>
          </m:sub>
        </m:sSub>
        <m:r>
          <w:del w:id="270" w:author="David Evans" w:date="2021-07-20T10:44:00Z">
            <m:rPr>
              <m:nor/>
            </m:rPr>
            <w:rPr>
              <w:rFonts w:ascii="Cambria Math" w:hAnsi="Cambria Math"/>
            </w:rPr>
            <m:t>BIT_</m:t>
          </w:del>
        </m:r>
        <m:r>
          <w:del w:id="271" w:author="David Evans" w:date="2021-07-20T10:44:00Z">
            <m:rPr>
              <m:nor/>
            </m:rPr>
            <w:rPr>
              <w:rFonts w:ascii="Cambria Math" w:hAnsi="Cambria Math"/>
              <w:i/>
            </w:rPr>
            <m:t>K</m:t>
          </w:del>
        </m:r>
        <m:r>
          <m:rPr>
            <m:sty m:val="bi"/>
          </m:rPr>
          <w:rPr>
            <w:rFonts w:ascii="Cambria Math" w:hAnsi="Cambria Math"/>
          </w:rPr>
          <m:t>(</m:t>
        </m:r>
        <m:r>
          <w:rPr>
            <w:rFonts w:ascii="Cambria Math" w:hAnsi="Cambria Math"/>
          </w:rPr>
          <m:t>X</m:t>
        </m:r>
        <m:r>
          <m:rPr>
            <m:sty m:val="bi"/>
          </m:rPr>
          <w:rPr>
            <w:rFonts w:ascii="Cambria Math" w:hAnsi="Cambria Math"/>
          </w:rPr>
          <m:t>)</m:t>
        </m:r>
      </m:oMath>
      <w:r w:rsidRPr="005D4FCD">
        <w:rPr>
          <w:bCs/>
        </w:rPr>
        <w:t xml:space="preserve">. </w:t>
      </w:r>
      <w:r>
        <w:t xml:space="preserve">E.g., </w:t>
      </w:r>
      <m:oMath>
        <m:sSub>
          <m:sSubPr>
            <m:ctrlPr>
              <w:ins w:id="272" w:author="David Evans" w:date="2021-07-20T10:44:00Z">
                <w:rPr>
                  <w:rFonts w:ascii="Cambria Math" w:hAnsi="Cambria Math"/>
                </w:rPr>
              </w:ins>
            </m:ctrlPr>
          </m:sSubPr>
          <m:e>
            <m:r>
              <w:ins w:id="273" w:author="David Evans" w:date="2021-07-20T10:44:00Z">
                <m:rPr>
                  <m:sty m:val="p"/>
                </m:rPr>
                <w:rPr>
                  <w:rFonts w:ascii="Cambria Math" w:hAnsi="Cambria Math"/>
                </w:rPr>
                <m:t>BIT</m:t>
              </w:ins>
            </m:r>
          </m:e>
          <m:sub>
            <m:r>
              <w:ins w:id="274" w:author="David Evans" w:date="2021-07-20T10:44:00Z">
                <m:rPr>
                  <m:nor/>
                </m:rPr>
                <w:rPr>
                  <w:rFonts w:ascii="Cambria Math" w:hAnsi="Cambria Math"/>
                  <w:rPrChange w:id="275" w:author="David Evans" w:date="2021-07-20T10:44:00Z">
                    <w:rPr>
                      <w:rFonts w:ascii="Cambria Math" w:hAnsi="Cambria Math"/>
                      <w:i/>
                    </w:rPr>
                  </w:rPrChange>
                </w:rPr>
                <m:t>5</m:t>
              </w:ins>
            </m:r>
          </m:sub>
        </m:sSub>
        <m:r>
          <w:del w:id="276" w:author="David Evans" w:date="2021-07-20T10:44:00Z">
            <m:rPr>
              <m:nor/>
            </m:rPr>
            <w:rPr>
              <w:rFonts w:ascii="Cambria Math" w:hAnsi="Cambria Math"/>
            </w:rPr>
            <m:t>BIT_5</m:t>
          </w:del>
        </m:r>
        <m:r>
          <m:rPr>
            <m:sty m:val="bi"/>
          </m:rPr>
          <w:rPr>
            <w:rFonts w:ascii="Cambria Math" w:hAnsi="Cambria Math"/>
          </w:rPr>
          <m:t>(</m:t>
        </m:r>
        <m:r>
          <m:rPr>
            <m:sty m:val="p"/>
          </m:rPr>
          <w:rPr>
            <w:rFonts w:ascii="Cambria Math" w:hAnsi="Cambria Math"/>
          </w:rPr>
          <m:t>3</m:t>
        </m:r>
        <m:r>
          <m:rPr>
            <m:sty m:val="bi"/>
          </m:rPr>
          <w:rPr>
            <w:rFonts w:ascii="Cambria Math" w:hAnsi="Cambria Math"/>
          </w:rPr>
          <m:t>)</m:t>
        </m:r>
      </m:oMath>
      <w:r>
        <w:t xml:space="preserve"> = ‘00011’.</w:t>
      </w:r>
    </w:p>
    <w:p w14:paraId="52CD1729" w14:textId="77777777" w:rsidR="005F3768" w:rsidRPr="00276FA1" w:rsidRDefault="005F3768" w:rsidP="005F3768">
      <w:pPr>
        <w:rPr>
          <w:b/>
        </w:rPr>
      </w:pPr>
      <w:r>
        <w:t xml:space="preserve">Given </w:t>
      </w:r>
      <w:r w:rsidR="001C5F92">
        <w:t>two</w:t>
      </w:r>
      <w:r w:rsidR="006A5561">
        <w:t xml:space="preserve"> length-</w:t>
      </w:r>
      <w:r w:rsidR="006A5561" w:rsidRPr="005D4FCD">
        <w:rPr>
          <w:i/>
          <w:iCs/>
        </w:rPr>
        <w:t>N</w:t>
      </w:r>
      <w:r w:rsidR="001C5F92">
        <w:t xml:space="preserve"> </w:t>
      </w:r>
      <w:r>
        <w:t>bi</w:t>
      </w:r>
      <w:r w:rsidR="00C753B5">
        <w:t>nary</w:t>
      </w:r>
      <w:r>
        <w:t xml:space="preserve"> vectors</w:t>
      </w:r>
      <w:r w:rsidRPr="00A32BB3">
        <w:t xml:space="preserve"> </w:t>
      </w:r>
      <m:oMath>
        <m:r>
          <m:rPr>
            <m:sty m:val="bi"/>
          </m:rPr>
          <w:rPr>
            <w:rFonts w:ascii="Cambria Math" w:hAnsi="Cambria Math"/>
          </w:rPr>
          <m:t>a</m:t>
        </m:r>
      </m:oMath>
      <w:r w:rsidR="006A5561">
        <w:t>,</w:t>
      </w:r>
      <w:r>
        <w:t xml:space="preserve"> </w:t>
      </w:r>
      <m:oMath>
        <m:r>
          <m:rPr>
            <m:sty m:val="bi"/>
          </m:rPr>
          <w:rPr>
            <w:rFonts w:ascii="Cambria Math" w:hAnsi="Cambria Math"/>
          </w:rPr>
          <m:t>b</m:t>
        </m:r>
      </m:oMath>
      <w:r w:rsidR="001C5F92">
        <w:t>, the logical disjunction</w:t>
      </w:r>
      <w:r w:rsidR="00E97A9F">
        <w:t xml:space="preserve"> of </w:t>
      </w:r>
      <m:oMath>
        <m:r>
          <m:rPr>
            <m:sty m:val="bi"/>
          </m:rPr>
          <w:rPr>
            <w:rFonts w:ascii="Cambria Math" w:hAnsi="Cambria Math"/>
          </w:rPr>
          <m:t>a</m:t>
        </m:r>
      </m:oMath>
      <w:r w:rsidR="00E97A9F">
        <w:t xml:space="preserve"> and </w:t>
      </w:r>
      <m:oMath>
        <m:r>
          <m:rPr>
            <m:sty m:val="bi"/>
          </m:rPr>
          <w:rPr>
            <w:rFonts w:ascii="Cambria Math" w:hAnsi="Cambria Math"/>
          </w:rPr>
          <m:t>b</m:t>
        </m:r>
      </m:oMath>
      <w:r w:rsidR="00E97A9F">
        <w:rPr>
          <w:b/>
        </w:rPr>
        <w:t xml:space="preserve">, </w:t>
      </w:r>
      <w:r w:rsidR="00E97A9F">
        <w:t xml:space="preserve">denoted </w:t>
      </w:r>
      <m:oMath>
        <m:r>
          <m:rPr>
            <m:sty m:val="bi"/>
          </m:rPr>
          <w:rPr>
            <w:rFonts w:ascii="Cambria Math" w:hAnsi="Cambria Math"/>
          </w:rPr>
          <m:t xml:space="preserve">a </m:t>
        </m:r>
        <m:r>
          <m:rPr>
            <m:nor/>
          </m:rPr>
          <w:rPr>
            <w:rFonts w:ascii="Cambria Math" w:hAnsi="Cambria Math"/>
          </w:rPr>
          <m:t>OR</m:t>
        </m:r>
        <m:r>
          <w:rPr>
            <w:rFonts w:ascii="Cambria Math" w:hAnsi="Cambria Math"/>
          </w:rPr>
          <m:t xml:space="preserve"> </m:t>
        </m:r>
        <m:r>
          <m:rPr>
            <m:sty m:val="bi"/>
          </m:rPr>
          <w:rPr>
            <w:rFonts w:ascii="Cambria Math" w:hAnsi="Cambria Math"/>
          </w:rPr>
          <m:t>b</m:t>
        </m:r>
      </m:oMath>
      <w:r w:rsidR="00E97A9F">
        <w:t>, is a vector</w:t>
      </w:r>
      <w:r w:rsidR="001C5F92">
        <w:t xml:space="preserve"> </w:t>
      </w:r>
      <m:oMath>
        <m:r>
          <m:rPr>
            <m:sty m:val="bi"/>
          </m:rPr>
          <w:rPr>
            <w:rFonts w:ascii="Cambria Math" w:hAnsi="Cambria Math"/>
          </w:rPr>
          <m:t>c</m:t>
        </m:r>
      </m:oMath>
      <w:r>
        <w:t>,</w:t>
      </w:r>
      <w:r w:rsidR="00E97A9F">
        <w:t xml:space="preserve"> where</w:t>
      </w:r>
    </w:p>
    <w:p w14:paraId="20FE5B29" w14:textId="77777777" w:rsidR="005F3768" w:rsidRDefault="00B13335" w:rsidP="005F3768">
      <w:pPr>
        <w:jc w:val="righ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m:t>
                </m:r>
                <m:r>
                  <m:rPr>
                    <m:sty m:val="p"/>
                  </m:rPr>
                  <w:rPr>
                    <w:rFonts w:ascii="Cambria Math" w:hAnsi="Cambria Math"/>
                  </w:rPr>
                  <m:t xml:space="preserve">if </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m:rPr>
                    <m:sty m:val="p"/>
                  </m:rPr>
                  <w:rPr>
                    <w:rFonts w:ascii="Cambria Math" w:hAnsi="Cambria Math"/>
                  </w:rPr>
                  <m:t xml:space="preserve">=0  </m:t>
                </m:r>
                <m:r>
                  <w:rPr>
                    <w:rFonts w:ascii="Cambria Math" w:hAnsi="Cambria Math"/>
                  </w:rPr>
                  <m:t xml:space="preserve">  </m:t>
                </m:r>
              </m:e>
              <m:e>
                <m:r>
                  <w:rPr>
                    <w:rFonts w:ascii="Cambria Math" w:hAnsi="Cambria Math"/>
                  </w:rPr>
                  <m:t xml:space="preserve">1,           </m:t>
                </m:r>
                <m:r>
                  <m:rPr>
                    <m:sty m:val="p"/>
                  </m:rPr>
                  <w:rPr>
                    <w:rFonts w:ascii="Cambria Math" w:hAnsi="Cambria Math"/>
                  </w:rPr>
                  <m:t xml:space="preserve">otherwise.          </m:t>
                </m:r>
                <m:r>
                  <w:rPr>
                    <w:rFonts w:ascii="Cambria Math" w:hAnsi="Cambria Math"/>
                  </w:rPr>
                  <m:t xml:space="preserve">  </m:t>
                </m:r>
              </m:e>
            </m:eqArr>
          </m:e>
        </m:d>
        <m:r>
          <w:rPr>
            <w:rFonts w:ascii="Cambria Math" w:hAnsi="Cambria Math"/>
          </w:rPr>
          <m:t>i=0,1,…,N-1</m:t>
        </m:r>
      </m:oMath>
      <w:r w:rsidR="005F3768">
        <w:tab/>
      </w:r>
      <w:r w:rsidR="005F3768">
        <w:tab/>
      </w:r>
      <w:r w:rsidR="005F3768">
        <w:tab/>
      </w:r>
      <w:r w:rsidR="005F3768">
        <w:tab/>
      </w:r>
      <w:r w:rsidR="00756164">
        <w:t>(2</w:t>
      </w:r>
      <w:r w:rsidR="005F3768">
        <w:t>)</w:t>
      </w:r>
    </w:p>
    <w:p w14:paraId="58FBF083" w14:textId="77777777" w:rsidR="00242C84" w:rsidRPr="00276FA1" w:rsidRDefault="00E97A9F" w:rsidP="00242C84">
      <w:pPr>
        <w:rPr>
          <w:b/>
        </w:rPr>
      </w:pPr>
      <w:r>
        <w:lastRenderedPageBreak/>
        <w:t xml:space="preserve">the exclusive or of </w:t>
      </w:r>
      <m:oMath>
        <m:r>
          <m:rPr>
            <m:sty m:val="bi"/>
          </m:rPr>
          <w:rPr>
            <w:rFonts w:ascii="Cambria Math" w:hAnsi="Cambria Math"/>
          </w:rPr>
          <m:t>a</m:t>
        </m:r>
      </m:oMath>
      <w:r w:rsidR="00C753B5">
        <w:t xml:space="preserve"> and </w:t>
      </w:r>
      <m:oMath>
        <m:r>
          <m:rPr>
            <m:sty m:val="bi"/>
          </m:rPr>
          <w:rPr>
            <w:rFonts w:ascii="Cambria Math" w:hAnsi="Cambria Math"/>
          </w:rPr>
          <m:t>b</m:t>
        </m:r>
      </m:oMath>
      <w:r>
        <w:rPr>
          <w:b/>
        </w:rPr>
        <w:t xml:space="preserve">, </w:t>
      </w:r>
      <w:r>
        <w:t xml:space="preserve">denoted </w:t>
      </w:r>
      <m:oMath>
        <m:r>
          <m:rPr>
            <m:sty m:val="bi"/>
          </m:rPr>
          <w:rPr>
            <w:rFonts w:ascii="Cambria Math" w:hAnsi="Cambria Math"/>
          </w:rPr>
          <m:t xml:space="preserve">a </m:t>
        </m:r>
        <m:r>
          <m:rPr>
            <m:nor/>
          </m:rPr>
          <w:rPr>
            <w:rFonts w:ascii="Cambria Math" w:hAnsi="Cambria Math"/>
          </w:rPr>
          <m:t>XOR</m:t>
        </m:r>
        <m:r>
          <w:rPr>
            <w:rFonts w:ascii="Cambria Math" w:hAnsi="Cambria Math"/>
          </w:rPr>
          <m:t xml:space="preserve"> </m:t>
        </m:r>
        <m:r>
          <m:rPr>
            <m:sty m:val="bi"/>
          </m:rPr>
          <w:rPr>
            <w:rFonts w:ascii="Cambria Math" w:hAnsi="Cambria Math"/>
          </w:rPr>
          <m:t>b</m:t>
        </m:r>
      </m:oMath>
      <w:r>
        <w:t xml:space="preserve">, is a vector </w:t>
      </w:r>
      <m:oMath>
        <m:r>
          <m:rPr>
            <m:sty m:val="bi"/>
          </m:rPr>
          <w:rPr>
            <w:rFonts w:ascii="Cambria Math" w:hAnsi="Cambria Math"/>
          </w:rPr>
          <m:t>c</m:t>
        </m:r>
      </m:oMath>
      <w:r w:rsidR="00C753B5">
        <w:t xml:space="preserve">, </w:t>
      </w:r>
      <w:r>
        <w:t>where</w:t>
      </w:r>
    </w:p>
    <w:p w14:paraId="5446A968" w14:textId="77777777" w:rsidR="005F3768" w:rsidRDefault="00B13335" w:rsidP="002C0B30">
      <w:pPr>
        <w:jc w:val="righ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m:t>
                </m:r>
                <m:r>
                  <m:rPr>
                    <m:sty m:val="p"/>
                  </m:rPr>
                  <w:rPr>
                    <w:rFonts w:ascii="Cambria Math" w:hAnsi="Cambria Math"/>
                  </w:rPr>
                  <m:t xml:space="preserve">if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m:rPr>
                    <m:sty m:val="p"/>
                  </m:rPr>
                  <w:rPr>
                    <w:rFonts w:ascii="Cambria Math" w:hAnsi="Cambria Math"/>
                  </w:rPr>
                  <m:t xml:space="preserve"> </m:t>
                </m:r>
                <m:r>
                  <w:rPr>
                    <w:rFonts w:ascii="Cambria Math" w:hAnsi="Cambria Math"/>
                  </w:rPr>
                  <m:t xml:space="preserve">  </m:t>
                </m:r>
              </m:e>
              <m:e>
                <m:r>
                  <w:rPr>
                    <w:rFonts w:ascii="Cambria Math" w:hAnsi="Cambria Math"/>
                  </w:rPr>
                  <m:t xml:space="preserve">1,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 xml:space="preserve">.   </m:t>
                </m:r>
              </m:e>
            </m:eqArr>
          </m:e>
        </m:d>
        <m:r>
          <w:rPr>
            <w:rFonts w:ascii="Cambria Math" w:hAnsi="Cambria Math"/>
          </w:rPr>
          <m:t>i=0,1,…,N-1</m:t>
        </m:r>
      </m:oMath>
      <w:r w:rsidR="005F3768">
        <w:tab/>
      </w:r>
      <w:r w:rsidR="005F3768">
        <w:tab/>
      </w:r>
      <w:r w:rsidR="002C0B30">
        <w:tab/>
      </w:r>
      <w:r w:rsidR="005F3768">
        <w:tab/>
      </w:r>
      <w:r w:rsidR="005F3768">
        <w:tab/>
      </w:r>
      <w:r w:rsidR="00756164">
        <w:t>(3</w:t>
      </w:r>
      <w:r w:rsidR="005F3768">
        <w:t>)</w:t>
      </w:r>
    </w:p>
    <w:p w14:paraId="35DDD020" w14:textId="77777777" w:rsidR="005F3768" w:rsidRDefault="006A5561" w:rsidP="005F3768">
      <w:r w:rsidRPr="005D4FCD">
        <w:rPr>
          <w:bCs/>
        </w:rPr>
        <w:t xml:space="preserve">and </w:t>
      </w:r>
      <w:r w:rsidR="00E97A9F">
        <w:t xml:space="preserve">the logical conjunction of </w:t>
      </w:r>
      <m:oMath>
        <m:r>
          <m:rPr>
            <m:sty m:val="bi"/>
          </m:rPr>
          <w:rPr>
            <w:rFonts w:ascii="Cambria Math" w:hAnsi="Cambria Math"/>
          </w:rPr>
          <m:t>a</m:t>
        </m:r>
      </m:oMath>
      <w:r w:rsidR="00C753B5">
        <w:t xml:space="preserve"> and </w:t>
      </w:r>
      <m:oMath>
        <m:r>
          <m:rPr>
            <m:sty m:val="bi"/>
          </m:rPr>
          <w:rPr>
            <w:rFonts w:ascii="Cambria Math" w:hAnsi="Cambria Math"/>
          </w:rPr>
          <m:t>b</m:t>
        </m:r>
      </m:oMath>
      <w:r w:rsidR="00C753B5">
        <w:rPr>
          <w:b/>
        </w:rPr>
        <w:t xml:space="preserve">, </w:t>
      </w:r>
      <w:r w:rsidR="00E97A9F">
        <w:t xml:space="preserve">denoted </w:t>
      </w:r>
      <m:oMath>
        <m:r>
          <m:rPr>
            <m:sty m:val="bi"/>
          </m:rPr>
          <w:rPr>
            <w:rFonts w:ascii="Cambria Math" w:hAnsi="Cambria Math"/>
          </w:rPr>
          <m:t xml:space="preserve">a </m:t>
        </m:r>
        <m:r>
          <m:rPr>
            <m:nor/>
          </m:rPr>
          <w:rPr>
            <w:rFonts w:ascii="Cambria Math" w:hAnsi="Cambria Math"/>
          </w:rPr>
          <m:t>AND</m:t>
        </m:r>
        <m:r>
          <w:rPr>
            <w:rFonts w:ascii="Cambria Math" w:hAnsi="Cambria Math"/>
          </w:rPr>
          <m:t xml:space="preserve"> </m:t>
        </m:r>
        <m:r>
          <m:rPr>
            <m:sty m:val="bi"/>
          </m:rPr>
          <w:rPr>
            <w:rFonts w:ascii="Cambria Math" w:hAnsi="Cambria Math"/>
          </w:rPr>
          <m:t>b</m:t>
        </m:r>
      </m:oMath>
      <w:r w:rsidR="00E97A9F">
        <w:t xml:space="preserve">, is a vector </w:t>
      </w:r>
      <m:oMath>
        <m:r>
          <m:rPr>
            <m:sty m:val="bi"/>
          </m:rPr>
          <w:rPr>
            <w:rFonts w:ascii="Cambria Math" w:hAnsi="Cambria Math"/>
          </w:rPr>
          <m:t>c</m:t>
        </m:r>
      </m:oMath>
      <w:r w:rsidR="00C753B5">
        <w:t xml:space="preserve">, </w:t>
      </w:r>
      <w:r w:rsidR="00E97A9F">
        <w:t>where</w:t>
      </w:r>
    </w:p>
    <w:p w14:paraId="19863132" w14:textId="77777777" w:rsidR="005F3768" w:rsidRDefault="00B13335" w:rsidP="005F3768">
      <w:pPr>
        <w:jc w:val="righ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 xml:space="preserve">if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m:rPr>
                    <m:sty m:val="p"/>
                  </m:rPr>
                  <w:rPr>
                    <w:rFonts w:ascii="Cambria Math" w:hAnsi="Cambria Math"/>
                  </w:rPr>
                  <m:t xml:space="preserve">=1 </m:t>
                </m:r>
                <m:r>
                  <w:rPr>
                    <w:rFonts w:ascii="Cambria Math" w:hAnsi="Cambria Math"/>
                  </w:rPr>
                  <m:t xml:space="preserve">  </m:t>
                </m:r>
              </m:e>
              <m:e>
                <m:r>
                  <w:rPr>
                    <w:rFonts w:ascii="Cambria Math" w:hAnsi="Cambria Math"/>
                  </w:rPr>
                  <m:t xml:space="preserve">0,            </m:t>
                </m:r>
                <m:r>
                  <m:rPr>
                    <m:sty m:val="p"/>
                  </m:rPr>
                  <w:rPr>
                    <w:rFonts w:ascii="Cambria Math" w:hAnsi="Cambria Math"/>
                  </w:rPr>
                  <m:t xml:space="preserve">otherwise.         </m:t>
                </m:r>
                <m:r>
                  <w:rPr>
                    <w:rFonts w:ascii="Cambria Math" w:hAnsi="Cambria Math"/>
                  </w:rPr>
                  <m:t xml:space="preserve">  </m:t>
                </m:r>
              </m:e>
            </m:eqArr>
          </m:e>
        </m:d>
        <m:r>
          <w:rPr>
            <w:rFonts w:ascii="Cambria Math" w:hAnsi="Cambria Math"/>
          </w:rPr>
          <m:t>i=0,1,…,N-1</m:t>
        </m:r>
      </m:oMath>
      <w:r w:rsidR="006A5561">
        <w:t>.</w:t>
      </w:r>
      <w:r w:rsidR="005F3768">
        <w:tab/>
      </w:r>
      <w:r w:rsidR="005F3768">
        <w:tab/>
      </w:r>
      <w:r w:rsidR="005F3768">
        <w:tab/>
      </w:r>
      <w:r w:rsidR="005F3768">
        <w:tab/>
        <w:t>(</w:t>
      </w:r>
      <w:r w:rsidR="00756164">
        <w:t>4</w:t>
      </w:r>
      <w:r w:rsidR="005F3768">
        <w:t>)</w:t>
      </w:r>
    </w:p>
    <w:p w14:paraId="4C1A0F46" w14:textId="77777777" w:rsidR="00942C1B" w:rsidRDefault="00036E4A" w:rsidP="00942C1B">
      <w:r w:rsidRPr="005D4FCD">
        <w:rPr>
          <w:bCs/>
        </w:rPr>
        <w:t>The</w:t>
      </w:r>
      <w:r w:rsidR="00942C1B" w:rsidRPr="00C86EEA">
        <w:t xml:space="preserve"> </w:t>
      </w:r>
      <w:r w:rsidR="00942C1B">
        <w:t xml:space="preserve">concatenation </w:t>
      </w:r>
      <w:r>
        <w:t>of binary</w:t>
      </w:r>
      <w:r w:rsidR="00942C1B">
        <w:t xml:space="preserve"> vectors </w:t>
      </w:r>
      <m:oMath>
        <m:r>
          <m:rPr>
            <m:sty m:val="bi"/>
          </m:rPr>
          <w:rPr>
            <w:rFonts w:ascii="Cambria Math" w:hAnsi="Cambria Math"/>
          </w:rPr>
          <m:t>a</m:t>
        </m:r>
      </m:oMath>
      <w:r>
        <w:t xml:space="preserve"> and </w:t>
      </w:r>
      <m:oMath>
        <m:r>
          <m:rPr>
            <m:sty m:val="bi"/>
          </m:rPr>
          <w:rPr>
            <w:rFonts w:ascii="Cambria Math" w:hAnsi="Cambria Math"/>
          </w:rPr>
          <m:t>b</m:t>
        </m:r>
      </m:oMath>
      <w:r>
        <w:rPr>
          <w:b/>
        </w:rPr>
        <w:t xml:space="preserve"> </w:t>
      </w:r>
      <w:r w:rsidR="00942C1B">
        <w:t>i</w:t>
      </w:r>
      <w:r>
        <w:t>s denoted</w:t>
      </w:r>
      <w:r w:rsidR="00942C1B">
        <w:t xml:space="preserve"> </w:t>
      </w:r>
      <m:oMath>
        <m:r>
          <m:rPr>
            <m:sty m:val="bi"/>
          </m:rPr>
          <w:rPr>
            <w:rFonts w:ascii="Cambria Math" w:hAnsi="Cambria Math"/>
          </w:rPr>
          <m:t xml:space="preserve">a </m:t>
        </m:r>
        <m:r>
          <m:rPr>
            <m:sty m:val="p"/>
          </m:rPr>
          <w:rPr>
            <w:rFonts w:ascii="Cambria Math" w:hAnsi="Cambria Math"/>
          </w:rPr>
          <m:t>∥</m:t>
        </m:r>
        <m:r>
          <w:rPr>
            <w:rFonts w:ascii="Cambria Math" w:hAnsi="Cambria Math"/>
          </w:rPr>
          <m:t xml:space="preserve"> </m:t>
        </m:r>
        <m:r>
          <m:rPr>
            <m:sty m:val="bi"/>
          </m:rPr>
          <w:rPr>
            <w:rFonts w:ascii="Cambria Math" w:hAnsi="Cambria Math"/>
          </w:rPr>
          <m:t>b</m:t>
        </m:r>
      </m:oMath>
      <w:r w:rsidR="00942C1B">
        <w:t>.</w:t>
      </w:r>
    </w:p>
    <w:p w14:paraId="1EC8CE8B" w14:textId="77777777" w:rsidR="005F3768" w:rsidRPr="003B1234" w:rsidRDefault="00942C1B" w:rsidP="005F3768">
      <w:r>
        <w:t>F</w:t>
      </w:r>
      <w:r w:rsidR="005F3768" w:rsidRPr="003B1234">
        <w:t>or any real number</w:t>
      </w:r>
      <w:r w:rsidR="007A47EA">
        <w:t xml:space="preserve"> β,</w:t>
      </w:r>
      <w:r w:rsidR="005F3768" w:rsidRPr="003B1234">
        <w:t xml:space="preserve"> the largest integer </w:t>
      </w:r>
      <w:r w:rsidR="003B1234">
        <w:rPr>
          <w:i/>
          <w:iCs/>
        </w:rPr>
        <w:t>N</w:t>
      </w:r>
      <w:r w:rsidR="005F3768" w:rsidRPr="003B1234">
        <w:t xml:space="preserve"> such that </w:t>
      </w:r>
      <w:r w:rsidR="007A47EA">
        <w:rPr>
          <w:i/>
          <w:iCs/>
        </w:rPr>
        <w:t>N</w:t>
      </w:r>
      <w:r w:rsidR="005F3768" w:rsidRPr="003B1234">
        <w:rPr>
          <w:i/>
          <w:iCs/>
        </w:rPr>
        <w:t> </w:t>
      </w:r>
      <w:r w:rsidR="005F3768" w:rsidRPr="003B1234">
        <w:rPr>
          <w:szCs w:val="24"/>
        </w:rPr>
        <w:t>≤ </w:t>
      </w:r>
      <w:r w:rsidR="007A47EA">
        <w:t>β</w:t>
      </w:r>
      <w:r w:rsidR="005F3768" w:rsidRPr="003B1234">
        <w:t xml:space="preserve"> is denoted by</w:t>
      </w:r>
    </w:p>
    <w:p w14:paraId="18A8635F" w14:textId="77777777" w:rsidR="00675D6A" w:rsidRPr="00B8460B" w:rsidRDefault="005F3768" w:rsidP="00B8460B">
      <w:pPr>
        <w:jc w:val="center"/>
      </w:pPr>
      <w:r w:rsidRPr="003B1234">
        <w:rPr>
          <w:i/>
          <w:noProof/>
          <w:lang w:val="de-DE" w:eastAsia="de-DE"/>
        </w:rPr>
        <mc:AlternateContent>
          <mc:Choice Requires="wps">
            <w:drawing>
              <wp:anchor distT="0" distB="0" distL="0" distR="0" simplePos="0" relativeHeight="251659264" behindDoc="0" locked="1" layoutInCell="1" allowOverlap="1" wp14:anchorId="6D31ED00" wp14:editId="2F5DFFF4">
                <wp:simplePos x="0" y="0"/>
                <wp:positionH relativeFrom="column">
                  <wp:posOffset>5715000</wp:posOffset>
                </wp:positionH>
                <wp:positionV relativeFrom="paragraph">
                  <wp:posOffset>146050</wp:posOffset>
                </wp:positionV>
                <wp:extent cx="176530" cy="17970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E1F1" w14:textId="77777777" w:rsidR="00F17E9C" w:rsidRDefault="00F17E9C" w:rsidP="005F3768">
                            <w:pPr>
                              <w:spacing w:before="0"/>
                            </w:pPr>
                            <w:r>
                              <w:t>(5)</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31ED00" id="_x0000_t202" coordsize="21600,21600" o:spt="202" path="m,l,21600r21600,l21600,xe">
                <v:stroke joinstyle="miter"/>
                <v:path gradientshapeok="t" o:connecttype="rect"/>
              </v:shapetype>
              <v:shape id="Text Box 9" o:spid="_x0000_s1048" type="#_x0000_t202" style="position:absolute;left:0;text-align:left;margin-left:450pt;margin-top:11.5pt;width:13.9pt;height:14.15pt;z-index:25165926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" stroked="f">
                <v:textbox style="mso-fit-shape-to-text:t" inset="0,0,0,0">
                  <w:txbxContent>
                    <w:p w14:paraId="66DBE1F1" w14:textId="77777777" w:rsidR="00F17E9C" w:rsidRDefault="00F17E9C" w:rsidP="005F3768">
                      <w:pPr>
                        <w:spacing w:before="0"/>
                      </w:pPr>
                      <w:r>
                        <w:t>(5)</w:t>
                      </w:r>
                    </w:p>
                  </w:txbxContent>
                </v:textbox>
                <w10:anchorlock/>
              </v:shape>
            </w:pict>
          </mc:Fallback>
        </mc:AlternateContent>
      </w:r>
      <w:r w:rsidR="003B1234">
        <w:rPr>
          <w:i/>
        </w:rPr>
        <w:t>N</w:t>
      </w:r>
      <w:r w:rsidRPr="003B1234">
        <w:t xml:space="preserve"> = </w:t>
      </w:r>
      <w:r w:rsidRPr="003B1234">
        <w:rPr>
          <w:noProof/>
          <w:position w:val="-6"/>
          <w:lang w:val="de-DE" w:eastAsia="de-DE"/>
        </w:rPr>
        <w:drawing>
          <wp:inline distT="0" distB="0" distL="0" distR="0" wp14:anchorId="4430FD4C" wp14:editId="2672154B">
            <wp:extent cx="381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177800"/>
                    </a:xfrm>
                    <a:prstGeom prst="rect">
                      <a:avLst/>
                    </a:prstGeom>
                    <a:noFill/>
                    <a:ln>
                      <a:noFill/>
                    </a:ln>
                  </pic:spPr>
                </pic:pic>
              </a:graphicData>
            </a:graphic>
          </wp:inline>
        </w:drawing>
      </w:r>
      <w:r w:rsidR="007A47EA" w:rsidRPr="007A47EA">
        <w:t xml:space="preserve"> </w:t>
      </w:r>
      <w:r w:rsidR="007A47EA">
        <w:t>β</w:t>
      </w:r>
      <w:r w:rsidR="007A47EA" w:rsidRPr="003B1234">
        <w:rPr>
          <w:i/>
        </w:rPr>
        <w:t xml:space="preserve"> </w:t>
      </w:r>
      <w:r w:rsidRPr="003B1234">
        <w:rPr>
          <w:noProof/>
          <w:position w:val="-6"/>
          <w:lang w:val="de-DE" w:eastAsia="de-DE"/>
        </w:rPr>
        <w:drawing>
          <wp:inline distT="0" distB="0" distL="0" distR="0" wp14:anchorId="01A79912" wp14:editId="15A7EB35">
            <wp:extent cx="381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177800"/>
                    </a:xfrm>
                    <a:prstGeom prst="rect">
                      <a:avLst/>
                    </a:prstGeom>
                    <a:noFill/>
                    <a:ln>
                      <a:noFill/>
                    </a:ln>
                  </pic:spPr>
                </pic:pic>
              </a:graphicData>
            </a:graphic>
          </wp:inline>
        </w:drawing>
      </w:r>
      <w:r w:rsidR="00CE6453">
        <w:t>.</w:t>
      </w:r>
    </w:p>
    <w:p w14:paraId="0EF8E1D2" w14:textId="77777777" w:rsidR="005F3768" w:rsidRPr="008C0D97" w:rsidRDefault="005F3768" w:rsidP="00176E82">
      <w:pPr>
        <w:pStyle w:val="Heading3"/>
      </w:pPr>
      <w:bookmarkStart w:id="277" w:name="_Toc77680253"/>
      <w:r w:rsidRPr="00845236">
        <w:t>NOMENCLATURE</w:t>
      </w:r>
      <w:bookmarkEnd w:id="277"/>
    </w:p>
    <w:p w14:paraId="7CFBF281" w14:textId="77777777" w:rsidR="005F3768" w:rsidRPr="00845236" w:rsidRDefault="005F3768" w:rsidP="005F3768">
      <w:pPr>
        <w:pStyle w:val="Heading4"/>
      </w:pPr>
      <w:r w:rsidRPr="00845236">
        <w:t>Normative Text</w:t>
      </w:r>
    </w:p>
    <w:p w14:paraId="6893280F" w14:textId="77777777" w:rsidR="005F3768" w:rsidRPr="00845236" w:rsidRDefault="005F3768" w:rsidP="005F3768">
      <w:r w:rsidRPr="00845236">
        <w:t xml:space="preserve">The following conventions apply for the normative specifications in this </w:t>
      </w:r>
      <w:r w:rsidRPr="00845236">
        <w:rPr>
          <w:bCs/>
        </w:rPr>
        <w:t>Recommended Standard</w:t>
      </w:r>
      <w:r w:rsidRPr="00845236">
        <w:t>:</w:t>
      </w:r>
    </w:p>
    <w:p w14:paraId="7074C88C" w14:textId="77777777" w:rsidR="005F3768" w:rsidRPr="00845236" w:rsidRDefault="005F3768" w:rsidP="005F3768">
      <w:pPr>
        <w:pStyle w:val="List"/>
        <w:numPr>
          <w:ilvl w:val="0"/>
          <w:numId w:val="16"/>
        </w:numPr>
        <w:tabs>
          <w:tab w:val="clear" w:pos="360"/>
          <w:tab w:val="num" w:pos="720"/>
        </w:tabs>
        <w:ind w:left="720"/>
      </w:pPr>
      <w:r w:rsidRPr="00845236">
        <w:t xml:space="preserve">the words ‘shall’ and ‘must’ imply a binding and verifiable </w:t>
      </w:r>
      <w:proofErr w:type="gramStart"/>
      <w:r w:rsidRPr="00845236">
        <w:t>specification;</w:t>
      </w:r>
      <w:proofErr w:type="gramEnd"/>
    </w:p>
    <w:p w14:paraId="4B3EA1CA" w14:textId="77777777" w:rsidR="005F3768" w:rsidRPr="00845236" w:rsidRDefault="005F3768" w:rsidP="005F3768">
      <w:pPr>
        <w:pStyle w:val="List"/>
        <w:numPr>
          <w:ilvl w:val="0"/>
          <w:numId w:val="16"/>
        </w:numPr>
        <w:tabs>
          <w:tab w:val="clear" w:pos="360"/>
          <w:tab w:val="num" w:pos="720"/>
        </w:tabs>
        <w:ind w:left="720"/>
      </w:pPr>
      <w:r w:rsidRPr="00845236">
        <w:t xml:space="preserve">the word ‘should’ </w:t>
      </w:r>
      <w:proofErr w:type="gramStart"/>
      <w:r w:rsidRPr="00845236">
        <w:t>implies</w:t>
      </w:r>
      <w:proofErr w:type="gramEnd"/>
      <w:r w:rsidRPr="00845236">
        <w:t xml:space="preserve"> an optional, but desirable, specification;</w:t>
      </w:r>
    </w:p>
    <w:p w14:paraId="3CD190D5" w14:textId="77777777" w:rsidR="005F3768" w:rsidRPr="00845236" w:rsidRDefault="005F3768" w:rsidP="005F3768">
      <w:pPr>
        <w:pStyle w:val="List"/>
        <w:numPr>
          <w:ilvl w:val="0"/>
          <w:numId w:val="16"/>
        </w:numPr>
        <w:tabs>
          <w:tab w:val="clear" w:pos="360"/>
          <w:tab w:val="num" w:pos="720"/>
        </w:tabs>
        <w:ind w:left="720"/>
      </w:pPr>
      <w:r w:rsidRPr="00845236">
        <w:t xml:space="preserve">the word ‘may’ </w:t>
      </w:r>
      <w:proofErr w:type="gramStart"/>
      <w:r w:rsidRPr="00845236">
        <w:t>implies</w:t>
      </w:r>
      <w:proofErr w:type="gramEnd"/>
      <w:r w:rsidRPr="00845236">
        <w:t xml:space="preserve"> an optional specification;</w:t>
      </w:r>
    </w:p>
    <w:p w14:paraId="4EAE1C09" w14:textId="77777777" w:rsidR="005F3768" w:rsidRPr="00845236" w:rsidRDefault="005F3768" w:rsidP="005F3768">
      <w:pPr>
        <w:pStyle w:val="List"/>
        <w:numPr>
          <w:ilvl w:val="0"/>
          <w:numId w:val="16"/>
        </w:numPr>
        <w:tabs>
          <w:tab w:val="clear" w:pos="360"/>
          <w:tab w:val="num" w:pos="720"/>
        </w:tabs>
        <w:ind w:left="720"/>
      </w:pPr>
      <w:r w:rsidRPr="00845236">
        <w:t>the words ‘is’, ‘are’, and ‘will’ imply statements of fact.</w:t>
      </w:r>
    </w:p>
    <w:p w14:paraId="08766B40" w14:textId="77777777" w:rsidR="005F3768" w:rsidRPr="00845236" w:rsidRDefault="005F3768" w:rsidP="005F3768">
      <w:pPr>
        <w:pStyle w:val="NoteLevel11"/>
      </w:pPr>
      <w:r w:rsidRPr="00845236">
        <w:t>NOTE</w:t>
      </w:r>
      <w:r w:rsidRPr="00845236">
        <w:tab/>
        <w:t>–</w:t>
      </w:r>
      <w:r w:rsidRPr="00845236">
        <w:tab/>
        <w:t>These conventions do not imply constraints on diction in text that is clearly informative in nature.</w:t>
      </w:r>
    </w:p>
    <w:p w14:paraId="41FD31E5" w14:textId="77777777" w:rsidR="005F3768" w:rsidRPr="00845236" w:rsidRDefault="005F3768" w:rsidP="005F3768">
      <w:pPr>
        <w:pStyle w:val="Heading4"/>
        <w:spacing w:before="480"/>
      </w:pPr>
      <w:r w:rsidRPr="00845236">
        <w:t>Informative Text</w:t>
      </w:r>
    </w:p>
    <w:p w14:paraId="296FE826" w14:textId="77777777" w:rsidR="005F3768" w:rsidRPr="00276FA1" w:rsidRDefault="005F3768" w:rsidP="005F3768">
      <w:r w:rsidRPr="00276FA1">
        <w:t>In the normative sections of this document (sections 3-</w:t>
      </w:r>
      <w:r>
        <w:t>5</w:t>
      </w:r>
      <w:r w:rsidRPr="00276FA1">
        <w:t xml:space="preserve">), informative text is set off from the normative specifications either in notes or under </w:t>
      </w:r>
      <w:r>
        <w:t>the “</w:t>
      </w:r>
      <w:r w:rsidRPr="00B63A94">
        <w:t>Overview</w:t>
      </w:r>
      <w:r>
        <w:t>”</w:t>
      </w:r>
      <w:r w:rsidRPr="00B63A94">
        <w:t xml:space="preserve"> </w:t>
      </w:r>
      <w:r w:rsidRPr="00276FA1">
        <w:t>subsection headings</w:t>
      </w:r>
      <w:r>
        <w:t>.</w:t>
      </w:r>
    </w:p>
    <w:p w14:paraId="4529B7FF" w14:textId="623C7A0B" w:rsidR="005F3768" w:rsidRDefault="005F3768" w:rsidP="005F3768">
      <w:bookmarkStart w:id="278" w:name="_Toc5010383"/>
      <w:bookmarkStart w:id="279" w:name="_Toc5010385"/>
      <w:bookmarkStart w:id="280" w:name="_Toc5010386"/>
      <w:bookmarkStart w:id="281" w:name="_Toc5010387"/>
      <w:bookmarkStart w:id="282" w:name="_Toc5010390"/>
      <w:bookmarkEnd w:id="278"/>
      <w:bookmarkEnd w:id="279"/>
      <w:bookmarkEnd w:id="280"/>
      <w:bookmarkEnd w:id="281"/>
      <w:bookmarkEnd w:id="282"/>
    </w:p>
    <w:p w14:paraId="4522DBE0" w14:textId="6DC5E6E4" w:rsidR="008504AB" w:rsidRDefault="008504AB" w:rsidP="005F3768"/>
    <w:p w14:paraId="57AFB106" w14:textId="77777777" w:rsidR="008504AB" w:rsidRPr="00260FA5" w:rsidRDefault="008504AB" w:rsidP="008504AB">
      <w:pPr>
        <w:pStyle w:val="Heading1"/>
      </w:pPr>
      <w:bookmarkStart w:id="283" w:name="_Toc55372079"/>
      <w:bookmarkStart w:id="284" w:name="_Toc77680254"/>
      <w:r w:rsidRPr="00260FA5">
        <w:lastRenderedPageBreak/>
        <w:t>Overview</w:t>
      </w:r>
      <w:bookmarkEnd w:id="283"/>
      <w:bookmarkEnd w:id="284"/>
    </w:p>
    <w:p w14:paraId="0A270FA5" w14:textId="77777777" w:rsidR="008504AB" w:rsidRPr="00260FA5" w:rsidRDefault="008504AB" w:rsidP="008504AB">
      <w:pPr>
        <w:pStyle w:val="Heading2"/>
      </w:pPr>
      <w:bookmarkStart w:id="285" w:name="_Toc55372080"/>
      <w:bookmarkStart w:id="286" w:name="_Toc77680255"/>
      <w:r w:rsidRPr="00260FA5">
        <w:t>General</w:t>
      </w:r>
      <w:bookmarkEnd w:id="285"/>
      <w:bookmarkEnd w:id="286"/>
    </w:p>
    <w:p w14:paraId="178FE5F7" w14:textId="2C6B75F3" w:rsidR="008504AB" w:rsidRDefault="008504AB" w:rsidP="008504AB">
      <w:r w:rsidRPr="00260FA5">
        <w:t xml:space="preserve">This Recommended Standard </w:t>
      </w:r>
      <w:r>
        <w:t>specifies a method for</w:t>
      </w:r>
      <w:r w:rsidRPr="00260FA5">
        <w:t xml:space="preserve"> </w:t>
      </w:r>
      <w:proofErr w:type="spellStart"/>
      <w:r w:rsidRPr="00260FA5">
        <w:t>lossless</w:t>
      </w:r>
      <w:r>
        <w:t>ly</w:t>
      </w:r>
      <w:proofErr w:type="spellEnd"/>
      <w:r>
        <w:t xml:space="preserve"> compressing a sequence of fixed-length input binary vectors into a sequence of variable-length output binary vectors. The method provides effective compression when a subset of the bits in the input vectors tend to be unchanged from one input vector to the next, as is often the case for housekeeping telemetry and some spacecraft payload data. The algorithm imposes no requirements on the format of the input data except that the input vectors must be fixed length. The compressor has no latency – that is, an encoded binary output vector </w:t>
      </w:r>
      <w:ins w:id="287" w:author="David Evans" w:date="2021-07-20T09:46:00Z">
        <w:r w:rsidR="003C3F08">
          <w:t xml:space="preserve">is produced </w:t>
        </w:r>
      </w:ins>
      <w:del w:id="288" w:author="David Evans" w:date="2021-07-20T09:46:00Z">
        <w:r w:rsidDel="003C3F08">
          <w:delText xml:space="preserve">can be produced </w:delText>
        </w:r>
      </w:del>
      <w:r>
        <w:t>for each input vector</w:t>
      </w:r>
      <w:del w:id="289" w:author="David Evans" w:date="2021-07-20T09:46:00Z">
        <w:r w:rsidDel="003C3F08">
          <w:delText xml:space="preserve"> without waiting for future input vectors</w:delText>
        </w:r>
      </w:del>
      <w:r>
        <w:t>. Consequently, the compressor can be applied to the live transmission of a stream of binary vectors. With live stream transmission</w:t>
      </w:r>
      <w:ins w:id="290" w:author="David Evans" w:date="2021-07-19T14:11:00Z">
        <w:r w:rsidR="00E513FD">
          <w:t>, low power and memory requirements</w:t>
        </w:r>
      </w:ins>
      <w:r>
        <w:t xml:space="preserve"> in mind, the compressor has been designed so that the mathematical operations required can be implemented with very low-level bitwise operations such as ORs, XORs, ANDs and bit shifts. </w:t>
      </w:r>
    </w:p>
    <w:p w14:paraId="0675F0FA" w14:textId="7264A77B" w:rsidR="008504AB" w:rsidRPr="00D421B0" w:rsidRDefault="00E513FD" w:rsidP="008504AB">
      <w:ins w:id="291" w:author="David Evans" w:date="2021-07-19T14:13:00Z">
        <w:r>
          <w:t>For each input bit vector, t</w:t>
        </w:r>
      </w:ins>
      <w:del w:id="292" w:author="David Evans" w:date="2021-07-19T14:13:00Z">
        <w:r w:rsidR="008504AB" w:rsidDel="00E513FD">
          <w:delText>T</w:delText>
        </w:r>
      </w:del>
      <w:proofErr w:type="gramStart"/>
      <w:r w:rsidR="008504AB">
        <w:t>he</w:t>
      </w:r>
      <w:proofErr w:type="gramEnd"/>
      <w:r w:rsidR="008504AB">
        <w:t xml:space="preserve"> compressor </w:t>
      </w:r>
      <w:ins w:id="293" w:author="David Evans" w:date="2021-07-19T14:13:00Z">
        <w:r>
          <w:t>updates</w:t>
        </w:r>
      </w:ins>
      <w:del w:id="294" w:author="David Evans" w:date="2021-07-19T14:13:00Z">
        <w:r w:rsidR="008504AB" w:rsidDel="00E513FD">
          <w:delText>relies on</w:delText>
        </w:r>
      </w:del>
      <w:r w:rsidR="008504AB">
        <w:t xml:space="preserve"> a state variable binary vector, having the same length as the input binary vector, called the </w:t>
      </w:r>
      <w:r w:rsidR="008504AB" w:rsidRPr="009411C6">
        <w:rPr>
          <w:i/>
        </w:rPr>
        <w:t>mask</w:t>
      </w:r>
      <w:r w:rsidR="008504AB">
        <w:t xml:space="preserve">. Each bit in the </w:t>
      </w:r>
      <w:commentRangeStart w:id="295"/>
      <w:commentRangeStart w:id="296"/>
      <w:r w:rsidR="008504AB" w:rsidRPr="001F2CE0">
        <w:rPr>
          <w:rPrChange w:id="297" w:author="David Evans" w:date="2021-07-20T14:15:00Z">
            <w:rPr>
              <w:i/>
            </w:rPr>
          </w:rPrChange>
        </w:rPr>
        <w:t>mask</w:t>
      </w:r>
      <w:r w:rsidR="008504AB">
        <w:t xml:space="preserve"> </w:t>
      </w:r>
      <w:commentRangeEnd w:id="295"/>
      <w:r w:rsidR="008504AB">
        <w:rPr>
          <w:rStyle w:val="CommentReference"/>
        </w:rPr>
        <w:commentReference w:id="295"/>
      </w:r>
      <w:commentRangeEnd w:id="296"/>
      <w:r w:rsidR="008504AB">
        <w:rPr>
          <w:rStyle w:val="CommentReference"/>
        </w:rPr>
        <w:commentReference w:id="296"/>
      </w:r>
      <w:r w:rsidR="008504AB">
        <w:t xml:space="preserve">indicates whether the corresponding bit in the input binary vector is classified as “predictable” or “unpredictable”. When </w:t>
      </w:r>
      <w:ins w:id="298" w:author="David Evans" w:date="2021-07-22T14:35:00Z">
        <w:r w:rsidR="007007FC">
          <w:t>a</w:t>
        </w:r>
      </w:ins>
      <w:del w:id="299" w:author="David Evans" w:date="2021-07-22T14:35:00Z">
        <w:r w:rsidR="008504AB" w:rsidDel="007007FC">
          <w:delText>the</w:delText>
        </w:r>
      </w:del>
      <w:r w:rsidR="008504AB">
        <w:t xml:space="preserve"> bit at</w:t>
      </w:r>
      <w:ins w:id="300" w:author="David Evans" w:date="2021-07-22T14:34:00Z">
        <w:r w:rsidR="007007FC">
          <w:t xml:space="preserve"> a given</w:t>
        </w:r>
      </w:ins>
      <w:r w:rsidR="008504AB">
        <w:t xml:space="preserve"> position </w:t>
      </w:r>
      <w:ins w:id="301" w:author="David Evans" w:date="2021-07-22T14:35:00Z">
        <w:r w:rsidR="007007FC">
          <w:t>in an</w:t>
        </w:r>
      </w:ins>
      <w:del w:id="302" w:author="David Evans" w:date="2021-07-22T14:35:00Z">
        <w:r w:rsidR="008504AB" w:rsidRPr="00E774E7" w:rsidDel="007007FC">
          <w:rPr>
            <w:i/>
            <w:iCs/>
          </w:rPr>
          <w:delText>i</w:delText>
        </w:r>
        <w:r w:rsidR="008504AB" w:rsidDel="007007FC">
          <w:delText xml:space="preserve"> of the</w:delText>
        </w:r>
      </w:del>
      <w:r w:rsidR="008504AB">
        <w:t xml:space="preserve"> input vector differs from the corresponding bit of the previous input vector, then that position is classified as unpredictable. Unpredictable positions </w:t>
      </w:r>
      <w:ins w:id="303" w:author="David Evans" w:date="2021-07-20T09:47:00Z">
        <w:r w:rsidR="003C3F08">
          <w:t>can</w:t>
        </w:r>
      </w:ins>
      <w:del w:id="304" w:author="David Evans" w:date="2021-07-20T09:47:00Z">
        <w:r w:rsidR="008504AB" w:rsidDel="003C3F08">
          <w:delText xml:space="preserve">are </w:delText>
        </w:r>
      </w:del>
      <w:r w:rsidR="008504AB">
        <w:t>not</w:t>
      </w:r>
      <w:ins w:id="305" w:author="David Evans" w:date="2021-07-20T09:47:00Z">
        <w:r w:rsidR="003C3F08">
          <w:t xml:space="preserve"> be</w:t>
        </w:r>
      </w:ins>
      <w:r w:rsidR="008504AB">
        <w:t xml:space="preserve"> reclassified as predictable until a</w:t>
      </w:r>
      <w:ins w:id="306" w:author="David Evans" w:date="2021-07-19T14:23:00Z">
        <w:r w:rsidR="00B40209">
          <w:t xml:space="preserve"> user defined</w:t>
        </w:r>
      </w:ins>
      <w:ins w:id="307" w:author="David Evans" w:date="2021-07-20T14:26:00Z">
        <w:r w:rsidR="00172EB5">
          <w:t xml:space="preserve"> parame</w:t>
        </w:r>
      </w:ins>
      <w:ins w:id="308" w:author="David Evans" w:date="2021-07-20T14:27:00Z">
        <w:r w:rsidR="00172EB5">
          <w:t>te</w:t>
        </w:r>
      </w:ins>
      <w:ins w:id="309" w:author="David Evans" w:date="2021-07-20T14:26:00Z">
        <w:r w:rsidR="00172EB5">
          <w:t>r</w:t>
        </w:r>
      </w:ins>
      <w:ins w:id="310" w:author="David Evans" w:date="2021-07-19T14:23:00Z">
        <w:r w:rsidR="00B40209">
          <w:t xml:space="preserve"> calle</w:t>
        </w:r>
        <w:r w:rsidR="003C3F08">
          <w:t>d</w:t>
        </w:r>
        <w:r w:rsidR="00B40209">
          <w:t xml:space="preserve"> </w:t>
        </w:r>
        <w:r w:rsidR="00B40209">
          <w:rPr>
            <w:i/>
          </w:rPr>
          <w:t>new mask</w:t>
        </w:r>
        <w:r w:rsidR="00B40209" w:rsidRPr="00BA79E2">
          <w:rPr>
            <w:i/>
          </w:rPr>
          <w:t xml:space="preserve"> flag</w:t>
        </w:r>
      </w:ins>
      <w:del w:id="311" w:author="David Evans" w:date="2021-07-19T14:24:00Z">
        <w:r w:rsidR="008504AB" w:rsidDel="00B40209">
          <w:delText xml:space="preserve"> mask update </w:delText>
        </w:r>
      </w:del>
      <w:ins w:id="312" w:author="David Evans" w:date="2021-07-19T14:24:00Z">
        <w:r w:rsidR="00B40209">
          <w:t xml:space="preserve"> </w:t>
        </w:r>
      </w:ins>
      <w:r w:rsidR="008504AB">
        <w:t xml:space="preserve">is </w:t>
      </w:r>
      <w:ins w:id="313" w:author="David Evans" w:date="2021-07-19T14:24:00Z">
        <w:r w:rsidR="00B40209">
          <w:t>set to one</w:t>
        </w:r>
      </w:ins>
      <w:del w:id="314" w:author="David Evans" w:date="2021-07-19T14:24:00Z">
        <w:r w:rsidR="008504AB" w:rsidDel="00B40209">
          <w:delText>requested</w:delText>
        </w:r>
      </w:del>
      <w:r w:rsidR="008504AB">
        <w:t xml:space="preserve">. Therefore, the decompressor can assume that all bits in positions classified as predictable have the same value as in the previous input binary vector, while unpredictable bits may not. </w:t>
      </w:r>
      <w:del w:id="315" w:author="David Evans" w:date="2021-07-20T09:54:00Z">
        <w:r w:rsidR="008504AB" w:rsidDel="00FC74A5">
          <w:delText xml:space="preserve">During compression, only bit value information derived from unpredictable bits is sent to the decompressor </w:delText>
        </w:r>
      </w:del>
      <w:del w:id="316" w:author="David Evans" w:date="2021-07-20T09:51:00Z">
        <w:r w:rsidR="008504AB" w:rsidDel="00FC74A5">
          <w:delText>except when a copy of the input binary vector is sent to initialize or reset the decompressor. I</w:delText>
        </w:r>
      </w:del>
      <w:del w:id="317" w:author="David Evans" w:date="2021-07-20T09:54:00Z">
        <w:r w:rsidR="008504AB" w:rsidDel="00FC74A5">
          <w:delText>nformation</w:delText>
        </w:r>
      </w:del>
      <w:del w:id="318" w:author="David Evans" w:date="2021-07-20T09:52:00Z">
        <w:r w:rsidR="008504AB" w:rsidDel="00FC74A5">
          <w:delText xml:space="preserve"> is also sent to the decompressor</w:delText>
        </w:r>
      </w:del>
      <w:del w:id="319" w:author="David Evans" w:date="2021-07-20T09:54:00Z">
        <w:r w:rsidR="008504AB" w:rsidDel="00FC74A5">
          <w:delText xml:space="preserve"> on how to </w:delText>
        </w:r>
      </w:del>
      <w:del w:id="320" w:author="David Evans" w:date="2021-07-19T14:41:00Z">
        <w:r w:rsidR="008504AB" w:rsidDel="00AD38B9">
          <w:delText xml:space="preserve">reconstruct </w:delText>
        </w:r>
      </w:del>
      <w:del w:id="321" w:author="David Evans" w:date="2021-07-20T09:52:00Z">
        <w:r w:rsidR="008504AB" w:rsidDel="00FC74A5">
          <w:delText>the</w:delText>
        </w:r>
      </w:del>
      <w:del w:id="322" w:author="David Evans" w:date="2021-07-20T09:54:00Z">
        <w:r w:rsidR="008504AB" w:rsidDel="00FC74A5">
          <w:delText xml:space="preserve"> </w:delText>
        </w:r>
        <w:r w:rsidR="008504AB" w:rsidRPr="005A7F48" w:rsidDel="00FC74A5">
          <w:delText>mask</w:delText>
        </w:r>
        <w:r w:rsidR="008504AB" w:rsidRPr="00D421B0" w:rsidDel="00FC74A5">
          <w:rPr>
            <w:i/>
          </w:rPr>
          <w:delText xml:space="preserve"> </w:delText>
        </w:r>
        <w:r w:rsidR="008504AB" w:rsidDel="00FC74A5">
          <w:delText xml:space="preserve">so that those unpredictable bit values can be allocated to their correct positions. </w:delText>
        </w:r>
      </w:del>
    </w:p>
    <w:p w14:paraId="75AA5BCB" w14:textId="77777777" w:rsidR="008504AB" w:rsidRDefault="008504AB" w:rsidP="008504AB">
      <w:r>
        <w:t>Given the input vector length, the decompressor requires three additional elements of information to reconstruct a given input binary vector:</w:t>
      </w:r>
    </w:p>
    <w:p w14:paraId="239064B2" w14:textId="5C229D14" w:rsidR="008504AB" w:rsidRDefault="008504AB" w:rsidP="008504AB">
      <w:pPr>
        <w:pStyle w:val="ListParagraph"/>
        <w:numPr>
          <w:ilvl w:val="0"/>
          <w:numId w:val="22"/>
        </w:numPr>
      </w:pPr>
      <w:r>
        <w:t xml:space="preserve">The last successfully </w:t>
      </w:r>
      <w:ins w:id="323" w:author="David Evans" w:date="2021-07-19T14:44:00Z">
        <w:r w:rsidR="00D35631">
          <w:t>reconstructed</w:t>
        </w:r>
      </w:ins>
      <w:commentRangeStart w:id="324"/>
      <w:commentRangeStart w:id="325"/>
      <w:del w:id="326" w:author="David Evans" w:date="2021-07-19T14:44:00Z">
        <w:r w:rsidDel="00D35631">
          <w:delText>decompressed</w:delText>
        </w:r>
      </w:del>
      <w:r>
        <w:t xml:space="preserve"> </w:t>
      </w:r>
      <w:del w:id="327" w:author="David Evans" w:date="2021-05-31T17:22:00Z">
        <w:r w:rsidDel="00801B81">
          <w:delText>or uncompressed</w:delText>
        </w:r>
        <w:commentRangeEnd w:id="324"/>
        <w:r w:rsidDel="00801B81">
          <w:rPr>
            <w:rStyle w:val="CommentReference"/>
          </w:rPr>
          <w:commentReference w:id="324"/>
        </w:r>
      </w:del>
      <w:commentRangeEnd w:id="325"/>
      <w:r w:rsidR="00801B81">
        <w:rPr>
          <w:rStyle w:val="CommentReference"/>
        </w:rPr>
        <w:commentReference w:id="325"/>
      </w:r>
      <w:del w:id="328" w:author="David Evans" w:date="2021-05-31T17:22:00Z">
        <w:r w:rsidDel="00801B81">
          <w:delText xml:space="preserve"> </w:delText>
        </w:r>
      </w:del>
      <w:r>
        <w:t>binary vector in the series</w:t>
      </w:r>
      <w:del w:id="329" w:author="David Evans" w:date="2021-07-19T14:45:00Z">
        <w:r w:rsidDel="00D35631">
          <w:delText xml:space="preserve"> (can be past or future)</w:delText>
        </w:r>
      </w:del>
    </w:p>
    <w:p w14:paraId="7573D482" w14:textId="3BF93EC5" w:rsidR="008504AB" w:rsidRDefault="00A65AD1" w:rsidP="008504AB">
      <w:pPr>
        <w:pStyle w:val="ListParagraph"/>
        <w:numPr>
          <w:ilvl w:val="0"/>
          <w:numId w:val="22"/>
        </w:numPr>
      </w:pPr>
      <w:ins w:id="330" w:author="David Evans" w:date="2021-07-19T16:48:00Z">
        <w:r>
          <w:t>A</w:t>
        </w:r>
      </w:ins>
      <w:del w:id="331" w:author="David Evans" w:date="2021-07-19T16:48:00Z">
        <w:r w:rsidR="008504AB" w:rsidDel="00A65AD1">
          <w:delText>The</w:delText>
        </w:r>
      </w:del>
      <w:r w:rsidR="008504AB">
        <w:t xml:space="preserve"> </w:t>
      </w:r>
      <w:r w:rsidR="008504AB" w:rsidRPr="005A7F48">
        <w:t>mask</w:t>
      </w:r>
      <w:ins w:id="332" w:author="David Evans" w:date="2021-07-19T16:48:00Z">
        <w:r>
          <w:t xml:space="preserve"> synchronized with the one</w:t>
        </w:r>
      </w:ins>
      <w:r w:rsidR="008504AB">
        <w:rPr>
          <w:i/>
        </w:rPr>
        <w:t xml:space="preserve"> </w:t>
      </w:r>
      <w:r w:rsidR="008504AB">
        <w:t>used to compress the input binary vector</w:t>
      </w:r>
    </w:p>
    <w:p w14:paraId="77AC62E1" w14:textId="77777777" w:rsidR="008504AB" w:rsidRDefault="008504AB" w:rsidP="008504AB">
      <w:pPr>
        <w:pStyle w:val="ListParagraph"/>
        <w:numPr>
          <w:ilvl w:val="0"/>
          <w:numId w:val="22"/>
        </w:numPr>
      </w:pPr>
      <w:r>
        <w:t xml:space="preserve">The unpredictable bit values associated with the input binary vector </w:t>
      </w:r>
    </w:p>
    <w:p w14:paraId="2B5A420F" w14:textId="4401A148" w:rsidR="008504AB" w:rsidRPr="00701C6D" w:rsidRDefault="008504AB" w:rsidP="008504AB">
      <w:pPr>
        <w:rPr>
          <w:i/>
        </w:rPr>
      </w:pPr>
      <w:del w:id="333" w:author="David Evans" w:date="2021-07-19T14:46:00Z">
        <w:r w:rsidDel="00D35631">
          <w:delText>Apart from</w:delText>
        </w:r>
      </w:del>
      <w:ins w:id="334" w:author="David Evans" w:date="2021-07-19T16:49:00Z">
        <w:r w:rsidR="00A65AD1">
          <w:t>The</w:t>
        </w:r>
      </w:ins>
      <w:del w:id="335" w:author="David Evans" w:date="2021-07-19T16:48:00Z">
        <w:r w:rsidDel="00A65AD1">
          <w:delText xml:space="preserve"> the first iteration,</w:delText>
        </w:r>
      </w:del>
      <w:r>
        <w:t xml:space="preserve"> </w:t>
      </w:r>
      <w:del w:id="336" w:author="David Evans" w:date="2021-07-19T16:49:00Z">
        <w:r w:rsidDel="00A65AD1">
          <w:delText xml:space="preserve">the </w:delText>
        </w:r>
      </w:del>
      <w:r>
        <w:t xml:space="preserve">compressor always includes mask change information in the output binary vector from which the decompressor can </w:t>
      </w:r>
      <w:ins w:id="337" w:author="David Evans" w:date="2021-07-19T14:46:00Z">
        <w:r w:rsidR="00D35631">
          <w:t>keep</w:t>
        </w:r>
      </w:ins>
      <w:del w:id="338" w:author="David Evans" w:date="2021-07-19T14:46:00Z">
        <w:r w:rsidDel="00D35631">
          <w:delText>evolve</w:delText>
        </w:r>
      </w:del>
      <w:r>
        <w:t xml:space="preserve"> its own </w:t>
      </w:r>
      <w:r w:rsidRPr="005A7F48">
        <w:t>mask</w:t>
      </w:r>
      <w:ins w:id="339" w:author="David Evans" w:date="2021-07-19T14:46:00Z">
        <w:r w:rsidR="00D35631">
          <w:t xml:space="preserve"> </w:t>
        </w:r>
      </w:ins>
      <w:ins w:id="340" w:author="David Evans" w:date="2021-07-19T14:47:00Z">
        <w:r w:rsidR="00D35631">
          <w:t>synchronized</w:t>
        </w:r>
      </w:ins>
      <w:del w:id="341" w:author="David Evans" w:date="2021-07-19T14:47:00Z">
        <w:r w:rsidDel="00D35631">
          <w:delText xml:space="preserve"> to reconstruct the correct state of the </w:delText>
        </w:r>
        <w:r w:rsidRPr="005A7F48" w:rsidDel="00D35631">
          <w:delText>mask</w:delText>
        </w:r>
        <w:r w:rsidRPr="0079621F" w:rsidDel="00D35631">
          <w:delText xml:space="preserve"> </w:delText>
        </w:r>
        <w:r w:rsidDel="00D35631">
          <w:delText>used to compress the input binary vector</w:delText>
        </w:r>
      </w:del>
      <w:r>
        <w:t xml:space="preserve">. This can work both forwards and backwards in a time series of output binary vectors. </w:t>
      </w:r>
      <w:r>
        <w:rPr>
          <w:iCs/>
        </w:rPr>
        <w:t>The compressor can</w:t>
      </w:r>
      <w:ins w:id="342" w:author="David Evans" w:date="2021-07-19T16:49:00Z">
        <w:r w:rsidR="00A65AD1">
          <w:rPr>
            <w:iCs/>
          </w:rPr>
          <w:t xml:space="preserve"> also</w:t>
        </w:r>
      </w:ins>
      <w:r>
        <w:rPr>
          <w:iCs/>
        </w:rPr>
        <w:t xml:space="preserve"> opt to encode</w:t>
      </w:r>
      <w:r>
        <w:t xml:space="preserve"> the entire </w:t>
      </w:r>
      <w:r w:rsidRPr="005A7F48">
        <w:t>mask</w:t>
      </w:r>
      <w:r>
        <w:rPr>
          <w:i/>
        </w:rPr>
        <w:t xml:space="preserve"> </w:t>
      </w:r>
      <w:r>
        <w:t>as part of</w:t>
      </w:r>
      <w:r w:rsidRPr="00B50AFF">
        <w:t xml:space="preserve"> </w:t>
      </w:r>
      <w:r>
        <w:t>an</w:t>
      </w:r>
      <w:r w:rsidRPr="00B50AFF">
        <w:t xml:space="preserve"> output </w:t>
      </w:r>
      <w:r>
        <w:t>binary vector</w:t>
      </w:r>
      <w:r w:rsidRPr="00B50AFF">
        <w:t>.</w:t>
      </w:r>
      <w:ins w:id="343" w:author="David Evans" w:date="2021-07-20T09:22:00Z">
        <w:r w:rsidR="009C413A">
          <w:t xml:space="preserve"> The compressor </w:t>
        </w:r>
      </w:ins>
      <w:ins w:id="344" w:author="David Evans" w:date="2021-07-20T09:23:00Z">
        <w:r w:rsidR="009C413A">
          <w:t>include</w:t>
        </w:r>
      </w:ins>
      <w:ins w:id="345" w:author="David Evans" w:date="2021-07-20T09:27:00Z">
        <w:r w:rsidR="009C413A">
          <w:t>s</w:t>
        </w:r>
      </w:ins>
      <w:ins w:id="346" w:author="David Evans" w:date="2021-07-20T09:23:00Z">
        <w:r w:rsidR="009C413A">
          <w:t xml:space="preserve"> </w:t>
        </w:r>
      </w:ins>
      <w:ins w:id="347" w:author="David Evans" w:date="2021-07-20T09:22:00Z">
        <w:r w:rsidR="009C413A">
          <w:t xml:space="preserve">the </w:t>
        </w:r>
      </w:ins>
      <w:ins w:id="348" w:author="David Evans" w:date="2021-07-20T09:23:00Z">
        <w:r w:rsidR="009C413A">
          <w:t>unpredictable bit values associated with the input binary vector</w:t>
        </w:r>
      </w:ins>
      <w:ins w:id="349" w:author="David Evans" w:date="2021-07-20T09:24:00Z">
        <w:r w:rsidR="009C413A">
          <w:t xml:space="preserve"> in the output binary vector</w:t>
        </w:r>
      </w:ins>
      <w:ins w:id="350" w:author="David Evans" w:date="2021-07-20T09:25:00Z">
        <w:r w:rsidR="009C413A">
          <w:t xml:space="preserve"> or</w:t>
        </w:r>
      </w:ins>
      <w:ins w:id="351" w:author="David Evans" w:date="2021-07-20T09:23:00Z">
        <w:r w:rsidR="009C413A">
          <w:t xml:space="preserve"> </w:t>
        </w:r>
      </w:ins>
      <w:ins w:id="352" w:author="David Evans" w:date="2021-07-20T09:25:00Z">
        <w:r w:rsidR="009C413A">
          <w:t>it encodes</w:t>
        </w:r>
      </w:ins>
      <w:ins w:id="353" w:author="David Evans" w:date="2021-07-20T09:23:00Z">
        <w:r w:rsidR="009C413A">
          <w:t xml:space="preserve"> the original</w:t>
        </w:r>
      </w:ins>
      <w:ins w:id="354" w:author="David Evans" w:date="2021-07-20T09:25:00Z">
        <w:r w:rsidR="009C413A">
          <w:t xml:space="preserve"> input binary vector.</w:t>
        </w:r>
      </w:ins>
      <w:ins w:id="355" w:author="David Evans" w:date="2021-07-20T09:24:00Z">
        <w:r w:rsidR="009C413A">
          <w:t xml:space="preserve"> </w:t>
        </w:r>
      </w:ins>
      <w:ins w:id="356" w:author="David Evans" w:date="2021-07-20T09:55:00Z">
        <w:r w:rsidR="00FC74A5">
          <w:t>With</w:t>
        </w:r>
      </w:ins>
      <w:ins w:id="357" w:author="David Evans" w:date="2021-07-20T09:56:00Z">
        <w:r w:rsidR="00FC74A5">
          <w:t xml:space="preserve"> this</w:t>
        </w:r>
      </w:ins>
      <w:ins w:id="358" w:author="David Evans" w:date="2021-07-20T09:55:00Z">
        <w:r w:rsidR="00FC74A5">
          <w:t xml:space="preserve"> information the decompressor can synchronize its </w:t>
        </w:r>
        <w:r w:rsidR="00FC74A5" w:rsidRPr="005A7F48">
          <w:t>mask</w:t>
        </w:r>
        <w:r w:rsidR="00FC74A5" w:rsidRPr="00D421B0">
          <w:rPr>
            <w:i/>
          </w:rPr>
          <w:t xml:space="preserve"> </w:t>
        </w:r>
        <w:r w:rsidR="003D5C5E">
          <w:t>so that the</w:t>
        </w:r>
        <w:r w:rsidR="00FC74A5">
          <w:t xml:space="preserve"> unpredictable bit values can be allocated to their correct positions</w:t>
        </w:r>
      </w:ins>
      <w:ins w:id="359" w:author="David Evans" w:date="2021-07-20T09:58:00Z">
        <w:r w:rsidR="00FC74A5">
          <w:t>. In this way</w:t>
        </w:r>
      </w:ins>
      <w:ins w:id="360" w:author="David Evans" w:date="2021-07-20T09:55:00Z">
        <w:r w:rsidR="00FC74A5">
          <w:t>, the last successfully reconstructed binary vector can be upd</w:t>
        </w:r>
        <w:r w:rsidR="003D5C5E">
          <w:t>ated to reconstruct the</w:t>
        </w:r>
      </w:ins>
      <w:ins w:id="361" w:author="David Evans" w:date="2021-07-20T10:00:00Z">
        <w:r w:rsidR="003D5C5E">
          <w:t xml:space="preserve"> associated </w:t>
        </w:r>
      </w:ins>
      <w:ins w:id="362" w:author="David Evans" w:date="2021-07-20T09:55:00Z">
        <w:r w:rsidR="00FC74A5">
          <w:t xml:space="preserve">input binary vector. </w:t>
        </w:r>
      </w:ins>
    </w:p>
    <w:p w14:paraId="40A4F7B7" w14:textId="17204DB0" w:rsidR="008504AB" w:rsidDel="009C413A" w:rsidRDefault="008504AB" w:rsidP="008504AB">
      <w:pPr>
        <w:rPr>
          <w:del w:id="363" w:author="David Evans" w:date="2021-07-20T09:28:00Z"/>
        </w:rPr>
      </w:pPr>
      <w:del w:id="364" w:author="David Evans" w:date="2021-07-20T09:28:00Z">
        <w:r w:rsidDel="009C413A">
          <w:delText xml:space="preserve">The </w:delText>
        </w:r>
        <w:r w:rsidRPr="00881C8C" w:rsidDel="009C413A">
          <w:rPr>
            <w:i/>
          </w:rPr>
          <w:delText>effective</w:delText>
        </w:r>
        <w:r w:rsidDel="009C413A">
          <w:delText xml:space="preserve"> </w:delText>
        </w:r>
        <w:r w:rsidRPr="00827546" w:rsidDel="009C413A">
          <w:rPr>
            <w:i/>
          </w:rPr>
          <w:delText>robustness</w:delText>
        </w:r>
        <w:r w:rsidDel="009C413A">
          <w:rPr>
            <w:i/>
          </w:rPr>
          <w:delText xml:space="preserve"> level</w:delText>
        </w:r>
        <w:r w:rsidRPr="00A73085" w:rsidDel="009C413A">
          <w:rPr>
            <w:iCs/>
          </w:rPr>
          <w:delText xml:space="preserve"> parameter</w:delText>
        </w:r>
      </w:del>
      <w:del w:id="365" w:author="David Evans" w:date="2021-07-19T14:31:00Z">
        <w:r w:rsidDel="00B40209">
          <w:rPr>
            <w:i/>
          </w:rPr>
          <w:delText xml:space="preserve">, </w:delText>
        </w:r>
      </w:del>
      <m:oMath>
        <m:sSub>
          <m:sSubPr>
            <m:ctrlPr>
              <w:del w:id="366" w:author="David Evans" w:date="2021-07-19T14:31:00Z">
                <w:rPr>
                  <w:rFonts w:ascii="Cambria Math" w:hAnsi="Cambria Math"/>
                  <w:i/>
                </w:rPr>
              </w:del>
            </m:ctrlPr>
          </m:sSubPr>
          <m:e>
            <m:r>
              <w:del w:id="367" w:author="David Evans" w:date="2021-07-19T14:31:00Z">
                <w:rPr>
                  <w:rFonts w:ascii="Cambria Math" w:hAnsi="Cambria Math"/>
                </w:rPr>
                <m:t>V</m:t>
              </w:del>
            </m:r>
          </m:e>
          <m:sub>
            <m:r>
              <w:del w:id="368" w:author="David Evans" w:date="2021-07-19T14:31:00Z">
                <w:rPr>
                  <w:rFonts w:ascii="Cambria Math" w:hAnsi="Cambria Math"/>
                </w:rPr>
                <m:t>t</m:t>
              </w:del>
            </m:r>
          </m:sub>
        </m:sSub>
      </m:oMath>
      <w:del w:id="369" w:author="David Evans" w:date="2021-07-20T09:28:00Z">
        <w:r w:rsidDel="009C413A">
          <w:delText>, describes the robustness to data loss</w:delText>
        </w:r>
      </w:del>
      <w:del w:id="370" w:author="David Evans" w:date="2021-07-19T14:49:00Z">
        <w:r w:rsidDel="00D35631">
          <w:delText xml:space="preserve"> </w:delText>
        </w:r>
      </w:del>
      <w:del w:id="371" w:author="David Evans" w:date="2021-07-19T14:48:00Z">
        <w:r w:rsidDel="00D35631">
          <w:delText xml:space="preserve">achieved </w:delText>
        </w:r>
      </w:del>
      <w:del w:id="372" w:author="David Evans" w:date="2021-07-20T09:28:00Z">
        <w:r w:rsidDel="009C413A">
          <w:delText xml:space="preserve">for each output vector: the mask can be </w:delText>
        </w:r>
      </w:del>
      <w:del w:id="373" w:author="David Evans" w:date="2021-07-19T14:50:00Z">
        <w:r w:rsidDel="00D35631">
          <w:delText>reconstructed</w:delText>
        </w:r>
      </w:del>
      <w:del w:id="374" w:author="David Evans" w:date="2021-07-20T09:28:00Z">
        <w:r w:rsidDel="009C413A">
          <w:delText xml:space="preserve"> even if</w:delText>
        </w:r>
      </w:del>
      <m:oMath>
        <m:r>
          <w:del w:id="375" w:author="David Evans" w:date="2021-07-19T14:32:00Z">
            <m:rPr>
              <m:sty m:val="p"/>
            </m:rPr>
            <w:rPr>
              <w:rFonts w:ascii="Cambria Math" w:hAnsi="Cambria Math"/>
            </w:rPr>
            <m:t xml:space="preserve"> </m:t>
          </w:del>
        </m:r>
        <m:sSub>
          <m:sSubPr>
            <m:ctrlPr>
              <w:del w:id="376" w:author="David Evans" w:date="2021-07-19T14:32:00Z">
                <w:rPr>
                  <w:rFonts w:ascii="Cambria Math" w:hAnsi="Cambria Math"/>
                </w:rPr>
              </w:del>
            </m:ctrlPr>
          </m:sSubPr>
          <m:e>
            <m:r>
              <w:del w:id="377" w:author="David Evans" w:date="2021-07-19T14:32:00Z">
                <m:rPr>
                  <m:sty m:val="p"/>
                </m:rPr>
                <w:rPr>
                  <w:rFonts w:ascii="Cambria Math" w:hAnsi="Cambria Math"/>
                </w:rPr>
                <m:t>V</m:t>
              </w:del>
            </m:r>
          </m:e>
          <m:sub>
            <m:r>
              <w:del w:id="378" w:author="David Evans" w:date="2021-07-19T14:32:00Z">
                <m:rPr>
                  <m:sty m:val="p"/>
                </m:rPr>
                <w:rPr>
                  <w:rFonts w:ascii="Cambria Math" w:hAnsi="Cambria Math"/>
                </w:rPr>
                <m:t>t</m:t>
              </w:del>
            </m:r>
          </m:sub>
        </m:sSub>
        <m:r>
          <w:del w:id="379" w:author="David Evans" w:date="2021-07-19T14:33:00Z">
            <m:rPr>
              <m:sty m:val="p"/>
            </m:rPr>
            <w:rPr>
              <w:rFonts w:ascii="Cambria Math" w:hAnsi="Cambria Math"/>
            </w:rPr>
            <m:t xml:space="preserve"> or fewer consecutive output binary vectors are lost.</m:t>
          </w:del>
        </m:r>
        <m:r>
          <w:del w:id="380" w:author="David Evans" w:date="2021-07-19T14:34:00Z">
            <m:rPr>
              <m:sty m:val="p"/>
            </m:rPr>
            <w:rPr>
              <w:rFonts w:ascii="Cambria Math" w:hAnsi="Cambria Math"/>
            </w:rPr>
            <m:t xml:space="preserve"> The</m:t>
          </w:del>
        </m:r>
        <m:r>
          <w:del w:id="381" w:author="David Evans" w:date="2021-07-19T14:35:00Z">
            <m:rPr>
              <m:sty m:val="p"/>
            </m:rPr>
            <w:rPr>
              <w:rFonts w:ascii="Cambria Math" w:hAnsi="Cambria Math"/>
            </w:rPr>
            <m:t xml:space="preserve"> </m:t>
          </w:del>
        </m:r>
      </m:oMath>
      <w:del w:id="382" w:author="David Evans" w:date="2021-07-19T14:35:00Z">
        <w:r w:rsidDel="00AD38B9">
          <w:delText xml:space="preserve">mask </w:delText>
        </w:r>
      </w:del>
      <w:del w:id="383" w:author="David Evans" w:date="2021-07-20T09:28:00Z">
        <w:r w:rsidDel="009C413A">
          <w:delText xml:space="preserve">changes are compressed by run length encoding before sending. </w:delText>
        </w:r>
      </w:del>
    </w:p>
    <w:p w14:paraId="1EC8F620" w14:textId="48212B15" w:rsidR="00601F68" w:rsidDel="00601F68" w:rsidRDefault="008504AB">
      <w:pPr>
        <w:rPr>
          <w:del w:id="384" w:author="David Evans" w:date="2021-07-19T15:00:00Z"/>
          <w:moveTo w:id="385" w:author="David Evans" w:date="2021-07-19T15:00:00Z"/>
        </w:rPr>
      </w:pPr>
      <w:del w:id="386" w:author="David Evans" w:date="2021-07-20T09:28:00Z">
        <w:r w:rsidDel="009C413A">
          <w:rPr>
            <w:color w:val="000000" w:themeColor="text1"/>
          </w:rPr>
          <w:delText xml:space="preserve">The user-defined </w:delText>
        </w:r>
        <w:r w:rsidRPr="00881C8C" w:rsidDel="009C413A">
          <w:rPr>
            <w:i/>
            <w:color w:val="000000" w:themeColor="text1"/>
          </w:rPr>
          <w:delText>minimum required robustness level</w:delText>
        </w:r>
        <w:r w:rsidDel="009C413A">
          <w:rPr>
            <w:i/>
            <w:color w:val="000000" w:themeColor="text1"/>
          </w:rPr>
          <w:delText xml:space="preserve"> </w:delText>
        </w:r>
        <w:r w:rsidRPr="00F16F24" w:rsidDel="009C413A">
          <w:rPr>
            <w:color w:val="000000" w:themeColor="text1"/>
          </w:rPr>
          <w:delText>parameter</w:delText>
        </w:r>
      </w:del>
      <w:del w:id="387" w:author="David Evans" w:date="2021-07-19T14:31:00Z">
        <w:r w:rsidDel="00B40209">
          <w:rPr>
            <w:color w:val="000000" w:themeColor="text1"/>
          </w:rPr>
          <w:delText xml:space="preserve">, </w:delText>
        </w:r>
      </w:del>
      <m:oMath>
        <m:sSub>
          <m:sSubPr>
            <m:ctrlPr>
              <w:del w:id="388" w:author="David Evans" w:date="2021-07-19T14:31:00Z">
                <w:rPr>
                  <w:rFonts w:ascii="Cambria Math" w:hAnsi="Cambria Math"/>
                  <w:i/>
                  <w:color w:val="000000" w:themeColor="text1"/>
                </w:rPr>
              </w:del>
            </m:ctrlPr>
          </m:sSubPr>
          <m:e>
            <m:r>
              <w:del w:id="389" w:author="David Evans" w:date="2021-07-19T14:31:00Z">
                <w:rPr>
                  <w:rFonts w:ascii="Cambria Math" w:hAnsi="Cambria Math"/>
                  <w:color w:val="000000" w:themeColor="text1"/>
                </w:rPr>
                <m:t>R</m:t>
              </w:del>
            </m:r>
          </m:e>
          <m:sub>
            <m:r>
              <w:del w:id="390" w:author="David Evans" w:date="2021-07-19T14:31:00Z">
                <w:rPr>
                  <w:rFonts w:ascii="Cambria Math" w:hAnsi="Cambria Math"/>
                  <w:color w:val="000000" w:themeColor="text1"/>
                </w:rPr>
                <m:t>t</m:t>
              </w:del>
            </m:r>
          </m:sub>
        </m:sSub>
      </m:oMath>
      <w:del w:id="391" w:author="David Evans" w:date="2021-07-19T14:36:00Z">
        <w:r w:rsidDel="00AD38B9">
          <w:rPr>
            <w:color w:val="000000" w:themeColor="text1"/>
          </w:rPr>
          <w:delText xml:space="preserve">, </w:delText>
        </w:r>
      </w:del>
      <w:del w:id="392" w:author="David Evans" w:date="2021-07-19T14:37:00Z">
        <w:r w:rsidDel="00AD38B9">
          <w:rPr>
            <w:color w:val="000000" w:themeColor="text1"/>
          </w:rPr>
          <w:delText>allows</w:delText>
        </w:r>
      </w:del>
      <w:del w:id="393" w:author="David Evans" w:date="2021-07-20T09:28:00Z">
        <w:r w:rsidDel="009C413A">
          <w:rPr>
            <w:color w:val="000000" w:themeColor="text1"/>
          </w:rPr>
          <w:delText xml:space="preserve"> the user to specify a minimum value of</w:delText>
        </w:r>
      </w:del>
      <w:moveToRangeStart w:id="394" w:author="David Evans" w:date="2021-07-19T15:00:00Z" w:name="move77599227"/>
      <w:moveTo w:id="395" w:author="David Evans" w:date="2021-07-19T15:00:00Z">
        <w:r w:rsidR="00601F68">
          <w:t xml:space="preserve">The algorithm </w:t>
        </w:r>
      </w:moveTo>
      <w:ins w:id="396" w:author="David Evans" w:date="2021-07-22T15:12:00Z">
        <w:r w:rsidR="00A57EB9">
          <w:t>runs in discrete</w:t>
        </w:r>
      </w:ins>
      <w:moveTo w:id="397" w:author="David Evans" w:date="2021-07-19T15:00:00Z">
        <w:del w:id="398" w:author="David Evans" w:date="2021-07-22T15:12:00Z">
          <w:r w:rsidR="00601F68" w:rsidDel="00A57EB9">
            <w:delText>consists of</w:delText>
          </w:r>
        </w:del>
      </w:moveTo>
      <w:ins w:id="399" w:author="David Evans" w:date="2021-07-22T15:12:00Z">
        <w:r w:rsidR="00A57EB9">
          <w:t xml:space="preserve"> cycles</w:t>
        </w:r>
      </w:ins>
      <w:ins w:id="400" w:author="David Evans" w:date="2021-07-22T15:15:00Z">
        <w:r w:rsidR="00A57EB9">
          <w:t xml:space="preserve"> which are triggered by the arrival of a new input binary vector</w:t>
        </w:r>
      </w:ins>
      <w:ins w:id="401" w:author="David Evans" w:date="2021-07-22T15:12:00Z">
        <w:r w:rsidR="00A57EB9">
          <w:t xml:space="preserve"> </w:t>
        </w:r>
      </w:ins>
      <w:ins w:id="402" w:author="David Evans" w:date="2021-07-22T15:15:00Z">
        <w:r w:rsidR="00A57EB9">
          <w:t xml:space="preserve">and </w:t>
        </w:r>
      </w:ins>
      <w:ins w:id="403" w:author="David Evans" w:date="2021-07-22T15:13:00Z">
        <w:r w:rsidR="00A57EB9">
          <w:t xml:space="preserve">each of </w:t>
        </w:r>
      </w:ins>
      <w:ins w:id="404" w:author="David Evans" w:date="2021-07-22T15:12:00Z">
        <w:r w:rsidR="00A57EB9">
          <w:t>which consists of</w:t>
        </w:r>
      </w:ins>
      <w:moveTo w:id="405" w:author="David Evans" w:date="2021-07-19T15:00:00Z">
        <w:r w:rsidR="00601F68">
          <w:t xml:space="preserve"> a mask update step followed by an encoding step.</w:t>
        </w:r>
        <w:del w:id="406" w:author="David Evans" w:date="2021-07-22T15:15:00Z">
          <w:r w:rsidR="00601F68" w:rsidDel="00A57EB9">
            <w:delText xml:space="preserve"> </w:delText>
          </w:r>
        </w:del>
        <w:del w:id="407" w:author="David Evans" w:date="2021-07-22T15:13:00Z">
          <w:r w:rsidR="00601F68" w:rsidDel="00A57EB9">
            <w:delText xml:space="preserve">The mask update step </w:delText>
          </w:r>
        </w:del>
        <w:del w:id="408" w:author="David Evans" w:date="2021-07-22T15:15:00Z">
          <w:r w:rsidR="00601F68" w:rsidDel="00A57EB9">
            <w:delText>is triggered by the arrival of a new input binary vector.</w:delText>
          </w:r>
        </w:del>
        <w:r w:rsidR="00601F68">
          <w:t xml:space="preserve"> </w:t>
        </w:r>
        <w:del w:id="409" w:author="David Evans" w:date="2021-07-19T16:39:00Z">
          <w:r w:rsidR="00601F68" w:rsidDel="00A65AD1">
            <w:delText xml:space="preserve">This results in </w:delText>
          </w:r>
          <w:r w:rsidR="00601F68" w:rsidRPr="00F16F24" w:rsidDel="00A65AD1">
            <w:delText>mask</w:delText>
          </w:r>
          <w:r w:rsidR="00601F68" w:rsidDel="00A65AD1">
            <w:delText xml:space="preserve"> and </w:delText>
          </w:r>
          <w:r w:rsidR="00601F68" w:rsidRPr="00F16F24" w:rsidDel="00A65AD1">
            <w:delText>build</w:delText>
          </w:r>
          <w:r w:rsidR="00601F68" w:rsidRPr="00F72C54" w:rsidDel="00A65AD1">
            <w:delText xml:space="preserve"> </w:delText>
          </w:r>
          <w:r w:rsidR="00601F68" w:rsidDel="00A65AD1">
            <w:delText xml:space="preserve">being updated and the creation of a binary vector called </w:delText>
          </w:r>
          <w:r w:rsidR="00601F68" w:rsidRPr="00C22E2C" w:rsidDel="00A65AD1">
            <w:rPr>
              <w:i/>
            </w:rPr>
            <w:delText>change</w:delText>
          </w:r>
          <w:r w:rsidR="00601F68" w:rsidDel="00A65AD1">
            <w:delText xml:space="preserve">. The </w:delText>
          </w:r>
          <w:r w:rsidR="00601F68" w:rsidRPr="00F16F24" w:rsidDel="00A65AD1">
            <w:delText>change</w:delText>
          </w:r>
          <w:r w:rsidR="00601F68" w:rsidDel="00A65AD1">
            <w:delText xml:space="preserve"> vector records all the bits that differ between the previous </w:delText>
          </w:r>
          <w:r w:rsidR="00601F68" w:rsidRPr="00F16F24" w:rsidDel="00A65AD1">
            <w:delText>mask</w:delText>
          </w:r>
          <w:r w:rsidR="00601F68" w:rsidRPr="006C72D4" w:rsidDel="00A65AD1">
            <w:rPr>
              <w:i/>
            </w:rPr>
            <w:delText xml:space="preserve"> </w:delText>
          </w:r>
          <w:r w:rsidR="00601F68" w:rsidDel="00A65AD1">
            <w:delText xml:space="preserve">and the updated </w:delText>
          </w:r>
          <w:r w:rsidR="00601F68" w:rsidRPr="00F16F24" w:rsidDel="00A65AD1">
            <w:delText>mask</w:delText>
          </w:r>
          <w:r w:rsidR="00601F68" w:rsidRPr="00F72C54" w:rsidDel="00A65AD1">
            <w:delText>.</w:delText>
          </w:r>
          <w:r w:rsidR="00601F68" w:rsidDel="00A65AD1">
            <w:delText xml:space="preserve"> </w:delText>
          </w:r>
        </w:del>
      </w:moveTo>
    </w:p>
    <w:moveToRangeEnd w:id="394"/>
    <w:p w14:paraId="13BFFF26" w14:textId="1FBADD3C" w:rsidR="008504AB" w:rsidRPr="00881C8C" w:rsidDel="00A65AD1" w:rsidRDefault="008504AB">
      <w:pPr>
        <w:rPr>
          <w:del w:id="410" w:author="David Evans" w:date="2021-07-19T16:40:00Z"/>
          <w:color w:val="000000" w:themeColor="text1"/>
        </w:rPr>
      </w:pPr>
      <w:del w:id="411" w:author="David Evans" w:date="2021-07-19T14:37:00Z">
        <w:r w:rsidDel="00AD38B9">
          <w:rPr>
            <w:color w:val="000000" w:themeColor="text1"/>
          </w:rPr>
          <w:delText xml:space="preserve">  </w:delText>
        </w:r>
      </w:del>
      <m:oMath>
        <m:sSub>
          <m:sSubPr>
            <m:ctrlPr>
              <w:del w:id="412" w:author="David Evans" w:date="2021-07-19T14:37:00Z">
                <w:rPr>
                  <w:rFonts w:ascii="Cambria Math" w:hAnsi="Cambria Math"/>
                  <w:i/>
                </w:rPr>
              </w:del>
            </m:ctrlPr>
          </m:sSubPr>
          <m:e>
            <m:r>
              <w:del w:id="413" w:author="David Evans" w:date="2021-07-19T14:37:00Z">
                <w:rPr>
                  <w:rFonts w:ascii="Cambria Math" w:hAnsi="Cambria Math"/>
                </w:rPr>
                <m:t>V</m:t>
              </w:del>
            </m:r>
          </m:e>
          <m:sub>
            <m:r>
              <w:del w:id="414" w:author="David Evans" w:date="2021-07-19T14:37:00Z">
                <w:rPr>
                  <w:rFonts w:ascii="Cambria Math" w:hAnsi="Cambria Math"/>
                </w:rPr>
                <m:t>t</m:t>
              </w:del>
            </m:r>
          </m:sub>
        </m:sSub>
      </m:oMath>
      <w:del w:id="415" w:author="David Evans" w:date="2021-07-19T14:37:00Z">
        <w:r w:rsidDel="00AD38B9">
          <w:delText xml:space="preserve">. </w:delText>
        </w:r>
        <w:r w:rsidRPr="00881C8C" w:rsidDel="00AD38B9">
          <w:rPr>
            <w:color w:val="000000" w:themeColor="text1"/>
          </w:rPr>
          <w:delText>D</w:delText>
        </w:r>
      </w:del>
      <w:del w:id="416" w:author="David Evans" w:date="2021-07-19T14:39:00Z">
        <w:r w:rsidRPr="00881C8C" w:rsidDel="00AD38B9">
          <w:rPr>
            <w:color w:val="000000" w:themeColor="text1"/>
          </w:rPr>
          <w:delText>uring initialization</w:delText>
        </w:r>
        <w:r w:rsidDel="00AD38B9">
          <w:rPr>
            <w:color w:val="000000" w:themeColor="text1"/>
          </w:rPr>
          <w:delText>, i.e. for</w:delText>
        </w:r>
      </w:del>
      <w:del w:id="417" w:author="David Evans" w:date="2021-07-19T14:41:00Z">
        <w:r w:rsidDel="00AD38B9">
          <w:rPr>
            <w:color w:val="000000" w:themeColor="text1"/>
          </w:rPr>
          <w:delText xml:space="preserve"> the first </w:delText>
        </w:r>
      </w:del>
      <m:oMath>
        <m:sSub>
          <m:sSubPr>
            <m:ctrlPr>
              <w:del w:id="418" w:author="David Evans" w:date="2021-07-19T14:41:00Z">
                <w:rPr>
                  <w:rFonts w:ascii="Cambria Math" w:hAnsi="Cambria Math"/>
                  <w:i/>
                  <w:color w:val="000000" w:themeColor="text1"/>
                </w:rPr>
              </w:del>
            </m:ctrlPr>
          </m:sSubPr>
          <m:e>
            <m:r>
              <w:del w:id="419" w:author="David Evans" w:date="2021-07-19T14:41:00Z">
                <w:rPr>
                  <w:rFonts w:ascii="Cambria Math" w:hAnsi="Cambria Math"/>
                  <w:color w:val="000000" w:themeColor="text1"/>
                </w:rPr>
                <m:t>R</m:t>
              </w:del>
            </m:r>
          </m:e>
          <m:sub>
            <m:r>
              <w:del w:id="420" w:author="David Evans" w:date="2021-07-19T14:41:00Z">
                <w:rPr>
                  <w:rFonts w:ascii="Cambria Math" w:hAnsi="Cambria Math"/>
                  <w:color w:val="000000" w:themeColor="text1"/>
                </w:rPr>
                <m:t>t</m:t>
              </w:del>
            </m:r>
          </m:sub>
        </m:sSub>
        <m:r>
          <w:del w:id="421" w:author="David Evans" w:date="2021-07-19T14:41:00Z">
            <w:rPr>
              <w:rFonts w:ascii="Cambria Math" w:hAnsi="Cambria Math"/>
              <w:color w:val="000000" w:themeColor="text1"/>
            </w:rPr>
            <m:t>+1</m:t>
          </w:del>
        </m:r>
      </m:oMath>
      <w:del w:id="422" w:author="David Evans" w:date="2021-07-19T14:41:00Z">
        <w:r w:rsidRPr="003C06F6" w:rsidDel="00AD38B9">
          <w:rPr>
            <w:color w:val="000000" w:themeColor="text1"/>
          </w:rPr>
          <w:delText xml:space="preserve"> </w:delText>
        </w:r>
        <w:r w:rsidDel="00AD38B9">
          <w:rPr>
            <w:color w:val="000000" w:themeColor="text1"/>
          </w:rPr>
          <w:delText>input vectors</w:delText>
        </w:r>
        <w:r w:rsidRPr="00881C8C" w:rsidDel="00AD38B9">
          <w:rPr>
            <w:color w:val="000000" w:themeColor="text1"/>
          </w:rPr>
          <w:delText xml:space="preserve">, </w:delText>
        </w:r>
        <w:r w:rsidDel="00AD38B9">
          <w:rPr>
            <w:color w:val="000000" w:themeColor="text1"/>
          </w:rPr>
          <w:delText>the encoded mask is included in the output along with the uncompressed input vector</w:delText>
        </w:r>
        <w:r w:rsidRPr="00881C8C" w:rsidDel="00AD38B9">
          <w:rPr>
            <w:color w:val="000000" w:themeColor="text1"/>
          </w:rPr>
          <w:delText>. This constraint ensures that the decompressor is initialized with a mask and an uncompressed binary vector</w:delText>
        </w:r>
        <w:r w:rsidDel="00AD38B9">
          <w:rPr>
            <w:color w:val="000000" w:themeColor="text1"/>
          </w:rPr>
          <w:delText xml:space="preserve"> even if the first </w:delText>
        </w:r>
      </w:del>
      <m:oMath>
        <m:sSub>
          <m:sSubPr>
            <m:ctrlPr>
              <w:del w:id="423" w:author="David Evans" w:date="2021-07-19T14:41:00Z">
                <w:rPr>
                  <w:rFonts w:ascii="Cambria Math" w:hAnsi="Cambria Math"/>
                  <w:i/>
                  <w:color w:val="000000" w:themeColor="text1"/>
                </w:rPr>
              </w:del>
            </m:ctrlPr>
          </m:sSubPr>
          <m:e>
            <m:r>
              <w:del w:id="424" w:author="David Evans" w:date="2021-07-19T14:41:00Z">
                <w:rPr>
                  <w:rFonts w:ascii="Cambria Math" w:hAnsi="Cambria Math"/>
                  <w:color w:val="000000" w:themeColor="text1"/>
                </w:rPr>
                <m:t>R</m:t>
              </w:del>
            </m:r>
          </m:e>
          <m:sub>
            <m:r>
              <w:del w:id="425" w:author="David Evans" w:date="2021-07-19T14:41:00Z">
                <w:rPr>
                  <w:rFonts w:ascii="Cambria Math" w:hAnsi="Cambria Math"/>
                  <w:color w:val="000000" w:themeColor="text1"/>
                </w:rPr>
                <m:t>t</m:t>
              </w:del>
            </m:r>
          </m:sub>
        </m:sSub>
        <m:r>
          <w:del w:id="426" w:author="David Evans" w:date="2021-07-19T14:41:00Z">
            <w:rPr>
              <w:rFonts w:ascii="Cambria Math" w:hAnsi="Cambria Math"/>
              <w:color w:val="000000" w:themeColor="text1"/>
            </w:rPr>
            <m:t xml:space="preserve"> </m:t>
          </w:del>
        </m:r>
      </m:oMath>
      <w:del w:id="427" w:author="David Evans" w:date="2021-07-19T14:41:00Z">
        <w:r w:rsidDel="00AD38B9">
          <w:rPr>
            <w:color w:val="000000" w:themeColor="text1"/>
          </w:rPr>
          <w:delText>output vectors are lost.</w:delText>
        </w:r>
      </w:del>
    </w:p>
    <w:p w14:paraId="47AC1C36" w14:textId="18ED8F72" w:rsidR="008504AB" w:rsidRDefault="008504AB">
      <w:del w:id="428" w:author="David Evans" w:date="2021-07-19T14:52:00Z">
        <w:r w:rsidDel="00D35631">
          <w:delText>Under</w:delText>
        </w:r>
      </w:del>
      <w:del w:id="429" w:author="David Evans" w:date="2021-07-19T16:40:00Z">
        <w:r w:rsidDel="00A65AD1">
          <w:delText xml:space="preserve"> the mask update procedure, any</w:delText>
        </w:r>
      </w:del>
      <w:ins w:id="430" w:author="David Evans" w:date="2021-07-22T15:18:00Z">
        <w:r w:rsidR="00A57EB9">
          <w:t xml:space="preserve">In the mask update step, </w:t>
        </w:r>
      </w:ins>
      <w:ins w:id="431" w:author="David Evans" w:date="2021-07-22T15:16:00Z">
        <w:r w:rsidR="00A57EB9">
          <w:t>any</w:t>
        </w:r>
      </w:ins>
      <w:ins w:id="432" w:author="David Evans" w:date="2021-07-19T16:40:00Z">
        <w:r w:rsidR="00A65AD1">
          <w:t xml:space="preserve"> bit </w:t>
        </w:r>
      </w:ins>
      <w:del w:id="433" w:author="David Evans" w:date="2021-07-19T16:40:00Z">
        <w:r w:rsidDel="00A65AD1">
          <w:delText xml:space="preserve"> bit </w:delText>
        </w:r>
      </w:del>
      <w:r>
        <w:t xml:space="preserve">position in which a bit value changes </w:t>
      </w:r>
      <w:ins w:id="434" w:author="David Evans" w:date="2021-07-19T14:53:00Z">
        <w:r w:rsidR="00601F68">
          <w:t xml:space="preserve">with respect to </w:t>
        </w:r>
      </w:ins>
      <w:del w:id="435" w:author="David Evans" w:date="2021-07-19T14:53:00Z">
        <w:r w:rsidDel="00601F68">
          <w:delText xml:space="preserve">from </w:delText>
        </w:r>
      </w:del>
      <w:r>
        <w:t xml:space="preserve">its previous value is classified as unpredictable. </w:t>
      </w:r>
      <w:ins w:id="436" w:author="David Evans" w:date="2021-07-19T16:42:00Z">
        <w:r w:rsidR="00A65AD1">
          <w:t xml:space="preserve">In parallel, </w:t>
        </w:r>
      </w:ins>
      <w:del w:id="437" w:author="David Evans" w:date="2021-07-19T16:42:00Z">
        <w:r w:rsidDel="00A65AD1">
          <w:delText>A</w:delText>
        </w:r>
      </w:del>
      <w:ins w:id="438" w:author="David Evans" w:date="2021-07-19T16:42:00Z">
        <w:r w:rsidR="00A65AD1">
          <w:t>a</w:t>
        </w:r>
      </w:ins>
      <w:r>
        <w:t xml:space="preserve"> new mask, called </w:t>
      </w:r>
      <w:r w:rsidRPr="009411C6">
        <w:rPr>
          <w:i/>
        </w:rPr>
        <w:t>build</w:t>
      </w:r>
      <w:r>
        <w:t xml:space="preserve">, is constructed </w:t>
      </w:r>
      <w:del w:id="439" w:author="David Evans" w:date="2021-07-19T16:42:00Z">
        <w:r w:rsidDel="00A65AD1">
          <w:lastRenderedPageBreak/>
          <w:delText>in parallel</w:delText>
        </w:r>
      </w:del>
      <w:ins w:id="440" w:author="David Evans" w:date="2021-07-19T14:56:00Z">
        <w:r w:rsidR="00601F68">
          <w:t>following the same rules as for the mask</w:t>
        </w:r>
      </w:ins>
      <w:del w:id="441" w:author="David Evans" w:date="2021-07-19T14:56:00Z">
        <w:r w:rsidDel="00601F68">
          <w:delText>. The</w:delText>
        </w:r>
        <w:r w:rsidRPr="009411C6" w:rsidDel="00601F68">
          <w:rPr>
            <w:i/>
          </w:rPr>
          <w:delText xml:space="preserve"> </w:delText>
        </w:r>
        <w:r w:rsidRPr="00F16F24" w:rsidDel="00601F68">
          <w:delText>build</w:delText>
        </w:r>
        <w:r w:rsidRPr="009411C6" w:rsidDel="00601F68">
          <w:rPr>
            <w:i/>
          </w:rPr>
          <w:delText xml:space="preserve"> </w:delText>
        </w:r>
        <w:r w:rsidDel="00601F68">
          <w:delText>binary vector always starts</w:delText>
        </w:r>
      </w:del>
      <w:del w:id="442" w:author="David Evans" w:date="2021-07-19T14:57:00Z">
        <w:r w:rsidDel="00601F68">
          <w:delText xml:space="preserve"> from the premise that all bit positions are predictable</w:delText>
        </w:r>
      </w:del>
      <w:ins w:id="443" w:author="David Evans" w:date="2021-07-19T14:57:00Z">
        <w:r w:rsidR="00601F68">
          <w:t>.</w:t>
        </w:r>
      </w:ins>
      <w:del w:id="444" w:author="David Evans" w:date="2021-07-19T14:57:00Z">
        <w:r w:rsidDel="00601F68">
          <w:delText>.</w:delText>
        </w:r>
      </w:del>
      <w:r>
        <w:t xml:space="preserve"> When the user-defined input parameter</w:t>
      </w:r>
      <w:r>
        <w:rPr>
          <w:i/>
        </w:rPr>
        <w:t xml:space="preserve"> </w:t>
      </w:r>
      <w:r w:rsidRPr="001F2CE0">
        <w:rPr>
          <w:rPrChange w:id="445" w:author="David Evans" w:date="2021-07-20T14:17:00Z">
            <w:rPr>
              <w:i/>
            </w:rPr>
          </w:rPrChange>
        </w:rPr>
        <w:t>new mask fla</w:t>
      </w:r>
      <w:ins w:id="446" w:author="David Evans" w:date="2021-07-19T14:53:00Z">
        <w:r w:rsidR="00601F68" w:rsidRPr="001F2CE0">
          <w:rPr>
            <w:rPrChange w:id="447" w:author="David Evans" w:date="2021-07-20T14:17:00Z">
              <w:rPr>
                <w:i/>
              </w:rPr>
            </w:rPrChange>
          </w:rPr>
          <w:t>g</w:t>
        </w:r>
      </w:ins>
      <w:del w:id="448" w:author="David Evans" w:date="2021-07-19T14:53:00Z">
        <w:r w:rsidRPr="001F2CE0" w:rsidDel="00601F68">
          <w:rPr>
            <w:rPrChange w:id="449" w:author="David Evans" w:date="2021-07-20T14:17:00Z">
              <w:rPr>
                <w:i/>
              </w:rPr>
            </w:rPrChange>
          </w:rPr>
          <w:delText>g</w:delText>
        </w:r>
      </w:del>
      <w:del w:id="450" w:author="David Evans" w:date="2021-07-19T14:31:00Z">
        <w:r w:rsidRPr="001F2CE0" w:rsidDel="00B40209">
          <w:rPr>
            <w:rPrChange w:id="451" w:author="David Evans" w:date="2021-07-20T14:17:00Z">
              <w:rPr>
                <w:i/>
              </w:rPr>
            </w:rPrChange>
          </w:rPr>
          <w:delText>,</w:delText>
        </w:r>
        <w:r w:rsidRPr="001F2CE0" w:rsidDel="00B40209">
          <w:delText xml:space="preserve"> </w:delText>
        </w:r>
      </w:del>
      <m:oMath>
        <m:sSub>
          <m:sSubPr>
            <m:ctrlPr>
              <w:del w:id="452" w:author="David Evans" w:date="2021-07-19T14:31:00Z">
                <w:rPr>
                  <w:rFonts w:ascii="Cambria Math" w:hAnsi="Cambria Math"/>
                </w:rPr>
              </w:del>
            </m:ctrlPr>
          </m:sSubPr>
          <m:e>
            <m:acc>
              <m:accPr>
                <m:chr m:val="̇"/>
                <m:ctrlPr>
                  <w:del w:id="453" w:author="David Evans" w:date="2021-07-19T14:31:00Z">
                    <w:rPr>
                      <w:rFonts w:ascii="Cambria Math" w:hAnsi="Cambria Math"/>
                    </w:rPr>
                  </w:del>
                </m:ctrlPr>
              </m:accPr>
              <m:e>
                <m:r>
                  <w:del w:id="454" w:author="David Evans" w:date="2021-07-19T14:31:00Z">
                    <m:rPr>
                      <m:sty m:val="p"/>
                    </m:rPr>
                    <w:rPr>
                      <w:rFonts w:ascii="Cambria Math" w:hAnsi="Cambria Math"/>
                    </w:rPr>
                    <m:t>p</m:t>
                  </w:del>
                </m:r>
              </m:e>
            </m:acc>
          </m:e>
          <m:sub>
            <m:r>
              <w:del w:id="455" w:author="David Evans" w:date="2021-07-19T14:31:00Z">
                <m:rPr>
                  <m:sty m:val="p"/>
                </m:rPr>
                <w:rPr>
                  <w:rFonts w:ascii="Cambria Math" w:hAnsi="Cambria Math"/>
                </w:rPr>
                <m:t>t</m:t>
              </w:del>
            </m:r>
          </m:sub>
        </m:sSub>
      </m:oMath>
      <w:del w:id="456" w:author="David Evans" w:date="2021-07-19T14:53:00Z">
        <w:r w:rsidRPr="001F2CE0" w:rsidDel="00601F68">
          <w:delText>, i</w:delText>
        </w:r>
      </w:del>
      <w:ins w:id="457" w:author="David Evans" w:date="2021-07-19T14:53:00Z">
        <w:r w:rsidR="00601F68">
          <w:t xml:space="preserve"> i</w:t>
        </w:r>
      </w:ins>
      <w:r>
        <w:t xml:space="preserve">s set to one it results in the present mask being replaced by </w:t>
      </w:r>
      <w:r w:rsidRPr="005A7F48">
        <w:t>build</w:t>
      </w:r>
      <w:r>
        <w:t xml:space="preserve">. </w:t>
      </w:r>
      <w:r w:rsidRPr="005A7F48">
        <w:t>Build</w:t>
      </w:r>
      <w:r>
        <w:t xml:space="preserve"> is then reset to declare all bit positions as predictable</w:t>
      </w:r>
      <w:del w:id="458" w:author="David Evans" w:date="2021-07-20T10:02:00Z">
        <w:r w:rsidDel="003D5C5E">
          <w:delText xml:space="preserve"> again</w:delText>
        </w:r>
      </w:del>
      <w:r>
        <w:t>. In this way, it is possible for bit positions to make the transition from predictable to unpredictable every</w:t>
      </w:r>
      <w:ins w:id="459" w:author="David Evans" w:date="2021-07-22T15:19:00Z">
        <w:r w:rsidR="00A57EB9">
          <w:t xml:space="preserve"> cycle</w:t>
        </w:r>
      </w:ins>
      <w:r>
        <w:t xml:space="preserve"> </w:t>
      </w:r>
      <w:del w:id="460" w:author="David Evans" w:date="2021-07-22T15:19:00Z">
        <w:r w:rsidDel="00A57EB9">
          <w:delText xml:space="preserve">iteration </w:delText>
        </w:r>
      </w:del>
      <w:r>
        <w:t xml:space="preserve">and from unpredictable to predictable only on the </w:t>
      </w:r>
      <w:ins w:id="461" w:author="David Evans" w:date="2021-07-22T15:19:00Z">
        <w:r w:rsidR="00A57EB9">
          <w:t>cycle</w:t>
        </w:r>
      </w:ins>
      <w:del w:id="462" w:author="David Evans" w:date="2021-07-22T15:19:00Z">
        <w:r w:rsidDel="00A57EB9">
          <w:delText>iteration</w:delText>
        </w:r>
      </w:del>
      <w:r>
        <w:t xml:space="preserve"> when the new mask is requested. This scheme allows the system to track </w:t>
      </w:r>
      <w:proofErr w:type="spellStart"/>
      <w:r>
        <w:t>behaviour</w:t>
      </w:r>
      <w:proofErr w:type="spellEnd"/>
      <w:r>
        <w:t xml:space="preserve"> changes of individual bit positions over time. </w:t>
      </w:r>
      <w:del w:id="463" w:author="David Evans" w:date="2021-07-20T09:30:00Z">
        <w:r w:rsidDel="00784343">
          <w:delText xml:space="preserve">The shorter the period between setting the </w:delText>
        </w:r>
        <w:r w:rsidRPr="00F16F24" w:rsidDel="00784343">
          <w:delText>new mask flag</w:delText>
        </w:r>
        <w:r w:rsidDel="00784343">
          <w:rPr>
            <w:i/>
          </w:rPr>
          <w:delText xml:space="preserve"> </w:delText>
        </w:r>
        <w:r w:rsidDel="00784343">
          <w:delText>to one, the faster the system can react to such changes.</w:delText>
        </w:r>
      </w:del>
    </w:p>
    <w:p w14:paraId="30C3216E" w14:textId="69AC9A6A" w:rsidR="008504AB" w:rsidDel="00601F68" w:rsidRDefault="008504AB" w:rsidP="008504AB">
      <w:pPr>
        <w:rPr>
          <w:moveFrom w:id="464" w:author="David Evans" w:date="2021-07-19T15:00:00Z"/>
        </w:rPr>
      </w:pPr>
      <w:moveFromRangeStart w:id="465" w:author="David Evans" w:date="2021-07-19T15:00:00Z" w:name="move77599227"/>
      <w:moveFrom w:id="466" w:author="David Evans" w:date="2021-07-19T15:00:00Z">
        <w:r w:rsidDel="00601F68">
          <w:t xml:space="preserve">The algorithm consists of a mask update step followed by an encoding step. The mask update step is triggered by the arrival of a new input binary vector. This results in </w:t>
        </w:r>
        <w:r w:rsidRPr="00F16F24" w:rsidDel="00601F68">
          <w:t>mask</w:t>
        </w:r>
        <w:r w:rsidDel="00601F68">
          <w:t xml:space="preserve"> and </w:t>
        </w:r>
        <w:r w:rsidRPr="00F16F24" w:rsidDel="00601F68">
          <w:t>build</w:t>
        </w:r>
        <w:r w:rsidRPr="00F72C54" w:rsidDel="00601F68">
          <w:t xml:space="preserve"> </w:t>
        </w:r>
        <w:r w:rsidDel="00601F68">
          <w:t xml:space="preserve">being updated and the creation of a binary vector called </w:t>
        </w:r>
        <w:r w:rsidRPr="00C22E2C" w:rsidDel="00601F68">
          <w:rPr>
            <w:i/>
          </w:rPr>
          <w:t>change</w:t>
        </w:r>
        <w:r w:rsidDel="00601F68">
          <w:t xml:space="preserve">. The </w:t>
        </w:r>
        <w:r w:rsidRPr="00F16F24" w:rsidDel="00601F68">
          <w:t>change</w:t>
        </w:r>
        <w:r w:rsidDel="00601F68">
          <w:t xml:space="preserve"> vector records all the bits that differ between the previous </w:t>
        </w:r>
        <w:r w:rsidRPr="00F16F24" w:rsidDel="00601F68">
          <w:t>mask</w:t>
        </w:r>
        <w:r w:rsidRPr="006C72D4" w:rsidDel="00601F68">
          <w:rPr>
            <w:i/>
          </w:rPr>
          <w:t xml:space="preserve"> </w:t>
        </w:r>
        <w:r w:rsidDel="00601F68">
          <w:t xml:space="preserve">and the updated </w:t>
        </w:r>
        <w:r w:rsidRPr="00F16F24" w:rsidDel="00601F68">
          <w:t>mask</w:t>
        </w:r>
        <w:r w:rsidRPr="00F72C54" w:rsidDel="00601F68">
          <w:t>.</w:t>
        </w:r>
        <w:r w:rsidDel="00601F68">
          <w:t xml:space="preserve"> </w:t>
        </w:r>
      </w:moveFrom>
    </w:p>
    <w:moveFromRangeEnd w:id="465"/>
    <w:p w14:paraId="606B64C4" w14:textId="2F7D113C" w:rsidR="00784343" w:rsidRDefault="008504AB" w:rsidP="00784343">
      <w:pPr>
        <w:rPr>
          <w:ins w:id="467" w:author="David Evans" w:date="2021-07-20T09:32:00Z"/>
        </w:rPr>
      </w:pPr>
      <w:r>
        <w:t xml:space="preserve">In the encoding stage, a variable-length output binary vector is produced by concatenating three binary vectors. The first vector encodes the positions in the </w:t>
      </w:r>
      <w:r w:rsidRPr="00F16F24">
        <w:t xml:space="preserve">mask </w:t>
      </w:r>
      <w:r>
        <w:rPr>
          <w:iCs/>
        </w:rPr>
        <w:t xml:space="preserve">vector that have </w:t>
      </w:r>
      <w:r>
        <w:t>changed</w:t>
      </w:r>
      <w:ins w:id="468" w:author="David Evans" w:date="2021-07-20T09:32:00Z">
        <w:r w:rsidR="00784343">
          <w:t xml:space="preserve"> over </w:t>
        </w:r>
        <w:proofErr w:type="gramStart"/>
        <w:r w:rsidR="00784343">
          <w:t>a number of</w:t>
        </w:r>
      </w:ins>
      <w:proofErr w:type="gramEnd"/>
      <w:ins w:id="469" w:author="David Evans" w:date="2021-07-22T15:19:00Z">
        <w:r w:rsidR="00A57EB9">
          <w:t xml:space="preserve"> cycles</w:t>
        </w:r>
      </w:ins>
      <w:ins w:id="470" w:author="David Evans" w:date="2021-07-20T09:32:00Z">
        <w:r w:rsidR="00A57EB9">
          <w:t xml:space="preserve"> </w:t>
        </w:r>
      </w:ins>
      <w:del w:id="471" w:author="David Evans" w:date="2021-07-22T15:19:00Z">
        <w:r w:rsidDel="00A57EB9">
          <w:delText xml:space="preserve"> </w:delText>
        </w:r>
      </w:del>
      <w:r>
        <w:t>and indicates whether each change resulted in a predictable or an unpredictable classification.</w:t>
      </w:r>
      <w:ins w:id="472" w:author="David Evans" w:date="2021-07-20T09:35:00Z">
        <w:r w:rsidR="00784343">
          <w:t xml:space="preserve"> </w:t>
        </w:r>
      </w:ins>
      <w:del w:id="473" w:author="David Evans" w:date="2021-07-20T09:36:00Z">
        <w:r w:rsidDel="00784343">
          <w:delText xml:space="preserve"> </w:delText>
        </w:r>
      </w:del>
      <w:r>
        <w:t xml:space="preserve">The second vector encodes the entire mask, </w:t>
      </w:r>
      <w:r w:rsidR="00F302EC">
        <w:t xml:space="preserve">depending on the user-defined </w:t>
      </w:r>
      <w:del w:id="474" w:author="David Evans" w:date="2021-07-20T14:27:00Z">
        <w:r w:rsidR="00F302EC" w:rsidDel="00172EB5">
          <w:delText xml:space="preserve">variable </w:delText>
        </w:r>
      </w:del>
      <w:ins w:id="475" w:author="David Evans" w:date="2021-07-20T14:27:00Z">
        <w:r w:rsidR="00172EB5">
          <w:t xml:space="preserve">parameter </w:t>
        </w:r>
      </w:ins>
      <w:r w:rsidR="00F302EC">
        <w:rPr>
          <w:i/>
        </w:rPr>
        <w:t>send mask</w:t>
      </w:r>
      <w:r w:rsidR="00F302EC" w:rsidRPr="00BA79E2">
        <w:rPr>
          <w:i/>
        </w:rPr>
        <w:t xml:space="preserve"> flag</w:t>
      </w:r>
      <w:del w:id="476" w:author="David Evans" w:date="2021-07-19T14:31:00Z">
        <w:r w:rsidR="00F302EC" w:rsidDel="00B40209">
          <w:delText xml:space="preserve">, </w:delText>
        </w:r>
      </w:del>
      <m:oMath>
        <m:sSub>
          <m:sSubPr>
            <m:ctrlPr>
              <w:del w:id="477" w:author="David Evans" w:date="2021-07-19T14:31:00Z">
                <w:rPr>
                  <w:rFonts w:ascii="Cambria Math" w:hAnsi="Cambria Math"/>
                  <w:i/>
                </w:rPr>
              </w:del>
            </m:ctrlPr>
          </m:sSubPr>
          <m:e>
            <m:acc>
              <m:accPr>
                <m:chr m:val="̇"/>
                <m:ctrlPr>
                  <w:del w:id="478" w:author="David Evans" w:date="2021-07-19T14:31:00Z">
                    <w:rPr>
                      <w:rFonts w:ascii="Cambria Math" w:hAnsi="Cambria Math"/>
                      <w:i/>
                    </w:rPr>
                  </w:del>
                </m:ctrlPr>
              </m:accPr>
              <m:e>
                <m:r>
                  <w:del w:id="479" w:author="David Evans" w:date="2021-07-19T14:31:00Z">
                    <w:rPr>
                      <w:rFonts w:ascii="Cambria Math" w:hAnsi="Cambria Math"/>
                    </w:rPr>
                    <m:t>f</m:t>
                  </w:del>
                </m:r>
              </m:e>
            </m:acc>
          </m:e>
          <m:sub>
            <m:r>
              <w:del w:id="480" w:author="David Evans" w:date="2021-07-19T14:31:00Z">
                <w:rPr>
                  <w:rFonts w:ascii="Cambria Math" w:hAnsi="Cambria Math"/>
                </w:rPr>
                <m:t>t</m:t>
              </w:del>
            </m:r>
          </m:sub>
        </m:sSub>
      </m:oMath>
      <w:del w:id="481" w:author="David Evans" w:date="2021-07-19T16:44:00Z">
        <w:r w:rsidR="00F302EC" w:rsidDel="00A65AD1">
          <w:delText>.</w:delText>
        </w:r>
      </w:del>
      <w:del w:id="482" w:author="David Evans" w:date="2021-07-20T09:28:00Z">
        <w:r w:rsidDel="009C413A">
          <w:delText xml:space="preserve"> Th</w:delText>
        </w:r>
      </w:del>
      <w:ins w:id="483" w:author="David Evans" w:date="2021-07-20T09:28:00Z">
        <w:r w:rsidR="009C413A">
          <w:t>. The</w:t>
        </w:r>
      </w:ins>
      <w:del w:id="484" w:author="David Evans" w:date="2021-07-20T09:28:00Z">
        <w:r w:rsidDel="009C413A">
          <w:delText>e</w:delText>
        </w:r>
      </w:del>
      <w:r>
        <w:t xml:space="preserve"> third vector either encodes the bit values of the unpredictable bits or includes a copy of the input binary vector, depending on the user-defined </w:t>
      </w:r>
      <w:ins w:id="485" w:author="David Evans" w:date="2021-07-20T14:27:00Z">
        <w:r w:rsidR="00172EB5">
          <w:t>parameter</w:t>
        </w:r>
      </w:ins>
      <w:del w:id="486" w:author="David Evans" w:date="2021-07-20T14:27:00Z">
        <w:r w:rsidDel="00172EB5">
          <w:delText>variable</w:delText>
        </w:r>
      </w:del>
      <w:r>
        <w:t xml:space="preserve"> </w:t>
      </w:r>
      <w:r>
        <w:rPr>
          <w:i/>
        </w:rPr>
        <w:t>uncompressed</w:t>
      </w:r>
      <w:r w:rsidRPr="00BA79E2">
        <w:rPr>
          <w:i/>
        </w:rPr>
        <w:t xml:space="preserve"> flag</w:t>
      </w:r>
      <w:del w:id="487" w:author="David Evans" w:date="2021-07-19T14:30:00Z">
        <w:r w:rsidDel="00B40209">
          <w:delText xml:space="preserve">, </w:delText>
        </w:r>
      </w:del>
      <m:oMath>
        <m:sSub>
          <m:sSubPr>
            <m:ctrlPr>
              <w:del w:id="488" w:author="David Evans" w:date="2021-07-19T14:30:00Z">
                <w:rPr>
                  <w:rFonts w:ascii="Cambria Math" w:hAnsi="Cambria Math"/>
                  <w:i/>
                </w:rPr>
              </w:del>
            </m:ctrlPr>
          </m:sSubPr>
          <m:e>
            <m:acc>
              <m:accPr>
                <m:chr m:val="̇"/>
                <m:ctrlPr>
                  <w:del w:id="489" w:author="David Evans" w:date="2021-07-19T14:30:00Z">
                    <w:rPr>
                      <w:rFonts w:ascii="Cambria Math" w:hAnsi="Cambria Math"/>
                      <w:i/>
                    </w:rPr>
                  </w:del>
                </m:ctrlPr>
              </m:accPr>
              <m:e>
                <m:r>
                  <w:del w:id="490" w:author="David Evans" w:date="2021-07-19T14:30:00Z">
                    <w:rPr>
                      <w:rFonts w:ascii="Cambria Math" w:hAnsi="Cambria Math"/>
                    </w:rPr>
                    <m:t>r</m:t>
                  </w:del>
                </m:r>
              </m:e>
            </m:acc>
          </m:e>
          <m:sub>
            <m:r>
              <w:del w:id="491" w:author="David Evans" w:date="2021-07-19T14:30:00Z">
                <w:rPr>
                  <w:rFonts w:ascii="Cambria Math" w:hAnsi="Cambria Math"/>
                </w:rPr>
                <m:t>t</m:t>
              </w:del>
            </m:r>
          </m:sub>
        </m:sSub>
      </m:oMath>
      <w:del w:id="492" w:author="David Evans" w:date="2021-07-19T16:44:00Z">
        <w:r w:rsidDel="00A65AD1">
          <w:delText>.</w:delText>
        </w:r>
      </w:del>
      <w:del w:id="493" w:author="David Evans" w:date="2021-07-20T09:31:00Z">
        <w:r w:rsidDel="00784343">
          <w:delText xml:space="preserve"> </w:delText>
        </w:r>
      </w:del>
      <w:ins w:id="494" w:author="David Evans" w:date="2021-07-20T09:31:00Z">
        <w:r w:rsidR="00784343">
          <w:t xml:space="preserve">. </w:t>
        </w:r>
      </w:ins>
    </w:p>
    <w:p w14:paraId="48E63C52" w14:textId="35ED98D8" w:rsidR="008504AB" w:rsidRDefault="00784343" w:rsidP="008504AB">
      <w:pPr>
        <w:rPr>
          <w:ins w:id="495" w:author="David Evans" w:date="2021-07-19T14:22:00Z"/>
        </w:rPr>
      </w:pPr>
      <w:ins w:id="496" w:author="David Evans" w:date="2021-07-20T09:32:00Z">
        <w:r>
          <w:t>The number of</w:t>
        </w:r>
      </w:ins>
      <w:ins w:id="497" w:author="David Evans" w:date="2021-07-22T15:19:00Z">
        <w:r w:rsidR="00A57EB9">
          <w:t xml:space="preserve"> cycles</w:t>
        </w:r>
      </w:ins>
      <w:ins w:id="498" w:author="David Evans" w:date="2021-07-20T09:32:00Z">
        <w:r>
          <w:t xml:space="preserve"> that are included in the mask</w:t>
        </w:r>
      </w:ins>
      <w:ins w:id="499" w:author="David Evans" w:date="2021-07-20T09:36:00Z">
        <w:r>
          <w:t xml:space="preserve"> change</w:t>
        </w:r>
      </w:ins>
      <w:ins w:id="500" w:author="David Evans" w:date="2021-07-20T09:32:00Z">
        <w:r>
          <w:t xml:space="preserve"> information</w:t>
        </w:r>
      </w:ins>
      <w:ins w:id="501" w:author="David Evans" w:date="2021-07-20T09:37:00Z">
        <w:r>
          <w:t xml:space="preserve">, called the </w:t>
        </w:r>
        <w:r w:rsidRPr="00881C8C">
          <w:rPr>
            <w:i/>
          </w:rPr>
          <w:t>effective</w:t>
        </w:r>
        <w:r>
          <w:t xml:space="preserve"> </w:t>
        </w:r>
        <w:r w:rsidRPr="00827546">
          <w:rPr>
            <w:i/>
          </w:rPr>
          <w:t>robustness</w:t>
        </w:r>
        <w:r>
          <w:rPr>
            <w:i/>
          </w:rPr>
          <w:t xml:space="preserve"> level</w:t>
        </w:r>
        <w:r>
          <w:t xml:space="preserve">, </w:t>
        </w:r>
      </w:ins>
      <w:ins w:id="502" w:author="David Evans" w:date="2021-07-20T09:32:00Z">
        <w:r>
          <w:t xml:space="preserve">is </w:t>
        </w:r>
      </w:ins>
      <w:ins w:id="503" w:author="David Evans" w:date="2021-07-20T09:34:00Z">
        <w:r>
          <w:t>encoded in the output binary vector</w:t>
        </w:r>
      </w:ins>
      <w:ins w:id="504" w:author="David Evans" w:date="2021-07-20T09:37:00Z">
        <w:r>
          <w:t>.</w:t>
        </w:r>
      </w:ins>
      <w:ins w:id="505" w:author="David Evans" w:date="2021-07-20T09:34:00Z">
        <w:r>
          <w:t xml:space="preserve"> </w:t>
        </w:r>
      </w:ins>
      <w:ins w:id="506" w:author="David Evans" w:date="2021-07-20T09:31:00Z">
        <w:r>
          <w:rPr>
            <w:iCs/>
          </w:rPr>
          <w:t>This</w:t>
        </w:r>
        <w:r>
          <w:t xml:space="preserve"> describes the robustness to data loss </w:t>
        </w:r>
        <w:r w:rsidRPr="00D35631">
          <w:t xml:space="preserve">guaranteed </w:t>
        </w:r>
        <w:r>
          <w:t>for each output vector: the mask can be synchronized even if the number of consecutive output binary vectors lost immediately before this output bit vector is equal to, or less than, the</w:t>
        </w:r>
        <w:r w:rsidRPr="00AD38B9">
          <w:t xml:space="preserve"> </w:t>
        </w:r>
        <w:r w:rsidRPr="005D06F7">
          <w:t>effective</w:t>
        </w:r>
        <w:r w:rsidRPr="00AD38B9">
          <w:t xml:space="preserve"> </w:t>
        </w:r>
        <w:r w:rsidRPr="005D06F7">
          <w:t>robustness level</w:t>
        </w:r>
        <w:r>
          <w:t xml:space="preserve">. </w:t>
        </w:r>
      </w:ins>
      <w:ins w:id="507" w:author="David Evans" w:date="2021-07-20T09:38:00Z">
        <w:r>
          <w:t xml:space="preserve">The user can </w:t>
        </w:r>
        <w:r w:rsidR="003C3F08">
          <w:rPr>
            <w:color w:val="000000" w:themeColor="text1"/>
          </w:rPr>
          <w:t xml:space="preserve">specify a minimum value </w:t>
        </w:r>
        <w:r>
          <w:rPr>
            <w:color w:val="000000" w:themeColor="text1"/>
          </w:rPr>
          <w:t>f</w:t>
        </w:r>
      </w:ins>
      <w:ins w:id="508" w:author="David Evans" w:date="2021-07-20T09:39:00Z">
        <w:r w:rsidR="003C3F08">
          <w:rPr>
            <w:color w:val="000000" w:themeColor="text1"/>
          </w:rPr>
          <w:t>or</w:t>
        </w:r>
      </w:ins>
      <w:ins w:id="509" w:author="David Evans" w:date="2021-07-20T09:38:00Z">
        <w:r>
          <w:rPr>
            <w:color w:val="000000" w:themeColor="text1"/>
          </w:rPr>
          <w:t xml:space="preserve"> </w:t>
        </w:r>
        <w:r>
          <w:t>the</w:t>
        </w:r>
        <w:r w:rsidRPr="00A74814">
          <w:t xml:space="preserve"> effective robustness level</w:t>
        </w:r>
        <w:r>
          <w:t xml:space="preserve"> by setting the</w:t>
        </w:r>
      </w:ins>
      <w:ins w:id="510" w:author="David Evans" w:date="2021-07-20T09:44:00Z">
        <w:r w:rsidR="003C3F08">
          <w:t xml:space="preserve"> user-defined </w:t>
        </w:r>
      </w:ins>
      <w:ins w:id="511" w:author="David Evans" w:date="2021-07-20T14:28:00Z">
        <w:r w:rsidR="00172EB5">
          <w:t>parameter</w:t>
        </w:r>
      </w:ins>
      <w:ins w:id="512" w:author="David Evans" w:date="2021-07-20T09:31:00Z">
        <w:r>
          <w:rPr>
            <w:color w:val="000000" w:themeColor="text1"/>
          </w:rPr>
          <w:t xml:space="preserve"> </w:t>
        </w:r>
        <w:r w:rsidRPr="00881C8C">
          <w:rPr>
            <w:i/>
            <w:color w:val="000000" w:themeColor="text1"/>
          </w:rPr>
          <w:t>minimum required</w:t>
        </w:r>
      </w:ins>
      <w:ins w:id="513" w:author="David Evans" w:date="2021-07-20T10:03:00Z">
        <w:r w:rsidR="003D5C5E">
          <w:rPr>
            <w:i/>
            <w:color w:val="000000" w:themeColor="text1"/>
          </w:rPr>
          <w:t xml:space="preserve"> effective</w:t>
        </w:r>
      </w:ins>
      <w:ins w:id="514" w:author="David Evans" w:date="2021-07-20T09:31:00Z">
        <w:r w:rsidRPr="00881C8C">
          <w:rPr>
            <w:i/>
            <w:color w:val="000000" w:themeColor="text1"/>
          </w:rPr>
          <w:t xml:space="preserve"> robustness level</w:t>
        </w:r>
      </w:ins>
      <w:ins w:id="515" w:author="David Evans" w:date="2021-07-20T09:39:00Z">
        <w:r>
          <w:rPr>
            <w:color w:val="000000" w:themeColor="text1"/>
          </w:rPr>
          <w:t>.</w:t>
        </w:r>
      </w:ins>
      <w:ins w:id="516" w:author="David Evans" w:date="2021-07-20T09:31:00Z">
        <w:r>
          <w:t xml:space="preserve"> </w:t>
        </w:r>
      </w:ins>
    </w:p>
    <w:p w14:paraId="44330D79" w14:textId="3A0E33A2" w:rsidR="00B40209" w:rsidRDefault="00B40209" w:rsidP="008504AB">
      <w:ins w:id="517" w:author="David Evans" w:date="2021-07-19T14:22:00Z">
        <w:r>
          <w:t xml:space="preserve">Note that the decompressor </w:t>
        </w:r>
      </w:ins>
      <w:ins w:id="518" w:author="David Evans" w:date="2021-07-19T14:26:00Z">
        <w:r>
          <w:t>is not required</w:t>
        </w:r>
      </w:ins>
      <w:ins w:id="519" w:author="David Evans" w:date="2021-07-19T14:22:00Z">
        <w:r>
          <w:t xml:space="preserve"> to activ</w:t>
        </w:r>
        <w:r w:rsidR="003C3F08">
          <w:t>ely change</w:t>
        </w:r>
        <w:r>
          <w:t xml:space="preserve"> user defined </w:t>
        </w:r>
      </w:ins>
      <w:ins w:id="520" w:author="David Evans" w:date="2021-07-20T14:28:00Z">
        <w:r w:rsidR="00172EB5">
          <w:t>parameters</w:t>
        </w:r>
      </w:ins>
      <w:ins w:id="521" w:author="David Evans" w:date="2021-07-19T14:22:00Z">
        <w:r>
          <w:t xml:space="preserve"> as</w:t>
        </w:r>
      </w:ins>
      <w:ins w:id="522" w:author="David Evans" w:date="2021-07-19T14:26:00Z">
        <w:r>
          <w:t xml:space="preserve"> all the information required for decompression is contained in the outpu</w:t>
        </w:r>
        <w:r w:rsidR="003C3F08">
          <w:t>t bit vectors. This allows</w:t>
        </w:r>
      </w:ins>
      <w:ins w:id="523" w:author="David Evans" w:date="2021-07-20T09:41:00Z">
        <w:r w:rsidR="003C3F08">
          <w:t xml:space="preserve"> the compressor </w:t>
        </w:r>
      </w:ins>
      <w:ins w:id="524" w:author="David Evans" w:date="2021-07-19T14:26:00Z">
        <w:r w:rsidR="003C3F08">
          <w:t>to</w:t>
        </w:r>
      </w:ins>
      <w:ins w:id="525" w:author="David Evans" w:date="2021-07-20T09:40:00Z">
        <w:r w:rsidR="003C3F08">
          <w:t xml:space="preserve"> </w:t>
        </w:r>
      </w:ins>
      <w:ins w:id="526" w:author="David Evans" w:date="2021-07-19T14:26:00Z">
        <w:r w:rsidR="003C3F08">
          <w:t>change</w:t>
        </w:r>
      </w:ins>
      <w:ins w:id="527" w:author="David Evans" w:date="2021-07-20T09:42:00Z">
        <w:r w:rsidR="003C3F08">
          <w:t xml:space="preserve"> them</w:t>
        </w:r>
      </w:ins>
      <w:ins w:id="528" w:author="David Evans" w:date="2021-07-19T14:26:00Z">
        <w:r>
          <w:t xml:space="preserve"> periodically </w:t>
        </w:r>
      </w:ins>
      <w:ins w:id="529" w:author="David Evans" w:date="2021-07-19T14:29:00Z">
        <w:r>
          <w:t xml:space="preserve">or </w:t>
        </w:r>
      </w:ins>
      <w:ins w:id="530" w:author="David Evans" w:date="2021-07-20T09:40:00Z">
        <w:r w:rsidR="003C3F08">
          <w:t xml:space="preserve">on </w:t>
        </w:r>
      </w:ins>
      <w:ins w:id="531" w:author="David Evans" w:date="2021-07-19T14:29:00Z">
        <w:r>
          <w:t xml:space="preserve">some </w:t>
        </w:r>
      </w:ins>
      <w:ins w:id="532" w:author="David Evans" w:date="2021-07-20T09:41:00Z">
        <w:r w:rsidR="003C3F08">
          <w:t xml:space="preserve">other </w:t>
        </w:r>
      </w:ins>
      <w:ins w:id="533" w:author="David Evans" w:date="2021-07-19T14:29:00Z">
        <w:r w:rsidR="003C3F08">
          <w:t>condition</w:t>
        </w:r>
      </w:ins>
      <w:ins w:id="534" w:author="David Evans" w:date="2021-07-19T14:27:00Z">
        <w:r>
          <w:t>.</w:t>
        </w:r>
      </w:ins>
    </w:p>
    <w:p w14:paraId="43A4FAF1" w14:textId="77777777" w:rsidR="008504AB" w:rsidRDefault="008504AB" w:rsidP="008504AB">
      <w:r w:rsidRPr="00E779FF">
        <w:t xml:space="preserve">An overview of the whole compression process is given in </w:t>
      </w:r>
      <w:r>
        <w:fldChar w:fldCharType="begin"/>
      </w:r>
      <w:r>
        <w:instrText xml:space="preserve"> REF _Ref14957381 \h </w:instrText>
      </w:r>
      <w:r>
        <w:fldChar w:fldCharType="separate"/>
      </w:r>
      <w:r>
        <w:t xml:space="preserve">Figure </w:t>
      </w:r>
      <w:r>
        <w:rPr>
          <w:noProof/>
        </w:rPr>
        <w:t>2</w:t>
      </w:r>
      <w:r>
        <w:noBreakHyphen/>
      </w:r>
      <w:r>
        <w:rPr>
          <w:noProof/>
        </w:rPr>
        <w:t>1</w:t>
      </w:r>
      <w:r>
        <w:fldChar w:fldCharType="end"/>
      </w:r>
      <w:r>
        <w:t>.</w:t>
      </w:r>
    </w:p>
    <w:p w14:paraId="2B3BD1A2" w14:textId="77777777" w:rsidR="008504AB" w:rsidRPr="00D50053" w:rsidRDefault="008504AB" w:rsidP="008504AB">
      <w:r>
        <w:rPr>
          <w:noProof/>
          <w:lang w:val="de-DE" w:eastAsia="de-DE"/>
        </w:rPr>
        <w:drawing>
          <wp:inline distT="0" distB="0" distL="0" distR="0" wp14:anchorId="1D03F370" wp14:editId="3B9ECC9B">
            <wp:extent cx="5715000" cy="1661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5000" cy="1661160"/>
                    </a:xfrm>
                    <a:prstGeom prst="rect">
                      <a:avLst/>
                    </a:prstGeom>
                  </pic:spPr>
                </pic:pic>
              </a:graphicData>
            </a:graphic>
          </wp:inline>
        </w:drawing>
      </w:r>
    </w:p>
    <w:p w14:paraId="30E604C6" w14:textId="77777777" w:rsidR="008504AB" w:rsidRPr="00D50053" w:rsidRDefault="008504AB" w:rsidP="008504AB">
      <w:pPr>
        <w:pStyle w:val="FigureTitle"/>
      </w:pPr>
      <w:bookmarkStart w:id="535" w:name="_Toc55372064"/>
      <w:bookmarkStart w:id="536" w:name="_Toc77679605"/>
      <w:r>
        <w:t xml:space="preserve">Figure </w:t>
      </w:r>
      <w:r w:rsidR="00B13335">
        <w:fldChar w:fldCharType="begin"/>
      </w:r>
      <w:r w:rsidR="00B13335">
        <w:instrText xml:space="preserve"> STYLEREF 1 \s </w:instrText>
      </w:r>
      <w:r w:rsidR="00B13335">
        <w:fldChar w:fldCharType="separate"/>
      </w:r>
      <w:r>
        <w:rPr>
          <w:noProof/>
        </w:rPr>
        <w:t>2</w:t>
      </w:r>
      <w:r w:rsidR="00B13335">
        <w:rPr>
          <w:noProof/>
        </w:rPr>
        <w:fldChar w:fldCharType="end"/>
      </w:r>
      <w:r>
        <w:noBreakHyphen/>
      </w:r>
      <w:r w:rsidR="00B13335">
        <w:fldChar w:fldCharType="begin"/>
      </w:r>
      <w:r w:rsidR="00B13335">
        <w:instrText xml:space="preserve"> SEQ Figure \* ARABIC \s 1</w:instrText>
      </w:r>
      <w:r w:rsidR="00B13335">
        <w:instrText xml:space="preserve"> </w:instrText>
      </w:r>
      <w:r w:rsidR="00B13335">
        <w:fldChar w:fldCharType="separate"/>
      </w:r>
      <w:r>
        <w:rPr>
          <w:noProof/>
        </w:rPr>
        <w:t>1</w:t>
      </w:r>
      <w:r w:rsidR="00B13335">
        <w:rPr>
          <w:noProof/>
        </w:rPr>
        <w:fldChar w:fldCharType="end"/>
      </w:r>
      <w:r>
        <w:t>: Overview of compression process</w:t>
      </w:r>
      <w:bookmarkEnd w:id="535"/>
      <w:bookmarkEnd w:id="536"/>
    </w:p>
    <w:p w14:paraId="0352005E" w14:textId="77777777" w:rsidR="008504AB" w:rsidRPr="00260FA5" w:rsidRDefault="008504AB" w:rsidP="008504AB">
      <w:pPr>
        <w:pStyle w:val="Heading2"/>
      </w:pPr>
      <w:bookmarkStart w:id="537" w:name="_Toc55372081"/>
      <w:bookmarkStart w:id="538" w:name="_Toc77680256"/>
      <w:r w:rsidRPr="00260FA5">
        <w:t>Data transmission</w:t>
      </w:r>
      <w:bookmarkEnd w:id="537"/>
      <w:bookmarkEnd w:id="538"/>
    </w:p>
    <w:p w14:paraId="7BE4C0DB" w14:textId="0CB48EAD" w:rsidR="008504AB" w:rsidRPr="00260FA5" w:rsidRDefault="008504AB" w:rsidP="008504AB">
      <w:r>
        <w:t xml:space="preserve">The </w:t>
      </w:r>
      <w:r w:rsidRPr="0034057B">
        <w:t xml:space="preserve">Recommended Standard </w:t>
      </w:r>
      <w:r w:rsidRPr="00A74F66">
        <w:t xml:space="preserve">describes how to compress a single </w:t>
      </w:r>
      <w:r>
        <w:t>binary vector stream. I</w:t>
      </w:r>
      <w:r w:rsidRPr="00A74F66">
        <w:t xml:space="preserve">f more than </w:t>
      </w:r>
      <w:proofErr w:type="gramStart"/>
      <w:r w:rsidRPr="00A74F66">
        <w:t>one bit</w:t>
      </w:r>
      <w:proofErr w:type="gramEnd"/>
      <w:r w:rsidRPr="00A74F66">
        <w:t xml:space="preserve"> stream is compressed</w:t>
      </w:r>
      <w:r>
        <w:t>,</w:t>
      </w:r>
      <w:r w:rsidRPr="00A74F66">
        <w:t xml:space="preserve"> the identification of these streams is mission specific. </w:t>
      </w:r>
      <w:r>
        <w:t>A</w:t>
      </w:r>
      <w:r w:rsidRPr="00AD0DDF">
        <w:t>pplication process identifier</w:t>
      </w:r>
      <w:r>
        <w:t xml:space="preserve">s (reference </w:t>
      </w:r>
      <w:r>
        <w:fldChar w:fldCharType="begin"/>
      </w:r>
      <w:r>
        <w:instrText xml:space="preserve"> REF _Ref5031829 \r \h </w:instrText>
      </w:r>
      <w:r>
        <w:fldChar w:fldCharType="separate"/>
      </w:r>
      <w:r>
        <w:t>[</w:t>
      </w:r>
      <w:del w:id="539" w:author="Wong, Englin (GSFC-5670)" w:date="2021-09-16T07:22:00Z">
        <w:r w:rsidDel="009E03C4">
          <w:delText>D1</w:delText>
        </w:r>
      </w:del>
      <w:ins w:id="540" w:author="Wong, Englin (GSFC-5670)" w:date="2021-09-16T07:22:00Z">
        <w:r w:rsidR="009E03C4">
          <w:t>B1</w:t>
        </w:r>
      </w:ins>
      <w:r>
        <w:t>]</w:t>
      </w:r>
      <w:r>
        <w:fldChar w:fldCharType="end"/>
      </w:r>
      <w:r>
        <w:t>) could be used for example.</w:t>
      </w:r>
    </w:p>
    <w:p w14:paraId="11C77FEF" w14:textId="6F384044" w:rsidR="008504AB" w:rsidRDefault="008504AB" w:rsidP="008504AB">
      <w:r>
        <w:lastRenderedPageBreak/>
        <w:t xml:space="preserve">The </w:t>
      </w:r>
      <w:r w:rsidRPr="0034057B">
        <w:t xml:space="preserve">Recommended Standard </w:t>
      </w:r>
      <w:r w:rsidRPr="00A74F66">
        <w:t>describes</w:t>
      </w:r>
      <w:r>
        <w:t xml:space="preserve"> a mechanism to ensure that the compressor and decompressor remain synchronized in the event of the loss of a configurable number of sequential output binary vectors. However, it does not provide a mechanism for identifying the number of sequential output binary vector lost. Such mechanisms are assumed to be mission specific. </w:t>
      </w:r>
      <w:r w:rsidRPr="00D44276">
        <w:t>Packet Sequence Count</w:t>
      </w:r>
      <w:r>
        <w:t xml:space="preserve">ers (reference </w:t>
      </w:r>
      <w:r>
        <w:fldChar w:fldCharType="begin"/>
      </w:r>
      <w:r>
        <w:instrText xml:space="preserve"> REF _Ref5031829 \r \h </w:instrText>
      </w:r>
      <w:r>
        <w:fldChar w:fldCharType="separate"/>
      </w:r>
      <w:r>
        <w:t>[</w:t>
      </w:r>
      <w:del w:id="541" w:author="Wong, Englin (GSFC-5670)" w:date="2021-09-16T07:22:00Z">
        <w:r w:rsidDel="009E03C4">
          <w:delText>D1</w:delText>
        </w:r>
      </w:del>
      <w:ins w:id="542" w:author="Wong, Englin (GSFC-5670)" w:date="2021-09-16T07:22:00Z">
        <w:r w:rsidR="009E03C4">
          <w:t>B1</w:t>
        </w:r>
      </w:ins>
      <w:r>
        <w:t>]</w:t>
      </w:r>
      <w:r>
        <w:fldChar w:fldCharType="end"/>
      </w:r>
      <w:r>
        <w:t>) could be used for example.</w:t>
      </w:r>
    </w:p>
    <w:p w14:paraId="2D83AD4C" w14:textId="7CDE94C5" w:rsidR="008504AB" w:rsidRDefault="008504AB" w:rsidP="008504AB">
      <w:r>
        <w:t xml:space="preserve">The effects of a loss of synchronization between compressor and decompressor or data corruption, can result in the decompressor not knowing where the header of the following output binary vector is located. </w:t>
      </w:r>
      <w:r w:rsidRPr="00260FA5">
        <w:t>This Recommended Standard does not incorporate sync markers or other mechanism</w:t>
      </w:r>
      <w:r>
        <w:t>s to flag the header of the next output binary vector in those cases. Such mechanisms are mission specific.</w:t>
      </w:r>
      <w:r w:rsidRPr="00AF4D26">
        <w:t xml:space="preserve"> </w:t>
      </w:r>
      <w:r>
        <w:t xml:space="preserve">Packet length fields (reference </w:t>
      </w:r>
      <w:r>
        <w:fldChar w:fldCharType="begin"/>
      </w:r>
      <w:r>
        <w:instrText xml:space="preserve"> REF _Ref5031829 \r \h </w:instrText>
      </w:r>
      <w:r>
        <w:fldChar w:fldCharType="separate"/>
      </w:r>
      <w:r>
        <w:t>[</w:t>
      </w:r>
      <w:del w:id="543" w:author="Wong, Englin (GSFC-5670)" w:date="2021-09-16T07:22:00Z">
        <w:r w:rsidDel="009E03C4">
          <w:delText>D1</w:delText>
        </w:r>
      </w:del>
      <w:ins w:id="544" w:author="Wong, Englin (GSFC-5670)" w:date="2021-09-16T07:22:00Z">
        <w:r w:rsidR="009E03C4">
          <w:t>B1</w:t>
        </w:r>
      </w:ins>
      <w:r>
        <w:t>]</w:t>
      </w:r>
      <w:r>
        <w:fldChar w:fldCharType="end"/>
      </w:r>
      <w:r>
        <w:t>) could be used for example.</w:t>
      </w:r>
    </w:p>
    <w:p w14:paraId="2F9BFC4D" w14:textId="2976154D" w:rsidR="008504AB" w:rsidRDefault="008504AB" w:rsidP="008504AB">
      <w:r>
        <w:t>The effects of a small error can result in</w:t>
      </w:r>
      <w:r w:rsidRPr="00260FA5">
        <w:t xml:space="preserve"> </w:t>
      </w:r>
      <w:r>
        <w:t>the loss of synchronization between compressor and decompressor. Although the Recommended Standard provides mechanisms to resynchronize them, such an event will introduce a delay into the decompression and some output binary vectors may not be able to be decoded. T</w:t>
      </w:r>
      <w:r w:rsidRPr="00260FA5">
        <w:t>herefore</w:t>
      </w:r>
      <w:r>
        <w:t>,</w:t>
      </w:r>
      <w:r w:rsidRPr="00260FA5">
        <w:t xml:space="preserve"> measures should be taken to minimize </w:t>
      </w:r>
      <w:r>
        <w:t xml:space="preserve">errors </w:t>
      </w:r>
      <w:ins w:id="545" w:author="David Evans" w:date="2021-07-20T10:16:00Z">
        <w:r w:rsidR="00283262">
          <w:t>during</w:t>
        </w:r>
      </w:ins>
      <w:del w:id="546" w:author="David Evans" w:date="2021-07-20T10:16:00Z">
        <w:r w:rsidDel="00283262">
          <w:delText>in</w:delText>
        </w:r>
      </w:del>
      <w:r>
        <w:t xml:space="preserve"> the </w:t>
      </w:r>
      <w:ins w:id="547" w:author="David Evans" w:date="2021-07-20T10:15:00Z">
        <w:r w:rsidR="00283262">
          <w:t xml:space="preserve">transmission of the </w:t>
        </w:r>
      </w:ins>
      <w:ins w:id="548" w:author="David Evans" w:date="2021-07-20T10:16:00Z">
        <w:r w:rsidR="00283262">
          <w:t>output binary vectors.</w:t>
        </w:r>
      </w:ins>
      <w:del w:id="549" w:author="David Evans" w:date="2021-07-20T10:16:00Z">
        <w:r w:rsidDel="00283262">
          <w:delText>output binary vectors.</w:delText>
        </w:r>
      </w:del>
    </w:p>
    <w:p w14:paraId="0E2AD896" w14:textId="4D4C3E8A" w:rsidR="008504AB" w:rsidDel="00283262" w:rsidRDefault="008504AB" w:rsidP="008504AB">
      <w:pPr>
        <w:rPr>
          <w:del w:id="550" w:author="David Evans" w:date="2021-07-20T10:17:00Z"/>
        </w:rPr>
      </w:pPr>
      <w:commentRangeStart w:id="551"/>
      <w:commentRangeStart w:id="552"/>
      <w:del w:id="553" w:author="David Evans" w:date="2021-07-20T10:17:00Z">
        <w:r w:rsidDel="00283262">
          <w:delText xml:space="preserve">The Recommended Standard </w:delText>
        </w:r>
      </w:del>
      <w:del w:id="554" w:author="David Evans" w:date="2021-05-31T17:23:00Z">
        <w:r w:rsidDel="00801B81">
          <w:delText xml:space="preserve">assumes that </w:delText>
        </w:r>
      </w:del>
      <w:del w:id="555" w:author="David Evans" w:date="2021-07-20T10:17:00Z">
        <w:r w:rsidDel="00283262">
          <w:delText xml:space="preserve">at least one binary vector </w:delText>
        </w:r>
      </w:del>
      <w:del w:id="556" w:author="David Evans" w:date="2021-05-31T17:24:00Z">
        <w:r w:rsidDel="00801B81">
          <w:delText>will be</w:delText>
        </w:r>
      </w:del>
      <w:del w:id="557" w:author="David Evans" w:date="2021-07-20T10:17:00Z">
        <w:r w:rsidDel="00283262">
          <w:delText xml:space="preserve"> provided as input. </w:delText>
        </w:r>
        <w:commentRangeEnd w:id="551"/>
        <w:r w:rsidDel="00283262">
          <w:rPr>
            <w:rStyle w:val="CommentReference"/>
          </w:rPr>
          <w:commentReference w:id="551"/>
        </w:r>
        <w:commentRangeEnd w:id="552"/>
        <w:r w:rsidR="00801B81" w:rsidDel="00283262">
          <w:rPr>
            <w:rStyle w:val="CommentReference"/>
          </w:rPr>
          <w:commentReference w:id="552"/>
        </w:r>
      </w:del>
    </w:p>
    <w:p w14:paraId="1CC3B854" w14:textId="77777777" w:rsidR="008504AB" w:rsidRPr="00260FA5" w:rsidRDefault="008504AB" w:rsidP="008504AB">
      <w:r w:rsidRPr="00260FA5">
        <w:t xml:space="preserve">In case the encoded </w:t>
      </w:r>
      <w:r w:rsidRPr="00D77CE7">
        <w:t>bitstream</w:t>
      </w:r>
      <w:r w:rsidRPr="00260FA5">
        <w:t xml:space="preserve"> is to be transmitted over a CCSDS space link, several protocols can be used to transfer </w:t>
      </w:r>
      <w:r w:rsidRPr="002344F5">
        <w:t xml:space="preserve">an output </w:t>
      </w:r>
      <w:r>
        <w:t>binary vector</w:t>
      </w:r>
      <w:r w:rsidRPr="002344F5">
        <w:t>,</w:t>
      </w:r>
      <w:r w:rsidRPr="00260FA5">
        <w:t xml:space="preserve"> including</w:t>
      </w:r>
      <w:r>
        <w:t xml:space="preserve"> but not limited to</w:t>
      </w:r>
      <w:r w:rsidRPr="00260FA5">
        <w:t>:</w:t>
      </w:r>
    </w:p>
    <w:p w14:paraId="1B832D15" w14:textId="100562E9" w:rsidR="008504AB" w:rsidRPr="00260FA5" w:rsidRDefault="008504AB" w:rsidP="008504AB">
      <w:pPr>
        <w:pStyle w:val="List"/>
        <w:numPr>
          <w:ilvl w:val="0"/>
          <w:numId w:val="5"/>
        </w:numPr>
        <w:tabs>
          <w:tab w:val="clear" w:pos="360"/>
          <w:tab w:val="num" w:pos="720"/>
        </w:tabs>
        <w:ind w:left="720"/>
      </w:pPr>
      <w:r w:rsidRPr="00260FA5">
        <w:t xml:space="preserve">Space Packet Protocol </w:t>
      </w:r>
      <w:r>
        <w:t xml:space="preserve">(reference </w:t>
      </w:r>
      <w:r>
        <w:fldChar w:fldCharType="begin"/>
      </w:r>
      <w:r>
        <w:instrText xml:space="preserve"> REF _Ref5031829 \r \h </w:instrText>
      </w:r>
      <w:r>
        <w:fldChar w:fldCharType="separate"/>
      </w:r>
      <w:r>
        <w:t>[</w:t>
      </w:r>
      <w:del w:id="558" w:author="Wong, Englin (GSFC-5670)" w:date="2021-09-16T07:22:00Z">
        <w:r w:rsidDel="009E03C4">
          <w:delText>D1</w:delText>
        </w:r>
      </w:del>
      <w:ins w:id="559" w:author="Wong, Englin (GSFC-5670)" w:date="2021-09-16T07:22:00Z">
        <w:r w:rsidR="009E03C4">
          <w:t>B1</w:t>
        </w:r>
      </w:ins>
      <w:r>
        <w:t>]</w:t>
      </w:r>
      <w:r>
        <w:fldChar w:fldCharType="end"/>
      </w:r>
      <w:proofErr w:type="gramStart"/>
      <w:r>
        <w:t>)</w:t>
      </w:r>
      <w:r w:rsidRPr="00260FA5">
        <w:t>;</w:t>
      </w:r>
      <w:proofErr w:type="gramEnd"/>
    </w:p>
    <w:p w14:paraId="12654BCF" w14:textId="39B03C3F" w:rsidR="008504AB" w:rsidRPr="00260FA5" w:rsidRDefault="008504AB" w:rsidP="008504AB">
      <w:pPr>
        <w:pStyle w:val="List"/>
        <w:numPr>
          <w:ilvl w:val="0"/>
          <w:numId w:val="5"/>
        </w:numPr>
        <w:tabs>
          <w:tab w:val="clear" w:pos="360"/>
          <w:tab w:val="num" w:pos="720"/>
        </w:tabs>
        <w:ind w:left="720"/>
      </w:pPr>
      <w:r w:rsidRPr="00260FA5">
        <w:t xml:space="preserve">CCSDS File Delivery Protocol (CFDP) </w:t>
      </w:r>
      <w:r>
        <w:t xml:space="preserve">(reference </w:t>
      </w:r>
      <w:r>
        <w:fldChar w:fldCharType="begin"/>
      </w:r>
      <w:r>
        <w:instrText xml:space="preserve"> REF _Ref5031836 \r \h </w:instrText>
      </w:r>
      <w:r>
        <w:fldChar w:fldCharType="separate"/>
      </w:r>
      <w:r>
        <w:t>[</w:t>
      </w:r>
      <w:del w:id="560" w:author="Wong, Englin (GSFC-5670)" w:date="2021-09-16T07:22:00Z">
        <w:r w:rsidDel="009E03C4">
          <w:delText>D2</w:delText>
        </w:r>
      </w:del>
      <w:ins w:id="561" w:author="Wong, Englin (GSFC-5670)" w:date="2021-09-16T07:22:00Z">
        <w:r w:rsidR="009E03C4">
          <w:t>B2</w:t>
        </w:r>
      </w:ins>
      <w:r>
        <w:t>]</w:t>
      </w:r>
      <w:r>
        <w:fldChar w:fldCharType="end"/>
      </w:r>
      <w:proofErr w:type="gramStart"/>
      <w:r>
        <w:t>)</w:t>
      </w:r>
      <w:r w:rsidRPr="00260FA5">
        <w:t>;</w:t>
      </w:r>
      <w:proofErr w:type="gramEnd"/>
    </w:p>
    <w:p w14:paraId="5319FB1F" w14:textId="4BD9C3CA" w:rsidR="008504AB" w:rsidRPr="00DB1434" w:rsidRDefault="008504AB" w:rsidP="008504AB">
      <w:pPr>
        <w:pStyle w:val="List"/>
        <w:numPr>
          <w:ilvl w:val="0"/>
          <w:numId w:val="5"/>
        </w:numPr>
        <w:tabs>
          <w:tab w:val="clear" w:pos="360"/>
          <w:tab w:val="num" w:pos="720"/>
        </w:tabs>
        <w:ind w:left="720"/>
        <w:rPr>
          <w:lang w:val="en-GB"/>
        </w:rPr>
      </w:pPr>
      <w:r w:rsidRPr="00E90768">
        <w:rPr>
          <w:lang w:val="en-GB"/>
        </w:rPr>
        <w:t xml:space="preserve">packet service as provided by the AOS Space Data Link Protocol (reference </w:t>
      </w:r>
      <w:r>
        <w:rPr>
          <w:lang w:val="en-GB"/>
        </w:rPr>
        <w:fldChar w:fldCharType="begin"/>
      </w:r>
      <w:r>
        <w:rPr>
          <w:lang w:val="en-GB"/>
        </w:rPr>
        <w:instrText xml:space="preserve"> REF _Ref5031869 \r \h </w:instrText>
      </w:r>
      <w:r>
        <w:rPr>
          <w:lang w:val="en-GB"/>
        </w:rPr>
      </w:r>
      <w:r>
        <w:rPr>
          <w:lang w:val="en-GB"/>
        </w:rPr>
        <w:fldChar w:fldCharType="separate"/>
      </w:r>
      <w:r>
        <w:rPr>
          <w:lang w:val="en-GB"/>
        </w:rPr>
        <w:t>[</w:t>
      </w:r>
      <w:del w:id="562" w:author="Wong, Englin (GSFC-5670)" w:date="2021-09-16T07:22:00Z">
        <w:r w:rsidDel="009E03C4">
          <w:rPr>
            <w:lang w:val="en-GB"/>
          </w:rPr>
          <w:delText>D3</w:delText>
        </w:r>
      </w:del>
      <w:ins w:id="563" w:author="Wong, Englin (GSFC-5670)" w:date="2021-09-16T07:22:00Z">
        <w:r w:rsidR="009E03C4">
          <w:rPr>
            <w:lang w:val="en-GB"/>
          </w:rPr>
          <w:t>B3</w:t>
        </w:r>
      </w:ins>
      <w:r>
        <w:rPr>
          <w:lang w:val="en-GB"/>
        </w:rPr>
        <w:t>]</w:t>
      </w:r>
      <w:r>
        <w:rPr>
          <w:lang w:val="en-GB"/>
        </w:rPr>
        <w:fldChar w:fldCharType="end"/>
      </w:r>
      <w:r w:rsidRPr="00E90768">
        <w:rPr>
          <w:lang w:val="en-GB"/>
        </w:rPr>
        <w:t>),</w:t>
      </w:r>
      <w:r>
        <w:rPr>
          <w:lang w:val="en-GB"/>
        </w:rPr>
        <w:t xml:space="preserve"> </w:t>
      </w:r>
      <w:r w:rsidRPr="006A384C">
        <w:rPr>
          <w:lang w:val="en-GB"/>
        </w:rPr>
        <w:t xml:space="preserve">TM Space Data Link Protocol (reference </w:t>
      </w:r>
      <w:r>
        <w:rPr>
          <w:lang w:val="en-GB"/>
        </w:rPr>
        <w:fldChar w:fldCharType="begin"/>
      </w:r>
      <w:r>
        <w:rPr>
          <w:lang w:val="en-GB"/>
        </w:rPr>
        <w:instrText xml:space="preserve"> REF _Ref5031878 \r \h </w:instrText>
      </w:r>
      <w:r>
        <w:rPr>
          <w:lang w:val="en-GB"/>
        </w:rPr>
      </w:r>
      <w:r>
        <w:rPr>
          <w:lang w:val="en-GB"/>
        </w:rPr>
        <w:fldChar w:fldCharType="separate"/>
      </w:r>
      <w:r>
        <w:rPr>
          <w:lang w:val="en-GB"/>
        </w:rPr>
        <w:t>[</w:t>
      </w:r>
      <w:del w:id="564" w:author="Wong, Englin (GSFC-5670)" w:date="2021-09-16T07:23:00Z">
        <w:r w:rsidDel="009E03C4">
          <w:rPr>
            <w:lang w:val="en-GB"/>
          </w:rPr>
          <w:delText>D4</w:delText>
        </w:r>
      </w:del>
      <w:ins w:id="565" w:author="Wong, Englin (GSFC-5670)" w:date="2021-09-16T07:23:00Z">
        <w:r w:rsidR="009E03C4">
          <w:rPr>
            <w:lang w:val="en-GB"/>
          </w:rPr>
          <w:t>B4</w:t>
        </w:r>
      </w:ins>
      <w:r>
        <w:rPr>
          <w:lang w:val="en-GB"/>
        </w:rPr>
        <w:t>]</w:t>
      </w:r>
      <w:r>
        <w:rPr>
          <w:lang w:val="en-GB"/>
        </w:rPr>
        <w:fldChar w:fldCharType="end"/>
      </w:r>
      <w:r w:rsidRPr="006A384C">
        <w:rPr>
          <w:lang w:val="en-GB"/>
        </w:rPr>
        <w:t>), and Unified Space Data Link</w:t>
      </w:r>
      <w:r>
        <w:rPr>
          <w:lang w:val="en-GB"/>
        </w:rPr>
        <w:t xml:space="preserve"> </w:t>
      </w:r>
      <w:r w:rsidRPr="006A384C">
        <w:rPr>
          <w:lang w:val="en-GB"/>
        </w:rPr>
        <w:t xml:space="preserve">Protocol (reference </w:t>
      </w:r>
      <w:r>
        <w:rPr>
          <w:lang w:val="en-GB"/>
        </w:rPr>
        <w:fldChar w:fldCharType="begin"/>
      </w:r>
      <w:r>
        <w:rPr>
          <w:lang w:val="en-GB"/>
        </w:rPr>
        <w:instrText xml:space="preserve"> REF _Ref5031886 \r \h </w:instrText>
      </w:r>
      <w:r>
        <w:rPr>
          <w:lang w:val="en-GB"/>
        </w:rPr>
      </w:r>
      <w:r>
        <w:rPr>
          <w:lang w:val="en-GB"/>
        </w:rPr>
        <w:fldChar w:fldCharType="separate"/>
      </w:r>
      <w:r>
        <w:rPr>
          <w:lang w:val="en-GB"/>
        </w:rPr>
        <w:t>[</w:t>
      </w:r>
      <w:del w:id="566" w:author="Wong, Englin (GSFC-5670)" w:date="2021-09-16T07:23:00Z">
        <w:r w:rsidDel="009E03C4">
          <w:rPr>
            <w:lang w:val="en-GB"/>
          </w:rPr>
          <w:delText>D5</w:delText>
        </w:r>
      </w:del>
      <w:ins w:id="567" w:author="Wong, Englin (GSFC-5670)" w:date="2021-09-16T07:23:00Z">
        <w:r w:rsidR="009E03C4">
          <w:rPr>
            <w:lang w:val="en-GB"/>
          </w:rPr>
          <w:t>B5</w:t>
        </w:r>
      </w:ins>
      <w:r>
        <w:rPr>
          <w:lang w:val="en-GB"/>
        </w:rPr>
        <w:t>]</w:t>
      </w:r>
      <w:r>
        <w:rPr>
          <w:lang w:val="en-GB"/>
        </w:rPr>
        <w:fldChar w:fldCharType="end"/>
      </w:r>
      <w:r w:rsidRPr="006A384C">
        <w:rPr>
          <w:lang w:val="en-GB"/>
        </w:rPr>
        <w:t>).</w:t>
      </w:r>
    </w:p>
    <w:p w14:paraId="26C3B393" w14:textId="77777777" w:rsidR="008504AB" w:rsidRDefault="008504AB" w:rsidP="008504AB">
      <w:r w:rsidRPr="00322B35">
        <w:t xml:space="preserve">When transmission over a CCSDS space link occurs, application of one of the </w:t>
      </w:r>
      <w:proofErr w:type="gramStart"/>
      <w:r w:rsidRPr="00322B35">
        <w:t>set</w:t>
      </w:r>
      <w:proofErr w:type="gramEnd"/>
      <w:r w:rsidRPr="00322B35">
        <w:t xml:space="preserve"> of Channel Coding and Synchronization Recommended Standards will significantly reduce the loss of portions of transmitted data caused by data corruption.</w:t>
      </w:r>
    </w:p>
    <w:p w14:paraId="3CCCC3AD" w14:textId="77777777" w:rsidR="008504AB" w:rsidRDefault="008504AB" w:rsidP="008504AB">
      <w:r w:rsidRPr="00943806">
        <w:t xml:space="preserve">Limits on the maximum size data unit that can be transmitted may be imposed by the protocol used or by other practical </w:t>
      </w:r>
      <w:r>
        <w:t xml:space="preserve">implementation considerations. </w:t>
      </w:r>
      <w:r w:rsidRPr="00943806">
        <w:t>The user is expected to take such limits into account when using this Recommended Standard.</w:t>
      </w:r>
    </w:p>
    <w:p w14:paraId="167BA34F" w14:textId="77777777" w:rsidR="008504AB" w:rsidRPr="007D006E" w:rsidRDefault="008504AB" w:rsidP="008504AB"/>
    <w:p w14:paraId="2034D0EA" w14:textId="77777777" w:rsidR="008504AB" w:rsidRDefault="008504AB" w:rsidP="008504AB">
      <w:pPr>
        <w:pStyle w:val="Heading1"/>
      </w:pPr>
      <w:bookmarkStart w:id="568" w:name="_Toc55372082"/>
      <w:bookmarkStart w:id="569" w:name="_Toc77680257"/>
      <w:r>
        <w:lastRenderedPageBreak/>
        <w:t>Inputs and Parameters</w:t>
      </w:r>
      <w:bookmarkEnd w:id="568"/>
      <w:bookmarkEnd w:id="569"/>
    </w:p>
    <w:p w14:paraId="253F51DD" w14:textId="77777777" w:rsidR="008504AB" w:rsidRDefault="008504AB" w:rsidP="008504AB">
      <w:pPr>
        <w:pStyle w:val="Heading2"/>
      </w:pPr>
      <w:bookmarkStart w:id="570" w:name="_Toc55372083"/>
      <w:bookmarkStart w:id="571" w:name="_Toc77680258"/>
      <w:r>
        <w:t>Overview</w:t>
      </w:r>
      <w:bookmarkEnd w:id="570"/>
      <w:bookmarkEnd w:id="571"/>
    </w:p>
    <w:p w14:paraId="09344F40" w14:textId="4C42057A" w:rsidR="008504AB" w:rsidRDefault="008504AB" w:rsidP="008504AB">
      <w:r>
        <w:t xml:space="preserve">The compressor </w:t>
      </w:r>
      <w:proofErr w:type="spellStart"/>
      <w:r>
        <w:t>losslessly</w:t>
      </w:r>
      <w:proofErr w:type="spellEnd"/>
      <w:r>
        <w:t xml:space="preserve"> encodes a sequence of length-</w:t>
      </w:r>
      <w:r w:rsidRPr="00D479C5">
        <w:rPr>
          <w:i/>
          <w:iCs/>
        </w:rPr>
        <w:t>F</w:t>
      </w:r>
      <w:r>
        <w:t xml:space="preserve"> binary input vectors </w:t>
      </w:r>
      <m:oMath>
        <m:sSub>
          <m:sSubPr>
            <m:ctrlPr>
              <w:rPr>
                <w:rFonts w:ascii="Cambria Math" w:hAnsi="Cambria Math"/>
                <w:b/>
                <w:i/>
              </w:rPr>
            </m:ctrlPr>
          </m:sSubPr>
          <m:e>
            <m:r>
              <m:rPr>
                <m:sty m:val="bi"/>
              </m:rPr>
              <w:rPr>
                <w:rFonts w:ascii="Cambria Math" w:hAnsi="Cambria Math"/>
              </w:rPr>
              <m:t>I</m:t>
            </m:r>
          </m:e>
          <m:sub>
            <m:r>
              <w:rPr>
                <w:rFonts w:ascii="Cambria Math" w:hAnsi="Cambria Math"/>
              </w:rPr>
              <m:t>t</m:t>
            </m:r>
          </m:sub>
        </m:sSub>
      </m:oMath>
      <w:r>
        <w:t xml:space="preserve">, </w:t>
      </w:r>
      <w:r w:rsidRPr="00D479C5">
        <w:rPr>
          <w:i/>
          <w:iCs/>
        </w:rPr>
        <w:t>t</w:t>
      </w:r>
      <w:r>
        <w:t>=0,</w:t>
      </w:r>
      <w:proofErr w:type="gramStart"/>
      <w:r>
        <w:t>1,</w:t>
      </w:r>
      <w:r w:rsidRPr="00283262">
        <w:rPr>
          <w:i/>
          <w:rPrChange w:id="572" w:author="David Evans" w:date="2021-07-20T10:21:00Z">
            <w:rPr/>
          </w:rPrChange>
        </w:rPr>
        <w:t>…</w:t>
      </w:r>
      <w:proofErr w:type="gramEnd"/>
      <w:ins w:id="573" w:author="David Evans" w:date="2021-07-20T10:20:00Z">
        <w:r w:rsidR="00283262">
          <w:t>.</w:t>
        </w:r>
      </w:ins>
      <w:r>
        <w:t xml:space="preserve"> At each time index </w:t>
      </w:r>
      <w:r w:rsidRPr="00D479C5">
        <w:rPr>
          <w:i/>
          <w:iCs/>
        </w:rPr>
        <w:t>t</w:t>
      </w:r>
      <w:r>
        <w:t xml:space="preserve">, the compressor produces a variable-length binary output vector </w:t>
      </w:r>
      <m:oMath>
        <m:sSub>
          <m:sSubPr>
            <m:ctrlPr>
              <w:rPr>
                <w:rFonts w:ascii="Cambria Math" w:hAnsi="Cambria Math"/>
                <w:b/>
              </w:rPr>
            </m:ctrlPr>
          </m:sSubPr>
          <m:e>
            <m:r>
              <m:rPr>
                <m:sty m:val="bi"/>
              </m:rPr>
              <w:rPr>
                <w:rFonts w:ascii="Cambria Math" w:hAnsi="Cambria Math"/>
              </w:rPr>
              <m:t>o</m:t>
            </m:r>
          </m:e>
          <m:sub>
            <m:r>
              <m:rPr>
                <m:sty m:val="bi"/>
              </m:rPr>
              <w:rPr>
                <w:rFonts w:ascii="Cambria Math" w:hAnsi="Cambria Math"/>
              </w:rPr>
              <m:t>t</m:t>
            </m:r>
          </m:sub>
        </m:sSub>
      </m:oMath>
      <w:r>
        <w:t xml:space="preserve"> that losslessly encodes </w:t>
      </w:r>
      <m:oMath>
        <m:sSub>
          <m:sSubPr>
            <m:ctrlPr>
              <w:rPr>
                <w:rFonts w:ascii="Cambria Math" w:hAnsi="Cambria Math"/>
                <w:b/>
                <w:i/>
              </w:rPr>
            </m:ctrlPr>
          </m:sSubPr>
          <m:e>
            <m:r>
              <m:rPr>
                <m:sty m:val="bi"/>
              </m:rPr>
              <w:rPr>
                <w:rFonts w:ascii="Cambria Math" w:hAnsi="Cambria Math"/>
              </w:rPr>
              <m:t>I</m:t>
            </m:r>
          </m:e>
          <m:sub>
            <m:r>
              <w:rPr>
                <w:rFonts w:ascii="Cambria Math" w:hAnsi="Cambria Math"/>
              </w:rPr>
              <m:t>t</m:t>
            </m:r>
          </m:sub>
        </m:sSub>
      </m:oMath>
      <w:r>
        <w:t xml:space="preserve">. This encoding depends on several user-specified </w:t>
      </w:r>
      <w:ins w:id="574" w:author="David Evans" w:date="2021-07-20T14:21:00Z">
        <w:r w:rsidR="00172EB5">
          <w:t>variables</w:t>
        </w:r>
      </w:ins>
      <w:del w:id="575" w:author="David Evans" w:date="2021-07-20T14:21:00Z">
        <w:r w:rsidDel="00172EB5">
          <w:delText>parameters</w:delText>
        </w:r>
      </w:del>
      <w:r>
        <w:t xml:space="preserve"> defined in section </w:t>
      </w:r>
      <w:r>
        <w:fldChar w:fldCharType="begin"/>
      </w:r>
      <w:r>
        <w:instrText xml:space="preserve"> REF _Ref22547627 \r \h </w:instrText>
      </w:r>
      <w:r>
        <w:fldChar w:fldCharType="separate"/>
      </w:r>
      <w:r>
        <w:t>3.2</w:t>
      </w:r>
      <w:r>
        <w:fldChar w:fldCharType="end"/>
      </w:r>
      <w:r>
        <w:t>:</w:t>
      </w:r>
    </w:p>
    <w:p w14:paraId="36D0F410" w14:textId="77777777" w:rsidR="008504AB" w:rsidRDefault="008504AB" w:rsidP="008504AB">
      <w:pPr>
        <w:pStyle w:val="ListParagraph"/>
        <w:numPr>
          <w:ilvl w:val="0"/>
          <w:numId w:val="21"/>
        </w:numPr>
      </w:pPr>
      <w:r>
        <w:rPr>
          <w:iCs/>
        </w:rPr>
        <w:t>T</w:t>
      </w:r>
      <w:r w:rsidRPr="00D479C5">
        <w:rPr>
          <w:iCs/>
        </w:rPr>
        <w:t xml:space="preserve">he </w:t>
      </w:r>
      <w:r>
        <w:rPr>
          <w:i/>
        </w:rPr>
        <w:t>i</w:t>
      </w:r>
      <w:r w:rsidRPr="00BA79E2">
        <w:rPr>
          <w:i/>
        </w:rPr>
        <w:t>nitial mask vector,</w:t>
      </w:r>
      <w:r w:rsidRPr="00921CC9">
        <w:t xml:space="preserve">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oMath>
      <w:r w:rsidRPr="00921CC9">
        <w:t xml:space="preserve">, is a </w:t>
      </w:r>
      <w:r>
        <w:t>length-</w:t>
      </w:r>
      <w:r w:rsidRPr="00BA79E2">
        <w:rPr>
          <w:i/>
        </w:rPr>
        <w:t>F</w:t>
      </w:r>
      <w:r>
        <w:t xml:space="preserve"> </w:t>
      </w:r>
      <w:r w:rsidRPr="00921CC9">
        <w:t>bi</w:t>
      </w:r>
      <w:r>
        <w:t>nary</w:t>
      </w:r>
      <w:r w:rsidRPr="00921CC9">
        <w:t xml:space="preserve"> vector</w:t>
      </w:r>
      <w:r>
        <w:t xml:space="preserve"> used to initialize the mask.</w:t>
      </w:r>
    </w:p>
    <w:p w14:paraId="092FCAEE" w14:textId="65EBF342" w:rsidR="008504AB" w:rsidRDefault="008504AB" w:rsidP="008504AB">
      <w:pPr>
        <w:pStyle w:val="ListParagraph"/>
        <w:numPr>
          <w:ilvl w:val="0"/>
          <w:numId w:val="21"/>
        </w:numPr>
      </w:pPr>
      <w:r w:rsidRPr="00D479C5">
        <w:rPr>
          <w:iCs/>
        </w:rPr>
        <w:t xml:space="preserve">The </w:t>
      </w:r>
      <w:r>
        <w:rPr>
          <w:i/>
          <w:iCs/>
        </w:rPr>
        <w:t xml:space="preserve">minimum </w:t>
      </w:r>
      <w:del w:id="576" w:author="David Evans" w:date="2021-07-20T10:03:00Z">
        <w:r w:rsidDel="003D5C5E">
          <w:rPr>
            <w:i/>
            <w:iCs/>
          </w:rPr>
          <w:delText>r</w:delText>
        </w:r>
        <w:r w:rsidRPr="00881C8C" w:rsidDel="003D5C5E">
          <w:rPr>
            <w:i/>
            <w:iCs/>
          </w:rPr>
          <w:delText>equested</w:delText>
        </w:r>
      </w:del>
      <w:ins w:id="577" w:author="David Evans" w:date="2021-07-20T10:03:00Z">
        <w:r w:rsidR="003D5C5E">
          <w:rPr>
            <w:i/>
            <w:iCs/>
          </w:rPr>
          <w:t>required effective</w:t>
        </w:r>
      </w:ins>
      <w:r w:rsidRPr="00881C8C">
        <w:rPr>
          <w:i/>
          <w:iCs/>
        </w:rPr>
        <w:t xml:space="preserve"> </w:t>
      </w:r>
      <w:r>
        <w:rPr>
          <w:i/>
        </w:rPr>
        <w:t>r</w:t>
      </w:r>
      <w:r w:rsidRPr="00C41697">
        <w:rPr>
          <w:i/>
        </w:rPr>
        <w:t>obustness level</w:t>
      </w:r>
      <w:r>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oMath>
      <w:r>
        <w:t xml:space="preserve"> controls the guaranteed number of consecutive output vectors that can be lost prior to the current output vector without affecting the ability to decompress it. </w:t>
      </w:r>
      <w:ins w:id="578" w:author="David Evans" w:date="2021-07-20T14:23:00Z">
        <w:r w:rsidR="00172EB5">
          <w:t xml:space="preserve">The effective robustness level </w:t>
        </w:r>
      </w:ins>
      <w:ins w:id="579" w:author="David Evans" w:date="2021-07-20T14:24:00Z">
        <w:r w:rsidR="00172EB5">
          <w:t>will be</w:t>
        </w:r>
      </w:ins>
      <w:ins w:id="580" w:author="David Evans" w:date="2021-07-20T14:23:00Z">
        <w:r w:rsidR="00172EB5">
          <w:t xml:space="preserve"> equal or greater than this value.</w:t>
        </w:r>
      </w:ins>
    </w:p>
    <w:p w14:paraId="0988BA05" w14:textId="77777777" w:rsidR="008504AB" w:rsidRDefault="008504AB" w:rsidP="008504AB">
      <w:pPr>
        <w:pStyle w:val="ListParagraph"/>
        <w:numPr>
          <w:ilvl w:val="0"/>
          <w:numId w:val="21"/>
        </w:numPr>
      </w:pPr>
      <w:r w:rsidRPr="00D479C5">
        <w:rPr>
          <w:iCs/>
        </w:rPr>
        <w:t xml:space="preserve">The </w:t>
      </w:r>
      <w:r>
        <w:rPr>
          <w:i/>
        </w:rPr>
        <w:t>new mask</w:t>
      </w:r>
      <w:r w:rsidRPr="00BA79E2">
        <w:rPr>
          <w:i/>
        </w:rPr>
        <w:t xml:space="preserve"> flag</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t xml:space="preserve">, when set to one, causes the current mask vector to be replaced with the mask being built. This enables bit positions to change classification from unpredictable to predictable if they have not changed state since the last time the </w:t>
      </w:r>
      <w:r w:rsidRPr="001D4ABD">
        <w:rPr>
          <w:iCs/>
        </w:rPr>
        <w:t>new mask</w:t>
      </w:r>
      <w:r w:rsidRPr="00AF5DA2">
        <w:rPr>
          <w:iCs/>
        </w:rPr>
        <w:t xml:space="preserve"> </w:t>
      </w:r>
      <w:r w:rsidRPr="001D4ABD">
        <w:rPr>
          <w:iCs/>
        </w:rPr>
        <w:t>flag</w:t>
      </w:r>
      <w:r>
        <w:t xml:space="preserve"> was set to one.</w:t>
      </w:r>
    </w:p>
    <w:p w14:paraId="5D551613" w14:textId="77777777" w:rsidR="008504AB" w:rsidRDefault="008504AB" w:rsidP="008504AB">
      <w:pPr>
        <w:pStyle w:val="ListParagraph"/>
        <w:numPr>
          <w:ilvl w:val="0"/>
          <w:numId w:val="21"/>
        </w:numPr>
      </w:pPr>
      <w:r w:rsidRPr="00993C84">
        <w:t>The</w:t>
      </w:r>
      <w:r>
        <w:rPr>
          <w:i/>
        </w:rPr>
        <w:t xml:space="preserve"> uncompressed</w:t>
      </w:r>
      <w:r w:rsidRPr="00BA79E2">
        <w:rPr>
          <w:i/>
        </w:rPr>
        <w:t xml:space="preserve"> flag</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t>, causes the entire input vector to be included in the output vector when it is set to one, otherwise only those bits classified as unpredictable are included.</w:t>
      </w:r>
    </w:p>
    <w:p w14:paraId="243CC2F3" w14:textId="77777777" w:rsidR="008504AB" w:rsidRDefault="008504AB" w:rsidP="008504AB">
      <w:pPr>
        <w:pStyle w:val="ListParagraph"/>
        <w:numPr>
          <w:ilvl w:val="0"/>
          <w:numId w:val="21"/>
        </w:numPr>
      </w:pPr>
      <w:r w:rsidRPr="00993C84">
        <w:t>The</w:t>
      </w:r>
      <w:r>
        <w:rPr>
          <w:i/>
        </w:rPr>
        <w:t xml:space="preserve"> send mask</w:t>
      </w:r>
      <w:r w:rsidRPr="00BA79E2">
        <w:rPr>
          <w:i/>
        </w:rPr>
        <w:t xml:space="preserve"> flag</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t>, causes the entire mask vector to be encoded in the output vector when it is set to one.</w:t>
      </w:r>
    </w:p>
    <w:p w14:paraId="4A0FBB45" w14:textId="77777777" w:rsidR="008504AB" w:rsidRDefault="008504AB" w:rsidP="008504AB">
      <w:r>
        <w:t>All compressor parameters needed for decompression can be determined from the output binary vectors.</w:t>
      </w:r>
    </w:p>
    <w:p w14:paraId="58901B7C" w14:textId="77777777" w:rsidR="008504AB" w:rsidRDefault="008504AB" w:rsidP="008504AB">
      <w:pPr>
        <w:pStyle w:val="Heading2"/>
      </w:pPr>
      <w:bookmarkStart w:id="581" w:name="_Toc55372084"/>
      <w:bookmarkStart w:id="582" w:name="_Toc77680259"/>
      <w:r>
        <w:t>Input</w:t>
      </w:r>
      <w:bookmarkEnd w:id="581"/>
      <w:bookmarkEnd w:id="582"/>
    </w:p>
    <w:p w14:paraId="2B7B4096" w14:textId="77777777" w:rsidR="008504AB" w:rsidRPr="001205E9" w:rsidRDefault="008504AB" w:rsidP="008504AB">
      <w:r w:rsidRPr="001205E9">
        <w:t xml:space="preserve">At each time index </w:t>
      </w:r>
      <w:r w:rsidRPr="001205E9">
        <w:rPr>
          <w:i/>
          <w:iCs/>
        </w:rPr>
        <w:t>t</w:t>
      </w:r>
      <w:r w:rsidRPr="001205E9">
        <w:t>= 0, 1, …, the input to the compressor shall be a length-</w:t>
      </w:r>
      <w:r w:rsidRPr="001205E9">
        <w:rPr>
          <w:i/>
          <w:iCs/>
        </w:rPr>
        <w:t>F</w:t>
      </w:r>
      <w:r w:rsidRPr="001205E9">
        <w:t xml:space="preserve"> binary input vector </w:t>
      </w:r>
      <m:oMath>
        <m:sSub>
          <m:sSubPr>
            <m:ctrlPr>
              <w:rPr>
                <w:rFonts w:ascii="Cambria Math" w:hAnsi="Cambria Math"/>
                <w:b/>
                <w:i/>
              </w:rPr>
            </m:ctrlPr>
          </m:sSubPr>
          <m:e>
            <m:r>
              <m:rPr>
                <m:sty m:val="bi"/>
              </m:rPr>
              <w:rPr>
                <w:rFonts w:ascii="Cambria Math" w:hAnsi="Cambria Math"/>
              </w:rPr>
              <m:t>I</m:t>
            </m:r>
          </m:e>
          <m:sub>
            <m:r>
              <w:rPr>
                <w:rFonts w:ascii="Cambria Math" w:hAnsi="Cambria Math"/>
              </w:rPr>
              <m:t>t</m:t>
            </m:r>
          </m:sub>
        </m:sSub>
      </m:oMath>
      <w:r w:rsidRPr="001205E9">
        <w:t xml:space="preserve">, where the input vector length </w:t>
      </w:r>
      <w:r w:rsidRPr="001205E9">
        <w:rPr>
          <w:i/>
        </w:rPr>
        <w:t>F</w:t>
      </w:r>
      <w:r w:rsidRPr="001205E9">
        <w:t xml:space="preserve"> shall be a user-specified integer in the range </w:t>
      </w:r>
      <m:oMath>
        <m:r>
          <w:rPr>
            <w:rFonts w:ascii="Cambria Math" w:hAnsi="Cambria Math"/>
          </w:rPr>
          <m:t>1≤F≤</m:t>
        </m:r>
        <m:sSup>
          <m:sSupPr>
            <m:ctrlPr>
              <w:rPr>
                <w:rFonts w:ascii="Cambria Math" w:hAnsi="Cambria Math"/>
                <w:i/>
              </w:rPr>
            </m:ctrlPr>
          </m:sSupPr>
          <m:e>
            <m:r>
              <w:rPr>
                <w:rFonts w:ascii="Cambria Math" w:hAnsi="Cambria Math"/>
              </w:rPr>
              <m:t>2</m:t>
            </m:r>
          </m:e>
          <m:sup>
            <m:r>
              <w:rPr>
                <w:rFonts w:ascii="Cambria Math" w:hAnsi="Cambria Math"/>
              </w:rPr>
              <m:t>16</m:t>
            </m:r>
          </m:sup>
        </m:sSup>
        <m:r>
          <w:rPr>
            <w:rFonts w:ascii="Cambria Math" w:hAnsi="Cambria Math"/>
          </w:rPr>
          <m:t>-1</m:t>
        </m:r>
      </m:oMath>
      <w:r w:rsidRPr="001205E9">
        <w:t>.</w:t>
      </w:r>
    </w:p>
    <w:p w14:paraId="32697A7B" w14:textId="77777777" w:rsidR="008504AB" w:rsidRPr="007C38FA" w:rsidRDefault="008504AB" w:rsidP="008504AB">
      <w:pPr>
        <w:pStyle w:val="Heading2"/>
      </w:pPr>
      <w:bookmarkStart w:id="583" w:name="_Toc55372085"/>
      <w:bookmarkStart w:id="584" w:name="_Toc77680260"/>
      <w:r>
        <w:t>Parameters</w:t>
      </w:r>
      <w:bookmarkEnd w:id="583"/>
      <w:bookmarkEnd w:id="584"/>
    </w:p>
    <w:p w14:paraId="138C9F2C" w14:textId="77777777" w:rsidR="008504AB" w:rsidRDefault="008504AB" w:rsidP="008504AB">
      <w:r>
        <w:t>3.3.1</w:t>
      </w:r>
      <w:r>
        <w:tab/>
        <w:t>T</w:t>
      </w:r>
      <w:r w:rsidRPr="00921CC9">
        <w:t>he</w:t>
      </w:r>
      <w:r>
        <w:t xml:space="preserve"> user-specified</w:t>
      </w:r>
      <w:r w:rsidRPr="00921CC9">
        <w:t xml:space="preserve"> </w:t>
      </w:r>
      <w:r w:rsidRPr="00F302EC">
        <w:t>initial mask vector</w:t>
      </w:r>
      <w:r w:rsidRPr="00047804">
        <w:t>,</w:t>
      </w:r>
      <w:r w:rsidRPr="00921CC9">
        <w:t xml:space="preserve">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oMath>
      <w:r w:rsidRPr="00921CC9">
        <w:t xml:space="preserve">, </w:t>
      </w:r>
      <w:r>
        <w:t>shall be</w:t>
      </w:r>
      <w:r w:rsidRPr="00921CC9">
        <w:t xml:space="preserve"> a</w:t>
      </w:r>
      <w:r>
        <w:t xml:space="preserve"> length-</w:t>
      </w:r>
      <w:r>
        <w:rPr>
          <w:i/>
        </w:rPr>
        <w:t>F</w:t>
      </w:r>
      <w:r>
        <w:t xml:space="preserve"> binary vector.</w:t>
      </w:r>
      <w:r w:rsidRPr="00921CC9">
        <w:t xml:space="preserve"> </w:t>
      </w:r>
    </w:p>
    <w:p w14:paraId="14C31056" w14:textId="77777777" w:rsidR="008504AB" w:rsidRDefault="008504AB" w:rsidP="008504AB">
      <w:r w:rsidRPr="00E774E7">
        <w:t xml:space="preserve">NOTE –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r>
          <m:rPr>
            <m:sty m:val="bi"/>
          </m:rPr>
          <w:rPr>
            <w:rFonts w:ascii="Cambria Math" w:hAnsi="Cambria Math"/>
          </w:rPr>
          <m:t xml:space="preserve"> </m:t>
        </m:r>
      </m:oMath>
      <w:r w:rsidRPr="00E774E7">
        <w:t xml:space="preserve">could be derived from analysis of previous mask values, or a stored value of the mask from the last time this was run. Setting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r>
          <w:rPr>
            <w:rFonts w:ascii="Cambria Math" w:hAnsi="Cambria Math"/>
          </w:rPr>
          <m:t>=</m:t>
        </m:r>
        <m:r>
          <m:rPr>
            <m:sty m:val="bi"/>
          </m:rPr>
          <w:rPr>
            <w:rFonts w:ascii="Cambria Math" w:hAnsi="Cambria Math"/>
          </w:rPr>
          <m:t>0</m:t>
        </m:r>
      </m:oMath>
      <w:r w:rsidRPr="00E774E7">
        <w:t xml:space="preserve"> (i.e.</w:t>
      </w:r>
      <w:r>
        <w:t>,</w:t>
      </w:r>
      <w:r w:rsidRPr="00E774E7">
        <w:t xml:space="preserve"> all positions predictable) is often a reasonable default.</w:t>
      </w:r>
    </w:p>
    <w:p w14:paraId="1A56734F" w14:textId="77777777" w:rsidR="008504AB" w:rsidRDefault="008504AB" w:rsidP="008504AB">
      <w:r>
        <w:t>3.3.2</w:t>
      </w:r>
      <w:r>
        <w:tab/>
        <w:t>In addition to the initial mask vector, compression parameters at each time index t consist of the</w:t>
      </w:r>
      <w:r w:rsidRPr="00DA11DD">
        <w:t xml:space="preserve"> following</w:t>
      </w:r>
      <w:r>
        <w:t>:</w:t>
      </w:r>
    </w:p>
    <w:p w14:paraId="01925CCB" w14:textId="2746E436" w:rsidR="008504AB" w:rsidRPr="00881C8C" w:rsidRDefault="008504AB" w:rsidP="008504AB">
      <w:pPr>
        <w:pStyle w:val="ListParagraph"/>
        <w:numPr>
          <w:ilvl w:val="0"/>
          <w:numId w:val="29"/>
        </w:numPr>
      </w:pPr>
      <w:r w:rsidRPr="00881C8C">
        <w:t xml:space="preserve">The user-specified </w:t>
      </w:r>
      <w:r w:rsidRPr="00F302EC">
        <w:t>minimum required</w:t>
      </w:r>
      <w:ins w:id="585" w:author="David Evans" w:date="2021-07-20T10:04:00Z">
        <w:r w:rsidR="003D5C5E">
          <w:t xml:space="preserve"> </w:t>
        </w:r>
        <w:r w:rsidR="003D5C5E" w:rsidRPr="003D5C5E">
          <w:rPr>
            <w:iCs/>
            <w:rPrChange w:id="586" w:author="David Evans" w:date="2021-07-20T10:04:00Z">
              <w:rPr>
                <w:i/>
                <w:iCs/>
              </w:rPr>
            </w:rPrChange>
          </w:rPr>
          <w:t>effective</w:t>
        </w:r>
      </w:ins>
      <w:r w:rsidRPr="00F302EC">
        <w:t xml:space="preserve"> robustness level</w:t>
      </w:r>
      <w:r w:rsidRPr="00047804">
        <w:t>,</w:t>
      </w:r>
      <w:r w:rsidRPr="00881C8C">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oMath>
      <w:r w:rsidRPr="00881C8C">
        <w:t xml:space="preserve"> which shall be an integer between 0 and 7</w:t>
      </w:r>
      <w:r>
        <w:t xml:space="preserve"> at each time index </w:t>
      </w:r>
      <w:r w:rsidRPr="002C2B1F">
        <w:rPr>
          <w:i/>
          <w:iCs/>
        </w:rPr>
        <w:t>t</w:t>
      </w:r>
      <w:r w:rsidRPr="00881C8C">
        <w:t>.</w:t>
      </w:r>
    </w:p>
    <w:p w14:paraId="66FE88F9" w14:textId="77777777" w:rsidR="008504AB" w:rsidRPr="00881C8C" w:rsidRDefault="008504AB" w:rsidP="008504AB">
      <w:pPr>
        <w:pStyle w:val="ListParagraph"/>
        <w:numPr>
          <w:ilvl w:val="0"/>
          <w:numId w:val="29"/>
        </w:numPr>
      </w:pPr>
      <w:r w:rsidRPr="00881C8C">
        <w:t xml:space="preserve">The user-specified </w:t>
      </w:r>
      <w:r w:rsidRPr="00F302EC">
        <w:t>new mask flag</w:t>
      </w:r>
      <w:r w:rsidRPr="00047804">
        <w:t>,</w:t>
      </w:r>
      <w:r w:rsidRPr="00881C8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rsidRPr="00881C8C">
        <w:t>, which shall be zero or one</w:t>
      </w:r>
      <w:r>
        <w:t xml:space="preserve"> at each time index </w:t>
      </w:r>
      <w:r w:rsidRPr="002C2B1F">
        <w:rPr>
          <w:i/>
          <w:iCs/>
        </w:rPr>
        <w:t>t</w:t>
      </w:r>
      <w:r w:rsidRPr="00881C8C">
        <w:t xml:space="preserve">. </w:t>
      </w:r>
    </w:p>
    <w:p w14:paraId="4DD99F42" w14:textId="77777777" w:rsidR="008504AB" w:rsidRPr="00881C8C" w:rsidRDefault="008504AB" w:rsidP="008504AB">
      <w:pPr>
        <w:pStyle w:val="ListParagraph"/>
        <w:numPr>
          <w:ilvl w:val="0"/>
          <w:numId w:val="29"/>
        </w:numPr>
      </w:pPr>
      <w:r w:rsidRPr="00881C8C">
        <w:lastRenderedPageBreak/>
        <w:t xml:space="preserve">The </w:t>
      </w:r>
      <w:r w:rsidRPr="00F302EC">
        <w:t>send mask flag</w:t>
      </w:r>
      <w:r w:rsidRPr="00881C8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rsidRPr="00881C8C">
        <w:t xml:space="preserve">, which shall be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r>
          <w:rPr>
            <w:rFonts w:ascii="Cambria Math" w:hAnsi="Cambria Math"/>
          </w:rPr>
          <m:t>=1</m:t>
        </m:r>
      </m:oMath>
      <w:r w:rsidRPr="001205E9">
        <w:t xml:space="preserve"> </w:t>
      </w:r>
      <w:r>
        <w:t>for</w:t>
      </w:r>
      <w:r w:rsidRPr="001205E9">
        <w:t xml:space="preserve"> </w:t>
      </w:r>
      <m:oMath>
        <m:r>
          <w:rPr>
            <w:rFonts w:ascii="Cambria Math" w:hAnsi="Cambria Math"/>
          </w:rPr>
          <m:t>t ≤</m:t>
        </m:r>
        <m:sSub>
          <m:sSubPr>
            <m:ctrlPr>
              <w:rPr>
                <w:rFonts w:ascii="Cambria Math" w:hAnsi="Cambria Math"/>
                <w:i/>
              </w:rPr>
            </m:ctrlPr>
          </m:sSubPr>
          <m:e>
            <m:r>
              <w:rPr>
                <w:rFonts w:ascii="Cambria Math" w:hAnsi="Cambria Math"/>
              </w:rPr>
              <m:t>R</m:t>
            </m:r>
          </m:e>
          <m:sub>
            <m:r>
              <w:rPr>
                <w:rFonts w:ascii="Cambria Math" w:hAnsi="Cambria Math"/>
              </w:rPr>
              <m:t>t</m:t>
            </m:r>
          </m:sub>
        </m:sSub>
      </m:oMath>
      <w:r>
        <w:t xml:space="preserve">, otherwise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t xml:space="preserve"> is user-specified and shall be </w:t>
      </w:r>
      <w:r w:rsidRPr="00881C8C">
        <w:t xml:space="preserve">zero or one. </w:t>
      </w:r>
    </w:p>
    <w:p w14:paraId="30BF9460" w14:textId="6DA60B04" w:rsidR="008504AB" w:rsidRPr="00881C8C" w:rsidRDefault="008504AB" w:rsidP="008504AB">
      <w:pPr>
        <w:pStyle w:val="ListParagraph"/>
        <w:numPr>
          <w:ilvl w:val="0"/>
          <w:numId w:val="29"/>
        </w:numPr>
      </w:pPr>
      <w:r w:rsidRPr="00881C8C">
        <w:t xml:space="preserve">The </w:t>
      </w:r>
      <w:r w:rsidRPr="00F302EC">
        <w:t>uncompressed flag</w:t>
      </w:r>
      <w:r w:rsidRPr="00047804">
        <w:t>,</w:t>
      </w:r>
      <w:r w:rsidRPr="00881C8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Pr="00881C8C">
        <w:t>, which shall be</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r>
          <m:rPr>
            <m:sty m:val="p"/>
          </m:rPr>
          <w:rPr>
            <w:rFonts w:ascii="Cambria Math" w:hAnsi="Cambria Math"/>
          </w:rPr>
          <m:t xml:space="preserve"> </m:t>
        </m:r>
        <m:r>
          <w:rPr>
            <w:rFonts w:ascii="Cambria Math" w:hAnsi="Cambria Math"/>
          </w:rPr>
          <m:t>=1</m:t>
        </m:r>
      </m:oMath>
      <w:r w:rsidRPr="001205E9">
        <w:t xml:space="preserve"> if </w:t>
      </w:r>
      <m:oMath>
        <m:r>
          <w:rPr>
            <w:rFonts w:ascii="Cambria Math" w:hAnsi="Cambria Math"/>
          </w:rPr>
          <m:t>t ≤</m:t>
        </m:r>
        <m:sSub>
          <m:sSubPr>
            <m:ctrlPr>
              <w:rPr>
                <w:rFonts w:ascii="Cambria Math" w:hAnsi="Cambria Math"/>
                <w:i/>
              </w:rPr>
            </m:ctrlPr>
          </m:sSubPr>
          <m:e>
            <m:r>
              <w:rPr>
                <w:rFonts w:ascii="Cambria Math" w:hAnsi="Cambria Math"/>
              </w:rPr>
              <m:t>R</m:t>
            </m:r>
          </m:e>
          <m:sub>
            <m:r>
              <w:rPr>
                <w:rFonts w:ascii="Cambria Math" w:hAnsi="Cambria Math"/>
              </w:rPr>
              <m:t>t</m:t>
            </m:r>
          </m:sub>
        </m:sSub>
      </m:oMath>
      <w:r>
        <w:t xml:space="preserve">, otherwise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t xml:space="preserve"> is user-specified and shall be</w:t>
      </w:r>
      <w:r w:rsidRPr="00881C8C">
        <w:t xml:space="preserve"> zero or one.</w:t>
      </w:r>
    </w:p>
    <w:p w14:paraId="40ABE1D8" w14:textId="1D5ABEE7" w:rsidR="008504AB" w:rsidDel="00B01C1A" w:rsidRDefault="008504AB" w:rsidP="008504AB">
      <w:pPr>
        <w:pStyle w:val="ListParagraph"/>
        <w:rPr>
          <w:del w:id="587" w:author="David Evans" w:date="2021-07-20T13:29:00Z"/>
        </w:rPr>
      </w:pPr>
    </w:p>
    <w:p w14:paraId="5C37B5A8" w14:textId="3D5A6B1A" w:rsidR="008504AB" w:rsidDel="00B01C1A" w:rsidRDefault="008504AB" w:rsidP="005F3768">
      <w:pPr>
        <w:rPr>
          <w:del w:id="588" w:author="David Evans" w:date="2021-07-20T13:29:00Z"/>
        </w:rPr>
        <w:sectPr w:rsidR="008504AB" w:rsidDel="00B01C1A" w:rsidSect="00706E80">
          <w:type w:val="continuous"/>
          <w:pgSz w:w="12240" w:h="15840"/>
          <w:pgMar w:top="1440" w:right="1440" w:bottom="1440" w:left="1440" w:header="547" w:footer="547" w:gutter="360"/>
          <w:pgNumType w:start="0" w:chapStyle="1"/>
          <w:cols w:space="720"/>
          <w:docGrid w:linePitch="360"/>
        </w:sectPr>
      </w:pPr>
    </w:p>
    <w:p w14:paraId="72771B9C" w14:textId="5A941205" w:rsidR="0049604E" w:rsidRDefault="0049604E" w:rsidP="0049604E">
      <w:pPr>
        <w:pStyle w:val="NoteLevel11"/>
      </w:pPr>
      <w:bookmarkStart w:id="589" w:name="_Ref129947127"/>
      <w:bookmarkStart w:id="590" w:name="_Toc291253250"/>
      <w:bookmarkStart w:id="591" w:name="_Toc6236840"/>
      <w:bookmarkStart w:id="592" w:name="_Ref13063983"/>
      <w:bookmarkStart w:id="593" w:name="_Ref13063985"/>
      <w:bookmarkStart w:id="594" w:name="_Toc128466839"/>
      <w:r w:rsidRPr="00845236">
        <w:t>NOTE</w:t>
      </w:r>
      <w:r w:rsidRPr="00845236">
        <w:tab/>
        <w:t>–</w:t>
      </w:r>
      <w:r w:rsidRPr="00845236">
        <w:tab/>
      </w:r>
      <w:r>
        <w:t>The values of user-specified parameters</w:t>
      </w:r>
      <w:r w:rsidR="00E158CC">
        <w:t xml:space="preserve">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oMath>
      <w:r w:rsidR="00E158CC">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00E158C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ins w:id="595" w:author="David Evans" w:date="2021-07-20T10:25:00Z">
        <w:r w:rsidR="00995F2B">
          <w:t xml:space="preserve">, </w:t>
        </w:r>
      </w:ins>
      <m:oMath>
        <m:sSub>
          <m:sSubPr>
            <m:ctrlPr>
              <w:ins w:id="596" w:author="David Evans" w:date="2021-07-20T10:25:00Z">
                <w:rPr>
                  <w:rFonts w:ascii="Cambria Math" w:hAnsi="Cambria Math"/>
                  <w:i/>
                </w:rPr>
              </w:ins>
            </m:ctrlPr>
          </m:sSubPr>
          <m:e>
            <m:acc>
              <m:accPr>
                <m:chr m:val="̇"/>
                <m:ctrlPr>
                  <w:ins w:id="597" w:author="David Evans" w:date="2021-07-20T10:25:00Z">
                    <w:rPr>
                      <w:rFonts w:ascii="Cambria Math" w:hAnsi="Cambria Math"/>
                      <w:i/>
                    </w:rPr>
                  </w:ins>
                </m:ctrlPr>
              </m:accPr>
              <m:e>
                <m:r>
                  <w:ins w:id="598" w:author="David Evans" w:date="2021-07-20T10:25:00Z">
                    <w:rPr>
                      <w:rFonts w:ascii="Cambria Math" w:hAnsi="Cambria Math"/>
                    </w:rPr>
                    <m:t>p</m:t>
                  </w:ins>
                </m:r>
              </m:e>
            </m:acc>
          </m:e>
          <m:sub>
            <m:r>
              <w:ins w:id="599" w:author="David Evans" w:date="2021-07-20T10:25:00Z">
                <w:rPr>
                  <w:rFonts w:ascii="Cambria Math" w:hAnsi="Cambria Math"/>
                </w:rPr>
                <m:t>t</m:t>
              </w:ins>
            </m:r>
          </m:sub>
        </m:sSub>
      </m:oMath>
      <w:ins w:id="600" w:author="David Evans" w:date="2021-07-20T10:26:00Z">
        <w:r w:rsidR="00995F2B">
          <w:t xml:space="preserve"> </w:t>
        </w:r>
      </w:ins>
      <w:del w:id="601" w:author="David Evans" w:date="2021-07-20T10:25:00Z">
        <w:r w:rsidR="00E158CC" w:rsidDel="00995F2B">
          <w:delText xml:space="preserve"> </w:delText>
        </w:r>
      </w:del>
      <w:r w:rsidR="00E158CC">
        <w:t>and</w:t>
      </w:r>
      <w:r w:rsidR="00E158CC" w:rsidRPr="001205E9">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E158CC">
        <w:t xml:space="preserve"> </w:t>
      </w:r>
      <w:del w:id="602" w:author="David Evans" w:date="2021-07-20T10:26:00Z">
        <w:r w:rsidDel="00995F2B">
          <w:delText>can</w:delText>
        </w:r>
        <w:r w:rsidR="00033C08" w:rsidDel="00995F2B">
          <w:delText xml:space="preserve"> always</w:delText>
        </w:r>
        <w:r w:rsidDel="00995F2B">
          <w:delText xml:space="preserve"> be determined from the compressed bit</w:delText>
        </w:r>
        <w:r w:rsidR="00403CE6" w:rsidDel="00995F2B">
          <w:delText xml:space="preserve"> </w:delText>
        </w:r>
        <w:r w:rsidDel="00995F2B">
          <w:delText>stream</w:delText>
        </w:r>
        <w:r w:rsidR="00033C08" w:rsidDel="00995F2B">
          <w:delText xml:space="preserve"> </w:delText>
        </w:r>
        <w:r w:rsidDel="00995F2B">
          <w:delText xml:space="preserve">i.e., they </w:delText>
        </w:r>
      </w:del>
      <w:r>
        <w:t>need not be known in advance, or communicated via means external to the compressor, for successful decompression.</w:t>
      </w:r>
      <w:r w:rsidR="00785504">
        <w:t xml:space="preserve"> </w:t>
      </w:r>
      <w:del w:id="603" w:author="David Evans" w:date="2021-07-20T10:26:00Z">
        <w:r w:rsidR="00785504" w:rsidDel="00995F2B">
          <w:delText xml:space="preserve">The value of user-specified parameter </w:delText>
        </w:r>
      </w:del>
      <m:oMath>
        <m:sSub>
          <m:sSubPr>
            <m:ctrlPr>
              <w:del w:id="604" w:author="David Evans" w:date="2021-07-20T10:26:00Z">
                <w:rPr>
                  <w:rFonts w:ascii="Cambria Math" w:hAnsi="Cambria Math"/>
                  <w:i/>
                </w:rPr>
              </w:del>
            </m:ctrlPr>
          </m:sSubPr>
          <m:e>
            <m:acc>
              <m:accPr>
                <m:chr m:val="̇"/>
                <m:ctrlPr>
                  <w:del w:id="605" w:author="David Evans" w:date="2021-07-20T10:26:00Z">
                    <w:rPr>
                      <w:rFonts w:ascii="Cambria Math" w:hAnsi="Cambria Math"/>
                      <w:i/>
                    </w:rPr>
                  </w:del>
                </m:ctrlPr>
              </m:accPr>
              <m:e>
                <m:r>
                  <w:del w:id="606" w:author="David Evans" w:date="2021-07-20T10:26:00Z">
                    <w:rPr>
                      <w:rFonts w:ascii="Cambria Math" w:hAnsi="Cambria Math"/>
                    </w:rPr>
                    <m:t>p</m:t>
                  </w:del>
                </m:r>
              </m:e>
            </m:acc>
          </m:e>
          <m:sub>
            <m:r>
              <w:del w:id="607" w:author="David Evans" w:date="2021-07-20T10:26:00Z">
                <w:rPr>
                  <w:rFonts w:ascii="Cambria Math" w:hAnsi="Cambria Math"/>
                </w:rPr>
                <m:t>t</m:t>
              </w:del>
            </m:r>
          </m:sub>
        </m:sSub>
      </m:oMath>
      <w:del w:id="608" w:author="David Evans" w:date="2021-07-20T10:26:00Z">
        <w:r w:rsidR="00785504" w:rsidDel="00995F2B">
          <w:delText xml:space="preserve"> is not needed for successful decompression.</w:delText>
        </w:r>
      </w:del>
    </w:p>
    <w:p w14:paraId="7AFF2CD7" w14:textId="77777777" w:rsidR="0049604E" w:rsidRPr="0049604E" w:rsidRDefault="0049604E" w:rsidP="00E64507"/>
    <w:p w14:paraId="122130B5" w14:textId="77777777" w:rsidR="0049604E" w:rsidRDefault="0049604E" w:rsidP="00E64507"/>
    <w:p w14:paraId="4CA5DDE9" w14:textId="77777777" w:rsidR="005F3768" w:rsidRPr="00260FA5" w:rsidRDefault="005F3768" w:rsidP="005F3768">
      <w:pPr>
        <w:pStyle w:val="Heading1"/>
      </w:pPr>
      <w:bookmarkStart w:id="609" w:name="_Toc22568895"/>
      <w:bookmarkStart w:id="610" w:name="_Toc22569420"/>
      <w:bookmarkStart w:id="611" w:name="_Toc22569465"/>
      <w:bookmarkStart w:id="612" w:name="_Toc22569716"/>
      <w:bookmarkStart w:id="613" w:name="_Toc22568896"/>
      <w:bookmarkStart w:id="614" w:name="_Toc22569421"/>
      <w:bookmarkStart w:id="615" w:name="_Toc22569466"/>
      <w:bookmarkStart w:id="616" w:name="_Toc22569717"/>
      <w:bookmarkStart w:id="617" w:name="_Ref22546877"/>
      <w:bookmarkStart w:id="618" w:name="_Toc77680261"/>
      <w:bookmarkEnd w:id="609"/>
      <w:bookmarkEnd w:id="610"/>
      <w:bookmarkEnd w:id="611"/>
      <w:bookmarkEnd w:id="612"/>
      <w:bookmarkEnd w:id="613"/>
      <w:bookmarkEnd w:id="614"/>
      <w:bookmarkEnd w:id="615"/>
      <w:bookmarkEnd w:id="616"/>
      <w:r>
        <w:lastRenderedPageBreak/>
        <w:t xml:space="preserve">MASK </w:t>
      </w:r>
      <w:bookmarkEnd w:id="589"/>
      <w:bookmarkEnd w:id="590"/>
      <w:bookmarkEnd w:id="591"/>
      <w:bookmarkEnd w:id="592"/>
      <w:bookmarkEnd w:id="593"/>
      <w:r w:rsidR="0088742B">
        <w:t>UPDATE</w:t>
      </w:r>
      <w:bookmarkEnd w:id="617"/>
      <w:bookmarkEnd w:id="618"/>
    </w:p>
    <w:p w14:paraId="123F10A2" w14:textId="77777777" w:rsidR="005F3768" w:rsidRPr="00260FA5" w:rsidRDefault="005F3768" w:rsidP="00B14E86">
      <w:pPr>
        <w:pStyle w:val="Heading2"/>
      </w:pPr>
      <w:bookmarkStart w:id="619" w:name="_Toc77680262"/>
      <w:bookmarkEnd w:id="594"/>
      <w:r>
        <w:t>Overview</w:t>
      </w:r>
      <w:bookmarkEnd w:id="619"/>
    </w:p>
    <w:p w14:paraId="186DDA4A" w14:textId="49971937" w:rsidR="00116067" w:rsidRDefault="005F3768" w:rsidP="005F3768">
      <w:r>
        <w:t>This section specifies th</w:t>
      </w:r>
      <w:r w:rsidR="00D5712F">
        <w:t>e compressor’s mask update</w:t>
      </w:r>
      <w:r>
        <w:t xml:space="preserve"> stage</w:t>
      </w:r>
      <w:r w:rsidR="00D5712F">
        <w:t>.</w:t>
      </w:r>
      <w:r w:rsidR="009D20DA">
        <w:t xml:space="preserve"> </w:t>
      </w:r>
      <w:r w:rsidR="0068299F">
        <w:t>Two binary</w:t>
      </w:r>
      <w:r w:rsidR="00A52FAF">
        <w:t xml:space="preserve"> vectors, </w:t>
      </w:r>
      <m:oMath>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sub>
        </m:sSub>
        <m:r>
          <m:rPr>
            <m:sty m:val="bi"/>
          </m:rPr>
          <w:rPr>
            <w:rFonts w:ascii="Cambria Math" w:hAnsi="Cambria Math"/>
          </w:rPr>
          <m:t xml:space="preserve"> </m:t>
        </m:r>
      </m:oMath>
      <w:r w:rsidR="00A52FAF" w:rsidRPr="00E52E3D">
        <w:t xml:space="preserve">(the </w:t>
      </w:r>
      <w:r w:rsidR="00A52FAF" w:rsidRPr="00033C08">
        <w:t>mask</w:t>
      </w:r>
      <w:r w:rsidR="00A52FAF" w:rsidRPr="00E52E3D">
        <w:t>)</w:t>
      </w:r>
      <w:r w:rsidR="00A52FAF">
        <w:rPr>
          <w:b/>
        </w:rPr>
        <w:t xml:space="preserve"> </w:t>
      </w:r>
      <w:r w:rsidR="00A52FAF">
        <w:t xml:space="preserve">and </w:t>
      </w:r>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t</m:t>
            </m:r>
          </m:sub>
        </m:sSub>
      </m:oMath>
      <w:r w:rsidR="00A52FAF">
        <w:rPr>
          <w:b/>
        </w:rPr>
        <w:t xml:space="preserve"> </w:t>
      </w:r>
      <w:r w:rsidR="00A52FAF" w:rsidRPr="00E52E3D">
        <w:t xml:space="preserve">(the </w:t>
      </w:r>
      <w:r w:rsidR="00A52FAF" w:rsidRPr="00033C08">
        <w:t>build</w:t>
      </w:r>
      <w:r w:rsidR="00A52FAF" w:rsidRPr="00E52E3D">
        <w:t>),</w:t>
      </w:r>
      <w:r w:rsidR="00A52FAF">
        <w:rPr>
          <w:b/>
        </w:rPr>
        <w:t xml:space="preserve"> </w:t>
      </w:r>
      <w:r w:rsidR="00A52FAF">
        <w:t xml:space="preserve">are updated in parallel based on the </w:t>
      </w:r>
      <w:r w:rsidR="00E45436">
        <w:t>exclusive-or</w:t>
      </w:r>
      <w:r w:rsidR="00A52FAF">
        <w:t xml:space="preserve"> between </w:t>
      </w:r>
      <w:r w:rsidR="00C605E1">
        <w:t>the current</w:t>
      </w:r>
      <w:r w:rsidR="00A52FAF">
        <w:t xml:space="preserve"> input</w:t>
      </w:r>
      <w:r w:rsidR="00C605E1">
        <w:t xml:space="preserve"> binary</w:t>
      </w:r>
      <w:r w:rsidR="00A52FAF">
        <w:t xml:space="preserve"> vec</w:t>
      </w:r>
      <w:r w:rsidR="00C605E1">
        <w:t>tor and the previous one</w:t>
      </w:r>
      <w:r w:rsidR="00A52FAF">
        <w:t xml:space="preserve"> </w:t>
      </w:r>
      <w:r w:rsidR="00D77790">
        <w:t>(</w:t>
      </w:r>
      <w:r w:rsidR="00A52FAF">
        <w:t>see section</w:t>
      </w:r>
      <w:r w:rsidR="001767A8">
        <w:t>s</w:t>
      </w:r>
      <w:r w:rsidR="00A52FAF">
        <w:t xml:space="preserve"> 4.2</w:t>
      </w:r>
      <w:r w:rsidR="001767A8">
        <w:t>.</w:t>
      </w:r>
      <w:r w:rsidR="00A52FAF">
        <w:t>1</w:t>
      </w:r>
      <w:r w:rsidR="001767A8">
        <w:t xml:space="preserve"> and </w:t>
      </w:r>
      <w:r w:rsidR="00116067">
        <w:t>4.2.2</w:t>
      </w:r>
      <w:r w:rsidR="00D77790">
        <w:t>)</w:t>
      </w:r>
      <w:r w:rsidR="00A52FAF">
        <w:t>.</w:t>
      </w:r>
    </w:p>
    <w:p w14:paraId="495C0EA4" w14:textId="20092080" w:rsidR="00D5712F" w:rsidRDefault="0088742B" w:rsidP="00D5712F">
      <w:r>
        <w:t>Since</w:t>
      </w:r>
      <w:r w:rsidR="00D5712F">
        <w:t xml:space="preserve"> no </w:t>
      </w:r>
      <w:r w:rsidR="0089736F">
        <w:t xml:space="preserve">such </w:t>
      </w:r>
      <w:r w:rsidR="009B4421">
        <w:t>difference</w:t>
      </w:r>
      <w:r w:rsidR="0089736F">
        <w:t xml:space="preserve"> is defined for</w:t>
      </w:r>
      <w:r w:rsidR="00D5712F">
        <w:t xml:space="preserve"> the first input</w:t>
      </w:r>
      <w:r w:rsidR="0089736F">
        <w:t xml:space="preserve"> vector,</w:t>
      </w:r>
      <w:r w:rsidR="00D5712F">
        <w:t xml:space="preserve"> </w:t>
      </w:r>
      <w:r w:rsidR="00A77EF5" w:rsidRPr="00E64507">
        <w:t>build</w:t>
      </w:r>
      <w:r w:rsidR="00D229E0">
        <w:t xml:space="preserve"> </w:t>
      </w:r>
      <w:r w:rsidR="00266299">
        <w:t>is</w:t>
      </w:r>
      <w:r w:rsidR="00D229E0">
        <w:t xml:space="preserve"> </w:t>
      </w:r>
      <w:r w:rsidR="0049604E">
        <w:t>initialized</w:t>
      </w:r>
      <w:r w:rsidR="009414BF">
        <w:t xml:space="preserve"> to</w:t>
      </w:r>
      <w:r w:rsidR="00A768F6">
        <w:t xml:space="preserve"> a</w:t>
      </w:r>
      <w:r w:rsidR="009414BF">
        <w:t xml:space="preserve"> zero</w:t>
      </w:r>
      <w:r w:rsidR="006D0200">
        <w:t xml:space="preserve"> </w:t>
      </w:r>
      <w:r w:rsidR="00A768F6">
        <w:t>vector</w:t>
      </w:r>
      <w:r w:rsidR="0089736F">
        <w:t>,</w:t>
      </w:r>
      <w:r w:rsidR="00A768F6">
        <w:t xml:space="preserve"> </w:t>
      </w:r>
      <w:r w:rsidR="006D0200">
        <w:t>i.e</w:t>
      </w:r>
      <w:r w:rsidR="00116067">
        <w:t>.</w:t>
      </w:r>
      <w:r w:rsidR="0089736F">
        <w:t>,</w:t>
      </w:r>
      <w:r w:rsidR="006D0200">
        <w:t xml:space="preserve"> </w:t>
      </w:r>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0</m:t>
            </m:r>
          </m:sub>
        </m:sSub>
        <m:r>
          <m:rPr>
            <m:sty m:val="bi"/>
          </m:rPr>
          <w:rPr>
            <w:rFonts w:ascii="Cambria Math" w:hAnsi="Cambria Math"/>
          </w:rPr>
          <m:t>=0</m:t>
        </m:r>
      </m:oMath>
      <w:r w:rsidR="00D5712F">
        <w:t xml:space="preserve">.  </w:t>
      </w:r>
      <w:r w:rsidR="007F7365">
        <w:t xml:space="preserve">For </w:t>
      </w:r>
      <w:r w:rsidR="0089736F">
        <w:t>subsequent</w:t>
      </w:r>
      <w:r w:rsidR="007F7365">
        <w:t xml:space="preserve"> input binary</w:t>
      </w:r>
      <w:r w:rsidR="00D479C5">
        <w:t xml:space="preserve"> vectors, a </w:t>
      </w:r>
      <w:r w:rsidR="006D0200">
        <w:t>bitwise</w:t>
      </w:r>
      <w:r w:rsidR="00D479C5">
        <w:t xml:space="preserve"> XOR of </w:t>
      </w:r>
      <w:r>
        <w:t xml:space="preserve">sequential input </w:t>
      </w:r>
      <w:r w:rsidR="007F7365">
        <w:t>binary vector</w:t>
      </w:r>
      <w:r>
        <w:t>s</w:t>
      </w:r>
      <w:r w:rsidR="00D479C5">
        <w:t xml:space="preserve"> </w:t>
      </w:r>
      <w:r w:rsidR="00A77EF5">
        <w:t xml:space="preserve">is used to update </w:t>
      </w:r>
      <w:r w:rsidRPr="00E64507">
        <w:t>mask</w:t>
      </w:r>
      <w:r>
        <w:t xml:space="preserve"> and</w:t>
      </w:r>
      <w:r w:rsidR="00A77EF5">
        <w:t xml:space="preserve"> </w:t>
      </w:r>
      <w:r w:rsidR="00A77EF5" w:rsidRPr="00E64507">
        <w:t>build</w:t>
      </w:r>
      <w:r w:rsidR="00A77EF5">
        <w:t xml:space="preserve">. </w:t>
      </w:r>
      <w:r w:rsidR="00E45436">
        <w:t xml:space="preserve">The </w:t>
      </w:r>
      <w:r w:rsidR="00E45436" w:rsidRPr="00995F2B">
        <w:rPr>
          <w:i/>
        </w:rPr>
        <w:t>change</w:t>
      </w:r>
      <w:r w:rsidR="00E45436" w:rsidRPr="003841C5">
        <w:t xml:space="preserve"> </w:t>
      </w:r>
      <w:r w:rsidR="00E45436">
        <w:t xml:space="preserve">vector,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t</m:t>
            </m:r>
          </m:sub>
        </m:sSub>
      </m:oMath>
      <w:r w:rsidR="00E45436">
        <w:t>, is computed as t</w:t>
      </w:r>
      <w:r w:rsidR="00A52FAF">
        <w:t xml:space="preserve">he </w:t>
      </w:r>
      <w:r w:rsidR="00E45436">
        <w:t xml:space="preserve">exclusive-or </w:t>
      </w:r>
      <w:r w:rsidR="00A52FAF">
        <w:t>between the current mask and previous mask</w:t>
      </w:r>
      <w:r w:rsidR="00116067">
        <w:t xml:space="preserve"> </w:t>
      </w:r>
      <w:r w:rsidR="00D77790">
        <w:t>(</w:t>
      </w:r>
      <w:r w:rsidR="00116067">
        <w:t>s</w:t>
      </w:r>
      <w:r w:rsidR="00A52FAF">
        <w:t>ee section 4.2.3</w:t>
      </w:r>
      <w:r w:rsidR="00D77790">
        <w:t>)</w:t>
      </w:r>
      <w:r w:rsidR="00A52FAF">
        <w:rPr>
          <w:i/>
        </w:rPr>
        <w:t>.</w:t>
      </w:r>
    </w:p>
    <w:p w14:paraId="6BAA8789" w14:textId="63E87404" w:rsidR="005F3768" w:rsidRDefault="001648CD" w:rsidP="005F3768">
      <w:r>
        <w:t xml:space="preserve">When the </w:t>
      </w:r>
      <w:r w:rsidR="001248BC" w:rsidRPr="00E64507">
        <w:t>new mask</w:t>
      </w:r>
      <w:r w:rsidR="00D5712F" w:rsidRPr="00E64507">
        <w:t xml:space="preserve"> flag</w:t>
      </w:r>
      <w:r w:rsidR="00D5712F">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rsidR="0028510A">
        <w:t xml:space="preserve">, </w:t>
      </w:r>
      <w:r w:rsidR="00D5712F">
        <w:t xml:space="preserve">is </w:t>
      </w:r>
      <w:r w:rsidR="007E6FC2">
        <w:t xml:space="preserve">set to </w:t>
      </w:r>
      <w:r w:rsidR="00D5712F">
        <w:t>one</w:t>
      </w:r>
      <w:r w:rsidR="007E6FC2">
        <w:t>,</w:t>
      </w:r>
      <w:r>
        <w:t xml:space="preserve"> the </w:t>
      </w:r>
      <w:r w:rsidRPr="00E64507">
        <w:t>mask</w:t>
      </w:r>
      <w:r>
        <w:t xml:space="preserve"> is</w:t>
      </w:r>
      <w:r w:rsidR="005F3768">
        <w:t xml:space="preserve"> r</w:t>
      </w:r>
      <w:r w:rsidR="0088742B">
        <w:t xml:space="preserve">eplaced by </w:t>
      </w:r>
      <w:r w:rsidR="00A77EF5" w:rsidRPr="00E64507">
        <w:t>build</w:t>
      </w:r>
      <w:r w:rsidR="0088742B">
        <w:t xml:space="preserve"> and </w:t>
      </w:r>
      <w:r w:rsidR="00A77EF5" w:rsidRPr="00E64507">
        <w:t>build</w:t>
      </w:r>
      <w:r w:rsidR="0088742B" w:rsidRPr="00033C08">
        <w:t xml:space="preserve"> </w:t>
      </w:r>
      <w:r w:rsidR="0088742B">
        <w:t>is reset to</w:t>
      </w:r>
      <w:r w:rsidR="00A768F6">
        <w:t xml:space="preserve"> a</w:t>
      </w:r>
      <w:r w:rsidR="006D0200" w:rsidRPr="006D0200">
        <w:t xml:space="preserve"> </w:t>
      </w:r>
      <w:r w:rsidR="006D0200">
        <w:t>zero</w:t>
      </w:r>
      <w:r w:rsidR="00A768F6">
        <w:t xml:space="preserve"> vector</w:t>
      </w:r>
      <w:r w:rsidR="006D0200">
        <w:t xml:space="preserve">, </w:t>
      </w:r>
      <w:r w:rsidR="00C605E1">
        <w:t xml:space="preserve">i.e. all positions </w:t>
      </w:r>
      <w:r w:rsidR="00D77790">
        <w:t xml:space="preserve">are </w:t>
      </w:r>
      <w:r w:rsidR="00753328">
        <w:t>classified as</w:t>
      </w:r>
      <w:r w:rsidR="00C605E1">
        <w:t xml:space="preserve"> predictable</w:t>
      </w:r>
      <w:r w:rsidR="002206B8">
        <w:t xml:space="preserve"> </w:t>
      </w:r>
      <w:r w:rsidR="00753328">
        <w:t>(</w:t>
      </w:r>
      <w:r w:rsidR="002206B8">
        <w:t>see section 3.3.2</w:t>
      </w:r>
      <w:r w:rsidR="00C605E1">
        <w:t>)</w:t>
      </w:r>
      <w:r w:rsidR="00A77EF5">
        <w:t xml:space="preserve">. </w:t>
      </w:r>
      <w:r w:rsidR="0088742B">
        <w:t>Hence,</w:t>
      </w:r>
      <w:r w:rsidR="005F3768">
        <w:t xml:space="preserve"> even though the update process</w:t>
      </w:r>
      <w:r w:rsidR="00EA4A0A">
        <w:t>es</w:t>
      </w:r>
      <w:r w:rsidR="005F3768">
        <w:t xml:space="preserve"> for </w:t>
      </w:r>
      <w:r w:rsidR="005E2028" w:rsidRPr="00E64507">
        <w:t>mask</w:t>
      </w:r>
      <w:r w:rsidR="005E2028">
        <w:t xml:space="preserve"> and </w:t>
      </w:r>
      <w:r w:rsidR="005E2028" w:rsidRPr="00E64507">
        <w:t>build</w:t>
      </w:r>
      <w:r w:rsidR="005E2028">
        <w:t xml:space="preserve"> </w:t>
      </w:r>
      <w:r w:rsidR="00E45436">
        <w:t>depend on the same calculations</w:t>
      </w:r>
      <w:r w:rsidR="005F3768">
        <w:t>, the</w:t>
      </w:r>
      <w:r w:rsidR="00EA4A0A">
        <w:t>se vectors</w:t>
      </w:r>
      <w:r w:rsidR="005F3768">
        <w:t xml:space="preserve"> are not </w:t>
      </w:r>
      <w:r w:rsidR="00753328">
        <w:t xml:space="preserve">in general </w:t>
      </w:r>
      <w:r w:rsidR="00EA4A0A">
        <w:t xml:space="preserve">identical </w:t>
      </w:r>
      <w:r w:rsidR="005F3768">
        <w:t xml:space="preserve">because </w:t>
      </w:r>
      <w:r w:rsidR="00A52FAF">
        <w:t>the</w:t>
      </w:r>
      <w:r w:rsidR="00753328">
        <w:t>y may be reset at different times</w:t>
      </w:r>
      <w:r w:rsidR="00A52FAF">
        <w:t xml:space="preserve"> during the </w:t>
      </w:r>
      <w:r w:rsidR="00753328">
        <w:t xml:space="preserve">encoding </w:t>
      </w:r>
      <w:r w:rsidR="00A52FAF">
        <w:t>process.</w:t>
      </w:r>
    </w:p>
    <w:p w14:paraId="081E8A6F" w14:textId="77777777" w:rsidR="005F3768" w:rsidRDefault="005F3768" w:rsidP="00B14E86">
      <w:pPr>
        <w:pStyle w:val="Heading2"/>
      </w:pPr>
      <w:bookmarkStart w:id="620" w:name="_Toc6236842"/>
      <w:bookmarkStart w:id="621" w:name="_Toc77680263"/>
      <w:r>
        <w:t xml:space="preserve">MASK </w:t>
      </w:r>
      <w:bookmarkEnd w:id="620"/>
      <w:r w:rsidR="0088742B">
        <w:t>UPDATE</w:t>
      </w:r>
      <w:bookmarkEnd w:id="621"/>
    </w:p>
    <w:p w14:paraId="16B17AF3" w14:textId="77777777" w:rsidR="00880BD4" w:rsidRDefault="00654C00" w:rsidP="00880BD4">
      <w:bookmarkStart w:id="622" w:name="_Toc14715345"/>
      <w:bookmarkStart w:id="623" w:name="_Toc14715429"/>
      <w:bookmarkStart w:id="624" w:name="_Toc14715531"/>
      <w:bookmarkStart w:id="625" w:name="_Toc14715346"/>
      <w:bookmarkStart w:id="626" w:name="_Toc14715430"/>
      <w:bookmarkStart w:id="627" w:name="_Toc14715532"/>
      <w:bookmarkStart w:id="628" w:name="_Toc14715350"/>
      <w:bookmarkStart w:id="629" w:name="_Toc14715434"/>
      <w:bookmarkStart w:id="630" w:name="_Toc14715536"/>
      <w:bookmarkStart w:id="631" w:name="_Toc14715351"/>
      <w:bookmarkStart w:id="632" w:name="_Toc14715435"/>
      <w:bookmarkStart w:id="633" w:name="_Toc14715537"/>
      <w:bookmarkEnd w:id="622"/>
      <w:bookmarkEnd w:id="623"/>
      <w:bookmarkEnd w:id="624"/>
      <w:bookmarkEnd w:id="625"/>
      <w:bookmarkEnd w:id="626"/>
      <w:bookmarkEnd w:id="627"/>
      <w:bookmarkEnd w:id="628"/>
      <w:bookmarkEnd w:id="629"/>
      <w:bookmarkEnd w:id="630"/>
      <w:bookmarkEnd w:id="631"/>
      <w:bookmarkEnd w:id="632"/>
      <w:bookmarkEnd w:id="633"/>
      <w:r w:rsidRPr="001D4ABD">
        <w:rPr>
          <w:b/>
          <w:bCs/>
        </w:rPr>
        <w:t>4.2.1</w:t>
      </w:r>
      <w:r>
        <w:tab/>
      </w:r>
      <w:r w:rsidR="00880BD4">
        <w:t xml:space="preserve">For </w:t>
      </w:r>
      <m:oMath>
        <m:r>
          <w:rPr>
            <w:rFonts w:ascii="Cambria Math" w:hAnsi="Cambria Math"/>
          </w:rPr>
          <m:t>t≥0</m:t>
        </m:r>
      </m:oMath>
      <w:r w:rsidR="00880BD4">
        <w:t xml:space="preserve">, the </w:t>
      </w:r>
      <w:r w:rsidR="00880BD4" w:rsidRPr="00E64507">
        <w:t>build</w:t>
      </w:r>
      <w:r w:rsidR="00880BD4" w:rsidRPr="00C91585">
        <w:t xml:space="preserve"> </w:t>
      </w:r>
      <w:r w:rsidR="00880BD4">
        <w:t>vector</w:t>
      </w:r>
      <w:r w:rsidR="00D00578">
        <w:t xml:space="preserve"> is a length-</w:t>
      </w:r>
      <w:r w:rsidR="00D00578" w:rsidRPr="00D00578">
        <w:rPr>
          <w:i/>
          <w:iCs/>
        </w:rPr>
        <w:t>F</w:t>
      </w:r>
      <w:r w:rsidR="00D00578">
        <w:t xml:space="preserve"> binary vector defined as</w:t>
      </w:r>
    </w:p>
    <w:p w14:paraId="31C67FB7" w14:textId="77777777" w:rsidR="00D00578" w:rsidRPr="002161DA" w:rsidRDefault="00B13335" w:rsidP="00D00578">
      <w:pPr>
        <w:jc w:val="right"/>
      </w:pPr>
      <m:oMath>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t</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 xml:space="preserve"> </m:t>
                      </m:r>
                      <m:r>
                        <m:rPr>
                          <m:sty m:val="p"/>
                        </m:rPr>
                        <w:rPr>
                          <w:rFonts w:ascii="Cambria Math" w:hAnsi="Cambria Math"/>
                        </w:rPr>
                        <m:t xml:space="preserve">XOR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t-1</m:t>
                          </m:r>
                        </m:sub>
                      </m:sSub>
                    </m:e>
                  </m:d>
                  <m:r>
                    <m:rPr>
                      <m:sty m:val="p"/>
                    </m:rPr>
                    <w:rPr>
                      <w:rFonts w:ascii="Cambria Math" w:hAnsi="Cambria Math"/>
                    </w:rPr>
                    <m:t xml:space="preserve"> OR </m:t>
                  </m:r>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t-1</m:t>
                      </m:r>
                    </m:sub>
                  </m:sSub>
                  <m:r>
                    <m:rPr>
                      <m:sty m:val="bi"/>
                    </m:rPr>
                    <w:rPr>
                      <w:rFonts w:ascii="Cambria Math" w:hAnsi="Cambria Math"/>
                    </w:rPr>
                    <m:t>,</m:t>
                  </m:r>
                </m:e>
                <m:e>
                  <m:r>
                    <w:rPr>
                      <w:rFonts w:ascii="Cambria Math" w:hAnsi="Cambria Math"/>
                    </w:rPr>
                    <m:t xml:space="preserve">t&gt;0,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rPr>
                    <m:t>=0</m:t>
                  </m:r>
                </m:e>
              </m:mr>
              <m:mr>
                <m:e>
                  <m:r>
                    <m:rPr>
                      <m:sty m:val="bi"/>
                    </m:rPr>
                    <w:rPr>
                      <w:rFonts w:ascii="Cambria Math" w:hAnsi="Cambria Math"/>
                    </w:rPr>
                    <m:t>0,</m:t>
                  </m:r>
                </m:e>
                <m:e>
                  <m:r>
                    <m:rPr>
                      <m:nor/>
                    </m:rPr>
                    <w:rPr>
                      <w:rFonts w:ascii="Cambria Math" w:hAnsi="Cambria Math"/>
                    </w:rPr>
                    <m:t>otherwise</m:t>
                  </m:r>
                </m:e>
              </m:mr>
            </m:m>
          </m:e>
        </m:d>
      </m:oMath>
      <w:r w:rsidR="00D00578" w:rsidRPr="002161DA">
        <w:tab/>
      </w:r>
      <w:r w:rsidR="00D00578">
        <w:tab/>
      </w:r>
      <w:r w:rsidR="00D00578" w:rsidRPr="002161DA">
        <w:tab/>
      </w:r>
      <w:r w:rsidR="00D00578">
        <w:t>(</w:t>
      </w:r>
      <w:r w:rsidR="00B2495A">
        <w:t>6</w:t>
      </w:r>
      <w:r w:rsidR="00D00578">
        <w:t>)</w:t>
      </w:r>
    </w:p>
    <w:p w14:paraId="271E553E" w14:textId="334A6B0B" w:rsidR="00105005" w:rsidRDefault="00105005" w:rsidP="00105005">
      <w:pPr>
        <w:pStyle w:val="ListParagraph"/>
        <w:ind w:left="0"/>
        <w:rPr>
          <w:rStyle w:val="Heading4Char"/>
        </w:rPr>
      </w:pPr>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t xml:space="preserve"> is defined in section 3.</w:t>
      </w:r>
      <w:r w:rsidR="003B485D">
        <w:t>3</w:t>
      </w:r>
      <w:r>
        <w:t>.</w:t>
      </w:r>
      <w:r w:rsidR="00D63889">
        <w:t>2</w:t>
      </w:r>
      <w:r>
        <w:t>.</w:t>
      </w:r>
    </w:p>
    <w:p w14:paraId="51B8E31F" w14:textId="77777777" w:rsidR="005F3768" w:rsidRDefault="00654C00" w:rsidP="005F3768">
      <w:r>
        <w:rPr>
          <w:rStyle w:val="Heading4Char"/>
        </w:rPr>
        <w:t>4.2.2</w:t>
      </w:r>
      <w:r>
        <w:rPr>
          <w:rStyle w:val="Heading4Char"/>
        </w:rPr>
        <w:tab/>
      </w:r>
      <w:r w:rsidR="005F3768">
        <w:t xml:space="preserve">For </w:t>
      </w:r>
      <m:oMath>
        <m:r>
          <w:rPr>
            <w:rFonts w:ascii="Cambria Math" w:hAnsi="Cambria Math"/>
          </w:rPr>
          <m:t>t&gt;0</m:t>
        </m:r>
      </m:oMath>
      <w:r w:rsidR="005F3768">
        <w:t xml:space="preserve">, </w:t>
      </w:r>
      <w:r w:rsidR="0029161C">
        <w:t xml:space="preserve">the </w:t>
      </w:r>
      <w:r w:rsidR="005F3768" w:rsidRPr="00E64507">
        <w:t>mask</w:t>
      </w:r>
      <w:r w:rsidR="005F3768" w:rsidRPr="00C91585">
        <w:t xml:space="preserve"> </w:t>
      </w:r>
      <w:r w:rsidR="007F7365">
        <w:t>vector</w:t>
      </w:r>
      <w:r w:rsidR="00D1648C">
        <w:t xml:space="preserve"> is a length-</w:t>
      </w:r>
      <w:r w:rsidR="00D1648C" w:rsidRPr="00D00578">
        <w:rPr>
          <w:i/>
          <w:iCs/>
        </w:rPr>
        <w:t>F</w:t>
      </w:r>
      <w:r w:rsidR="00D1648C">
        <w:t xml:space="preserve"> binary vector defined as</w:t>
      </w:r>
    </w:p>
    <w:p w14:paraId="3CEDED8F" w14:textId="77777777" w:rsidR="00456B6C" w:rsidRDefault="00B13335" w:rsidP="00456B6C">
      <w:pPr>
        <w:jc w:val="right"/>
      </w:pPr>
      <m:oMath>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 xml:space="preserve"> </m:t>
                      </m:r>
                      <m:r>
                        <m:rPr>
                          <m:sty m:val="p"/>
                        </m:rPr>
                        <w:rPr>
                          <w:rFonts w:ascii="Cambria Math" w:hAnsi="Cambria Math"/>
                        </w:rPr>
                        <m:t xml:space="preserve">XOR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t-1</m:t>
                          </m:r>
                        </m:sub>
                      </m:sSub>
                    </m:e>
                  </m:d>
                  <m:r>
                    <m:rPr>
                      <m:sty m:val="p"/>
                    </m:rPr>
                    <w:rPr>
                      <w:rFonts w:ascii="Cambria Math" w:hAnsi="Cambria Math"/>
                    </w:rPr>
                    <m:t xml:space="preserve"> OR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t-1</m:t>
                      </m:r>
                    </m:sub>
                  </m:sSub>
                  <m:r>
                    <m:rPr>
                      <m:sty m:val="bi"/>
                    </m:rP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rPr>
                    <m:t>=0</m:t>
                  </m:r>
                </m:e>
              </m:mr>
              <m:mr>
                <m:e>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 xml:space="preserve"> </m:t>
                      </m:r>
                      <m:r>
                        <m:rPr>
                          <m:sty m:val="p"/>
                        </m:rPr>
                        <w:rPr>
                          <w:rFonts w:ascii="Cambria Math" w:hAnsi="Cambria Math"/>
                        </w:rPr>
                        <m:t xml:space="preserve">XOR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t-1</m:t>
                          </m:r>
                        </m:sub>
                      </m:sSub>
                    </m:e>
                  </m:d>
                  <m:r>
                    <m:rPr>
                      <m:sty m:val="p"/>
                    </m:rPr>
                    <w:rPr>
                      <w:rFonts w:ascii="Cambria Math" w:hAnsi="Cambria Math"/>
                    </w:rPr>
                    <m:t xml:space="preserve"> OR </m:t>
                  </m:r>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t-1</m:t>
                      </m:r>
                    </m:sub>
                  </m:sSub>
                  <m:r>
                    <m:rPr>
                      <m:sty m:val="bi"/>
                    </m:rPr>
                    <w:rPr>
                      <w:rFonts w:ascii="Cambria Math" w:hAnsi="Cambria Math"/>
                    </w:rPr>
                    <m:t>,</m:t>
                  </m:r>
                </m:e>
                <m:e>
                  <m:r>
                    <m:rPr>
                      <m:nor/>
                    </m:rPr>
                    <w:rPr>
                      <w:rFonts w:ascii="Cambria Math" w:hAnsi="Cambria Math"/>
                    </w:rPr>
                    <m:t>otherwise</m:t>
                  </m:r>
                </m:e>
              </m:mr>
            </m:m>
          </m:e>
        </m:d>
      </m:oMath>
      <w:r w:rsidR="00456B6C" w:rsidRPr="002161DA">
        <w:tab/>
      </w:r>
      <w:r w:rsidR="00456B6C" w:rsidRPr="002161DA">
        <w:tab/>
      </w:r>
      <w:r w:rsidR="00101AA3">
        <w:tab/>
      </w:r>
      <w:r w:rsidR="00456B6C" w:rsidRPr="002161DA">
        <w:tab/>
      </w:r>
      <w:r w:rsidR="00CA37F1">
        <w:t>(</w:t>
      </w:r>
      <w:r w:rsidR="00B2495A">
        <w:t>7</w:t>
      </w:r>
      <w:r w:rsidR="00456B6C" w:rsidRPr="002161DA">
        <w:t>)</w:t>
      </w:r>
    </w:p>
    <w:p w14:paraId="0EBF63DD" w14:textId="48F94EF3" w:rsidR="00A45BEA" w:rsidRDefault="008F5FBF" w:rsidP="005F3768">
      <w:pPr>
        <w:pStyle w:val="ListParagraph"/>
        <w:ind w:left="0"/>
      </w:pPr>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t xml:space="preserve"> is defined in section 3.</w:t>
      </w:r>
      <w:r w:rsidR="003B485D">
        <w:t>3</w:t>
      </w:r>
      <w:r>
        <w:t>.</w:t>
      </w:r>
      <w:r w:rsidR="00D63889">
        <w:t>2</w:t>
      </w:r>
      <w:r>
        <w:t>.</w:t>
      </w:r>
    </w:p>
    <w:p w14:paraId="5F66D1C0" w14:textId="77777777" w:rsidR="00D1648C" w:rsidRDefault="00D1648C" w:rsidP="005F3768">
      <w:pPr>
        <w:pStyle w:val="ListParagraph"/>
        <w:ind w:left="0"/>
      </w:pPr>
    </w:p>
    <w:p w14:paraId="0689A2FF" w14:textId="56D3C511" w:rsidR="00D1648C" w:rsidRDefault="00D1648C" w:rsidP="005F3768">
      <w:pPr>
        <w:pStyle w:val="ListParagraph"/>
        <w:ind w:left="0"/>
        <w:rPr>
          <w:rStyle w:val="Heading4Char"/>
        </w:rPr>
      </w:pPr>
      <w:r>
        <w:t xml:space="preserve">NOTE – At </w:t>
      </w:r>
      <w:r w:rsidRPr="001D4ABD">
        <w:rPr>
          <w:i/>
          <w:iCs/>
        </w:rPr>
        <w:t>t</w:t>
      </w:r>
      <w:r>
        <w:t xml:space="preserve">=0, the initial mask vector </w:t>
      </w:r>
      <m:oMath>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0</m:t>
            </m:r>
          </m:sub>
        </m:sSub>
      </m:oMath>
      <w:r>
        <w:t xml:space="preserve"> is user-specified </w:t>
      </w:r>
      <w:r w:rsidR="00213385">
        <w:t>(see</w:t>
      </w:r>
      <w:r>
        <w:t xml:space="preserve"> 3.</w:t>
      </w:r>
      <w:r w:rsidR="00116067">
        <w:t>3</w:t>
      </w:r>
      <w:r>
        <w:t>.1</w:t>
      </w:r>
      <w:r w:rsidR="00213385">
        <w:t>)</w:t>
      </w:r>
      <w:r>
        <w:t>.</w:t>
      </w:r>
    </w:p>
    <w:p w14:paraId="693EC7DB" w14:textId="77777777" w:rsidR="008F5FBF" w:rsidRDefault="008F5FBF" w:rsidP="005F3768">
      <w:pPr>
        <w:pStyle w:val="ListParagraph"/>
        <w:ind w:left="0"/>
        <w:rPr>
          <w:rStyle w:val="Heading4Char"/>
        </w:rPr>
      </w:pPr>
    </w:p>
    <w:p w14:paraId="288617BE" w14:textId="77777777" w:rsidR="00D27A69" w:rsidRDefault="00654C00" w:rsidP="005F3768">
      <w:pPr>
        <w:pStyle w:val="ListParagraph"/>
        <w:ind w:left="0"/>
      </w:pPr>
      <w:r w:rsidRPr="001D4ABD">
        <w:rPr>
          <w:b/>
          <w:bCs/>
        </w:rPr>
        <w:t>4.2.3</w:t>
      </w:r>
      <w:r>
        <w:tab/>
      </w:r>
      <w:r w:rsidR="00861D76">
        <w:t xml:space="preserve">For </w:t>
      </w:r>
      <m:oMath>
        <m:r>
          <w:rPr>
            <w:rFonts w:ascii="Cambria Math" w:hAnsi="Cambria Math"/>
          </w:rPr>
          <m:t>t≥0</m:t>
        </m:r>
      </m:oMath>
      <w:r w:rsidR="00861D76">
        <w:t xml:space="preserve">, the </w:t>
      </w:r>
      <w:r w:rsidR="009158E7" w:rsidRPr="00E64507">
        <w:t>change</w:t>
      </w:r>
      <w:r w:rsidR="005F3768">
        <w:t xml:space="preserve"> </w:t>
      </w:r>
      <w:r w:rsidR="007F7365">
        <w:t>vector</w:t>
      </w:r>
      <w:r w:rsidR="005F3768">
        <w:t xml:space="preserve">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t</m:t>
            </m:r>
          </m:sub>
        </m:sSub>
      </m:oMath>
      <w:r w:rsidR="0029161C">
        <w:t xml:space="preserve"> </w:t>
      </w:r>
      <w:r w:rsidR="00861D76">
        <w:t>is a length-</w:t>
      </w:r>
      <w:r w:rsidR="00861D76" w:rsidRPr="00D00578">
        <w:rPr>
          <w:i/>
          <w:iCs/>
        </w:rPr>
        <w:t>F</w:t>
      </w:r>
      <w:r w:rsidR="00861D76">
        <w:t xml:space="preserve"> binary vector defined as</w:t>
      </w:r>
    </w:p>
    <w:p w14:paraId="3B499F2D" w14:textId="77777777" w:rsidR="00D048B3" w:rsidRDefault="00B13335" w:rsidP="00D048B3">
      <w:pPr>
        <w:jc w:val="right"/>
      </w:pPr>
      <m:oMath>
        <m:sSub>
          <m:sSubPr>
            <m:ctrlPr>
              <w:rPr>
                <w:rFonts w:ascii="Cambria Math" w:hAnsi="Cambria Math"/>
                <w:b/>
              </w:rPr>
            </m:ctrlPr>
          </m:sSubPr>
          <m:e>
            <m:r>
              <m:rPr>
                <m:sty m:val="bi"/>
              </m:rPr>
              <w:rPr>
                <w:rFonts w:ascii="Cambria Math" w:hAnsi="Cambria Math"/>
              </w:rPr>
              <m:t>D</m:t>
            </m:r>
          </m:e>
          <m:sub>
            <m:r>
              <m:rPr>
                <m:sty m:val="bi"/>
              </m:rPr>
              <w:rPr>
                <w:rFonts w:ascii="Cambria Math" w:hAnsi="Cambria Math"/>
              </w:rPr>
              <m:t>t</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sub>
                  </m:sSub>
                  <m:r>
                    <m:rPr>
                      <m:sty m:val="p"/>
                    </m:rPr>
                    <w:rPr>
                      <w:rFonts w:ascii="Cambria Math" w:hAnsi="Cambria Math"/>
                    </w:rPr>
                    <m:t xml:space="preserve"> XOR </m:t>
                  </m:r>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r>
                        <m:rPr>
                          <m:sty m:val="b"/>
                        </m:rPr>
                        <w:rPr>
                          <w:rFonts w:ascii="Cambria Math" w:hAnsi="Cambria Math"/>
                        </w:rPr>
                        <m:t>-1</m:t>
                      </m:r>
                    </m:sub>
                  </m:sSub>
                  <m:r>
                    <m:rPr>
                      <m:sty m:val="bi"/>
                    </m:rPr>
                    <w:rPr>
                      <w:rFonts w:ascii="Cambria Math" w:hAnsi="Cambria Math"/>
                    </w:rPr>
                    <m:t>,</m:t>
                  </m:r>
                </m:e>
                <m:e>
                  <m:r>
                    <w:rPr>
                      <w:rFonts w:ascii="Cambria Math" w:hAnsi="Cambria Math"/>
                    </w:rPr>
                    <m:t>t&gt;0</m:t>
                  </m:r>
                </m:e>
              </m:mr>
              <m:mr>
                <m:e>
                  <m:r>
                    <m:rPr>
                      <m:sty m:val="b"/>
                    </m:rPr>
                    <w:rPr>
                      <w:rFonts w:ascii="Cambria Math" w:hAnsi="Cambria Math"/>
                    </w:rPr>
                    <m:t>0,</m:t>
                  </m:r>
                </m:e>
                <m:e>
                  <m:r>
                    <m:rPr>
                      <m:nor/>
                    </m:rPr>
                    <w:rPr>
                      <w:rFonts w:ascii="Cambria Math" w:hAnsi="Cambria Math"/>
                    </w:rPr>
                    <m:t>otherwise.</m:t>
                  </m:r>
                </m:e>
              </m:mr>
            </m:m>
          </m:e>
        </m:d>
      </m:oMath>
      <w:r w:rsidR="00D048B3" w:rsidRPr="002161DA">
        <w:tab/>
      </w:r>
      <w:r w:rsidR="00D048B3" w:rsidRPr="002161DA">
        <w:tab/>
      </w:r>
      <w:r w:rsidR="00D048B3">
        <w:tab/>
      </w:r>
      <w:r w:rsidR="00DC653A">
        <w:tab/>
      </w:r>
      <w:r w:rsidR="00D048B3" w:rsidRPr="002161DA">
        <w:tab/>
      </w:r>
      <w:r w:rsidR="00D048B3">
        <w:t>(8</w:t>
      </w:r>
      <w:r w:rsidR="00D048B3" w:rsidRPr="002161DA">
        <w:t>)</w:t>
      </w:r>
    </w:p>
    <w:p w14:paraId="126C624F" w14:textId="77777777" w:rsidR="00D048B3" w:rsidRDefault="00D048B3" w:rsidP="00A926E3">
      <w:pPr>
        <w:jc w:val="right"/>
      </w:pPr>
    </w:p>
    <w:p w14:paraId="630425D2" w14:textId="4A2C8F30" w:rsidR="005F3768" w:rsidDel="00227968" w:rsidRDefault="005F3768" w:rsidP="005F3768">
      <w:pPr>
        <w:rPr>
          <w:del w:id="634" w:author="David Evans" w:date="2021-07-20T13:28:00Z"/>
        </w:rPr>
      </w:pPr>
      <w:bookmarkStart w:id="635" w:name="_Toc77680148"/>
      <w:bookmarkStart w:id="636" w:name="_Toc77680264"/>
      <w:bookmarkEnd w:id="635"/>
      <w:bookmarkEnd w:id="636"/>
    </w:p>
    <w:p w14:paraId="312BE12D" w14:textId="41A17829" w:rsidR="005F3768" w:rsidDel="00227968" w:rsidRDefault="005F3768" w:rsidP="005F3768">
      <w:pPr>
        <w:rPr>
          <w:del w:id="637" w:author="David Evans" w:date="2021-07-20T13:28:00Z"/>
        </w:rPr>
        <w:sectPr w:rsidR="005F3768" w:rsidDel="00227968" w:rsidSect="00706E80">
          <w:type w:val="continuous"/>
          <w:pgSz w:w="12240" w:h="15840"/>
          <w:pgMar w:top="1440" w:right="1440" w:bottom="1440" w:left="1440" w:header="547" w:footer="547" w:gutter="360"/>
          <w:pgNumType w:start="0" w:chapStyle="1"/>
          <w:cols w:space="720"/>
          <w:docGrid w:linePitch="360"/>
        </w:sectPr>
      </w:pPr>
    </w:p>
    <w:p w14:paraId="7B6A46CC" w14:textId="6A8B89C5" w:rsidR="005F3768" w:rsidDel="00227968" w:rsidRDefault="005F3768" w:rsidP="005F3768">
      <w:pPr>
        <w:rPr>
          <w:del w:id="638" w:author="David Evans" w:date="2021-07-20T13:28:00Z"/>
        </w:rPr>
      </w:pPr>
      <w:bookmarkStart w:id="639" w:name="_Toc77680149"/>
      <w:bookmarkStart w:id="640" w:name="_Toc77680265"/>
      <w:bookmarkEnd w:id="639"/>
      <w:bookmarkEnd w:id="640"/>
    </w:p>
    <w:p w14:paraId="372AFCF1" w14:textId="77777777" w:rsidR="005F3768" w:rsidRDefault="005F3768" w:rsidP="005F3768">
      <w:pPr>
        <w:pStyle w:val="Heading1"/>
      </w:pPr>
      <w:bookmarkStart w:id="641" w:name="_Toc525031907"/>
      <w:bookmarkStart w:id="642" w:name="_Toc525031908"/>
      <w:bookmarkStart w:id="643" w:name="_Toc525031910"/>
      <w:bookmarkStart w:id="644" w:name="_Toc525031912"/>
      <w:bookmarkStart w:id="645" w:name="_Toc525031913"/>
      <w:bookmarkStart w:id="646" w:name="_Toc525031914"/>
      <w:bookmarkStart w:id="647" w:name="_Toc525031917"/>
      <w:bookmarkStart w:id="648" w:name="_Toc525031921"/>
      <w:bookmarkStart w:id="649" w:name="_Toc525031925"/>
      <w:bookmarkStart w:id="650" w:name="_Toc525031929"/>
      <w:bookmarkStart w:id="651" w:name="_Toc525031931"/>
      <w:bookmarkStart w:id="652" w:name="_Toc525031932"/>
      <w:bookmarkStart w:id="653" w:name="_Toc525031934"/>
      <w:bookmarkStart w:id="654" w:name="_Toc525031936"/>
      <w:bookmarkStart w:id="655" w:name="_Toc525031938"/>
      <w:bookmarkStart w:id="656" w:name="_Toc525031940"/>
      <w:bookmarkStart w:id="657" w:name="_Toc525031941"/>
      <w:bookmarkStart w:id="658" w:name="_Toc525031942"/>
      <w:bookmarkStart w:id="659" w:name="_Toc525031949"/>
      <w:bookmarkStart w:id="660" w:name="_Toc525031950"/>
      <w:bookmarkStart w:id="661" w:name="_Toc525031951"/>
      <w:bookmarkStart w:id="662" w:name="_Toc525031955"/>
      <w:bookmarkStart w:id="663" w:name="_Toc525031962"/>
      <w:bookmarkStart w:id="664" w:name="_Toc525031963"/>
      <w:bookmarkStart w:id="665" w:name="_Toc525031964"/>
      <w:bookmarkStart w:id="666" w:name="_Toc525031968"/>
      <w:bookmarkStart w:id="667" w:name="_Toc525031969"/>
      <w:bookmarkStart w:id="668" w:name="_Toc525031970"/>
      <w:bookmarkStart w:id="669" w:name="_Toc525031974"/>
      <w:bookmarkStart w:id="670" w:name="_Toc525031976"/>
      <w:bookmarkStart w:id="671" w:name="_Toc525031978"/>
      <w:bookmarkStart w:id="672" w:name="_Toc525031981"/>
      <w:bookmarkStart w:id="673" w:name="_Toc525031982"/>
      <w:bookmarkStart w:id="674" w:name="_Toc525031984"/>
      <w:bookmarkStart w:id="675" w:name="_Toc525031986"/>
      <w:bookmarkStart w:id="676" w:name="_Toc525031988"/>
      <w:bookmarkStart w:id="677" w:name="_Toc525031989"/>
      <w:bookmarkStart w:id="678" w:name="_Toc525031991"/>
      <w:bookmarkStart w:id="679" w:name="_Toc525031992"/>
      <w:bookmarkStart w:id="680" w:name="_Toc525031993"/>
      <w:bookmarkStart w:id="681" w:name="_Toc525031994"/>
      <w:bookmarkStart w:id="682" w:name="_Toc525031996"/>
      <w:bookmarkStart w:id="683" w:name="_Toc525031997"/>
      <w:bookmarkStart w:id="684" w:name="_Toc525031998"/>
      <w:bookmarkStart w:id="685" w:name="_Toc525032000"/>
      <w:bookmarkStart w:id="686" w:name="_Toc525032001"/>
      <w:bookmarkStart w:id="687" w:name="_Toc525032002"/>
      <w:bookmarkStart w:id="688" w:name="_Toc525032004"/>
      <w:bookmarkStart w:id="689" w:name="_Toc525032006"/>
      <w:bookmarkStart w:id="690" w:name="_Toc525032007"/>
      <w:bookmarkStart w:id="691" w:name="_Toc525032008"/>
      <w:bookmarkStart w:id="692" w:name="_Toc525032009"/>
      <w:bookmarkStart w:id="693" w:name="_Toc525032010"/>
      <w:bookmarkStart w:id="694" w:name="_Toc525032011"/>
      <w:bookmarkStart w:id="695" w:name="_Toc525032013"/>
      <w:bookmarkStart w:id="696" w:name="_Toc525032014"/>
      <w:bookmarkStart w:id="697" w:name="_Toc525032015"/>
      <w:bookmarkStart w:id="698" w:name="_Toc525032016"/>
      <w:bookmarkStart w:id="699" w:name="_Toc525032017"/>
      <w:bookmarkStart w:id="700" w:name="_Toc525032019"/>
      <w:bookmarkStart w:id="701" w:name="_Toc525032020"/>
      <w:bookmarkStart w:id="702" w:name="_Toc525032021"/>
      <w:bookmarkStart w:id="703" w:name="_Toc525032023"/>
      <w:bookmarkStart w:id="704" w:name="_Toc525032025"/>
      <w:bookmarkStart w:id="705" w:name="_Toc525032026"/>
      <w:bookmarkStart w:id="706" w:name="_Toc525032027"/>
      <w:bookmarkStart w:id="707" w:name="_Toc525032028"/>
      <w:bookmarkStart w:id="708" w:name="_Toc525032029"/>
      <w:bookmarkStart w:id="709" w:name="_Toc525032030"/>
      <w:bookmarkStart w:id="710" w:name="_Toc525032031"/>
      <w:bookmarkStart w:id="711" w:name="_Toc525032032"/>
      <w:bookmarkStart w:id="712" w:name="_Toc525032034"/>
      <w:bookmarkStart w:id="713" w:name="_Toc525032035"/>
      <w:bookmarkStart w:id="714" w:name="_Toc525032036"/>
      <w:bookmarkStart w:id="715" w:name="_Toc525032038"/>
      <w:bookmarkStart w:id="716" w:name="_Toc525032040"/>
      <w:bookmarkStart w:id="717" w:name="_Toc525032043"/>
      <w:bookmarkStart w:id="718" w:name="_Toc525032045"/>
      <w:bookmarkStart w:id="719" w:name="_Toc525032046"/>
      <w:bookmarkStart w:id="720" w:name="_Toc525032056"/>
      <w:bookmarkStart w:id="721" w:name="_Toc525032057"/>
      <w:bookmarkStart w:id="722" w:name="_Toc525032058"/>
      <w:bookmarkStart w:id="723" w:name="_Toc525032059"/>
      <w:bookmarkStart w:id="724" w:name="_Toc525032062"/>
      <w:bookmarkStart w:id="725" w:name="_Toc525032063"/>
      <w:bookmarkStart w:id="726" w:name="_Toc525032064"/>
      <w:bookmarkStart w:id="727" w:name="_Toc525032065"/>
      <w:bookmarkStart w:id="728" w:name="_Toc525032066"/>
      <w:bookmarkStart w:id="729" w:name="_Toc525032067"/>
      <w:bookmarkStart w:id="730" w:name="_Toc525032068"/>
      <w:bookmarkStart w:id="731" w:name="_Toc525032069"/>
      <w:bookmarkStart w:id="732" w:name="_Ref129947144"/>
      <w:bookmarkStart w:id="733" w:name="_Toc291253260"/>
      <w:bookmarkStart w:id="734" w:name="_Toc6236843"/>
      <w:bookmarkStart w:id="735" w:name="_Toc77680266"/>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lastRenderedPageBreak/>
        <w:t>Enc</w:t>
      </w:r>
      <w:r w:rsidRPr="00260FA5">
        <w:t>oder</w:t>
      </w:r>
      <w:bookmarkEnd w:id="732"/>
      <w:bookmarkEnd w:id="733"/>
      <w:bookmarkEnd w:id="734"/>
      <w:bookmarkEnd w:id="735"/>
    </w:p>
    <w:p w14:paraId="073674B5" w14:textId="77777777" w:rsidR="005F3768" w:rsidRPr="00260FA5" w:rsidRDefault="005F3768" w:rsidP="00B14E86">
      <w:pPr>
        <w:pStyle w:val="Heading2"/>
      </w:pPr>
      <w:bookmarkStart w:id="736" w:name="_Toc6236844"/>
      <w:bookmarkStart w:id="737" w:name="_Toc77680267"/>
      <w:r w:rsidRPr="00260FA5">
        <w:t>Overview</w:t>
      </w:r>
      <w:bookmarkEnd w:id="736"/>
      <w:bookmarkEnd w:id="737"/>
    </w:p>
    <w:p w14:paraId="4B6123CC" w14:textId="1CB0952C" w:rsidR="00F548FD" w:rsidRDefault="005F3768" w:rsidP="005F3768">
      <w:r w:rsidRPr="007B00B3">
        <w:t>This section specifies the e</w:t>
      </w:r>
      <w:r>
        <w:t xml:space="preserve">ncoding stage of the compressor. </w:t>
      </w:r>
      <w:r w:rsidR="00F548FD">
        <w:t>Section 5.</w:t>
      </w:r>
      <w:r w:rsidR="00A25F51">
        <w:t>2</w:t>
      </w:r>
      <w:r w:rsidR="00F548FD">
        <w:t xml:space="preserve"> defines functions used in the encoding process and section 5.3 specifies the calculation of the output vector </w:t>
      </w:r>
      <w:r w:rsidR="00580F1F">
        <w:t>from</w:t>
      </w:r>
      <w:r w:rsidR="00F548FD">
        <w:t xml:space="preserve"> the input vector and compressor parameters.</w:t>
      </w:r>
    </w:p>
    <w:p w14:paraId="4F27FE59" w14:textId="6EBA22B4" w:rsidR="000B16A9" w:rsidRDefault="00592441" w:rsidP="005F3768">
      <w:r>
        <w:t>As specified in 5.</w:t>
      </w:r>
      <w:r w:rsidR="002D77B6">
        <w:t>3</w:t>
      </w:r>
      <w:r>
        <w:t>, a</w:t>
      </w:r>
      <w:r w:rsidR="007E6FC2">
        <w:t xml:space="preserve">t any time </w:t>
      </w:r>
      <m:oMath>
        <m:r>
          <w:rPr>
            <w:rFonts w:ascii="Cambria Math" w:hAnsi="Cambria Math"/>
          </w:rPr>
          <m:t>t</m:t>
        </m:r>
      </m:oMath>
      <w:r w:rsidR="007E6FC2">
        <w:t>, t</w:t>
      </w:r>
      <w:r w:rsidR="00E75F54">
        <w:t>he</w:t>
      </w:r>
      <w:r w:rsidR="005F3768">
        <w:t xml:space="preserve"> </w:t>
      </w:r>
      <w:r w:rsidR="00C852DA">
        <w:t xml:space="preserve">encoder </w:t>
      </w:r>
      <w:r w:rsidR="005F3768">
        <w:t>output is a variable</w:t>
      </w:r>
      <w:r w:rsidR="002B60C2">
        <w:t>-</w:t>
      </w:r>
      <w:r w:rsidR="005F3768">
        <w:t xml:space="preserve">length </w:t>
      </w:r>
      <w:r w:rsidR="007F7365">
        <w:t>binary vector</w:t>
      </w:r>
      <w:r w:rsidR="00E75F54">
        <w:t xml:space="preserve">, </w:t>
      </w:r>
      <m:oMath>
        <m:sSub>
          <m:sSubPr>
            <m:ctrlPr>
              <w:rPr>
                <w:rFonts w:ascii="Cambria Math" w:hAnsi="Cambria Math"/>
                <w:b/>
              </w:rPr>
            </m:ctrlPr>
          </m:sSubPr>
          <m:e>
            <m:r>
              <m:rPr>
                <m:sty m:val="bi"/>
              </m:rPr>
              <w:rPr>
                <w:rFonts w:ascii="Cambria Math" w:hAnsi="Cambria Math"/>
              </w:rPr>
              <m:t>o</m:t>
            </m:r>
          </m:e>
          <m:sub>
            <m:r>
              <m:rPr>
                <m:sty m:val="bi"/>
              </m:rPr>
              <w:rPr>
                <w:rFonts w:ascii="Cambria Math" w:hAnsi="Cambria Math"/>
              </w:rPr>
              <m:t>t</m:t>
            </m:r>
          </m:sub>
        </m:sSub>
      </m:oMath>
      <w:r w:rsidR="006740B7">
        <w:t xml:space="preserve"> </w:t>
      </w:r>
      <w:r w:rsidR="005F3768">
        <w:t xml:space="preserve">that </w:t>
      </w:r>
      <w:r w:rsidR="00C852DA">
        <w:t>is a concatenation of three variable</w:t>
      </w:r>
      <w:r w:rsidR="002B60C2">
        <w:t>-</w:t>
      </w:r>
      <w:r w:rsidR="00C852DA">
        <w:t xml:space="preserve">length </w:t>
      </w:r>
      <w:r w:rsidR="007F7365">
        <w:t>binary vector</w:t>
      </w:r>
      <w:r w:rsidR="00C852DA">
        <w:t>s</w:t>
      </w:r>
      <w:r w:rsidR="00DD2337">
        <w:t xml:space="preserve">, </w:t>
      </w:r>
      <m:oMath>
        <m:d>
          <m:dPr>
            <m:begChr m:val=""/>
            <m:endChr m:val=""/>
            <m:ctrlPr>
              <w:rPr>
                <w:rFonts w:ascii="Cambria Math" w:hAnsi="Cambria Math"/>
                <w:b/>
              </w:rPr>
            </m:ctrlPr>
          </m:dPr>
          <m:e>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t</m:t>
                </m:r>
              </m:sub>
            </m:sSub>
            <m:r>
              <m:rPr>
                <m:sty m:val="p"/>
              </m:rPr>
              <w:rPr>
                <w:rFonts w:ascii="Cambria Math" w:hAnsi="Cambria Math"/>
              </w:rPr>
              <m:t xml:space="preserve">, </m:t>
            </m:r>
            <m:d>
              <m:dPr>
                <m:begChr m:val=""/>
                <m:endChr m:val=""/>
                <m:ctrlPr>
                  <w:rPr>
                    <w:rFonts w:ascii="Cambria Math" w:hAnsi="Cambria Math"/>
                    <w:b/>
                  </w:rPr>
                </m:ctrlPr>
              </m:dPr>
              <m:e>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ctrlPr>
                  <w:rPr>
                    <w:rFonts w:ascii="Cambria Math" w:hAnsi="Cambria Math"/>
                    <w:b/>
                    <w:i/>
                  </w:rPr>
                </m:ctrlPr>
              </m:e>
            </m:d>
            <m:ctrlPr>
              <w:rPr>
                <w:rFonts w:ascii="Cambria Math" w:hAnsi="Cambria Math"/>
                <w:b/>
                <w:i/>
              </w:rPr>
            </m:ctrlPr>
          </m:e>
        </m:d>
      </m:oMath>
      <w:r w:rsidR="00DD2337">
        <w:t xml:space="preserve"> and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A32847">
        <w:t xml:space="preserve"> described below.</w:t>
      </w:r>
      <w:r w:rsidR="006D0162">
        <w:t xml:space="preserve"> </w:t>
      </w:r>
    </w:p>
    <w:p w14:paraId="4C5577D2" w14:textId="1EC19DAD" w:rsidR="001B19BB" w:rsidRDefault="00E066D5" w:rsidP="001422FA">
      <w:r>
        <w:t>T</w:t>
      </w:r>
      <w:r w:rsidR="006740B7">
        <w:t>he</w:t>
      </w:r>
      <w:r w:rsidR="00DD2337">
        <w:t xml:space="preserve"> </w:t>
      </w:r>
      <w:r w:rsidR="00CF7E01">
        <w:t xml:space="preserve">first </w:t>
      </w:r>
      <w:r w:rsidR="007F7365">
        <w:t>binary vector</w:t>
      </w:r>
      <w:r w:rsidR="00DD2337">
        <w:t xml:space="preserve">, </w:t>
      </w: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t</m:t>
            </m:r>
          </m:sub>
        </m:sSub>
      </m:oMath>
      <w:r w:rsidR="00DD2337">
        <w:t>,</w:t>
      </w:r>
      <w:r w:rsidR="00B23040">
        <w:t xml:space="preserve"> </w:t>
      </w:r>
      <w:r w:rsidR="001366B5">
        <w:t xml:space="preserve">encodes </w:t>
      </w:r>
      <w:r w:rsidR="001422FA">
        <w:t>information a</w:t>
      </w:r>
      <w:r w:rsidR="00AD1D5E">
        <w:t>bout recent mask changes</w:t>
      </w:r>
      <w:r w:rsidR="00FE1B98">
        <w:t xml:space="preserve"> (see 5.3.</w:t>
      </w:r>
      <w:r w:rsidR="002D77B6">
        <w:t>3.1</w:t>
      </w:r>
      <w:r w:rsidR="00FE1B98">
        <w:t>)</w:t>
      </w:r>
      <w:r w:rsidR="00AD1D5E">
        <w:t>. T</w:t>
      </w:r>
      <w:r w:rsidR="001422FA">
        <w:t xml:space="preserve">he most recent change vector is </w:t>
      </w:r>
      <w:proofErr w:type="spellStart"/>
      <w:r w:rsidR="001422FA">
        <w:t>ORed</w:t>
      </w:r>
      <w:proofErr w:type="spellEnd"/>
      <w:r w:rsidR="001422FA">
        <w:t xml:space="preserve"> with previous change vectors </w:t>
      </w:r>
      <w:r w:rsidR="001B19BB">
        <w:t>(</w:t>
      </w:r>
      <w:r w:rsidR="001422FA">
        <w:t>to provide robustness against packet loss</w:t>
      </w:r>
      <w:r w:rsidR="001B19BB">
        <w:t>)</w:t>
      </w:r>
      <w:r w:rsidR="001422FA">
        <w:t xml:space="preserve"> and the result is </w:t>
      </w:r>
      <w:proofErr w:type="gramStart"/>
      <w:r w:rsidR="001422FA">
        <w:t>run</w:t>
      </w:r>
      <w:r w:rsidR="00C66346">
        <w:t>-</w:t>
      </w:r>
      <w:r w:rsidR="001422FA">
        <w:t>length</w:t>
      </w:r>
      <w:proofErr w:type="gramEnd"/>
      <w:r w:rsidR="001422FA">
        <w:t xml:space="preserve"> encoded</w:t>
      </w:r>
      <w:r w:rsidR="008C5059">
        <w:t>.</w:t>
      </w:r>
      <w:r w:rsidR="00A32847">
        <w:t xml:space="preserve"> Next,</w:t>
      </w:r>
      <w:r w:rsidR="001422FA">
        <w:t xml:space="preserve"> </w:t>
      </w:r>
      <w:r w:rsidR="00B23040" w:rsidRPr="00C96608">
        <w:t>the</w:t>
      </w:r>
      <w:r w:rsidR="001422FA" w:rsidRPr="00C96608">
        <w:t xml:space="preserve"> </w:t>
      </w:r>
      <w:r w:rsidR="00111A7B" w:rsidRPr="00F302EC">
        <w:t xml:space="preserve">effective </w:t>
      </w:r>
      <w:r w:rsidR="006740B7" w:rsidRPr="00F302EC">
        <w:t>robustness level</w:t>
      </w:r>
      <w:r w:rsidR="006740B7" w:rsidRPr="00047804">
        <w:t>,</w:t>
      </w:r>
      <w:r w:rsidR="006740B7" w:rsidRPr="00C96608">
        <w:t xml:space="preserve"> </w:t>
      </w: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oMath>
      <w:r w:rsidR="006740B7" w:rsidRPr="00C96608">
        <w:t xml:space="preserve"> </w:t>
      </w:r>
      <w:r w:rsidR="00A32847">
        <w:t xml:space="preserve">is </w:t>
      </w:r>
      <w:r w:rsidR="00C96608" w:rsidRPr="00881814">
        <w:t xml:space="preserve">encoded </w:t>
      </w:r>
      <w:r w:rsidR="00A32847">
        <w:t>using</w:t>
      </w:r>
      <w:r w:rsidR="00C96608" w:rsidRPr="00881814">
        <w:t xml:space="preserve"> </w:t>
      </w:r>
      <w:r w:rsidR="00D81ED0">
        <w:t>4</w:t>
      </w:r>
      <w:r w:rsidR="00C96608" w:rsidRPr="00881814">
        <w:t xml:space="preserve"> bits</w:t>
      </w:r>
      <w:r w:rsidR="00A32847">
        <w:t>, followed by i</w:t>
      </w:r>
      <w:r w:rsidR="001B19BB" w:rsidRPr="00C96608">
        <w:t>nformation</w:t>
      </w:r>
      <w:r w:rsidR="001B19BB">
        <w:t xml:space="preserve"> on the mask values for each</w:t>
      </w:r>
      <w:r w:rsidR="003C726F">
        <w:t xml:space="preserve"> change</w:t>
      </w:r>
      <w:r w:rsidR="001422FA">
        <w:t>.</w:t>
      </w:r>
      <w:r w:rsidR="00553E8D">
        <w:t xml:space="preserve"> This is followed by the value of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rsidR="00553E8D">
        <w:t xml:space="preserve">, which indicates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t</m:t>
            </m:r>
          </m:sub>
        </m:sSub>
      </m:oMath>
      <w:r w:rsidR="00553E8D">
        <w:t xml:space="preserve"> was set to one </w:t>
      </w:r>
      <w:r w:rsidR="00FA27BC">
        <w:t>more than once</w:t>
      </w:r>
      <w:r w:rsidR="00553E8D">
        <w:t xml:space="preserve"> in</w:t>
      </w:r>
      <w:r w:rsidR="00FA27BC">
        <w:t xml:space="preserve"> the</w:t>
      </w:r>
      <w:r w:rsidR="00553E8D">
        <w:t xml:space="preserve"> </w:t>
      </w:r>
      <w:r w:rsidR="00FA27BC">
        <w:t>period covering this</w:t>
      </w:r>
      <w:ins w:id="738" w:author="David Evans" w:date="2021-07-22T15:20:00Z">
        <w:r w:rsidR="00A57EB9">
          <w:t xml:space="preserve"> cycle</w:t>
        </w:r>
      </w:ins>
      <w:r w:rsidR="00FA27BC">
        <w:t xml:space="preserve"> </w:t>
      </w:r>
      <w:del w:id="739" w:author="David Evans" w:date="2021-07-22T15:20:00Z">
        <w:r w:rsidR="00FA27BC" w:rsidDel="00A57EB9">
          <w:delText xml:space="preserve">iteration </w:delText>
        </w:r>
      </w:del>
      <w:r w:rsidR="00FA27BC">
        <w:t xml:space="preserve">and the </w:t>
      </w:r>
      <w:r w:rsidR="00553E8D">
        <w:t xml:space="preserve">previous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553E8D">
        <w:t xml:space="preserve"> </w:t>
      </w:r>
      <w:ins w:id="740" w:author="David Evans" w:date="2021-07-22T15:20:00Z">
        <w:r w:rsidR="00A57EB9">
          <w:t>cycles</w:t>
        </w:r>
      </w:ins>
      <w:del w:id="741" w:author="David Evans" w:date="2021-07-22T15:20:00Z">
        <w:r w:rsidR="00553E8D" w:rsidDel="00A57EB9">
          <w:delText>iterations</w:delText>
        </w:r>
      </w:del>
      <w:r w:rsidR="00553E8D">
        <w:t xml:space="preserve">. This information is used in the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553E8D">
        <w:rPr>
          <w:b/>
        </w:rPr>
        <w:t xml:space="preserve"> </w:t>
      </w:r>
      <w:r w:rsidR="00553E8D">
        <w:t>encoding. T</w:t>
      </w:r>
      <w:r w:rsidR="001B19BB">
        <w:t>h</w:t>
      </w:r>
      <w:r w:rsidR="003C726F">
        <w:t>e final bit indicates</w:t>
      </w:r>
      <w:r w:rsidR="001B19BB">
        <w:t xml:space="preserve"> </w:t>
      </w:r>
      <w:r w:rsidR="00A32847">
        <w:t>whether</w:t>
      </w:r>
      <w:r w:rsidR="00652F50">
        <w:t xml:space="preserve"> </w:t>
      </w:r>
      <w:r w:rsidR="001422FA">
        <w:t>user</w:t>
      </w:r>
      <w:r w:rsidR="00C66346">
        <w:t>-specified</w:t>
      </w:r>
      <w:r w:rsidR="001422FA">
        <w:t xml:space="preserve"> parameters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rsidR="001366B5">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1366B5">
        <w:t xml:space="preserve"> </w:t>
      </w:r>
      <w:r w:rsidR="00A32847">
        <w:t>are both zero</w:t>
      </w:r>
      <w:r w:rsidR="003C726F">
        <w:t xml:space="preserve">. If </w:t>
      </w:r>
      <w:r w:rsidR="001366B5">
        <w:t>so,</w:t>
      </w:r>
      <w:r w:rsidR="001B19BB">
        <w:t xml:space="preserve"> the values of those p</w:t>
      </w:r>
      <w:r w:rsidR="000C22B4">
        <w:t>arameters are not encoded in</w:t>
      </w:r>
      <m:oMath>
        <m:d>
          <m:dPr>
            <m:begChr m:val=""/>
            <m:endChr m:val=""/>
            <m:ctrlPr>
              <w:rPr>
                <w:rFonts w:ascii="Cambria Math" w:hAnsi="Cambria Math"/>
                <w:b/>
              </w:rPr>
            </m:ctrlPr>
          </m:dPr>
          <m:e>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ctrlPr>
              <w:rPr>
                <w:rFonts w:ascii="Cambria Math" w:hAnsi="Cambria Math"/>
                <w:b/>
                <w:i/>
              </w:rPr>
            </m:ctrlPr>
          </m:e>
        </m:d>
      </m:oMath>
      <w:r w:rsidR="000C22B4">
        <w:t xml:space="preserve"> or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1B19BB">
        <w:t>.</w:t>
      </w:r>
    </w:p>
    <w:p w14:paraId="05E284D1" w14:textId="04029E1F" w:rsidR="00842529" w:rsidRDefault="00A348A5" w:rsidP="005F3768">
      <w:r>
        <w:t xml:space="preserve">The second </w:t>
      </w:r>
      <w:r w:rsidR="007F7365">
        <w:t>binary vector</w:t>
      </w:r>
      <w:r w:rsidR="00DD2337">
        <w:t>,</w:t>
      </w:r>
      <m:oMath>
        <m:d>
          <m:dPr>
            <m:begChr m:val=""/>
            <m:endChr m:val=""/>
            <m:ctrlPr>
              <w:rPr>
                <w:rFonts w:ascii="Cambria Math" w:hAnsi="Cambria Math"/>
                <w:b/>
              </w:rPr>
            </m:ctrlPr>
          </m:dPr>
          <m:e>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ctrlPr>
              <w:rPr>
                <w:rFonts w:ascii="Cambria Math" w:hAnsi="Cambria Math"/>
                <w:b/>
                <w:i/>
              </w:rPr>
            </m:ctrlPr>
          </m:e>
        </m:d>
      </m:oMath>
      <w:r w:rsidR="00DD2337">
        <w:t xml:space="preserve">, </w:t>
      </w:r>
      <w:r w:rsidR="001366B5">
        <w:t xml:space="preserve">encodes </w:t>
      </w:r>
      <w:r w:rsidR="002D46ED">
        <w:t>information about the entire mask</w:t>
      </w:r>
      <w:r w:rsidR="00FE1B98">
        <w:t xml:space="preserve"> (see 5.3.</w:t>
      </w:r>
      <w:r w:rsidR="002D77B6">
        <w:t>3.2</w:t>
      </w:r>
      <w:r w:rsidR="00FE1B98">
        <w:t>)</w:t>
      </w:r>
      <w:r w:rsidR="002D46ED">
        <w:t xml:space="preserve">. </w:t>
      </w:r>
      <w:r w:rsidR="005A55F3">
        <w:t xml:space="preserve">Although mask changes alone would be </w:t>
      </w:r>
      <w:r w:rsidR="001366B5">
        <w:t xml:space="preserve">sufficient </w:t>
      </w:r>
      <w:r w:rsidR="005A55F3">
        <w:t xml:space="preserve">to reconstruct the mask, the option to send the entire mask can be requested by setting the </w:t>
      </w:r>
      <w:r w:rsidR="00F25015" w:rsidRPr="00F302EC">
        <w:t>send</w:t>
      </w:r>
      <w:r w:rsidR="005A55F3" w:rsidRPr="00F302EC">
        <w:t xml:space="preserve"> mask flag</w:t>
      </w:r>
      <w:r w:rsidR="005A55F3" w:rsidRPr="00047804">
        <w:t>,</w:t>
      </w:r>
      <w:r w:rsidR="005A55F3">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rsidR="005A55F3">
        <w:t xml:space="preserve"> to one </w:t>
      </w:r>
      <w:r w:rsidR="001366B5">
        <w:t>(</w:t>
      </w:r>
      <w:r w:rsidR="005A55F3">
        <w:t>see section 3.</w:t>
      </w:r>
      <w:r w:rsidR="00E03BE6">
        <w:t>3</w:t>
      </w:r>
      <w:r w:rsidR="005A55F3">
        <w:t>.</w:t>
      </w:r>
      <w:r w:rsidR="00E03BE6">
        <w:t>2</w:t>
      </w:r>
      <w:r w:rsidR="001366B5">
        <w:t>)</w:t>
      </w:r>
      <w:r w:rsidR="005A55F3">
        <w:t xml:space="preserve">. </w:t>
      </w:r>
      <w:r w:rsidR="003C726F">
        <w:t>In this case</w:t>
      </w:r>
      <m:oMath>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oMath>
      <w:r w:rsidR="005A55F3">
        <w:rPr>
          <w:b/>
        </w:rPr>
        <w:t xml:space="preserve"> </w:t>
      </w:r>
      <w:r w:rsidR="005A55F3">
        <w:t xml:space="preserve">consists of a ’1’ concatenated </w:t>
      </w:r>
      <w:r w:rsidR="00554FCA">
        <w:t xml:space="preserve">with </w:t>
      </w:r>
      <w:r w:rsidR="00637CAF">
        <w:t xml:space="preserve">the </w:t>
      </w:r>
      <w:r w:rsidR="00637CAF" w:rsidRPr="008C5059">
        <w:t>mask</w:t>
      </w:r>
      <w:r w:rsidR="00637CAF">
        <w:rPr>
          <w:i/>
        </w:rPr>
        <w:t xml:space="preserve"> </w:t>
      </w:r>
      <w:r w:rsidR="00637CAF">
        <w:t xml:space="preserve">that </w:t>
      </w:r>
      <w:r w:rsidR="00E03BE6">
        <w:t>has been</w:t>
      </w:r>
      <w:r w:rsidR="00637CAF">
        <w:t xml:space="preserve"> preprocessed and</w:t>
      </w:r>
      <w:r w:rsidR="005A55F3">
        <w:t xml:space="preserve"> </w:t>
      </w:r>
      <w:proofErr w:type="gramStart"/>
      <w:r w:rsidR="005A55F3">
        <w:t>run</w:t>
      </w:r>
      <w:r w:rsidR="00C66346">
        <w:t>-</w:t>
      </w:r>
      <w:r w:rsidR="005A55F3">
        <w:t>length</w:t>
      </w:r>
      <w:proofErr w:type="gramEnd"/>
      <w:r w:rsidR="00F223B9">
        <w:t xml:space="preserve"> </w:t>
      </w:r>
      <w:r w:rsidR="00554FCA">
        <w:t>encoded</w:t>
      </w:r>
      <w:r w:rsidR="008C5059">
        <w:t>.</w:t>
      </w:r>
    </w:p>
    <w:p w14:paraId="4EB1F4C1" w14:textId="1CCDFAE3" w:rsidR="00175179" w:rsidRDefault="00F32F36" w:rsidP="005F3768">
      <w:r>
        <w:t xml:space="preserve">Finally, </w:t>
      </w:r>
      <w:r w:rsidR="00C02C6C">
        <w:t xml:space="preserve">the third </w:t>
      </w:r>
      <w:r w:rsidR="007F7365">
        <w:t>binary vector</w:t>
      </w:r>
      <w:r w:rsidR="00DD2337">
        <w:t>,</w:t>
      </w:r>
      <w:r w:rsidR="00C02C6C">
        <w:t xml:space="preserve">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DD2337">
        <w:t xml:space="preserve">, </w:t>
      </w:r>
      <w:r w:rsidR="00EB616A">
        <w:t xml:space="preserve">encodes different information depending on the values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EB616A">
        <w:t xml:space="preserve"> and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rsidR="00EB616A">
        <w:t>.</w:t>
      </w:r>
      <w:r w:rsidR="00EB616A" w:rsidRPr="00EB616A">
        <w:t xml:space="preserve"> </w:t>
      </w:r>
      <w:r w:rsidR="00EB616A">
        <w:t xml:space="preserve">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EB616A">
        <w:t>, is one (see section 3.3.</w:t>
      </w:r>
      <w:r w:rsidR="00FA27BC">
        <w:t>2</w:t>
      </w:r>
      <w:r w:rsidR="00EB616A">
        <w:t xml:space="preserve">) then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EB616A">
        <w:t xml:space="preserve"> </w:t>
      </w:r>
      <w:r w:rsidR="00175179">
        <w:t>always contains</w:t>
      </w:r>
      <w:r w:rsidR="00EB616A">
        <w:t xml:space="preserve"> </w:t>
      </w:r>
      <w:r w:rsidR="00F74F7C">
        <w:t xml:space="preserve">a bit string that </w:t>
      </w:r>
      <w:r w:rsidR="00EB616A">
        <w:t>encod</w:t>
      </w:r>
      <w:r w:rsidR="00F74F7C">
        <w:t>es</w:t>
      </w:r>
      <w:r w:rsidR="00EB616A">
        <w:t xml:space="preserve"> the value of the input block length </w:t>
      </w:r>
      <w:r w:rsidR="00EB616A" w:rsidRPr="00AA759C">
        <w:rPr>
          <w:i/>
        </w:rPr>
        <w:t>F</w:t>
      </w:r>
      <w:r w:rsidR="00EB616A">
        <w:t>, followed by the input vector. Otherwise</w:t>
      </w:r>
      <w:r w:rsidR="00F74F7C">
        <w:t>,</w:t>
      </w:r>
      <w:r w:rsidR="00175179">
        <w:t xml:space="preserve"> if</w:t>
      </w:r>
      <w:r w:rsidR="00EB616A">
        <w:t xml:space="preserve">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rsidR="00175179">
        <w:rPr>
          <w:b/>
        </w:rPr>
        <w:t xml:space="preserve"> </w:t>
      </w:r>
      <w:r w:rsidR="00EB616A">
        <w:t xml:space="preserve">is </w:t>
      </w:r>
      <w:r w:rsidR="00F74F7C">
        <w:t xml:space="preserve">one </w:t>
      </w:r>
      <w:r w:rsidR="00175179">
        <w:t xml:space="preserve">then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175179">
        <w:t xml:space="preserve"> contains </w:t>
      </w:r>
      <w:r w:rsidR="00C02C6C">
        <w:t>the unpredictable bit values</w:t>
      </w:r>
      <w:r w:rsidR="00175179">
        <w:t xml:space="preserve"> and the values of any bits that changed from unpredictable to predicable </w:t>
      </w:r>
      <w:r w:rsidR="00F74F7C">
        <w:t>in the</w:t>
      </w:r>
      <w:r w:rsidR="00F47C68">
        <w:t xml:space="preserve"> present change vector or the</w:t>
      </w:r>
      <w:r w:rsidR="00F74F7C">
        <w:t xml:space="preserve"> previous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F74F7C">
        <w:t xml:space="preserve"> change vectors</w:t>
      </w:r>
      <w:r w:rsidR="00175179">
        <w:t>.</w:t>
      </w:r>
      <w:r w:rsidR="00F74F7C">
        <w:t xml:space="preserve"> If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rsidR="00F74F7C">
        <w:rPr>
          <w:b/>
        </w:rPr>
        <w:t xml:space="preserve"> </w:t>
      </w:r>
      <w:r w:rsidR="00F74F7C">
        <w:t xml:space="preserve">is not </w:t>
      </w:r>
      <w:proofErr w:type="gramStart"/>
      <w:r w:rsidR="00F74F7C">
        <w:t>one</w:t>
      </w:r>
      <w:proofErr w:type="gramEnd"/>
      <w:r w:rsidR="00F74F7C">
        <w:t xml:space="preserve"> then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F74F7C">
        <w:t xml:space="preserve"> contains only the unpredictable bit values. </w:t>
      </w:r>
      <w:r w:rsidR="00175179">
        <w:t>In all cases th</w:t>
      </w:r>
      <w:r w:rsidR="00553E8D">
        <w:t>e output</w:t>
      </w:r>
      <w:r w:rsidR="00175179">
        <w:t xml:space="preserve"> </w:t>
      </w:r>
      <w:r w:rsidR="00553E8D">
        <w:t>is</w:t>
      </w:r>
      <w:r w:rsidR="00175179">
        <w:t xml:space="preserve"> preceded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175179">
        <w:t xml:space="preserve"> if its value was not already specified by the last bit of </w:t>
      </w: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t</m:t>
            </m:r>
          </m:sub>
        </m:sSub>
      </m:oMath>
      <w:r w:rsidR="00175179" w:rsidRPr="00881814">
        <w:t>.</w:t>
      </w:r>
      <w:r w:rsidR="00175179">
        <w:t xml:space="preserve"> </w:t>
      </w:r>
    </w:p>
    <w:p w14:paraId="2A5E16F1" w14:textId="6DA7AB9C" w:rsidR="006D7134" w:rsidRPr="00640417" w:rsidRDefault="006D7134" w:rsidP="000D1B07">
      <w:pPr>
        <w:pStyle w:val="Heading2"/>
      </w:pPr>
      <w:bookmarkStart w:id="742" w:name="_Toc77680268"/>
      <w:r w:rsidRPr="00640417">
        <w:t>Basic Encoding Functions</w:t>
      </w:r>
      <w:bookmarkEnd w:id="742"/>
    </w:p>
    <w:p w14:paraId="76A2E02F" w14:textId="002D0286" w:rsidR="006D7134" w:rsidRDefault="006D7134" w:rsidP="006D7134">
      <w:pPr>
        <w:rPr>
          <w:lang w:val="en-GB"/>
        </w:rPr>
      </w:pPr>
      <w:r>
        <w:rPr>
          <w:lang w:val="en-GB"/>
        </w:rPr>
        <w:t>This section defines the counter encoding,</w:t>
      </w:r>
      <w:r w:rsidR="003B485D">
        <w:rPr>
          <w:lang w:val="en-GB"/>
        </w:rPr>
        <w:t xml:space="preserve"> </w:t>
      </w:r>
      <w:r>
        <w:rPr>
          <w:lang w:val="en-GB"/>
        </w:rPr>
        <w:t>run</w:t>
      </w:r>
      <w:r w:rsidR="00A25F51">
        <w:rPr>
          <w:lang w:val="en-GB"/>
        </w:rPr>
        <w:t>-</w:t>
      </w:r>
      <w:r>
        <w:rPr>
          <w:lang w:val="en-GB"/>
        </w:rPr>
        <w:t>length encoding, and bit extraction functions used by the encoding</w:t>
      </w:r>
      <w:r w:rsidR="003D7C7B">
        <w:rPr>
          <w:lang w:val="en-GB"/>
        </w:rPr>
        <w:t xml:space="preserve"> procedure</w:t>
      </w:r>
      <w:r>
        <w:rPr>
          <w:lang w:val="en-GB"/>
        </w:rPr>
        <w:t xml:space="preserve"> specified in 5.3</w:t>
      </w:r>
      <w:r w:rsidR="002D77B6">
        <w:rPr>
          <w:lang w:val="en-GB"/>
        </w:rPr>
        <w:t>.3</w:t>
      </w:r>
      <w:r>
        <w:rPr>
          <w:lang w:val="en-GB"/>
        </w:rPr>
        <w:t>.</w:t>
      </w:r>
    </w:p>
    <w:p w14:paraId="617F5399" w14:textId="6FB06E29" w:rsidR="006D7134" w:rsidRDefault="006D7134" w:rsidP="009D1AED">
      <w:pPr>
        <w:pStyle w:val="Heading4"/>
        <w:numPr>
          <w:ilvl w:val="0"/>
          <w:numId w:val="0"/>
        </w:numPr>
        <w:ind w:left="900" w:hanging="900"/>
      </w:pPr>
      <w:r w:rsidRPr="006D7134">
        <w:rPr>
          <w:rStyle w:val="Heading4Char"/>
        </w:rPr>
        <w:t>5.</w:t>
      </w:r>
      <w:r w:rsidR="00A25F51">
        <w:rPr>
          <w:rStyle w:val="Heading4Char"/>
        </w:rPr>
        <w:t>2</w:t>
      </w:r>
      <w:r w:rsidRPr="006D7134">
        <w:rPr>
          <w:rStyle w:val="Heading4Char"/>
        </w:rPr>
        <w:t>.1</w:t>
      </w:r>
      <w:r>
        <w:t xml:space="preserve"> </w:t>
      </w:r>
      <w:r w:rsidRPr="001805A9">
        <w:t xml:space="preserve">Counter </w:t>
      </w:r>
      <w:r>
        <w:t>E</w:t>
      </w:r>
      <w:r w:rsidRPr="001805A9">
        <w:t xml:space="preserve">ncoding </w:t>
      </w:r>
      <w:r>
        <w:t>F</w:t>
      </w:r>
      <w:r w:rsidRPr="001805A9">
        <w:t>unction</w:t>
      </w:r>
      <w:r>
        <w:t xml:space="preserve"> </w:t>
      </w:r>
    </w:p>
    <w:p w14:paraId="6CB6FD68" w14:textId="71315C04" w:rsidR="006D7134" w:rsidRDefault="006D7134" w:rsidP="006D7134">
      <w:r>
        <w:t xml:space="preserve">Given a positive </w:t>
      </w:r>
      <w:r w:rsidRPr="00DD476D">
        <w:t xml:space="preserve">integer </w:t>
      </w:r>
      <m:oMath>
        <m:r>
          <w:rPr>
            <w:rFonts w:ascii="Cambria Math" w:hAnsi="Cambria Math"/>
          </w:rPr>
          <m:t>1</m:t>
        </m:r>
        <m:r>
          <m:rPr>
            <m:sty m:val="p"/>
          </m:rPr>
          <w:rPr>
            <w:rFonts w:ascii="Cambria Math" w:hAnsi="Cambria Math"/>
            <w:sz w:val="20"/>
            <w:szCs w:val="24"/>
          </w:rPr>
          <m:t>≤</m:t>
        </m:r>
        <m:r>
          <w:rPr>
            <w:rFonts w:ascii="Cambria Math" w:hAnsi="Cambria Math"/>
          </w:rPr>
          <m:t>A</m:t>
        </m:r>
        <m:r>
          <m:rPr>
            <m:sty m:val="p"/>
          </m:rPr>
          <w:rPr>
            <w:rFonts w:ascii="Cambria Math" w:hAnsi="Cambria Math"/>
            <w:sz w:val="20"/>
            <w:szCs w:val="24"/>
          </w:rPr>
          <m:t>≤</m:t>
        </m:r>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16</m:t>
            </m:r>
          </m:sup>
        </m:sSup>
        <m:r>
          <w:rPr>
            <w:rFonts w:ascii="Cambria Math" w:hAnsi="Cambria Math"/>
          </w:rPr>
          <m:t>-1,</m:t>
        </m:r>
      </m:oMath>
      <w:r w:rsidRPr="00DD476D">
        <w:t xml:space="preserve"> </w:t>
      </w:r>
      <w:r>
        <w:t>the counter encoding function, denoted COUNT(</w:t>
      </w:r>
      <m:oMath>
        <m:r>
          <w:rPr>
            <w:rFonts w:ascii="Cambria Math" w:hAnsi="Cambria Math"/>
          </w:rPr>
          <m:t>A</m:t>
        </m:r>
      </m:oMath>
      <w:r>
        <w:t xml:space="preserve">), maps </w:t>
      </w:r>
      <w:r w:rsidRPr="00B503D3">
        <w:rPr>
          <w:i/>
          <w:iCs/>
        </w:rPr>
        <w:t>A</w:t>
      </w:r>
      <w:r>
        <w:t xml:space="preserve"> onto a variable</w:t>
      </w:r>
      <w:r w:rsidR="002B60C2">
        <w:t>-</w:t>
      </w:r>
      <w:r>
        <w:t>length binary vector following</w:t>
      </w:r>
      <w:r w:rsidR="00971659">
        <w:t xml:space="preserve"> </w:t>
      </w:r>
      <w:r w:rsidR="00971659">
        <w:fldChar w:fldCharType="begin"/>
      </w:r>
      <w:r w:rsidR="00971659">
        <w:instrText xml:space="preserve"> REF _Ref41136705 \h </w:instrText>
      </w:r>
      <w:r w:rsidR="00971659">
        <w:fldChar w:fldCharType="separate"/>
      </w:r>
      <w:r w:rsidR="00971659" w:rsidRPr="00EF7962">
        <w:t xml:space="preserve">Table </w:t>
      </w:r>
      <w:r w:rsidR="00971659">
        <w:rPr>
          <w:noProof/>
        </w:rPr>
        <w:t>5</w:t>
      </w:r>
      <w:r w:rsidR="00971659" w:rsidRPr="00EF7962">
        <w:noBreakHyphen/>
      </w:r>
      <w:r w:rsidR="00971659">
        <w:rPr>
          <w:noProof/>
        </w:rPr>
        <w:t>2</w:t>
      </w:r>
      <w:r w:rsidR="00971659">
        <w:fldChar w:fldCharType="end"/>
      </w:r>
      <w:r w:rsidR="00D14C32">
        <w:t>.</w:t>
      </w:r>
    </w:p>
    <w:p w14:paraId="43245D0B" w14:textId="77777777" w:rsidR="00971659" w:rsidRPr="00971659" w:rsidRDefault="00971659" w:rsidP="00971659">
      <w:pPr>
        <w:pStyle w:val="TableTitle"/>
      </w:pPr>
      <w:bookmarkStart w:id="743" w:name="_Ref41136705"/>
      <w:bookmarkStart w:id="744" w:name="_Toc73350192"/>
      <w:r w:rsidRPr="00EF7962">
        <w:lastRenderedPageBreak/>
        <w:t xml:space="preserve">Table </w:t>
      </w:r>
      <w:r>
        <w:rPr>
          <w:noProof/>
        </w:rPr>
        <w:fldChar w:fldCharType="begin"/>
      </w:r>
      <w:r>
        <w:rPr>
          <w:noProof/>
        </w:rPr>
        <w:instrText xml:space="preserve"> STYLEREF "Heading 1"\l \n \t  \* MERGEFORMAT </w:instrText>
      </w:r>
      <w:r>
        <w:rPr>
          <w:noProof/>
        </w:rPr>
        <w:fldChar w:fldCharType="separate"/>
      </w:r>
      <w:r>
        <w:rPr>
          <w:noProof/>
        </w:rPr>
        <w:t>5</w:t>
      </w:r>
      <w:r>
        <w:rPr>
          <w:noProof/>
        </w:rPr>
        <w:fldChar w:fldCharType="end"/>
      </w:r>
      <w:r w:rsidRPr="00EF7962">
        <w:noBreakHyphen/>
      </w:r>
      <w:r w:rsidR="00B13335">
        <w:fldChar w:fldCharType="begin"/>
      </w:r>
      <w:r w:rsidR="00B13335">
        <w:instrText xml:space="preserve"> SEQ Table \s 1 </w:instrText>
      </w:r>
      <w:r w:rsidR="00B13335">
        <w:fldChar w:fldCharType="separate"/>
      </w:r>
      <w:r>
        <w:rPr>
          <w:noProof/>
        </w:rPr>
        <w:t>2</w:t>
      </w:r>
      <w:r w:rsidR="00B13335">
        <w:rPr>
          <w:noProof/>
        </w:rPr>
        <w:fldChar w:fldCharType="end"/>
      </w:r>
      <w:bookmarkEnd w:id="743"/>
      <w:r w:rsidRPr="00EF7962">
        <w:t xml:space="preserve">: </w:t>
      </w:r>
      <w:r>
        <w:t>Counter encoding table</w:t>
      </w:r>
      <w:bookmarkEnd w:id="744"/>
    </w:p>
    <w:tbl>
      <w:tblPr>
        <w:tblW w:w="6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684"/>
        <w:gridCol w:w="3407"/>
      </w:tblGrid>
      <w:tr w:rsidR="006D7134" w:rsidRPr="00EF7962" w14:paraId="294F7E74" w14:textId="77777777" w:rsidTr="00BC7179">
        <w:trPr>
          <w:cantSplit/>
          <w:trHeight w:val="20"/>
          <w:jc w:val="center"/>
        </w:trPr>
        <w:tc>
          <w:tcPr>
            <w:tcW w:w="2684" w:type="dxa"/>
            <w:shd w:val="clear" w:color="auto" w:fill="C0C0C0"/>
            <w:vAlign w:val="center"/>
          </w:tcPr>
          <w:p w14:paraId="651235F4" w14:textId="77777777" w:rsidR="006D7134" w:rsidRPr="00EF7962" w:rsidRDefault="006D7134" w:rsidP="00BC7179">
            <w:pPr>
              <w:spacing w:before="0" w:line="240" w:lineRule="auto"/>
              <w:contextualSpacing/>
              <w:jc w:val="center"/>
              <w:rPr>
                <w:rFonts w:ascii="Arial" w:hAnsi="Arial"/>
                <w:b/>
                <w:sz w:val="20"/>
                <w:szCs w:val="24"/>
              </w:rPr>
            </w:pPr>
            <m:oMathPara>
              <m:oMath>
                <m:r>
                  <w:rPr>
                    <w:rFonts w:ascii="Cambria Math" w:hAnsi="Cambria Math"/>
                  </w:rPr>
                  <m:t xml:space="preserve">Input Integer, A </m:t>
                </m:r>
              </m:oMath>
            </m:oMathPara>
          </w:p>
        </w:tc>
        <w:tc>
          <w:tcPr>
            <w:tcW w:w="3407" w:type="dxa"/>
            <w:shd w:val="clear" w:color="auto" w:fill="C0C0C0"/>
          </w:tcPr>
          <w:p w14:paraId="06ACAC02" w14:textId="77777777" w:rsidR="006D7134" w:rsidRDefault="006D7134" w:rsidP="00BC7179">
            <w:pPr>
              <w:spacing w:before="0" w:line="240" w:lineRule="auto"/>
              <w:contextualSpacing/>
              <w:jc w:val="center"/>
              <w:rPr>
                <w:rFonts w:ascii="Arial" w:hAnsi="Arial"/>
                <w:sz w:val="20"/>
                <w:szCs w:val="24"/>
              </w:rPr>
            </w:pPr>
            <m:oMathPara>
              <m:oMath>
                <m:r>
                  <w:rPr>
                    <w:rFonts w:ascii="Cambria Math" w:hAnsi="Cambria Math"/>
                  </w:rPr>
                  <m:t>Output vector</m:t>
                </m:r>
              </m:oMath>
            </m:oMathPara>
          </w:p>
        </w:tc>
      </w:tr>
      <w:tr w:rsidR="006D7134" w:rsidRPr="006078DB" w14:paraId="6F90AEB2" w14:textId="77777777" w:rsidTr="00BC7179">
        <w:trPr>
          <w:cantSplit/>
          <w:trHeight w:val="20"/>
          <w:jc w:val="center"/>
        </w:trPr>
        <w:tc>
          <w:tcPr>
            <w:tcW w:w="2684" w:type="dxa"/>
          </w:tcPr>
          <w:p w14:paraId="69B2E4AE" w14:textId="77777777" w:rsidR="006D7134" w:rsidRPr="00232872" w:rsidRDefault="006D7134" w:rsidP="00BC7179">
            <w:pPr>
              <w:spacing w:before="0" w:line="240" w:lineRule="auto"/>
              <w:contextualSpacing/>
              <w:jc w:val="left"/>
            </w:pPr>
            <m:oMath>
              <m:r>
                <w:rPr>
                  <w:rFonts w:ascii="Cambria Math" w:hAnsi="Cambria Math"/>
                </w:rPr>
                <m:t>A</m:t>
              </m:r>
            </m:oMath>
            <w:r w:rsidRPr="00232872">
              <w:rPr>
                <w:rFonts w:ascii="Arial" w:hAnsi="Arial"/>
              </w:rPr>
              <w:t xml:space="preserve"> = </w:t>
            </w:r>
            <w:r w:rsidRPr="00232872">
              <w:rPr>
                <w:rFonts w:ascii="Arial" w:hAnsi="Arial"/>
                <w:sz w:val="20"/>
                <w:szCs w:val="24"/>
              </w:rPr>
              <w:t>1</w:t>
            </w:r>
          </w:p>
        </w:tc>
        <w:tc>
          <w:tcPr>
            <w:tcW w:w="3407" w:type="dxa"/>
          </w:tcPr>
          <w:p w14:paraId="0EFBDE6D" w14:textId="77777777" w:rsidR="006D7134" w:rsidRPr="00232872" w:rsidRDefault="00E12460" w:rsidP="00BC7179">
            <w:pPr>
              <w:spacing w:before="0" w:line="240" w:lineRule="auto"/>
              <w:contextualSpacing/>
              <w:jc w:val="center"/>
              <w:rPr>
                <w:rFonts w:ascii="Arial" w:hAnsi="Arial"/>
                <w:sz w:val="20"/>
                <w:szCs w:val="24"/>
              </w:rPr>
            </w:pPr>
            <w:r>
              <w:rPr>
                <w:rFonts w:ascii="Arial" w:hAnsi="Arial"/>
                <w:sz w:val="20"/>
                <w:szCs w:val="24"/>
              </w:rPr>
              <w:t>‘</w:t>
            </w:r>
            <w:r w:rsidR="006D7134" w:rsidRPr="00232872">
              <w:rPr>
                <w:rFonts w:ascii="Arial" w:hAnsi="Arial"/>
                <w:sz w:val="20"/>
                <w:szCs w:val="24"/>
              </w:rPr>
              <w:t>0</w:t>
            </w:r>
            <w:r>
              <w:rPr>
                <w:rFonts w:ascii="Arial" w:hAnsi="Arial"/>
                <w:sz w:val="20"/>
                <w:szCs w:val="24"/>
              </w:rPr>
              <w:t>’</w:t>
            </w:r>
          </w:p>
        </w:tc>
      </w:tr>
      <w:tr w:rsidR="006D7134" w:rsidRPr="006078DB" w14:paraId="2CF5CDD4" w14:textId="77777777" w:rsidTr="00BC7179">
        <w:trPr>
          <w:cantSplit/>
          <w:trHeight w:val="20"/>
          <w:jc w:val="center"/>
        </w:trPr>
        <w:tc>
          <w:tcPr>
            <w:tcW w:w="2684" w:type="dxa"/>
          </w:tcPr>
          <w:p w14:paraId="1C8ADE39" w14:textId="77777777" w:rsidR="006D7134" w:rsidRPr="00232872" w:rsidRDefault="00EA1087" w:rsidP="00EA1087">
            <w:pPr>
              <w:spacing w:before="0" w:line="240" w:lineRule="auto"/>
              <w:contextualSpacing/>
              <w:jc w:val="left"/>
              <w:rPr>
                <w:rFonts w:ascii="Arial" w:hAnsi="Arial"/>
                <w:sz w:val="20"/>
                <w:szCs w:val="24"/>
              </w:rPr>
            </w:pPr>
            <w:r>
              <w:rPr>
                <w:rFonts w:ascii="Arial" w:hAnsi="Arial"/>
                <w:sz w:val="20"/>
                <w:szCs w:val="24"/>
              </w:rPr>
              <w:t>2</w:t>
            </w:r>
            <w:r w:rsidRPr="00232872">
              <w:rPr>
                <w:rFonts w:ascii="Arial" w:hAnsi="Arial"/>
                <w:sz w:val="20"/>
                <w:szCs w:val="24"/>
              </w:rPr>
              <w:t>&lt;</w:t>
            </w:r>
            <w:r>
              <w:rPr>
                <w:rFonts w:ascii="Arial" w:hAnsi="Arial"/>
                <w:sz w:val="20"/>
                <w:szCs w:val="24"/>
              </w:rPr>
              <w:t>=</w:t>
            </w:r>
            <m:oMath>
              <m:r>
                <w:rPr>
                  <w:rFonts w:ascii="Cambria Math" w:hAnsi="Cambria Math"/>
                </w:rPr>
                <m:t>A</m:t>
              </m:r>
            </m:oMath>
            <w:r w:rsidR="006D7134" w:rsidRPr="00232872">
              <w:rPr>
                <w:rFonts w:ascii="Arial" w:hAnsi="Arial"/>
                <w:sz w:val="20"/>
                <w:szCs w:val="24"/>
              </w:rPr>
              <w:t>&lt;</w:t>
            </w:r>
            <w:r>
              <w:rPr>
                <w:rFonts w:ascii="Arial" w:hAnsi="Arial"/>
                <w:sz w:val="20"/>
                <w:szCs w:val="24"/>
              </w:rPr>
              <w:t>=33</w:t>
            </w:r>
          </w:p>
        </w:tc>
        <w:tc>
          <w:tcPr>
            <w:tcW w:w="3407" w:type="dxa"/>
          </w:tcPr>
          <w:p w14:paraId="167BF86B" w14:textId="26199473" w:rsidR="006D7134" w:rsidRPr="00232872" w:rsidRDefault="006D7134" w:rsidP="00BC7179">
            <w:pPr>
              <w:spacing w:before="0" w:line="240" w:lineRule="auto"/>
              <w:contextualSpacing/>
              <w:jc w:val="center"/>
              <w:rPr>
                <w:rFonts w:ascii="Arial" w:hAnsi="Arial"/>
                <w:sz w:val="20"/>
                <w:szCs w:val="24"/>
              </w:rPr>
            </w:pPr>
            <w:r>
              <w:rPr>
                <w:rFonts w:ascii="Arial" w:hAnsi="Arial"/>
              </w:rPr>
              <w:t xml:space="preserve">‘110’ </w:t>
            </w:r>
            <m:oMath>
              <m:r>
                <m:rPr>
                  <m:sty m:val="p"/>
                </m:rPr>
                <w:rPr>
                  <w:rFonts w:ascii="Cambria Math" w:hAnsi="Cambria Math"/>
                </w:rPr>
                <m:t>∥</m:t>
              </m:r>
            </m:oMath>
            <w:r w:rsidRPr="00232872">
              <w:rPr>
                <w:rFonts w:ascii="Arial" w:hAnsi="Arial"/>
              </w:rPr>
              <w:t xml:space="preserve"> </w:t>
            </w:r>
            <m:oMath>
              <m:sSub>
                <m:sSubPr>
                  <m:ctrlPr>
                    <w:ins w:id="745" w:author="David Evans" w:date="2021-07-20T10:42:00Z">
                      <w:rPr>
                        <w:rFonts w:ascii="Cambria Math" w:hAnsi="Cambria Math"/>
                      </w:rPr>
                    </w:ins>
                  </m:ctrlPr>
                </m:sSubPr>
                <m:e>
                  <m:r>
                    <w:ins w:id="746" w:author="David Evans" w:date="2021-07-20T10:42:00Z">
                      <m:rPr>
                        <m:sty m:val="p"/>
                      </m:rPr>
                      <w:rPr>
                        <w:rFonts w:ascii="Cambria Math" w:hAnsi="Cambria Math"/>
                      </w:rPr>
                      <m:t>BIT</m:t>
                    </w:ins>
                  </m:r>
                </m:e>
                <m:sub>
                  <m:r>
                    <w:ins w:id="747" w:author="David Evans" w:date="2021-07-20T10:42:00Z">
                      <m:rPr>
                        <m:sty m:val="p"/>
                      </m:rPr>
                      <w:rPr>
                        <w:rFonts w:ascii="Cambria Math" w:hAnsi="Cambria Math"/>
                      </w:rPr>
                      <m:t>5</m:t>
                    </w:ins>
                  </m:r>
                </m:sub>
              </m:sSub>
              <m:r>
                <w:del w:id="748" w:author="David Evans" w:date="2021-07-20T10:42:00Z">
                  <m:rPr>
                    <m:nor/>
                  </m:rPr>
                  <w:rPr>
                    <w:rFonts w:ascii="Cambria Math" w:hAnsi="Cambria Math"/>
                  </w:rPr>
                  <m:t>BIT_5</m:t>
                </w:del>
              </m:r>
              <m:r>
                <w:rPr>
                  <w:rFonts w:ascii="Cambria Math" w:hAnsi="Cambria Math"/>
                </w:rPr>
                <m:t>(A-2)</m:t>
              </m:r>
            </m:oMath>
          </w:p>
        </w:tc>
      </w:tr>
      <w:tr w:rsidR="006D7134" w:rsidRPr="006078DB" w14:paraId="574BA7D9" w14:textId="77777777" w:rsidTr="00BC7179">
        <w:trPr>
          <w:cantSplit/>
          <w:trHeight w:val="20"/>
          <w:jc w:val="center"/>
        </w:trPr>
        <w:tc>
          <w:tcPr>
            <w:tcW w:w="2684" w:type="dxa"/>
          </w:tcPr>
          <w:p w14:paraId="6CE61741" w14:textId="77777777" w:rsidR="006D7134" w:rsidRPr="00232872" w:rsidRDefault="00EA1087" w:rsidP="00EA1087">
            <w:pPr>
              <w:spacing w:before="0" w:line="240" w:lineRule="auto"/>
              <w:contextualSpacing/>
              <w:jc w:val="left"/>
              <w:rPr>
                <w:rFonts w:ascii="Arial" w:hAnsi="Arial"/>
                <w:sz w:val="20"/>
                <w:szCs w:val="24"/>
              </w:rPr>
            </w:pPr>
            <m:oMath>
              <m:r>
                <w:rPr>
                  <w:rFonts w:ascii="Cambria Math" w:hAnsi="Cambria Math"/>
                </w:rPr>
                <m:t>A</m:t>
              </m:r>
            </m:oMath>
            <w:r>
              <w:rPr>
                <w:rFonts w:ascii="Arial" w:hAnsi="Arial"/>
                <w:sz w:val="20"/>
                <w:szCs w:val="24"/>
              </w:rPr>
              <w:t xml:space="preserve"> &gt;=34</w:t>
            </w:r>
          </w:p>
        </w:tc>
        <w:tc>
          <w:tcPr>
            <w:tcW w:w="3407" w:type="dxa"/>
          </w:tcPr>
          <w:p w14:paraId="5216FF44" w14:textId="1F4D0891" w:rsidR="006D7134" w:rsidRPr="00232872" w:rsidRDefault="006D7134" w:rsidP="00BC7179">
            <w:pPr>
              <w:spacing w:before="0" w:line="240" w:lineRule="auto"/>
              <w:contextualSpacing/>
              <w:jc w:val="center"/>
              <w:rPr>
                <w:rFonts w:ascii="Arial" w:hAnsi="Arial"/>
                <w:sz w:val="20"/>
                <w:szCs w:val="24"/>
              </w:rPr>
            </w:pPr>
            <w:r>
              <w:rPr>
                <w:rFonts w:ascii="Arial" w:hAnsi="Arial"/>
              </w:rPr>
              <w:t xml:space="preserve"> ‘111’ </w:t>
            </w:r>
            <m:oMath>
              <m:r>
                <m:rPr>
                  <m:sty m:val="p"/>
                </m:rPr>
                <w:rPr>
                  <w:rFonts w:ascii="Cambria Math" w:hAnsi="Cambria Math"/>
                </w:rPr>
                <m:t>∥</m:t>
              </m:r>
            </m:oMath>
            <w:r w:rsidRPr="00232872">
              <w:rPr>
                <w:rFonts w:ascii="Arial" w:hAnsi="Arial"/>
              </w:rPr>
              <w:t xml:space="preserve"> </w:t>
            </w:r>
            <m:oMath>
              <m:sSub>
                <m:sSubPr>
                  <m:ctrlPr>
                    <w:ins w:id="749" w:author="David Evans" w:date="2021-07-20T10:42:00Z">
                      <w:rPr>
                        <w:rFonts w:ascii="Cambria Math" w:hAnsi="Cambria Math"/>
                      </w:rPr>
                    </w:ins>
                  </m:ctrlPr>
                </m:sSubPr>
                <m:e>
                  <m:r>
                    <w:ins w:id="750" w:author="David Evans" w:date="2021-07-20T10:42:00Z">
                      <m:rPr>
                        <m:sty m:val="p"/>
                      </m:rPr>
                      <w:rPr>
                        <w:rFonts w:ascii="Cambria Math" w:hAnsi="Cambria Math"/>
                      </w:rPr>
                      <m:t>BIT</m:t>
                    </w:ins>
                  </m:r>
                </m:e>
                <m:sub>
                  <m:r>
                    <w:ins w:id="751" w:author="David Evans" w:date="2021-07-20T10:42:00Z">
                      <m:rPr>
                        <m:nor/>
                      </m:rPr>
                      <w:rPr>
                        <w:rFonts w:ascii="Cambria Math" w:hAnsi="Cambria Math"/>
                        <w:i/>
                      </w:rPr>
                      <m:t>E</m:t>
                    </w:ins>
                  </m:r>
                </m:sub>
              </m:sSub>
              <m:r>
                <w:del w:id="752" w:author="David Evans" w:date="2021-07-20T10:43:00Z">
                  <m:rPr>
                    <m:nor/>
                  </m:rPr>
                  <w:rPr>
                    <w:rFonts w:ascii="Cambria Math" w:hAnsi="Cambria Math"/>
                  </w:rPr>
                  <m:t>BIT_</m:t>
                </w:del>
              </m:r>
              <m:r>
                <w:del w:id="753" w:author="David Evans" w:date="2021-07-20T10:43:00Z">
                  <m:rPr>
                    <m:nor/>
                  </m:rPr>
                  <w:rPr>
                    <w:rFonts w:ascii="Cambria Math" w:hAnsi="Cambria Math"/>
                    <w:i/>
                  </w:rPr>
                  <m:t>E</m:t>
                </w:del>
              </m:r>
              <m:r>
                <w:rPr>
                  <w:rFonts w:ascii="Cambria Math" w:hAnsi="Cambria Math"/>
                </w:rPr>
                <m:t>(A-2)</m:t>
              </m:r>
            </m:oMath>
          </w:p>
        </w:tc>
      </w:tr>
    </w:tbl>
    <w:p w14:paraId="0C730900" w14:textId="77777777" w:rsidR="006D7134" w:rsidRPr="00A45BEA" w:rsidRDefault="006D7134" w:rsidP="006D7134">
      <w:r>
        <w:t xml:space="preserve">Where </w:t>
      </w:r>
      <w:r w:rsidR="00EA1087">
        <w:rPr>
          <w:i/>
          <w:iCs/>
        </w:rPr>
        <w:t>E</w:t>
      </w:r>
      <w:r>
        <w:t xml:space="preserve"> is calculated as</w:t>
      </w:r>
    </w:p>
    <w:p w14:paraId="342CFE52" w14:textId="77777777" w:rsidR="006D7134" w:rsidRDefault="00EA1087" w:rsidP="006D7134">
      <w:pPr>
        <w:jc w:val="right"/>
      </w:pPr>
      <m:oMath>
        <m:r>
          <w:rPr>
            <w:rFonts w:ascii="Cambria Math" w:hAnsi="Cambria Math"/>
          </w:rPr>
          <m:t>E</m:t>
        </m:r>
        <m:r>
          <m:rPr>
            <m:sty m:val="p"/>
          </m:rPr>
          <w:rPr>
            <w:rFonts w:ascii="Cambria Math" w:hAnsi="Cambria Math"/>
          </w:rPr>
          <m:t>= 2</m:t>
        </m:r>
        <m:d>
          <m:dPr>
            <m:begChr m:val="⌊"/>
            <m:endChr m:val="⌋"/>
            <m:ctrlPr>
              <w:rPr>
                <w:rFonts w:ascii="Cambria Math" w:hAnsi="Cambria Math"/>
              </w:rPr>
            </m:ctrlPr>
          </m:dPr>
          <m:e>
            <m:sSub>
              <m:sSubPr>
                <m:ctrlPr>
                  <w:rPr>
                    <w:rFonts w:ascii="Cambria Math" w:hAnsi="Cambria Math"/>
                  </w:rPr>
                </m:ctrlPr>
              </m:sSubPr>
              <m:e>
                <m:r>
                  <m:rPr>
                    <m:nor/>
                  </m:rPr>
                  <w:rPr>
                    <w:rFonts w:ascii="Cambria Math" w:hAnsi="Cambria Math"/>
                  </w:rPr>
                  <m:t>log</m:t>
                </m:r>
              </m:e>
              <m:sub>
                <m:r>
                  <m:rPr>
                    <m:sty m:val="p"/>
                  </m:rPr>
                  <w:rPr>
                    <w:rFonts w:ascii="Cambria Math" w:hAnsi="Cambria Math"/>
                  </w:rPr>
                  <m:t>2</m:t>
                </m:r>
              </m:sub>
            </m:sSub>
            <m:r>
              <m:rPr>
                <m:sty m:val="p"/>
              </m:rPr>
              <w:rPr>
                <w:rFonts w:ascii="Cambria Math" w:hAnsi="Cambria Math"/>
              </w:rPr>
              <m:t>(</m:t>
            </m:r>
            <m:r>
              <w:rPr>
                <w:rFonts w:ascii="Cambria Math" w:hAnsi="Cambria Math"/>
              </w:rPr>
              <m:t>A</m:t>
            </m:r>
            <m:r>
              <m:rPr>
                <m:sty m:val="p"/>
              </m:rPr>
              <w:rPr>
                <w:rFonts w:ascii="Cambria Math" w:hAnsi="Cambria Math"/>
              </w:rPr>
              <m:t>-2)+1</m:t>
            </m:r>
          </m:e>
        </m:d>
        <m:r>
          <w:rPr>
            <w:rFonts w:ascii="Cambria Math" w:hAnsi="Cambria Math"/>
          </w:rPr>
          <m:t>-6</m:t>
        </m:r>
      </m:oMath>
      <w:r w:rsidR="006D7134">
        <w:t>.</w:t>
      </w:r>
      <w:r w:rsidR="006D7134" w:rsidRPr="00A45BEA">
        <w:t xml:space="preserve"> </w:t>
      </w:r>
      <w:r w:rsidR="006D7134" w:rsidRPr="00A45BEA">
        <w:tab/>
      </w:r>
      <w:r w:rsidR="006D7134" w:rsidRPr="00A45BEA">
        <w:tab/>
      </w:r>
      <w:r w:rsidR="006D7134" w:rsidRPr="00A45BEA">
        <w:tab/>
      </w:r>
      <w:r w:rsidR="006D7134" w:rsidRPr="00A45BEA">
        <w:tab/>
        <w:t xml:space="preserve"> </w:t>
      </w:r>
      <w:r w:rsidR="00756164">
        <w:t>(1</w:t>
      </w:r>
      <w:r w:rsidR="00B2495A">
        <w:t>0</w:t>
      </w:r>
      <w:r w:rsidR="006D7134" w:rsidRPr="00CA37F1">
        <w:t>)</w:t>
      </w:r>
    </w:p>
    <w:p w14:paraId="5F0FFA22" w14:textId="788FBE05" w:rsidR="009116C8" w:rsidRPr="009116C8" w:rsidRDefault="00DD54E4" w:rsidP="009116C8">
      <w:r>
        <w:t xml:space="preserve">NOTE – </w:t>
      </w:r>
      <w:r w:rsidR="00801B81">
        <w:t>The equation above</w:t>
      </w:r>
      <w:r w:rsidR="00556C1B">
        <w:t xml:space="preserve"> calculates </w:t>
      </w:r>
      <w:r>
        <w:t>a</w:t>
      </w:r>
      <w:r w:rsidR="00556C1B">
        <w:t xml:space="preserve"> bit string length consisting of </w:t>
      </w:r>
      <w:proofErr w:type="gramStart"/>
      <w:r w:rsidR="00556C1B">
        <w:t>a number</w:t>
      </w:r>
      <w:r>
        <w:t xml:space="preserve"> of</w:t>
      </w:r>
      <w:proofErr w:type="gramEnd"/>
      <w:r>
        <w:t xml:space="preserve"> </w:t>
      </w:r>
      <w:r w:rsidR="006E2989">
        <w:t xml:space="preserve">zeros </w:t>
      </w:r>
      <w:r w:rsidR="00556C1B">
        <w:t>concatenated with a</w:t>
      </w:r>
      <w:r w:rsidR="001B70EC">
        <w:t xml:space="preserve"> minimum length bit string encod</w:t>
      </w:r>
      <w:r w:rsidR="00556C1B">
        <w:t>ing</w:t>
      </w:r>
      <w:r w:rsidR="001B70EC">
        <w:t xml:space="preserve"> </w:t>
      </w:r>
      <w:r w:rsidR="00556C1B">
        <w:t xml:space="preserve">of </w:t>
      </w:r>
      <w:r w:rsidR="001B70EC">
        <w:t>the integer</w:t>
      </w:r>
      <m:oMath>
        <m:r>
          <m:rPr>
            <m:sty m:val="b"/>
          </m:rPr>
          <w:rPr>
            <w:rFonts w:ascii="Cambria Math" w:hAnsi="Cambria Math"/>
          </w:rPr>
          <m:t xml:space="preserve"> </m:t>
        </m:r>
        <m:d>
          <m:dPr>
            <m:ctrlPr>
              <w:rPr>
                <w:rFonts w:ascii="Cambria Math" w:hAnsi="Cambria Math"/>
                <w:b/>
              </w:rPr>
            </m:ctrlPr>
          </m:dPr>
          <m:e>
            <m:r>
              <m:rPr>
                <m:sty m:val="bi"/>
              </m:rPr>
              <w:rPr>
                <w:rFonts w:ascii="Cambria Math" w:hAnsi="Cambria Math"/>
              </w:rPr>
              <m:t>A</m:t>
            </m:r>
            <m:r>
              <m:rPr>
                <m:sty m:val="b"/>
              </m:rPr>
              <w:rPr>
                <w:rFonts w:ascii="Cambria Math" w:hAnsi="Cambria Math"/>
              </w:rPr>
              <m:t>-2</m:t>
            </m:r>
          </m:e>
        </m:d>
      </m:oMath>
      <w:r w:rsidR="001B70EC">
        <w:rPr>
          <w:b/>
        </w:rPr>
        <w:t>.</w:t>
      </w:r>
      <w:r w:rsidR="00556C1B">
        <w:rPr>
          <w:b/>
        </w:rPr>
        <w:t xml:space="preserve"> </w:t>
      </w:r>
      <w:r w:rsidR="00556C1B">
        <w:t xml:space="preserve">As the relationship between the number of </w:t>
      </w:r>
      <w:r w:rsidR="001B70EC">
        <w:t>preceding zeros</w:t>
      </w:r>
      <w:r w:rsidR="00556C1B">
        <w:t xml:space="preserve"> and the length of the bit string encoding </w:t>
      </w:r>
      <m:oMath>
        <m:d>
          <m:dPr>
            <m:ctrlPr>
              <w:rPr>
                <w:rFonts w:ascii="Cambria Math" w:hAnsi="Cambria Math"/>
                <w:b/>
              </w:rPr>
            </m:ctrlPr>
          </m:dPr>
          <m:e>
            <m:r>
              <m:rPr>
                <m:sty m:val="bi"/>
              </m:rPr>
              <w:rPr>
                <w:rFonts w:ascii="Cambria Math" w:hAnsi="Cambria Math"/>
              </w:rPr>
              <m:t>A</m:t>
            </m:r>
            <m:r>
              <m:rPr>
                <m:sty m:val="b"/>
              </m:rPr>
              <w:rPr>
                <w:rFonts w:ascii="Cambria Math" w:hAnsi="Cambria Math"/>
              </w:rPr>
              <m:t>-2</m:t>
            </m:r>
          </m:e>
        </m:d>
        <m:r>
          <m:rPr>
            <m:sty m:val="b"/>
          </m:rPr>
          <w:rPr>
            <w:rFonts w:ascii="Cambria Math" w:hAnsi="Cambria Math"/>
          </w:rPr>
          <m:t xml:space="preserve"> </m:t>
        </m:r>
      </m:oMath>
      <w:commentRangeStart w:id="754"/>
      <w:commentRangeEnd w:id="754"/>
      <w:r w:rsidR="00556C1B">
        <w:rPr>
          <w:rStyle w:val="CommentReference"/>
        </w:rPr>
        <w:commentReference w:id="754"/>
      </w:r>
      <w:commentRangeStart w:id="755"/>
      <w:commentRangeEnd w:id="755"/>
      <w:r w:rsidR="00556C1B">
        <w:rPr>
          <w:rStyle w:val="CommentReference"/>
        </w:rPr>
        <w:commentReference w:id="755"/>
      </w:r>
      <w:r w:rsidR="00556C1B">
        <w:t>is unique, it can be used by the</w:t>
      </w:r>
      <w:r w:rsidR="001B70EC">
        <w:t xml:space="preserve"> </w:t>
      </w:r>
      <w:r w:rsidR="00556C1B">
        <w:t>decompressor to parse the output.</w:t>
      </w:r>
    </w:p>
    <w:p w14:paraId="02FBD5CE" w14:textId="2FF601CA" w:rsidR="006D7134" w:rsidRPr="00DD476D" w:rsidRDefault="006D7134" w:rsidP="009D1AED">
      <w:pPr>
        <w:pStyle w:val="Heading4"/>
        <w:numPr>
          <w:ilvl w:val="0"/>
          <w:numId w:val="0"/>
        </w:numPr>
        <w:ind w:left="900" w:hanging="900"/>
      </w:pPr>
      <w:r w:rsidRPr="00DD476D">
        <w:rPr>
          <w:rStyle w:val="Heading4Char"/>
        </w:rPr>
        <w:t>5.</w:t>
      </w:r>
      <w:r w:rsidR="00A25F51">
        <w:rPr>
          <w:rStyle w:val="Heading4Char"/>
        </w:rPr>
        <w:t>2</w:t>
      </w:r>
      <w:r w:rsidRPr="00DD476D">
        <w:rPr>
          <w:rStyle w:val="Heading4Char"/>
        </w:rPr>
        <w:t>.</w:t>
      </w:r>
      <w:r w:rsidR="009116C8" w:rsidRPr="00DD476D">
        <w:rPr>
          <w:rStyle w:val="Heading4Char"/>
        </w:rPr>
        <w:t>2</w:t>
      </w:r>
      <w:r w:rsidRPr="00DD476D">
        <w:rPr>
          <w:lang w:val="en-GB"/>
        </w:rPr>
        <w:t xml:space="preserve"> </w:t>
      </w:r>
      <w:commentRangeStart w:id="756"/>
      <w:commentRangeStart w:id="757"/>
      <w:r w:rsidRPr="00DD476D">
        <w:rPr>
          <w:lang w:val="en-GB"/>
        </w:rPr>
        <w:t>Run</w:t>
      </w:r>
      <w:r w:rsidR="00A25F51">
        <w:rPr>
          <w:lang w:val="en-GB"/>
        </w:rPr>
        <w:t>-</w:t>
      </w:r>
      <w:r w:rsidRPr="00DD476D">
        <w:rPr>
          <w:lang w:val="en-GB"/>
        </w:rPr>
        <w:t>Length Encoding</w:t>
      </w:r>
      <w:commentRangeEnd w:id="756"/>
      <w:r w:rsidR="009937FC">
        <w:rPr>
          <w:rStyle w:val="CommentReference"/>
          <w:b w:val="0"/>
        </w:rPr>
        <w:commentReference w:id="756"/>
      </w:r>
      <w:commentRangeEnd w:id="757"/>
      <w:r w:rsidR="00C91585">
        <w:rPr>
          <w:rStyle w:val="CommentReference"/>
          <w:b w:val="0"/>
        </w:rPr>
        <w:commentReference w:id="757"/>
      </w:r>
    </w:p>
    <w:p w14:paraId="1245DF16" w14:textId="654ED31C" w:rsidR="006D7134" w:rsidRDefault="006D7134" w:rsidP="006D7134">
      <w:r>
        <w:t>Given a binary vector</w:t>
      </w:r>
      <w:r w:rsidR="00396CB5">
        <w:t>,</w:t>
      </w:r>
      <w:r>
        <w:t xml:space="preserve"> </w:t>
      </w:r>
      <m:oMath>
        <m:r>
          <m:rPr>
            <m:sty m:val="bi"/>
          </m:rPr>
          <w:rPr>
            <w:rFonts w:ascii="Cambria Math" w:hAnsi="Cambria Math"/>
          </w:rPr>
          <m:t>a</m:t>
        </m:r>
      </m:oMath>
      <w:r>
        <w:t xml:space="preserve">, the run length encoding of </w:t>
      </w:r>
      <m:oMath>
        <m:r>
          <m:rPr>
            <m:sty m:val="bi"/>
          </m:rPr>
          <w:rPr>
            <w:rFonts w:ascii="Cambria Math" w:hAnsi="Cambria Math"/>
          </w:rPr>
          <m:t>a</m:t>
        </m:r>
      </m:oMath>
      <w:r>
        <w:t>, denoted RLE(</w:t>
      </w:r>
      <m:oMath>
        <m:r>
          <m:rPr>
            <m:sty m:val="bi"/>
          </m:rPr>
          <w:rPr>
            <w:rFonts w:ascii="Cambria Math" w:hAnsi="Cambria Math"/>
          </w:rPr>
          <m:t>a</m:t>
        </m:r>
      </m:oMath>
      <w:r>
        <w:t>), is a variable</w:t>
      </w:r>
      <w:r w:rsidR="002B60C2">
        <w:t>-</w:t>
      </w:r>
      <w:r>
        <w:t>length binary vector defined as</w:t>
      </w:r>
    </w:p>
    <w:p w14:paraId="1D8BF8A8" w14:textId="1C05D5B5" w:rsidR="006D7134" w:rsidRDefault="003D7C7B" w:rsidP="006D7134">
      <w:pPr>
        <w:spacing w:before="0"/>
        <w:jc w:val="right"/>
      </w:pPr>
      <m:oMath>
        <m:r>
          <m:rPr>
            <m:nor/>
          </m:rPr>
          <w:rPr>
            <w:rFonts w:ascii="Cambria Math" w:hAnsi="Cambria Math"/>
            <w:b/>
          </w:rPr>
          <m:t>RLE</m:t>
        </m:r>
        <m:r>
          <m:rPr>
            <m:sty m:val="bi"/>
          </m:rPr>
          <w:rPr>
            <w:rFonts w:ascii="Cambria Math" w:hAnsi="Cambria Math"/>
          </w:rPr>
          <m:t>(a)</m:t>
        </m:r>
        <m:r>
          <w:rPr>
            <w:rFonts w:ascii="Cambria Math" w:hAnsi="Cambria Math"/>
          </w:rPr>
          <m:t>=</m:t>
        </m:r>
        <m:r>
          <m:rPr>
            <m:sty m:val="p"/>
          </m:rPr>
          <w:rPr>
            <w:rFonts w:ascii="Cambria Math" w:hAnsi="Cambria Math"/>
          </w:rPr>
          <m:t>COUNT</m:t>
        </m:r>
        <m:d>
          <m:dPr>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0</m:t>
                </m:r>
              </m:sub>
            </m:sSub>
            <m:ctrlPr>
              <w:rPr>
                <w:rFonts w:ascii="Cambria Math" w:hAnsi="Cambria Math"/>
                <w:spacing w:val="-4"/>
              </w:rPr>
            </m:ctrlPr>
          </m:e>
        </m:d>
        <m:r>
          <w:rPr>
            <w:rFonts w:ascii="Cambria Math" w:hAnsi="Cambria Math"/>
            <w:spacing w:val="-4"/>
          </w:rPr>
          <m:t>||…||</m:t>
        </m:r>
        <m:r>
          <m:rPr>
            <m:sty m:val="p"/>
          </m:rPr>
          <w:rPr>
            <w:rFonts w:ascii="Cambria Math" w:hAnsi="Cambria Math"/>
          </w:rPr>
          <m:t>COUNT</m:t>
        </m:r>
        <m:d>
          <m:dPr>
            <m:ctrlPr>
              <w:rPr>
                <w:rFonts w:ascii="Cambria Math" w:hAnsi="Cambria Math"/>
              </w:rPr>
            </m:ctrlPr>
          </m:dPr>
          <m:e>
            <m:sSub>
              <m:sSubPr>
                <m:ctrlPr>
                  <w:rPr>
                    <w:rFonts w:ascii="Cambria Math" w:hAnsi="Cambria Math"/>
                    <w:i/>
                  </w:rPr>
                </m:ctrlPr>
              </m:sSubPr>
              <m:e>
                <m:r>
                  <w:rPr>
                    <w:rFonts w:ascii="Cambria Math" w:hAnsi="Cambria Math"/>
                  </w:rPr>
                  <m:t>C</m:t>
                </m:r>
              </m:e>
              <m:sub>
                <m:r>
                  <m:rPr>
                    <m:nor/>
                  </m:rPr>
                  <w:rPr>
                    <w:rFonts w:ascii="Cambria Math" w:hAnsi="Cambria Math"/>
                    <w:bCs/>
                  </w:rPr>
                  <m:t>H</m:t>
                </m:r>
                <m:d>
                  <m:dPr>
                    <m:ctrlPr>
                      <w:rPr>
                        <w:rFonts w:ascii="Cambria Math" w:hAnsi="Cambria Math"/>
                        <w:b/>
                        <w:i/>
                      </w:rPr>
                    </m:ctrlPr>
                  </m:dPr>
                  <m:e>
                    <m:r>
                      <m:rPr>
                        <m:sty m:val="bi"/>
                      </m:rPr>
                      <w:rPr>
                        <w:rFonts w:ascii="Cambria Math" w:hAnsi="Cambria Math"/>
                      </w:rPr>
                      <m:t>a</m:t>
                    </m:r>
                  </m:e>
                </m:d>
                <m:r>
                  <m:rPr>
                    <m:sty m:val="bi"/>
                  </m:rPr>
                  <w:rPr>
                    <w:rFonts w:ascii="Cambria Math" w:hAnsi="Cambria Math"/>
                  </w:rPr>
                  <m:t>-1</m:t>
                </m:r>
              </m:sub>
            </m:sSub>
            <m:ctrlPr>
              <w:rPr>
                <w:rFonts w:ascii="Cambria Math" w:hAnsi="Cambria Math"/>
                <w:spacing w:val="-4"/>
              </w:rPr>
            </m:ctrlPr>
          </m:e>
        </m:d>
        <m:r>
          <w:rPr>
            <w:rFonts w:ascii="Cambria Math" w:hAnsi="Cambria Math"/>
            <w:spacing w:val="-4"/>
          </w:rPr>
          <m:t xml:space="preserve"> || </m:t>
        </m:r>
        <m:d>
          <m:dPr>
            <m:begChr m:val=""/>
            <m:endChr m:val=""/>
            <m:ctrlPr>
              <w:rPr>
                <w:rFonts w:ascii="Cambria Math" w:hAnsi="Cambria Math"/>
                <w:b/>
              </w:rPr>
            </m:ctrlPr>
          </m:dPr>
          <m:e>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sup>
            </m:sSup>
            <m:ctrlPr>
              <w:rPr>
                <w:rFonts w:ascii="Cambria Math" w:hAnsi="Cambria Math"/>
                <w:b/>
                <w:i/>
              </w:rPr>
            </m:ctrlPr>
          </m:e>
        </m:d>
        <m:r>
          <w:rPr>
            <w:rFonts w:ascii="Cambria Math" w:hAnsi="Cambria Math"/>
            <w:spacing w:val="-4"/>
          </w:rPr>
          <m:t xml:space="preserve"> </m:t>
        </m:r>
      </m:oMath>
      <w:r w:rsidR="006D7134">
        <w:rPr>
          <w:spacing w:val="-4"/>
        </w:rPr>
        <w:t>,</w:t>
      </w:r>
      <w:r w:rsidR="006D7134">
        <w:rPr>
          <w:spacing w:val="-4"/>
        </w:rPr>
        <w:tab/>
      </w:r>
      <w:r w:rsidR="006D7134">
        <w:rPr>
          <w:spacing w:val="-4"/>
        </w:rPr>
        <w:tab/>
      </w:r>
      <w:r w:rsidR="006D7134">
        <w:rPr>
          <w:spacing w:val="-4"/>
        </w:rPr>
        <w:tab/>
      </w:r>
      <w:r w:rsidR="006D7134">
        <w:rPr>
          <w:spacing w:val="-4"/>
        </w:rPr>
        <w:tab/>
      </w:r>
      <w:r w:rsidR="00756164">
        <w:rPr>
          <w:spacing w:val="-4"/>
        </w:rPr>
        <w:t>(1</w:t>
      </w:r>
      <w:r w:rsidR="00B2495A">
        <w:rPr>
          <w:spacing w:val="-4"/>
        </w:rPr>
        <w:t>1</w:t>
      </w:r>
      <w:r w:rsidR="006D7134" w:rsidRPr="00CA37F1">
        <w:rPr>
          <w:spacing w:val="-4"/>
        </w:rPr>
        <w:t>)</w:t>
      </w:r>
    </w:p>
    <w:p w14:paraId="1DCF0F36" w14:textId="77777777" w:rsidR="00C772F5" w:rsidRDefault="006D7134" w:rsidP="006D7134">
      <w:r>
        <w:t xml:space="preserve">where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is one more than the number of consecutive ‘0’ bits preceding the </w:t>
      </w:r>
      <w:proofErr w:type="spellStart"/>
      <w:r w:rsidRPr="008F5FBF">
        <w:rPr>
          <w:i/>
          <w:iCs/>
        </w:rPr>
        <w:t>i</w:t>
      </w:r>
      <w:r>
        <w:t>th</w:t>
      </w:r>
      <w:proofErr w:type="spellEnd"/>
      <w:r>
        <w:t xml:space="preserve"> ‘1’ bit in </w:t>
      </w:r>
      <m:oMath>
        <m:r>
          <m:rPr>
            <m:sty m:val="bi"/>
          </m:rPr>
          <w:rPr>
            <w:rFonts w:ascii="Cambria Math" w:hAnsi="Cambria Math"/>
          </w:rPr>
          <m:t>a</m:t>
        </m:r>
      </m:oMath>
      <w:r w:rsidR="005C1F33">
        <w:t>, starting at the MSB and decreasing.</w:t>
      </w:r>
    </w:p>
    <w:p w14:paraId="2B875DB7" w14:textId="77777777" w:rsidR="00372869" w:rsidRDefault="006D0200" w:rsidP="006D7134">
      <w:r>
        <w:t xml:space="preserve">NOTE – If the vector </w:t>
      </w:r>
      <m:oMath>
        <m:r>
          <m:rPr>
            <m:sty m:val="bi"/>
          </m:rPr>
          <w:rPr>
            <w:rFonts w:ascii="Cambria Math" w:hAnsi="Cambria Math"/>
          </w:rPr>
          <m:t>a</m:t>
        </m:r>
      </m:oMath>
      <w:r>
        <w:t xml:space="preserve"> ends with one or more zeros, they are not explicitly encoded via the COUNT function, as they can b</w:t>
      </w:r>
      <w:proofErr w:type="spellStart"/>
      <w:r>
        <w:t>e</w:t>
      </w:r>
      <w:proofErr w:type="spellEnd"/>
      <w:r>
        <w:t xml:space="preserve"> inferred from the length of the input vector and the number of ‘1’ bits,</w:t>
      </w:r>
      <w:r>
        <w:rPr>
          <w:i/>
          <w:iCs/>
        </w:rPr>
        <w:t xml:space="preserve"> </w:t>
      </w:r>
      <m:oMath>
        <m:r>
          <m:rPr>
            <m:nor/>
          </m:rPr>
          <w:rPr>
            <w:rFonts w:ascii="Cambria Math" w:hAnsi="Cambria Math"/>
            <w:bCs/>
          </w:rPr>
          <m:t>H</m:t>
        </m:r>
        <m:r>
          <m:rPr>
            <m:sty m:val="bi"/>
          </m:rPr>
          <w:rPr>
            <w:rFonts w:ascii="Cambria Math" w:hAnsi="Cambria Math"/>
          </w:rPr>
          <m:t>(a)</m:t>
        </m:r>
      </m:oMath>
      <w:r>
        <w:t>.</w:t>
      </w:r>
      <w:r w:rsidR="00372869">
        <w:t xml:space="preserve"> </w:t>
      </w:r>
    </w:p>
    <w:p w14:paraId="0322F9D2" w14:textId="31E042EE" w:rsidR="006D0200" w:rsidRPr="00CD3165" w:rsidRDefault="00372869" w:rsidP="006D7134">
      <w:r>
        <w:t xml:space="preserve">NOTE </w:t>
      </w:r>
      <w:r w:rsidR="00CD3165">
        <w:t xml:space="preserve">– </w:t>
      </w:r>
      <w:r w:rsidR="009B0D3B">
        <w:t>When</w:t>
      </w:r>
      <w:r>
        <w:t xml:space="preserve"> vector </w:t>
      </w:r>
      <m:oMath>
        <m:r>
          <m:rPr>
            <m:sty m:val="bi"/>
          </m:rPr>
          <w:rPr>
            <w:rFonts w:ascii="Cambria Math" w:hAnsi="Cambria Math"/>
          </w:rPr>
          <m:t>a</m:t>
        </m:r>
      </m:oMath>
      <w:r>
        <w:rPr>
          <w:b/>
        </w:rPr>
        <w:t xml:space="preserve"> </w:t>
      </w:r>
      <w:r w:rsidRPr="00881814">
        <w:t>does no</w:t>
      </w:r>
      <w:r w:rsidR="00CD3165">
        <w:t xml:space="preserve">t contain any </w:t>
      </w:r>
      <w:r w:rsidR="009B0D3B">
        <w:t>‘1’ bits,</w:t>
      </w:r>
      <w:r w:rsidR="00CD3165">
        <w:t xml:space="preserve"> the COUNT function will </w:t>
      </w:r>
      <w:r w:rsidR="009B0D3B">
        <w:t>yield</w:t>
      </w:r>
      <w:r w:rsidR="00CD3165" w:rsidRPr="00881814">
        <w:t xml:space="preserve"> a</w:t>
      </w:r>
      <w:r w:rsidR="00C91585">
        <w:t xml:space="preserve"> </w:t>
      </w:r>
      <m:oMath>
        <m:d>
          <m:dPr>
            <m:begChr m:val=""/>
            <m:endChr m:val=""/>
            <m:ctrlPr>
              <w:rPr>
                <w:rFonts w:ascii="Cambria Math" w:hAnsi="Cambria Math"/>
                <w:b/>
              </w:rPr>
            </m:ctrlPr>
          </m:dPr>
          <m:e>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sup>
            </m:sSup>
            <m:ctrlPr>
              <w:rPr>
                <w:rFonts w:ascii="Cambria Math" w:hAnsi="Cambria Math"/>
                <w:b/>
                <w:i/>
              </w:rPr>
            </m:ctrlPr>
          </m:e>
        </m:d>
      </m:oMath>
      <w:r w:rsidR="00C91585" w:rsidDel="00C91585">
        <w:t xml:space="preserve"> </w:t>
      </w:r>
      <w:r w:rsidR="00CD3165" w:rsidRPr="00881814">
        <w:t>bit string</w:t>
      </w:r>
      <w:r w:rsidR="00CD3165">
        <w:t>.</w:t>
      </w:r>
    </w:p>
    <w:p w14:paraId="6FD69393" w14:textId="71794D90" w:rsidR="006D7134" w:rsidRDefault="00C772F5" w:rsidP="006D7134">
      <w:commentRangeStart w:id="758"/>
      <w:commentRangeStart w:id="759"/>
      <w:r>
        <w:t xml:space="preserve">NOTE </w:t>
      </w:r>
      <w:commentRangeEnd w:id="758"/>
      <w:r w:rsidR="009937FC">
        <w:rPr>
          <w:rStyle w:val="CommentReference"/>
        </w:rPr>
        <w:commentReference w:id="758"/>
      </w:r>
      <w:commentRangeEnd w:id="759"/>
      <w:r w:rsidR="008E0769">
        <w:rPr>
          <w:rStyle w:val="CommentReference"/>
        </w:rPr>
        <w:commentReference w:id="759"/>
      </w:r>
      <w:r>
        <w:t xml:space="preserve">– </w:t>
      </w:r>
      <w:r w:rsidR="002963BF">
        <w:t>Figure 5-1</w:t>
      </w:r>
      <w:r w:rsidR="00D14C32">
        <w:t xml:space="preserve"> </w:t>
      </w:r>
      <w:r w:rsidR="006D7134">
        <w:t>provides an illustration</w:t>
      </w:r>
      <w:r>
        <w:t xml:space="preserve"> of the</w:t>
      </w:r>
      <w:r w:rsidR="008E0769">
        <w:t xml:space="preserve"> run to count </w:t>
      </w:r>
      <w:r>
        <w:t>encoding</w:t>
      </w:r>
      <w:r w:rsidR="008E0769">
        <w:t>.</w:t>
      </w:r>
    </w:p>
    <w:p w14:paraId="15E867A4" w14:textId="77777777" w:rsidR="006D7134" w:rsidRDefault="00A036FC" w:rsidP="006D7134">
      <w:r>
        <w:rPr>
          <w:noProof/>
          <w:lang w:val="de-DE" w:eastAsia="de-DE"/>
        </w:rPr>
        <w:drawing>
          <wp:inline distT="0" distB="0" distL="0" distR="0" wp14:anchorId="5CAF6401" wp14:editId="4F9C6463">
            <wp:extent cx="571500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5000" cy="723265"/>
                    </a:xfrm>
                    <a:prstGeom prst="rect">
                      <a:avLst/>
                    </a:prstGeom>
                  </pic:spPr>
                </pic:pic>
              </a:graphicData>
            </a:graphic>
          </wp:inline>
        </w:drawing>
      </w:r>
      <w:r w:rsidR="00F323F1">
        <w:rPr>
          <w:noProof/>
          <w:lang w:val="de-DE" w:eastAsia="de-DE"/>
        </w:rPr>
        <w:t xml:space="preserve"> </w:t>
      </w:r>
    </w:p>
    <w:p w14:paraId="0FDCC517" w14:textId="7498B723" w:rsidR="00FE10A1" w:rsidRPr="00FE10A1" w:rsidRDefault="00FE10A1" w:rsidP="00FE10A1">
      <w:pPr>
        <w:pStyle w:val="FigureTitle"/>
      </w:pPr>
      <w:bookmarkStart w:id="760" w:name="_Toc77679606"/>
      <w:r>
        <w:t xml:space="preserve">Figure </w:t>
      </w:r>
      <w:r w:rsidR="00B13335">
        <w:fldChar w:fldCharType="begin"/>
      </w:r>
      <w:r w:rsidR="00B13335">
        <w:instrText xml:space="preserve"> STYLEREF 1 \s </w:instrText>
      </w:r>
      <w:r w:rsidR="00B13335">
        <w:fldChar w:fldCharType="separate"/>
      </w:r>
      <w:r w:rsidR="005C1B1B">
        <w:rPr>
          <w:noProof/>
        </w:rPr>
        <w:t>5</w:t>
      </w:r>
      <w:r w:rsidR="00B13335">
        <w:rPr>
          <w:noProof/>
        </w:rPr>
        <w:fldChar w:fldCharType="end"/>
      </w:r>
      <w:r>
        <w:noBreakHyphen/>
      </w:r>
      <w:r w:rsidR="00B13335">
        <w:fldChar w:fldCharType="begin"/>
      </w:r>
      <w:r w:rsidR="00B13335">
        <w:instrText xml:space="preserve"> SEQ Figure \* ARABIC \s 1 </w:instrText>
      </w:r>
      <w:r w:rsidR="00B13335">
        <w:fldChar w:fldCharType="separate"/>
      </w:r>
      <w:r w:rsidR="005C1B1B">
        <w:rPr>
          <w:noProof/>
        </w:rPr>
        <w:t>1</w:t>
      </w:r>
      <w:r w:rsidR="00B13335">
        <w:rPr>
          <w:noProof/>
        </w:rPr>
        <w:fldChar w:fldCharType="end"/>
      </w:r>
      <w:r>
        <w:t>: Example of the run</w:t>
      </w:r>
      <w:r w:rsidR="008E0769">
        <w:t xml:space="preserve"> to count</w:t>
      </w:r>
      <w:r>
        <w:t xml:space="preserve"> encoding</w:t>
      </w:r>
      <w:r w:rsidR="00875B21">
        <w:t>,</w:t>
      </w:r>
      <w:r>
        <w:t xml:space="preserve"> converting a binary vector</w:t>
      </w:r>
      <m:oMath>
        <m:r>
          <m:rPr>
            <m:sty m:val="bi"/>
          </m:rPr>
          <w:rPr>
            <w:rFonts w:ascii="Cambria Math" w:hAnsi="Cambria Math"/>
          </w:rPr>
          <m:t xml:space="preserve">,a, </m:t>
        </m:r>
      </m:oMath>
      <w:r>
        <w:t>into a sequence of integers</w:t>
      </w:r>
      <w:bookmarkEnd w:id="760"/>
    </w:p>
    <w:p w14:paraId="2381B3E9" w14:textId="0DA3FFAA" w:rsidR="006D7134" w:rsidRDefault="006D7134" w:rsidP="009D1AED">
      <w:pPr>
        <w:pStyle w:val="Heading4"/>
        <w:numPr>
          <w:ilvl w:val="0"/>
          <w:numId w:val="0"/>
        </w:numPr>
        <w:ind w:left="900" w:hanging="900"/>
      </w:pPr>
      <w:r w:rsidRPr="006D7134">
        <w:rPr>
          <w:rStyle w:val="Heading4Char"/>
        </w:rPr>
        <w:t>5.</w:t>
      </w:r>
      <w:r w:rsidR="00A25F51">
        <w:rPr>
          <w:rStyle w:val="Heading4Char"/>
        </w:rPr>
        <w:t>2</w:t>
      </w:r>
      <w:r w:rsidRPr="006D7134">
        <w:rPr>
          <w:rStyle w:val="Heading4Char"/>
        </w:rPr>
        <w:t>.</w:t>
      </w:r>
      <w:r w:rsidR="009116C8">
        <w:rPr>
          <w:rStyle w:val="Heading4Char"/>
        </w:rPr>
        <w:t>3</w:t>
      </w:r>
      <w:r w:rsidRPr="005D4FCD">
        <w:rPr>
          <w:bCs/>
        </w:rPr>
        <w:t xml:space="preserve"> </w:t>
      </w:r>
      <w:r w:rsidRPr="00C70260">
        <w:rPr>
          <w:bCs/>
        </w:rPr>
        <w:t>B</w:t>
      </w:r>
      <w:r w:rsidRPr="001805A9">
        <w:t>it Extraction Function</w:t>
      </w:r>
      <w:r>
        <w:t xml:space="preserve"> </w:t>
      </w:r>
    </w:p>
    <w:p w14:paraId="41DFC018" w14:textId="77777777" w:rsidR="006D7134" w:rsidRDefault="006D7134" w:rsidP="006D7134">
      <w:pPr>
        <w:rPr>
          <w:bCs/>
        </w:rPr>
      </w:pPr>
      <w:r>
        <w:t xml:space="preserve">Given two binary vectors </w:t>
      </w:r>
      <m:oMath>
        <m:r>
          <m:rPr>
            <m:sty m:val="bi"/>
          </m:rPr>
          <w:rPr>
            <w:rFonts w:ascii="Cambria Math" w:hAnsi="Cambria Math"/>
          </w:rPr>
          <m:t>a</m:t>
        </m:r>
      </m:oMath>
      <w:r>
        <w:t xml:space="preserve">, </w:t>
      </w:r>
      <m:oMath>
        <m:r>
          <m:rPr>
            <m:sty m:val="bi"/>
          </m:rPr>
          <w:rPr>
            <w:rFonts w:ascii="Cambria Math" w:hAnsi="Cambria Math"/>
          </w:rPr>
          <m:t>b</m:t>
        </m:r>
      </m:oMath>
      <w:r>
        <w:t xml:space="preserve">, having the same length, the bit extraction of </w:t>
      </w:r>
      <m:oMath>
        <m:r>
          <m:rPr>
            <m:sty m:val="bi"/>
          </m:rPr>
          <w:rPr>
            <w:rFonts w:ascii="Cambria Math" w:hAnsi="Cambria Math"/>
          </w:rPr>
          <m:t>a</m:t>
        </m:r>
      </m:oMath>
      <w:r>
        <w:t xml:space="preserve"> relative to </w:t>
      </w:r>
      <m:oMath>
        <m:r>
          <m:rPr>
            <m:sty m:val="bi"/>
          </m:rPr>
          <w:rPr>
            <w:rFonts w:ascii="Cambria Math" w:hAnsi="Cambria Math"/>
          </w:rPr>
          <m:t>b</m:t>
        </m:r>
      </m:oMath>
      <w:r>
        <w:t xml:space="preserve">, denoted </w:t>
      </w:r>
      <m:oMath>
        <m:r>
          <m:rPr>
            <m:nor/>
          </m:rPr>
          <w:rPr>
            <w:rFonts w:ascii="Cambria Math" w:hAnsi="Cambria Math"/>
          </w:rPr>
          <m:t>BE</m:t>
        </m:r>
        <m:r>
          <w:rPr>
            <w:rFonts w:ascii="Cambria Math" w:hAnsi="Cambria Math"/>
          </w:rPr>
          <m:t>(</m:t>
        </m:r>
        <m:r>
          <m:rPr>
            <m:sty m:val="bi"/>
          </m:rPr>
          <w:rPr>
            <w:rFonts w:ascii="Cambria Math" w:hAnsi="Cambria Math"/>
          </w:rPr>
          <m:t>a</m:t>
        </m:r>
        <m:r>
          <w:rPr>
            <w:rFonts w:ascii="Cambria Math" w:hAnsi="Cambria Math"/>
          </w:rPr>
          <m:t>,</m:t>
        </m:r>
        <m:r>
          <m:rPr>
            <m:sty m:val="bi"/>
          </m:rPr>
          <w:rPr>
            <w:rFonts w:ascii="Cambria Math" w:hAnsi="Cambria Math"/>
          </w:rPr>
          <m:t>b</m:t>
        </m:r>
        <m:r>
          <w:rPr>
            <w:rFonts w:ascii="Cambria Math" w:hAnsi="Cambria Math"/>
          </w:rPr>
          <m:t>)</m:t>
        </m:r>
      </m:oMath>
      <w:r>
        <w:t xml:space="preserve">, is the sequence of bits in </w:t>
      </w:r>
      <m:oMath>
        <m:r>
          <m:rPr>
            <m:sty m:val="bi"/>
          </m:rPr>
          <w:rPr>
            <w:rFonts w:ascii="Cambria Math" w:hAnsi="Cambria Math"/>
          </w:rPr>
          <m:t>a</m:t>
        </m:r>
      </m:oMath>
      <w:r>
        <w:t xml:space="preserve"> taken from the positions where </w:t>
      </w:r>
      <m:oMath>
        <m:r>
          <m:rPr>
            <m:sty m:val="bi"/>
          </m:rPr>
          <w:rPr>
            <w:rFonts w:ascii="Cambria Math" w:hAnsi="Cambria Math"/>
          </w:rPr>
          <m:t>b</m:t>
        </m:r>
      </m:oMath>
      <w:r>
        <w:rPr>
          <w:bCs/>
        </w:rPr>
        <w:t xml:space="preserve"> has a ‘1’ bit. That is,</w:t>
      </w:r>
    </w:p>
    <w:p w14:paraId="3FD93960" w14:textId="77777777" w:rsidR="006D7134" w:rsidRDefault="00F4413D" w:rsidP="006D7134">
      <w:pPr>
        <w:spacing w:before="0"/>
        <w:jc w:val="right"/>
      </w:pPr>
      <m:oMath>
        <m:r>
          <m:rPr>
            <m:nor/>
          </m:rPr>
          <w:rPr>
            <w:rFonts w:ascii="Cambria Math" w:hAnsi="Cambria Math"/>
          </w:rPr>
          <w:lastRenderedPageBreak/>
          <m:t>BE</m:t>
        </m:r>
        <m:d>
          <m:dPr>
            <m:ctrlPr>
              <w:rPr>
                <w:rFonts w:ascii="Cambria Math" w:hAnsi="Cambria Math"/>
                <w:i/>
              </w:rPr>
            </m:ctrlPr>
          </m:dPr>
          <m:e>
            <m:r>
              <m:rPr>
                <m:sty m:val="bi"/>
              </m:rPr>
              <w:rPr>
                <w:rFonts w:ascii="Cambria Math" w:hAnsi="Cambria Math"/>
              </w:rPr>
              <m:t>a</m:t>
            </m:r>
            <m:r>
              <w:rPr>
                <w:rFonts w:ascii="Cambria Math" w:hAnsi="Cambria Math"/>
              </w:rPr>
              <m:t>,</m:t>
            </m:r>
            <m:r>
              <m:rPr>
                <m:sty m:val="bi"/>
              </m:rPr>
              <w:rPr>
                <w:rFonts w:ascii="Cambria Math" w:hAnsi="Cambria Math"/>
              </w:rPr>
              <m:t>b</m:t>
            </m:r>
          </m:e>
        </m:d>
        <m:r>
          <w:rPr>
            <w:rFonts w:ascii="Cambria Math" w:hAnsi="Cambria Math"/>
          </w:rPr>
          <m:t>=</m:t>
        </m:r>
        <m:sSub>
          <m:sSubPr>
            <m:ctrlPr>
              <w:rPr>
                <w:rFonts w:ascii="Cambria Math" w:hAnsi="Cambria Math"/>
                <w:b/>
                <w:i/>
              </w:rPr>
            </m:ctrlPr>
          </m:sSubPr>
          <m:e>
            <m:acc>
              <m:accPr>
                <m:chr m:val="̇"/>
                <m:ctrlPr>
                  <w:rPr>
                    <w:rFonts w:ascii="Cambria Math" w:hAnsi="Cambria Math"/>
                    <w:i/>
                  </w:rPr>
                </m:ctrlPr>
              </m:accPr>
              <m:e>
                <m:r>
                  <w:rPr>
                    <w:rFonts w:ascii="Cambria Math" w:hAnsi="Cambria Math"/>
                  </w:rPr>
                  <m:t>a</m:t>
                </m:r>
              </m:e>
            </m:acc>
          </m:e>
          <m:sub>
            <m:sSub>
              <m:sSubPr>
                <m:ctrlPr>
                  <w:rPr>
                    <w:rFonts w:ascii="Cambria Math" w:hAnsi="Cambria Math"/>
                    <w:b/>
                    <w:i/>
                  </w:rPr>
                </m:ctrlPr>
              </m:sSubPr>
              <m:e>
                <m:r>
                  <w:rPr>
                    <w:rFonts w:ascii="Cambria Math" w:hAnsi="Cambria Math"/>
                  </w:rPr>
                  <m:t>g</m:t>
                </m:r>
              </m:e>
              <m:sub>
                <m:r>
                  <m:rPr>
                    <m:nor/>
                  </m:rPr>
                  <w:rPr>
                    <w:rFonts w:ascii="Cambria Math" w:hAnsi="Cambria Math"/>
                    <w:bCs/>
                  </w:rPr>
                  <m:t>H</m:t>
                </m:r>
                <m:d>
                  <m:dPr>
                    <m:ctrlPr>
                      <w:rPr>
                        <w:rFonts w:ascii="Cambria Math" w:hAnsi="Cambria Math"/>
                        <w:b/>
                        <w:i/>
                      </w:rPr>
                    </m:ctrlPr>
                  </m:dPr>
                  <m:e>
                    <m:r>
                      <m:rPr>
                        <m:sty m:val="bi"/>
                      </m:rPr>
                      <w:rPr>
                        <w:rFonts w:ascii="Cambria Math" w:hAnsi="Cambria Math"/>
                      </w:rPr>
                      <m:t>b</m:t>
                    </m:r>
                  </m:e>
                </m:d>
                <m:r>
                  <m:rPr>
                    <m:sty m:val="bi"/>
                  </m:rPr>
                  <w:rPr>
                    <w:rFonts w:ascii="Cambria Math" w:hAnsi="Cambria Math"/>
                  </w:rPr>
                  <m:t>-1</m:t>
                </m:r>
              </m:sub>
            </m:sSub>
          </m:sub>
        </m:sSub>
        <m:r>
          <m:rPr>
            <m:sty m:val="p"/>
          </m:rPr>
          <w:rPr>
            <w:rFonts w:ascii="Cambria Math" w:hAnsi="Cambria Math"/>
          </w:rPr>
          <m:t>∥</m:t>
        </m:r>
        <m:r>
          <w:rPr>
            <w:rFonts w:ascii="Cambria Math" w:hAnsi="Cambria Math"/>
          </w:rPr>
          <m:t>…</m:t>
        </m:r>
        <m:r>
          <m:rPr>
            <m:sty m:val="p"/>
          </m:rPr>
          <w:rPr>
            <w:rFonts w:ascii="Cambria Math" w:hAnsi="Cambria Math"/>
          </w:rPr>
          <m:t>∥</m:t>
        </m:r>
        <m:r>
          <w:rPr>
            <w:rFonts w:ascii="Cambria Math" w:hAnsi="Cambria Math"/>
          </w:rPr>
          <m:t xml:space="preserve"> </m:t>
        </m:r>
        <m:sSub>
          <m:sSubPr>
            <m:ctrlPr>
              <w:rPr>
                <w:rFonts w:ascii="Cambria Math" w:hAnsi="Cambria Math"/>
                <w:b/>
                <w:i/>
              </w:rPr>
            </m:ctrlPr>
          </m:sSubPr>
          <m:e>
            <m:acc>
              <m:accPr>
                <m:chr m:val="̇"/>
                <m:ctrlPr>
                  <w:rPr>
                    <w:rFonts w:ascii="Cambria Math" w:hAnsi="Cambria Math"/>
                    <w:i/>
                  </w:rPr>
                </m:ctrlPr>
              </m:accPr>
              <m:e>
                <m:r>
                  <w:rPr>
                    <w:rFonts w:ascii="Cambria Math" w:hAnsi="Cambria Math"/>
                  </w:rPr>
                  <m:t>a</m:t>
                </m:r>
              </m:e>
            </m:acc>
          </m:e>
          <m:sub>
            <m:sSub>
              <m:sSubPr>
                <m:ctrlPr>
                  <w:rPr>
                    <w:rFonts w:ascii="Cambria Math" w:hAnsi="Cambria Math"/>
                    <w:bCs/>
                    <w:i/>
                  </w:rPr>
                </m:ctrlPr>
              </m:sSubPr>
              <m:e>
                <m:r>
                  <w:rPr>
                    <w:rFonts w:ascii="Cambria Math" w:hAnsi="Cambria Math"/>
                  </w:rPr>
                  <m:t>g</m:t>
                </m:r>
              </m:e>
              <m:sub>
                <m:r>
                  <w:rPr>
                    <w:rFonts w:ascii="Cambria Math" w:hAnsi="Cambria Math"/>
                  </w:rPr>
                  <m:t>0</m:t>
                </m:r>
              </m:sub>
            </m:sSub>
          </m:sub>
        </m:sSub>
      </m:oMath>
      <w:r w:rsidR="00BC55C7">
        <w:t>,</w:t>
      </w:r>
      <w:r w:rsidR="006D7134">
        <w:tab/>
      </w:r>
      <w:r w:rsidR="006D7134">
        <w:tab/>
      </w:r>
      <w:r w:rsidR="00BC55C7">
        <w:tab/>
      </w:r>
      <w:r w:rsidR="006D7134">
        <w:tab/>
      </w:r>
      <w:r w:rsidR="00756164">
        <w:t>(1</w:t>
      </w:r>
      <w:r w:rsidR="00B2495A">
        <w:t>2</w:t>
      </w:r>
      <w:r w:rsidR="006D7134" w:rsidRPr="00CA37F1">
        <w:t>)</w:t>
      </w:r>
    </w:p>
    <w:p w14:paraId="0B7AFDDB" w14:textId="77777777" w:rsidR="006D7134" w:rsidRPr="006D7134" w:rsidRDefault="006D7134" w:rsidP="006D7134">
      <w:r>
        <w:rPr>
          <w:bCs/>
        </w:rPr>
        <w:t xml:space="preserve">where </w:t>
      </w:r>
      <m:oMath>
        <m:sSub>
          <m:sSubPr>
            <m:ctrlPr>
              <w:rPr>
                <w:rFonts w:ascii="Cambria Math" w:hAnsi="Cambria Math"/>
                <w:bCs/>
                <w:i/>
              </w:rPr>
            </m:ctrlPr>
          </m:sSubPr>
          <m:e>
            <m:r>
              <w:rPr>
                <w:rFonts w:ascii="Cambria Math" w:hAnsi="Cambria Math"/>
              </w:rPr>
              <m:t>g</m:t>
            </m:r>
          </m:e>
          <m:sub>
            <m:r>
              <w:rPr>
                <w:rFonts w:ascii="Cambria Math" w:hAnsi="Cambria Math"/>
              </w:rPr>
              <m:t>i</m:t>
            </m:r>
          </m:sub>
        </m:sSub>
      </m:oMath>
      <w:r>
        <w:rPr>
          <w:bCs/>
        </w:rPr>
        <w:t xml:space="preserve"> denotes the position of the </w:t>
      </w:r>
      <w:proofErr w:type="spellStart"/>
      <w:r w:rsidRPr="008F5FBF">
        <w:rPr>
          <w:bCs/>
          <w:i/>
          <w:iCs/>
        </w:rPr>
        <w:t>i</w:t>
      </w:r>
      <w:r>
        <w:rPr>
          <w:bCs/>
        </w:rPr>
        <w:t>th</w:t>
      </w:r>
      <w:proofErr w:type="spellEnd"/>
      <w:r>
        <w:rPr>
          <w:bCs/>
        </w:rPr>
        <w:t xml:space="preserve"> ‘1’ bit in </w:t>
      </w:r>
      <m:oMath>
        <m:r>
          <m:rPr>
            <m:sty m:val="bi"/>
          </m:rPr>
          <w:rPr>
            <w:rFonts w:ascii="Cambria Math" w:hAnsi="Cambria Math"/>
          </w:rPr>
          <m:t>b</m:t>
        </m:r>
      </m:oMath>
      <w:r w:rsidR="001D1142">
        <w:rPr>
          <w:b/>
        </w:rPr>
        <w:t xml:space="preserve">, </w:t>
      </w:r>
      <w:r w:rsidR="001D1142">
        <w:t>starting from the MSB</w:t>
      </w:r>
      <w:r w:rsidR="001D1142" w:rsidRPr="001D1142">
        <w:t>.</w:t>
      </w:r>
    </w:p>
    <w:p w14:paraId="08697635" w14:textId="5ECC89B4" w:rsidR="003F0317" w:rsidRDefault="003F0317" w:rsidP="00E64507">
      <w:pPr>
        <w:pStyle w:val="Heading2"/>
      </w:pPr>
      <w:bookmarkStart w:id="761" w:name="_Toc77680269"/>
      <w:r w:rsidRPr="00640417">
        <w:t>Encoding Step</w:t>
      </w:r>
      <w:bookmarkEnd w:id="761"/>
    </w:p>
    <w:p w14:paraId="2A47CF9F" w14:textId="77777777" w:rsidR="00FA3E79" w:rsidRDefault="00FA3E79" w:rsidP="00E64507">
      <w:pPr>
        <w:pStyle w:val="Heading3"/>
      </w:pPr>
      <w:bookmarkStart w:id="762" w:name="_Toc77680270"/>
      <w:r>
        <w:t>Output binary Vector Structure</w:t>
      </w:r>
      <w:bookmarkEnd w:id="762"/>
    </w:p>
    <w:p w14:paraId="1FF4D391" w14:textId="0D4C1C1C" w:rsidR="00FA3E79" w:rsidRDefault="00FA3E79" w:rsidP="00FA3E79">
      <w:r>
        <w:t>The encoder output is comprised of</w:t>
      </w:r>
      <w:r w:rsidRPr="00655B22">
        <w:t xml:space="preserve"> </w:t>
      </w:r>
      <w:r>
        <w:t>the</w:t>
      </w:r>
      <w:r w:rsidRPr="00655B22">
        <w:t xml:space="preserve"> sequence of variable-length </w:t>
      </w:r>
      <w:r>
        <w:t xml:space="preserve">binary output vectors </w:t>
      </w:r>
      <m:oMath>
        <m:d>
          <m:dPr>
            <m:begChr m:val=""/>
            <m:endChr m:val=""/>
            <m:ctrlPr>
              <w:rPr>
                <w:rFonts w:ascii="Cambria Math" w:hAnsi="Cambria Math"/>
                <w:b/>
                <w:i/>
              </w:rPr>
            </m:ctrlPr>
          </m:dPr>
          <m:e>
            <m:sSub>
              <m:sSubPr>
                <m:ctrlPr>
                  <w:rPr>
                    <w:rFonts w:ascii="Cambria Math" w:hAnsi="Cambria Math"/>
                    <w:b/>
                  </w:rPr>
                </m:ctrlPr>
              </m:sSubPr>
              <m:e>
                <m:r>
                  <m:rPr>
                    <m:sty m:val="bi"/>
                  </m:rPr>
                  <w:rPr>
                    <w:rFonts w:ascii="Cambria Math" w:hAnsi="Cambria Math"/>
                  </w:rPr>
                  <m:t>o</m:t>
                </m:r>
              </m:e>
              <m:sub>
                <m:r>
                  <m:rPr>
                    <m:sty m:val="b"/>
                  </m:rPr>
                  <w:rPr>
                    <w:rFonts w:ascii="Cambria Math" w:hAnsi="Cambria Math"/>
                  </w:rPr>
                  <m:t>0,</m:t>
                </m:r>
              </m:sub>
            </m:sSub>
          </m:e>
        </m:d>
        <m:r>
          <w:rPr>
            <w:rFonts w:ascii="Cambria Math" w:hAnsi="Cambria Math"/>
          </w:rPr>
          <m:t>,</m:t>
        </m:r>
        <m:d>
          <m:dPr>
            <m:begChr m:val=""/>
            <m:endChr m:val=""/>
            <m:ctrlPr>
              <w:rPr>
                <w:rFonts w:ascii="Cambria Math" w:hAnsi="Cambria Math"/>
                <w:b/>
                <w:i/>
              </w:rPr>
            </m:ctrlPr>
          </m:dPr>
          <m:e>
            <m:sSub>
              <m:sSubPr>
                <m:ctrlPr>
                  <w:rPr>
                    <w:rFonts w:ascii="Cambria Math" w:hAnsi="Cambria Math"/>
                    <w:b/>
                  </w:rPr>
                </m:ctrlPr>
              </m:sSubPr>
              <m:e>
                <m:r>
                  <m:rPr>
                    <m:sty m:val="bi"/>
                  </m:rPr>
                  <w:rPr>
                    <w:rFonts w:ascii="Cambria Math" w:hAnsi="Cambria Math"/>
                  </w:rPr>
                  <m:t>o</m:t>
                </m:r>
              </m:e>
              <m:sub>
                <m:r>
                  <m:rPr>
                    <m:sty m:val="b"/>
                  </m:rPr>
                  <w:rPr>
                    <w:rFonts w:ascii="Cambria Math" w:hAnsi="Cambria Math"/>
                  </w:rPr>
                  <m:t>1,</m:t>
                </m:r>
              </m:sub>
            </m:sSub>
          </m:e>
        </m:d>
        <m:r>
          <w:rPr>
            <w:rFonts w:ascii="Cambria Math" w:hAnsi="Cambria Math"/>
          </w:rPr>
          <m:t>,</m:t>
        </m:r>
        <m:d>
          <m:dPr>
            <m:begChr m:val=""/>
            <m:endChr m:val=""/>
            <m:ctrlPr>
              <w:rPr>
                <w:rFonts w:ascii="Cambria Math" w:hAnsi="Cambria Math"/>
                <w:b/>
                <w:i/>
              </w:rPr>
            </m:ctrlPr>
          </m:dPr>
          <m:e>
            <m:sSub>
              <m:sSubPr>
                <m:ctrlPr>
                  <w:rPr>
                    <w:rFonts w:ascii="Cambria Math" w:hAnsi="Cambria Math"/>
                    <w:b/>
                  </w:rPr>
                </m:ctrlPr>
              </m:sSubPr>
              <m:e>
                <m:r>
                  <m:rPr>
                    <m:sty m:val="bi"/>
                  </m:rPr>
                  <w:rPr>
                    <w:rFonts w:ascii="Cambria Math" w:hAnsi="Cambria Math"/>
                  </w:rPr>
                  <m:t>o</m:t>
                </m:r>
              </m:e>
              <m:sub>
                <m:r>
                  <m:rPr>
                    <m:sty m:val="b"/>
                  </m:rPr>
                  <w:rPr>
                    <w:rFonts w:ascii="Cambria Math" w:hAnsi="Cambria Math"/>
                  </w:rPr>
                  <m:t>2,</m:t>
                </m:r>
              </m:sub>
            </m:sSub>
          </m:e>
        </m:d>
        <m:r>
          <w:rPr>
            <w:rFonts w:ascii="Cambria Math" w:hAnsi="Cambria Math"/>
          </w:rPr>
          <m:t>,</m:t>
        </m:r>
        <m:d>
          <m:dPr>
            <m:begChr m:val=""/>
            <m:endChr m:val=""/>
            <m:ctrlPr>
              <w:rPr>
                <w:rFonts w:ascii="Cambria Math" w:hAnsi="Cambria Math"/>
                <w:b/>
                <w:i/>
              </w:rPr>
            </m:ctrlPr>
          </m:dPr>
          <m:e>
            <m:sSub>
              <m:sSubPr>
                <m:ctrlPr>
                  <w:rPr>
                    <w:rFonts w:ascii="Cambria Math" w:hAnsi="Cambria Math"/>
                    <w:b/>
                  </w:rPr>
                </m:ctrlPr>
              </m:sSubPr>
              <m:e>
                <m:r>
                  <m:rPr>
                    <m:sty m:val="bi"/>
                  </m:rPr>
                  <w:rPr>
                    <w:rFonts w:ascii="Cambria Math" w:hAnsi="Cambria Math"/>
                  </w:rPr>
                  <m:t>o</m:t>
                </m:r>
              </m:e>
              <m:sub>
                <m:r>
                  <m:rPr>
                    <m:sty m:val="b"/>
                  </m:rPr>
                  <w:rPr>
                    <w:rFonts w:ascii="Cambria Math" w:hAnsi="Cambria Math"/>
                  </w:rPr>
                  <m:t>3,</m:t>
                </m:r>
              </m:sub>
            </m:sSub>
          </m:e>
        </m:d>
        <m:r>
          <w:rPr>
            <w:rFonts w:ascii="Cambria Math" w:hAnsi="Cambria Math"/>
          </w:rPr>
          <m:t>,</m:t>
        </m:r>
        <m:r>
          <m:rPr>
            <m:sty m:val="b"/>
          </m:rPr>
          <w:rPr>
            <w:rFonts w:ascii="Cambria Math" w:hAnsi="Cambria Math"/>
          </w:rPr>
          <m:t>…</m:t>
        </m:r>
      </m:oMath>
      <w:r>
        <w:rPr>
          <w:b/>
        </w:rPr>
        <w:t>,</w:t>
      </w:r>
      <w:r w:rsidRPr="00D21072">
        <w:t>.</w:t>
      </w:r>
      <w:r>
        <w:t xml:space="preserve"> Each output binary vector </w:t>
      </w:r>
      <m:oMath>
        <m:sSub>
          <m:sSubPr>
            <m:ctrlPr>
              <w:rPr>
                <w:rFonts w:ascii="Cambria Math" w:hAnsi="Cambria Math"/>
                <w:b/>
              </w:rPr>
            </m:ctrlPr>
          </m:sSubPr>
          <m:e>
            <m:r>
              <m:rPr>
                <m:sty m:val="bi"/>
              </m:rPr>
              <w:rPr>
                <w:rFonts w:ascii="Cambria Math" w:hAnsi="Cambria Math"/>
              </w:rPr>
              <m:t>o</m:t>
            </m:r>
          </m:e>
          <m:sub>
            <m:r>
              <m:rPr>
                <m:sty m:val="bi"/>
              </m:rPr>
              <w:rPr>
                <w:rFonts w:ascii="Cambria Math" w:hAnsi="Cambria Math"/>
              </w:rPr>
              <m:t>t</m:t>
            </m:r>
          </m:sub>
        </m:sSub>
      </m:oMath>
      <w:r>
        <w:t xml:space="preserve"> </w:t>
      </w:r>
      <w:r w:rsidR="006678F9">
        <w:t>shall be</w:t>
      </w:r>
      <w:r>
        <w:t xml:space="preserve"> defined as</w:t>
      </w:r>
    </w:p>
    <w:p w14:paraId="0E651C20" w14:textId="77777777" w:rsidR="00FA3E79" w:rsidRPr="00F6148F" w:rsidRDefault="00B13335" w:rsidP="00FA3E79">
      <w:pPr>
        <w:jc w:val="right"/>
      </w:pPr>
      <m:oMath>
        <m:sSub>
          <m:sSubPr>
            <m:ctrlPr>
              <w:rPr>
                <w:rFonts w:ascii="Cambria Math" w:hAnsi="Cambria Math"/>
                <w:b/>
              </w:rPr>
            </m:ctrlPr>
          </m:sSubPr>
          <m:e>
            <m:r>
              <m:rPr>
                <m:sty m:val="bi"/>
              </m:rPr>
              <w:rPr>
                <w:rFonts w:ascii="Cambria Math" w:hAnsi="Cambria Math"/>
              </w:rPr>
              <m:t>o</m:t>
            </m:r>
          </m:e>
          <m:sub>
            <m:r>
              <m:rPr>
                <m:sty m:val="bi"/>
              </m:rPr>
              <w:rPr>
                <w:rFonts w:ascii="Cambria Math" w:hAnsi="Cambria Math"/>
              </w:rPr>
              <m:t>t</m:t>
            </m:r>
          </m:sub>
        </m:sSub>
        <m:r>
          <m:rPr>
            <m:sty m:val="p"/>
          </m:rPr>
          <w:rPr>
            <w:rFonts w:ascii="Cambria Math" w:hAnsi="Cambria Math"/>
          </w:rPr>
          <m:t xml:space="preserve">=  </m:t>
        </m:r>
        <m:d>
          <m:dPr>
            <m:begChr m:val=""/>
            <m:endChr m:val=""/>
            <m:ctrlPr>
              <w:rPr>
                <w:rFonts w:ascii="Cambria Math" w:hAnsi="Cambria Math"/>
                <w:b/>
              </w:rPr>
            </m:ctrlPr>
          </m:dPr>
          <m:e>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t</m:t>
                </m:r>
              </m:sub>
            </m:sSub>
            <m:r>
              <m:rPr>
                <m:sty m:val="p"/>
              </m:rPr>
              <w:rPr>
                <w:rFonts w:ascii="Cambria Math" w:hAnsi="Cambria Math"/>
              </w:rPr>
              <m:t xml:space="preserve">∥ </m:t>
            </m:r>
            <m:d>
              <m:dPr>
                <m:begChr m:val=""/>
                <m:endChr m:val=""/>
                <m:ctrlPr>
                  <w:rPr>
                    <w:rFonts w:ascii="Cambria Math" w:hAnsi="Cambria Math"/>
                    <w:b/>
                  </w:rPr>
                </m:ctrlPr>
              </m:dPr>
              <m:e>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ctrlPr>
                  <w:rPr>
                    <w:rFonts w:ascii="Cambria Math" w:hAnsi="Cambria Math"/>
                    <w:b/>
                    <w:i/>
                  </w:rPr>
                </m:ctrlPr>
              </m:e>
            </m:d>
            <m:ctrlPr>
              <w:rPr>
                <w:rFonts w:ascii="Cambria Math" w:hAnsi="Cambria Math"/>
                <w:b/>
                <w:i/>
              </w:rPr>
            </m:ctrlPr>
          </m:e>
        </m:d>
        <m:r>
          <m:rPr>
            <m:sty m:val="p"/>
          </m:rPr>
          <w:rPr>
            <w:rFonts w:ascii="Cambria Math" w:hAnsi="Cambria Math"/>
          </w:rPr>
          <m:t xml:space="preserve">∥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sidR="00FA3E79" w:rsidRPr="00DD476D">
        <w:rPr>
          <w:b/>
        </w:rPr>
        <w:t>,</w:t>
      </w:r>
      <w:r w:rsidR="00FA3E79" w:rsidRPr="00DD476D">
        <w:tab/>
      </w:r>
      <w:r w:rsidR="00FA3E79" w:rsidRPr="00F6148F">
        <w:tab/>
      </w:r>
      <w:r w:rsidR="00FA3E79">
        <w:tab/>
      </w:r>
      <w:r w:rsidR="00FA3E79">
        <w:tab/>
      </w:r>
      <w:r w:rsidR="00FA3E79" w:rsidRPr="00F6148F">
        <w:tab/>
      </w:r>
      <w:r w:rsidR="00FA3E79" w:rsidRPr="00F6148F">
        <w:tab/>
      </w:r>
      <w:r w:rsidR="00FA3E79">
        <w:t>(9</w:t>
      </w:r>
      <w:r w:rsidR="00FA3E79" w:rsidRPr="00F6148F">
        <w:t>)</w:t>
      </w:r>
    </w:p>
    <w:p w14:paraId="57F49ED0" w14:textId="5490CE62" w:rsidR="00FA3E79" w:rsidRDefault="00FA3E79" w:rsidP="00FA3E79">
      <w:r>
        <w:t xml:space="preserve">where variable-length binary vectors </w:t>
      </w:r>
      <m:oMath>
        <m:d>
          <m:dPr>
            <m:begChr m:val=""/>
            <m:endChr m:val=""/>
            <m:ctrlPr>
              <w:rPr>
                <w:rFonts w:ascii="Cambria Math" w:hAnsi="Cambria Math"/>
                <w:b/>
              </w:rPr>
            </m:ctrlPr>
          </m:dPr>
          <m:e>
            <m:d>
              <m:dPr>
                <m:begChr m:val=""/>
                <m:endChr m:val=""/>
                <m:ctrlPr>
                  <w:rPr>
                    <w:rFonts w:ascii="Cambria Math" w:hAnsi="Cambria Math"/>
                    <w:b/>
                  </w:rPr>
                </m:ctrlPr>
              </m:dPr>
              <m:e>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t</m:t>
                    </m:r>
                  </m:sub>
                </m:sSub>
                <m:ctrlPr>
                  <w:rPr>
                    <w:rFonts w:ascii="Cambria Math" w:hAnsi="Cambria Math"/>
                    <w:b/>
                    <w:i/>
                  </w:rPr>
                </m:ctrlPr>
              </m:e>
            </m:d>
            <m:ctrlPr>
              <w:rPr>
                <w:rFonts w:ascii="Cambria Math" w:hAnsi="Cambria Math"/>
                <w:b/>
                <w:i/>
              </w:rPr>
            </m:ctrlPr>
          </m:e>
        </m:d>
      </m:oMath>
      <w:r>
        <w:t xml:space="preserve">, </w:t>
      </w:r>
      <m:oMath>
        <m:sSub>
          <m:sSubPr>
            <m:ctrlPr>
              <w:rPr>
                <w:rFonts w:ascii="Cambria Math" w:hAnsi="Cambria Math"/>
                <w:b/>
              </w:rPr>
            </m:ctrlPr>
          </m:sSubPr>
          <m:e>
            <m:r>
              <m:rPr>
                <m:sty m:val="bi"/>
              </m:rPr>
              <w:rPr>
                <w:rFonts w:ascii="Cambria Math" w:hAnsi="Cambria Math"/>
              </w:rPr>
              <m:t>q</m:t>
            </m:r>
          </m:e>
          <m:sub>
            <m:r>
              <m:rPr>
                <m:sty m:val="bi"/>
              </m:rPr>
              <w:rPr>
                <w:rFonts w:ascii="Cambria Math" w:hAnsi="Cambria Math"/>
              </w:rPr>
              <m:t>t</m:t>
            </m:r>
          </m:sub>
        </m:sSub>
      </m:oMath>
      <w:r>
        <w:t xml:space="preserve">, and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m:t>
            </m:r>
          </m:sub>
        </m:sSub>
      </m:oMath>
      <w:r>
        <w:rPr>
          <w:b/>
        </w:rPr>
        <w:t xml:space="preserve"> </w:t>
      </w:r>
      <w:r>
        <w:t>are specified in sections 5.3.</w:t>
      </w:r>
      <w:r w:rsidR="00875B21">
        <w:t>3.1</w:t>
      </w:r>
      <w:r>
        <w:t>, 5.3.</w:t>
      </w:r>
      <w:r w:rsidR="00875B21">
        <w:t>3.2</w:t>
      </w:r>
      <w:r>
        <w:t>, and 5.3.</w:t>
      </w:r>
      <w:r w:rsidR="00875B21">
        <w:t>3.3</w:t>
      </w:r>
      <w:r>
        <w:t xml:space="preserve"> respectively. The calculation of these component vectors depends on intermediate calculations defined in 5.</w:t>
      </w:r>
      <w:r w:rsidR="00875B21">
        <w:t>3.2</w:t>
      </w:r>
      <w:r>
        <w:t>.</w:t>
      </w:r>
    </w:p>
    <w:p w14:paraId="67CBB42D" w14:textId="68243E73" w:rsidR="00FA3E79" w:rsidRPr="00FA3E79" w:rsidRDefault="00FA3E79" w:rsidP="00FA3E79">
      <w:pPr>
        <w:pStyle w:val="Heading3"/>
      </w:pPr>
      <w:bookmarkStart w:id="763" w:name="_Toc77680271"/>
      <w:commentRangeStart w:id="764"/>
      <w:commentRangeStart w:id="765"/>
      <w:r>
        <w:t>Intermediate Calculations</w:t>
      </w:r>
      <w:commentRangeEnd w:id="764"/>
      <w:r w:rsidR="00E91E23">
        <w:rPr>
          <w:rStyle w:val="CommentReference"/>
          <w:b w:val="0"/>
          <w:caps w:val="0"/>
        </w:rPr>
        <w:commentReference w:id="764"/>
      </w:r>
      <w:commentRangeEnd w:id="765"/>
      <w:r w:rsidR="00E64507">
        <w:rPr>
          <w:rStyle w:val="CommentReference"/>
          <w:b w:val="0"/>
          <w:caps w:val="0"/>
        </w:rPr>
        <w:commentReference w:id="765"/>
      </w:r>
      <w:bookmarkEnd w:id="763"/>
    </w:p>
    <w:p w14:paraId="50E872D8" w14:textId="52AE5A11" w:rsidR="003D3EEC" w:rsidRDefault="003D3EEC" w:rsidP="003D3EEC">
      <w:r w:rsidRPr="00881814">
        <w:rPr>
          <w:b/>
        </w:rPr>
        <w:t>5.</w:t>
      </w:r>
      <w:r w:rsidR="00FA3E79">
        <w:rPr>
          <w:b/>
        </w:rPr>
        <w:t>3.2</w:t>
      </w:r>
      <w:r w:rsidRPr="00881814">
        <w:rPr>
          <w:b/>
        </w:rPr>
        <w:t>.</w:t>
      </w:r>
      <w:r w:rsidR="001D1142" w:rsidRPr="00881814">
        <w:rPr>
          <w:b/>
        </w:rPr>
        <w:t>1</w:t>
      </w:r>
      <w:r>
        <w:tab/>
        <w:t xml:space="preserve">For </w:t>
      </w:r>
      <w:r w:rsidRPr="00E774E7">
        <w:rPr>
          <w:i/>
          <w:iCs/>
        </w:rPr>
        <w:t>t</w:t>
      </w:r>
      <m:oMath>
        <m:r>
          <w:rPr>
            <w:rFonts w:ascii="Cambria Math" w:hAnsi="Cambria Math"/>
          </w:rPr>
          <m:t>≥</m:t>
        </m:r>
      </m:oMath>
      <w:r>
        <w:t xml:space="preserve">0,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oMath>
      <w:r>
        <w:t xml:space="preserve"> is defined as</w:t>
      </w:r>
    </w:p>
    <w:p w14:paraId="008AAD07" w14:textId="77777777" w:rsidR="003D3EEC" w:rsidRDefault="00B13335" w:rsidP="00E774E7">
      <w:pPr>
        <w:jc w:val="righ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m:t>
                </m:r>
                <m:r>
                  <w:rPr>
                    <w:rFonts w:ascii="Cambria Math" w:hAnsi="Cambria Math"/>
                  </w:rPr>
                  <m:t xml:space="preserve"> </m:t>
                </m:r>
              </m:e>
              <m:e>
                <m:r>
                  <w:rPr>
                    <w:rFonts w:ascii="Cambria Math" w:hAnsi="Cambria Math"/>
                  </w:rPr>
                  <m:t xml:space="preserve">1,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r>
                  <w:rPr>
                    <w:rFonts w:ascii="Cambria Math" w:hAnsi="Cambria Math"/>
                  </w:rPr>
                  <m:t xml:space="preserve">=0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r>
                  <w:rPr>
                    <w:rFonts w:ascii="Cambria Math" w:hAnsi="Cambria Math"/>
                  </w:rPr>
                  <m:t>=0</m:t>
                </m:r>
                <m:r>
                  <m:rPr>
                    <m:sty m:val="p"/>
                  </m:rPr>
                  <w:rPr>
                    <w:rFonts w:ascii="Cambria Math" w:hAnsi="Cambria Math"/>
                  </w:rPr>
                  <m:t xml:space="preserve">                                                     </m:t>
                </m:r>
                <m:r>
                  <w:rPr>
                    <w:rFonts w:ascii="Cambria Math" w:hAnsi="Cambria Math"/>
                  </w:rPr>
                  <m:t xml:space="preserve"> </m:t>
                </m:r>
                <m:ctrlPr>
                  <w:rPr>
                    <w:rFonts w:ascii="Cambria Math" w:eastAsia="Cambria Math" w:hAnsi="Cambria Math" w:cs="Cambria Math"/>
                  </w:rPr>
                </m:ctrlPr>
              </m:e>
              <m:e>
                <m:r>
                  <w:rPr>
                    <w:rFonts w:ascii="Cambria Math" w:hAnsi="Cambria Math"/>
                  </w:rPr>
                  <m:t xml:space="preserve">0,            </m:t>
                </m:r>
                <m:r>
                  <m:rPr>
                    <m:sty m:val="p"/>
                  </m:rPr>
                  <w:rPr>
                    <w:rFonts w:ascii="Cambria Math" w:hAnsi="Cambria Math"/>
                  </w:rPr>
                  <m:t xml:space="preserve">otherwise,                                                                       </m:t>
                </m:r>
              </m:e>
            </m:eqArr>
          </m:e>
        </m:d>
      </m:oMath>
      <w:r w:rsidR="003D3EEC" w:rsidRPr="00F6148F">
        <w:tab/>
      </w:r>
      <w:r w:rsidR="003D3EEC" w:rsidRPr="00F6148F">
        <w:tab/>
      </w:r>
      <w:r w:rsidR="003D3EEC">
        <w:tab/>
        <w:t>(</w:t>
      </w:r>
      <w:r w:rsidR="00B2495A">
        <w:t>13</w:t>
      </w:r>
      <w:r w:rsidR="003D3EEC">
        <w:t>)</w:t>
      </w:r>
    </w:p>
    <w:p w14:paraId="631C8FE0" w14:textId="276C0303" w:rsidR="001915F2" w:rsidRDefault="001915F2" w:rsidP="00881814">
      <w:pPr>
        <w:jc w:val="left"/>
      </w:pPr>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r>
          <w:rPr>
            <w:rFonts w:ascii="Cambria Math" w:hAnsi="Cambria Math"/>
          </w:rPr>
          <m:t xml:space="preserve"> </m:t>
        </m:r>
      </m:oMath>
      <w: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t xml:space="preserve"> are </w:t>
      </w:r>
      <w:r w:rsidR="00C96608">
        <w:t>defined in section 3.</w:t>
      </w:r>
      <w:r w:rsidR="003B485D">
        <w:t>3</w:t>
      </w:r>
      <w:r w:rsidR="00C96608">
        <w:t>.2</w:t>
      </w:r>
      <w:r>
        <w:t>.</w:t>
      </w:r>
    </w:p>
    <w:p w14:paraId="59C87644" w14:textId="0478E81A" w:rsidR="00C76543" w:rsidRDefault="00C76543" w:rsidP="00C76543">
      <w:r w:rsidRPr="00881814">
        <w:rPr>
          <w:b/>
        </w:rPr>
        <w:t>5.3.2</w:t>
      </w:r>
      <w:r w:rsidR="00FA3E79">
        <w:rPr>
          <w:b/>
        </w:rPr>
        <w:t>.2</w:t>
      </w:r>
      <w:r w:rsidR="00875B21">
        <w:rPr>
          <w:b/>
        </w:rPr>
        <w:t xml:space="preserve"> </w:t>
      </w:r>
      <w:r w:rsidR="00875B21">
        <w:t xml:space="preserve">For </w:t>
      </w:r>
      <w:r w:rsidR="00875B21" w:rsidRPr="00E774E7">
        <w:rPr>
          <w:i/>
          <w:iCs/>
        </w:rPr>
        <w:t>t</w:t>
      </w:r>
      <m:oMath>
        <m:r>
          <w:rPr>
            <w:rFonts w:ascii="Cambria Math" w:hAnsi="Cambria Math"/>
          </w:rPr>
          <m:t>≥</m:t>
        </m:r>
      </m:oMath>
      <w:r w:rsidR="00875B21">
        <w:t>0,</w:t>
      </w:r>
      <m:oMath>
        <m:r>
          <m:rPr>
            <m:sty m:val="bi"/>
          </m:rP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oMath>
      <w:r>
        <w:t xml:space="preserve"> is defined as</w:t>
      </w:r>
    </w:p>
    <w:p w14:paraId="7A6DF799" w14:textId="2AC5E67C" w:rsidR="00C76543" w:rsidRDefault="00B13335" w:rsidP="00C76543">
      <w:pPr>
        <w:jc w:val="right"/>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m:t>
                </m:r>
                <m:r>
                  <w:rPr>
                    <w:rFonts w:ascii="Cambria Math" w:hAnsi="Cambria Math"/>
                  </w:rPr>
                  <m:t xml:space="preserve"> </m:t>
                </m:r>
              </m:e>
              <m:e>
                <m:sSub>
                  <m:sSubPr>
                    <m:ctrlPr>
                      <w:del w:id="766" w:author="Wong, Englin (GSFC-5670)" w:date="2021-08-17T12:19:00Z">
                        <w:rPr>
                          <w:rFonts w:ascii="Cambria Math" w:hAnsi="Cambria Math"/>
                          <w:i/>
                        </w:rPr>
                      </w:del>
                    </m:ctrlPr>
                  </m:sSubPr>
                  <m:e>
                    <m:r>
                      <w:del w:id="767" w:author="Wong, Englin (GSFC-5670)" w:date="2021-08-17T12:19:00Z">
                        <w:rPr>
                          <w:rFonts w:ascii="Cambria Math" w:hAnsi="Cambria Math"/>
                        </w:rPr>
                        <m:t>R</m:t>
                      </w:del>
                    </m:r>
                  </m:e>
                  <m:sub>
                    <m:r>
                      <w:del w:id="768" w:author="Wong, Englin (GSFC-5670)" w:date="2021-08-17T12:19:00Z">
                        <w:rPr>
                          <w:rFonts w:ascii="Cambria Math" w:hAnsi="Cambria Math"/>
                        </w:rPr>
                        <m:t>t</m:t>
                      </w:del>
                    </m:r>
                  </m:sub>
                </m:sSub>
                <m:sSub>
                  <m:sSubPr>
                    <m:ctrlPr>
                      <w:ins w:id="769" w:author="Wong, Englin (GSFC-5670)" w:date="2021-08-17T12:31:00Z">
                        <w:rPr>
                          <w:rFonts w:ascii="Cambria Math" w:hAnsi="Cambria Math"/>
                          <w:i/>
                        </w:rPr>
                      </w:ins>
                    </m:ctrlPr>
                  </m:sSubPr>
                  <m:e>
                    <m:r>
                      <w:ins w:id="770" w:author="Wong, Englin (GSFC-5670)" w:date="2021-08-17T12:31:00Z">
                        <w:rPr>
                          <w:rFonts w:ascii="Cambria Math" w:hAnsi="Cambria Math"/>
                        </w:rPr>
                        <m:t>R</m:t>
                      </w:ins>
                    </m:r>
                  </m:e>
                  <m:sub>
                    <m:r>
                      <w:ins w:id="771" w:author="Wong, Englin (GSFC-5670)" w:date="2021-08-17T12:31:00Z">
                        <w:rPr>
                          <w:rFonts w:ascii="Cambria Math" w:hAnsi="Cambria Math"/>
                        </w:rPr>
                        <m:t>t</m:t>
                      </w:ins>
                    </m:r>
                  </m:sub>
                </m:sSub>
                <m:r>
                  <w:rPr>
                    <w:rFonts w:ascii="Cambria Math" w:hAnsi="Cambria Math"/>
                  </w:rPr>
                  <m:t xml:space="preserve">,                 </m:t>
                </m:r>
                <m:r>
                  <m:rPr>
                    <m:sty m:val="p"/>
                  </m:rPr>
                  <w:rPr>
                    <w:rFonts w:ascii="Cambria Math" w:hAnsi="Cambria Math"/>
                  </w:rPr>
                  <m:t>if</m:t>
                </m:r>
                <m:r>
                  <w:rPr>
                    <w:rFonts w:ascii="Cambria Math" w:hAnsi="Cambria Math"/>
                  </w:rPr>
                  <m:t xml:space="preserve">  </m:t>
                </m:r>
                <m:r>
                  <m:rPr>
                    <m:sty m:val="p"/>
                  </m:rPr>
                  <w:rPr>
                    <w:rFonts w:ascii="Cambria Math" w:hAnsi="Cambria Math"/>
                  </w:rPr>
                  <m:t>(</m:t>
                </m:r>
                <m:r>
                  <w:rPr>
                    <w:rFonts w:ascii="Cambria Math" w:hAnsi="Cambria Math"/>
                  </w:rPr>
                  <m:t>t</m:t>
                </m:r>
                <m:r>
                  <m:rPr>
                    <m:sty m:val="bi"/>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)≤0</m:t>
                </m:r>
                <m:r>
                  <m:rPr>
                    <m:sty m:val="p"/>
                  </m:rPr>
                  <w:rPr>
                    <w:rFonts w:ascii="Cambria Math" w:hAnsi="Cambria Math"/>
                  </w:rPr>
                  <m:t xml:space="preserve">                                                          </m:t>
                </m:r>
                <m:r>
                  <w:rPr>
                    <w:rFonts w:ascii="Cambria Math" w:hAnsi="Cambria Math"/>
                  </w:rPr>
                  <m:t xml:space="preserve"> </m:t>
                </m:r>
                <m:ctrlPr>
                  <w:rPr>
                    <w:rFonts w:ascii="Cambria Math" w:eastAsia="Cambria Math" w:hAnsi="Cambria Math" w:cs="Cambria Math"/>
                  </w:rPr>
                </m:ctrlPr>
              </m:e>
              <m:e>
                <m:sSub>
                  <m:sSubPr>
                    <m:ctrlPr>
                      <w:rPr>
                        <w:rFonts w:ascii="Cambria Math" w:hAnsi="Cambria Math"/>
                        <w:i/>
                      </w:rPr>
                    </m:ctrlPr>
                  </m:sSubPr>
                  <m:e>
                    <m:r>
                      <w:rPr>
                        <w:rFonts w:ascii="Cambria Math" w:hAnsi="Cambria Math"/>
                      </w:rPr>
                      <m:t>R</m:t>
                    </m:r>
                  </m:e>
                  <m:sub>
                    <m:r>
                      <w:rPr>
                        <w:rFonts w:ascii="Cambria Math" w:hAnsi="Cambria Math"/>
                      </w:rPr>
                      <m:t>t</m:t>
                    </m:r>
                  </m:sub>
                </m:sSub>
                <m:sSub>
                  <m:sSubPr>
                    <m:ctrlPr>
                      <w:rPr>
                        <w:rFonts w:ascii="Cambria Math" w:hAnsi="Cambria Math"/>
                        <w:i/>
                      </w:rPr>
                    </m:ctrlPr>
                  </m:sSubPr>
                  <m:e>
                    <m:r>
                      <w:rPr>
                        <w:rFonts w:ascii="Cambria Math" w:hAnsi="Cambria Math"/>
                      </w:rPr>
                      <m:t>+ C</m:t>
                    </m:r>
                  </m:e>
                  <m:sub>
                    <m:r>
                      <w:rPr>
                        <w:rFonts w:ascii="Cambria Math" w:hAnsi="Cambria Math"/>
                      </w:rPr>
                      <m:t>t</m:t>
                    </m:r>
                  </m:sub>
                </m:sSub>
                <m:r>
                  <w:rPr>
                    <w:rFonts w:ascii="Cambria Math" w:hAnsi="Cambria Math"/>
                  </w:rPr>
                  <m:t xml:space="preserve">,            </m:t>
                </m:r>
                <m:r>
                  <m:rPr>
                    <m:sty m:val="p"/>
                  </m:rPr>
                  <w:rPr>
                    <w:rFonts w:ascii="Cambria Math" w:hAnsi="Cambria Math"/>
                  </w:rPr>
                  <m:t xml:space="preserve">otherwise,                                                                       </m:t>
                </m:r>
              </m:e>
            </m:eqArr>
          </m:e>
        </m:d>
      </m:oMath>
      <w:r w:rsidR="00D86EA4">
        <w:tab/>
      </w:r>
      <w:r w:rsidR="00D86EA4">
        <w:tab/>
        <w:t>(14</w:t>
      </w:r>
      <w:r w:rsidR="00C4173F">
        <w:t>)</w:t>
      </w:r>
    </w:p>
    <w:p w14:paraId="67C0B42C" w14:textId="7B87AB92" w:rsidR="00E543E1" w:rsidRDefault="00ED5F17" w:rsidP="00881814">
      <w:pPr>
        <w:jc w:val="left"/>
      </w:pPr>
      <w:r w:rsidRPr="00DD476D">
        <w:t>Where</w:t>
      </w:r>
      <w:r w:rsidR="00E42511" w:rsidRPr="00DD476D">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 xml:space="preserve"> </m:t>
        </m:r>
      </m:oMath>
      <w:r w:rsidR="00E42511" w:rsidRPr="00DD476D">
        <w:t>is defined in section 3.3.2 and</w:t>
      </w:r>
      <w:r w:rsidRPr="00DD476D">
        <w:t xml:space="preserve"> </w:t>
      </w:r>
      <w:commentRangeStart w:id="772"/>
      <w:commentRangeStart w:id="773"/>
      <w:commentRangeStart w:id="774"/>
      <w:commentRangeStart w:id="775"/>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DD476D">
        <w:t xml:space="preserve"> i</w:t>
      </w:r>
      <w:proofErr w:type="spellStart"/>
      <w:r w:rsidRPr="00DD476D">
        <w:t>s</w:t>
      </w:r>
      <w:proofErr w:type="spellEnd"/>
      <w:r w:rsidR="00C76543" w:rsidRPr="00DD476D">
        <w:t xml:space="preserve"> </w:t>
      </w:r>
      <w:r w:rsidR="00E543E1" w:rsidRPr="00DD476D">
        <w:t>the maximum integer</w:t>
      </w:r>
      <w:r w:rsidR="00D81ED0" w:rsidRPr="00DD476D">
        <w:t xml:space="preserve"> where </w:t>
      </w:r>
      <m:oMath>
        <m:sSub>
          <m:sSubPr>
            <m:ctrlPr>
              <w:del w:id="776" w:author="Wong, Englin (GSFC-5670)" w:date="2021-08-17T11:14:00Z">
                <w:rPr>
                  <w:rFonts w:ascii="Cambria Math" w:hAnsi="Cambria Math"/>
                  <w:i/>
                </w:rPr>
              </w:del>
            </m:ctrlPr>
          </m:sSubPr>
          <m:e>
            <m:r>
              <w:del w:id="777" w:author="Wong, Englin (GSFC-5670)" w:date="2021-08-17T11:14:00Z">
                <w:rPr>
                  <w:rFonts w:ascii="Cambria Math" w:hAnsi="Cambria Math"/>
                </w:rPr>
                <m:t>R</m:t>
              </w:del>
            </m:r>
          </m:e>
          <m:sub>
            <m:r>
              <w:del w:id="778" w:author="Wong, Englin (GSFC-5670)" w:date="2021-08-17T11:14:00Z">
                <w:rPr>
                  <w:rFonts w:ascii="Cambria Math" w:hAnsi="Cambria Math"/>
                </w:rPr>
                <m:t>t</m:t>
              </w:del>
            </m:r>
          </m:sub>
        </m:sSub>
        <m:r>
          <w:del w:id="779" w:author="Wong, Englin (GSFC-5670)" w:date="2021-08-17T11:14:00Z">
            <w:rPr>
              <w:rFonts w:ascii="Cambria Math" w:hAnsi="Cambria Math"/>
            </w:rPr>
            <m:t>+</m:t>
          </w:del>
        </m:r>
        <m:sSub>
          <m:sSubPr>
            <m:ctrlPr>
              <w:rPr>
                <w:rFonts w:ascii="Cambria Math" w:hAnsi="Cambria Math"/>
                <w:i/>
              </w:rPr>
            </m:ctrlPr>
          </m:sSubPr>
          <m:e>
            <m:r>
              <w:del w:id="780" w:author="Wong, Englin (GSFC-5670)" w:date="2021-08-17T11:48:00Z">
                <w:rPr>
                  <w:rFonts w:ascii="Cambria Math" w:hAnsi="Cambria Math"/>
                </w:rPr>
                <m:t xml:space="preserve"> </m:t>
              </w:del>
            </m:r>
            <m:r>
              <w:rPr>
                <w:rFonts w:ascii="Cambria Math" w:hAnsi="Cambria Math"/>
              </w:rPr>
              <m:t>C</m:t>
            </m:r>
          </m:e>
          <m:sub>
            <m:r>
              <w:rPr>
                <w:rFonts w:ascii="Cambria Math" w:hAnsi="Cambria Math"/>
              </w:rPr>
              <m:t>t</m:t>
            </m:r>
          </m:sub>
        </m:sSub>
        <m:r>
          <w:rPr>
            <w:rFonts w:ascii="Cambria Math" w:hAnsi="Cambria Math"/>
          </w:rPr>
          <m:t>≤mi</m:t>
        </m:r>
        <m:func>
          <m:funcPr>
            <m:ctrlPr>
              <w:rPr>
                <w:rFonts w:ascii="Cambria Math" w:hAnsi="Cambria Math"/>
                <w:i/>
              </w:rPr>
            </m:ctrlPr>
          </m:funcPr>
          <m:fName>
            <m:r>
              <w:rPr>
                <w:rFonts w:ascii="Cambria Math" w:hAnsi="Cambria Math"/>
              </w:rPr>
              <m:t>n</m:t>
            </m:r>
            <m:ctrlPr>
              <w:rPr>
                <w:rFonts w:ascii="Cambria Math" w:hAnsi="Cambria Math"/>
                <w:i/>
                <w:iCs/>
              </w:rPr>
            </m:ctrlPr>
          </m:fName>
          <m:e>
            <m:d>
              <m:dPr>
                <m:ctrlPr>
                  <w:ins w:id="781" w:author="Wong, Englin (GSFC-5670)" w:date="2021-08-17T11:13:00Z">
                    <w:rPr>
                      <w:rFonts w:ascii="Cambria Math" w:hAnsi="Cambria Math"/>
                      <w:i/>
                    </w:rPr>
                  </w:ins>
                </m:ctrlPr>
              </m:dPr>
              <m:e>
                <m:r>
                  <w:rPr>
                    <w:rFonts w:ascii="Cambria Math" w:hAnsi="Cambria Math"/>
                  </w:rPr>
                  <m:t>t</m:t>
                </m:r>
                <m:r>
                  <w:ins w:id="782" w:author="Wong, Englin (GSFC-5670)" w:date="2021-08-17T11:13:00Z">
                    <w:rPr>
                      <w:rFonts w:ascii="Cambria Math" w:hAnsi="Cambria Math"/>
                    </w:rPr>
                    <m:t xml:space="preserve">, </m:t>
                  </w:ins>
                </m:r>
                <m:r>
                  <w:ins w:id="783" w:author="Wong, Englin (GSFC-5670)" w:date="2021-08-17T11:14:00Z">
                    <w:rPr>
                      <w:rFonts w:ascii="Cambria Math" w:hAnsi="Cambria Math"/>
                    </w:rPr>
                    <m:t xml:space="preserve"> </m:t>
                  </w:ins>
                </m:r>
                <m:r>
                  <w:ins w:id="784" w:author="Wong, Englin (GSFC-5670)" w:date="2021-08-17T11:13:00Z">
                    <w:rPr>
                      <w:rFonts w:ascii="Cambria Math" w:hAnsi="Cambria Math"/>
                    </w:rPr>
                    <m:t>15</m:t>
                  </w:ins>
                </m:r>
              </m:e>
            </m:d>
          </m:e>
        </m:func>
        <m:r>
          <w:ins w:id="785" w:author="Wong, Englin (GSFC-5670)" w:date="2021-08-17T12:05:00Z">
            <w:rPr>
              <w:rFonts w:ascii="Cambria Math" w:hAnsi="Cambria Math"/>
            </w:rPr>
            <m:t>-</m:t>
          </w:ins>
        </m:r>
        <m:sSub>
          <m:sSubPr>
            <m:ctrlPr>
              <w:ins w:id="786" w:author="Wong, Englin (GSFC-5670)" w:date="2021-08-17T12:05:00Z">
                <w:rPr>
                  <w:rFonts w:ascii="Cambria Math" w:hAnsi="Cambria Math"/>
                  <w:i/>
                </w:rPr>
              </w:ins>
            </m:ctrlPr>
          </m:sSubPr>
          <m:e>
            <m:r>
              <w:ins w:id="787" w:author="Wong, Englin (GSFC-5670)" w:date="2021-08-17T12:05:00Z">
                <w:rPr>
                  <w:rFonts w:ascii="Cambria Math" w:hAnsi="Cambria Math"/>
                </w:rPr>
                <m:t>R</m:t>
              </w:ins>
            </m:r>
          </m:e>
          <m:sub>
            <m:r>
              <w:ins w:id="788" w:author="Wong, Englin (GSFC-5670)" w:date="2021-08-17T12:05:00Z">
                <w:rPr>
                  <w:rFonts w:ascii="Cambria Math" w:hAnsi="Cambria Math"/>
                </w:rPr>
                <m:t>t</m:t>
              </w:ins>
            </m:r>
          </m:sub>
        </m:sSub>
      </m:oMath>
      <w:del w:id="789" w:author="Wong, Englin (GSFC-5670)" w:date="2021-08-17T11:14:00Z">
        <w:r w:rsidR="00D81ED0" w:rsidRPr="00DD476D" w:rsidDel="00C72293">
          <w:delText>, not greater than 15</w:delText>
        </w:r>
      </w:del>
      <w:r w:rsidR="00C4173F" w:rsidRPr="00DD476D">
        <w:t>,</w:t>
      </w:r>
      <w:r w:rsidR="00E543E1" w:rsidRPr="00DD476D">
        <w:t xml:space="preserve"> for which</w:t>
      </w:r>
      <w:ins w:id="790" w:author="Wong, Englin (GSFC-5670)" w:date="2021-08-17T11:36:00Z">
        <w:r w:rsidR="00641C2A">
          <w:t xml:space="preserve"> at </w:t>
        </w:r>
      </w:ins>
      <w:ins w:id="791" w:author="Wong, Englin (GSFC-5670)" w:date="2021-08-17T11:43:00Z">
        <w:r w:rsidR="00641C2A">
          <w:t>given time instant</w:t>
        </w:r>
      </w:ins>
      <w:ins w:id="792" w:author="Wong, Englin (GSFC-5670)" w:date="2021-08-17T11:36:00Z">
        <w:r w:rsidR="00641C2A">
          <w:t xml:space="preserve"> </w:t>
        </w:r>
      </w:ins>
      <m:oMath>
        <m:r>
          <w:ins w:id="793" w:author="Wong, Englin (GSFC-5670)" w:date="2021-08-17T11:36:00Z">
            <w:rPr>
              <w:rFonts w:ascii="Cambria Math" w:hAnsi="Cambria Math"/>
            </w:rPr>
            <m:t>t</m:t>
          </w:ins>
        </m:r>
      </m:oMath>
      <w:r w:rsidR="00E543E1" w:rsidRPr="00DD476D">
        <w:t xml:space="preserve"> all</w:t>
      </w:r>
      <w:r w:rsidRPr="00DD476D">
        <w:t xml:space="preserve"> </w:t>
      </w:r>
      <m:oMath>
        <m:sSub>
          <m:sSubPr>
            <m:ctrlPr>
              <w:rPr>
                <w:rFonts w:ascii="Cambria Math" w:hAnsi="Cambria Math"/>
                <w:b/>
              </w:rPr>
            </m:ctrlPr>
          </m:sSubPr>
          <m:e>
            <m:r>
              <m:rPr>
                <m:sty m:val="bi"/>
              </m:rPr>
              <w:rPr>
                <w:rFonts w:ascii="Cambria Math" w:hAnsi="Cambria Math"/>
              </w:rPr>
              <m:t>D</m:t>
            </m:r>
          </m:e>
          <m:sub>
            <m:sSup>
              <m:sSupPr>
                <m:ctrlPr>
                  <w:rPr>
                    <w:rFonts w:ascii="Cambria Math" w:hAnsi="Cambria Math"/>
                    <w:i/>
                  </w:rPr>
                </m:ctrlPr>
              </m:sSupPr>
              <m:e>
                <m:r>
                  <w:rPr>
                    <w:rFonts w:ascii="Cambria Math" w:hAnsi="Cambria Math"/>
                  </w:rPr>
                  <m:t>t</m:t>
                </m:r>
              </m:e>
              <m:sup>
                <m:r>
                  <w:rPr>
                    <w:rFonts w:ascii="Cambria Math" w:hAnsi="Cambria Math"/>
                  </w:rPr>
                  <m:t>'</m:t>
                </m:r>
              </m:sup>
            </m:sSup>
          </m:sub>
        </m:sSub>
        <m:r>
          <m:rPr>
            <m:sty m:val="bi"/>
          </m:rPr>
          <w:rPr>
            <w:rFonts w:ascii="Cambria Math" w:hAnsi="Cambria Math"/>
          </w:rPr>
          <m:t>=0</m:t>
        </m:r>
      </m:oMath>
      <w:r w:rsidR="00C76543" w:rsidRPr="00DD476D">
        <w:t xml:space="preserve"> </w:t>
      </w:r>
      <w:r w:rsidR="00E543E1" w:rsidRPr="00DD476D">
        <w:t>(see section 4.2.3) for</w:t>
      </w:r>
      <w:r w:rsidR="00F45206" w:rsidRPr="00DD476D">
        <w:t xml:space="preserve">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-1,t-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-2,…,t-</m:t>
        </m:r>
        <m:sSub>
          <m:sSubPr>
            <m:ctrlPr>
              <w:rPr>
                <w:rFonts w:ascii="Cambria Math" w:hAnsi="Cambria Math"/>
                <w:i/>
              </w:rPr>
            </m:ctrlPr>
          </m:sSubPr>
          <m:e>
            <m:r>
              <w:rPr>
                <w:rFonts w:ascii="Cambria Math" w:hAnsi="Cambria Math"/>
              </w:rPr>
              <m:t>R</m:t>
            </m:r>
          </m:e>
          <m:sub>
            <m:r>
              <w:rPr>
                <w:rFonts w:ascii="Cambria Math" w:hAnsi="Cambria Math"/>
              </w:rPr>
              <m:t>t</m:t>
            </m:r>
          </m:sub>
        </m:sSub>
        <m:sSub>
          <m:sSubPr>
            <m:ctrlPr>
              <w:rPr>
                <w:rFonts w:ascii="Cambria Math" w:hAnsi="Cambria Math"/>
                <w:i/>
              </w:rPr>
            </m:ctrlPr>
          </m:sSubPr>
          <m:e>
            <m:r>
              <w:rPr>
                <w:rFonts w:ascii="Cambria Math" w:hAnsi="Cambria Math"/>
              </w:rPr>
              <m:t>- C</m:t>
            </m:r>
          </m:e>
          <m:sub>
            <m:r>
              <w:rPr>
                <w:rFonts w:ascii="Cambria Math" w:hAnsi="Cambria Math"/>
              </w:rPr>
              <m:t>t</m:t>
            </m:r>
          </m:sub>
        </m:sSub>
        <m:r>
          <w:rPr>
            <w:rFonts w:ascii="Cambria Math" w:hAnsi="Cambria Math"/>
          </w:rPr>
          <m:t>}</m:t>
        </m:r>
      </m:oMath>
      <w:r w:rsidR="00E543E1" w:rsidRPr="00DD476D">
        <w:t>.</w:t>
      </w:r>
      <w:commentRangeEnd w:id="772"/>
      <w:r w:rsidR="00875B21">
        <w:rPr>
          <w:rStyle w:val="CommentReference"/>
        </w:rPr>
        <w:commentReference w:id="772"/>
      </w:r>
      <w:commentRangeEnd w:id="773"/>
      <w:r w:rsidR="00E64507">
        <w:rPr>
          <w:rStyle w:val="CommentReference"/>
        </w:rPr>
        <w:commentReference w:id="773"/>
      </w:r>
      <w:commentRangeEnd w:id="774"/>
      <w:r w:rsidR="00290360">
        <w:rPr>
          <w:rStyle w:val="CommentReference"/>
        </w:rPr>
        <w:commentReference w:id="774"/>
      </w:r>
      <w:commentRangeEnd w:id="775"/>
      <w:r>
        <w:rPr>
          <w:rStyle w:val="CommentReference"/>
        </w:rPr>
        <w:commentReference w:id="775"/>
      </w:r>
    </w:p>
    <w:p w14:paraId="6401098D" w14:textId="48055337" w:rsidR="00F47C68" w:rsidRPr="00E64507" w:rsidRDefault="00F47C68" w:rsidP="00F47C68">
      <w:r>
        <w:t xml:space="preserve">NOTE –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t xml:space="preserve"> count</w:t>
      </w:r>
      <w:proofErr w:type="spellStart"/>
      <w:r w:rsidR="00801B81">
        <w:t>s</w:t>
      </w:r>
      <w:proofErr w:type="spellEnd"/>
      <w:r>
        <w:t xml:space="preserve"> the number of consecutive</w:t>
      </w:r>
      <w:r w:rsidR="002E22FE">
        <w:t xml:space="preserve"> </w:t>
      </w:r>
      <w:r>
        <w:t>occurrences of</w:t>
      </w:r>
      <w:r w:rsidR="002E22FE">
        <w:t xml:space="preserve"> </w:t>
      </w:r>
      <w:r w:rsidR="00801B81">
        <w:t xml:space="preserve">no </w:t>
      </w:r>
      <w:r w:rsidR="002E22FE">
        <w:t>mask changes</w:t>
      </w:r>
      <w:r w:rsidR="00E64507">
        <w:t>,</w:t>
      </w:r>
      <w:r w:rsidR="002E22FE">
        <w:t xml:space="preserve"> </w:t>
      </w:r>
      <w:r>
        <w:t>starting from the first</w:t>
      </w:r>
      <w:ins w:id="794" w:author="David Evans" w:date="2021-07-22T15:20:00Z">
        <w:r w:rsidR="00A57EB9">
          <w:t xml:space="preserve"> cycle </w:t>
        </w:r>
      </w:ins>
      <w:del w:id="795" w:author="David Evans" w:date="2021-07-22T15:20:00Z">
        <w:r w:rsidDel="00A57EB9">
          <w:delText xml:space="preserve"> iteration </w:delText>
        </w:r>
      </w:del>
      <w:r>
        <w:t xml:space="preserve">not covered by the minimum </w:t>
      </w:r>
      <w:r w:rsidRPr="00F47C68">
        <w:t>required</w:t>
      </w:r>
      <w:ins w:id="796" w:author="David Evans" w:date="2021-07-20T10:05:00Z">
        <w:r w:rsidR="003D5C5E">
          <w:t xml:space="preserve"> </w:t>
        </w:r>
        <w:r w:rsidR="003D5C5E" w:rsidRPr="005D06F7">
          <w:rPr>
            <w:iCs/>
          </w:rPr>
          <w:t>effective</w:t>
        </w:r>
      </w:ins>
      <w:r w:rsidRPr="00F47C68">
        <w:t xml:space="preserve"> robustness level</w:t>
      </w:r>
      <w:r w:rsidR="002E22FE">
        <w:t xml:space="preserve"> and working backwards in time.</w:t>
      </w:r>
      <w:r>
        <w:t xml:space="preserve"> </w:t>
      </w:r>
    </w:p>
    <w:p w14:paraId="4558D231" w14:textId="72912FB2" w:rsidR="002E22FE" w:rsidRPr="005A7F48" w:rsidRDefault="002E22FE" w:rsidP="002E22FE">
      <w:del w:id="797" w:author="David Evans" w:date="2021-07-20T10:31:00Z">
        <w:r w:rsidDel="00995F2B">
          <w:delText xml:space="preserve">NOTE – </w:delText>
        </w:r>
      </w:del>
      <m:oMath>
        <m:sSub>
          <m:sSubPr>
            <m:ctrlPr>
              <w:del w:id="798" w:author="David Evans" w:date="2021-07-20T10:31:00Z">
                <w:rPr>
                  <w:rFonts w:ascii="Cambria Math" w:hAnsi="Cambria Math"/>
                  <w:i/>
                </w:rPr>
              </w:del>
            </m:ctrlPr>
          </m:sSubPr>
          <m:e>
            <m:r>
              <w:del w:id="799" w:author="David Evans" w:date="2021-07-20T10:31:00Z">
                <w:rPr>
                  <w:rFonts w:ascii="Cambria Math" w:hAnsi="Cambria Math"/>
                </w:rPr>
                <m:t>V</m:t>
              </w:del>
            </m:r>
          </m:e>
          <m:sub>
            <m:r>
              <w:del w:id="800" w:author="David Evans" w:date="2021-07-20T10:31:00Z">
                <w:rPr>
                  <w:rFonts w:ascii="Cambria Math" w:hAnsi="Cambria Math"/>
                </w:rPr>
                <m:t>t</m:t>
              </w:del>
            </m:r>
          </m:sub>
        </m:sSub>
      </m:oMath>
      <w:del w:id="801" w:author="David Evans" w:date="2021-07-20T10:31:00Z">
        <w:r w:rsidDel="00995F2B">
          <w:delText xml:space="preserve"> is limited to 15 as it is transmitted in 4 bits (see section 5.3.3.1).</w:delText>
        </w:r>
      </w:del>
      <w:r>
        <w:t xml:space="preserve"> </w:t>
      </w:r>
    </w:p>
    <w:p w14:paraId="1FE0BA19" w14:textId="77777777" w:rsidR="002E22FE" w:rsidRPr="002E22FE" w:rsidRDefault="002E22FE" w:rsidP="00F47C68"/>
    <w:p w14:paraId="3FE8A012" w14:textId="77777777" w:rsidR="00F47C68" w:rsidRDefault="00F47C68" w:rsidP="00881814">
      <w:pPr>
        <w:jc w:val="left"/>
      </w:pPr>
    </w:p>
    <w:p w14:paraId="0F191B3A" w14:textId="075D92A3" w:rsidR="00FA3E79" w:rsidRPr="00DD476D" w:rsidRDefault="00FA3E79" w:rsidP="00E64507">
      <w:pPr>
        <w:pStyle w:val="Heading3"/>
      </w:pPr>
      <w:bookmarkStart w:id="802" w:name="_Toc77680272"/>
      <w:r>
        <w:lastRenderedPageBreak/>
        <w:t>Output Vector Components</w:t>
      </w:r>
      <w:bookmarkEnd w:id="802"/>
    </w:p>
    <w:p w14:paraId="5D7E36F1" w14:textId="4D67E8EB" w:rsidR="00403E24" w:rsidRDefault="00403E24" w:rsidP="00881C8C">
      <w:pPr>
        <w:pStyle w:val="Heading4"/>
        <w:numPr>
          <w:ilvl w:val="0"/>
          <w:numId w:val="0"/>
        </w:numPr>
        <w:rPr>
          <w:b w:val="0"/>
        </w:rPr>
      </w:pPr>
      <w:bookmarkStart w:id="803" w:name="_Ref5637102"/>
      <w:bookmarkStart w:id="804" w:name="_Toc6236850"/>
      <w:bookmarkStart w:id="805" w:name="_Ref8569810"/>
      <w:r>
        <w:rPr>
          <w:rStyle w:val="Heading4Char"/>
          <w:b/>
        </w:rPr>
        <w:t>5.3.</w:t>
      </w:r>
      <w:r w:rsidR="00FA3E79">
        <w:rPr>
          <w:rStyle w:val="Heading4Char"/>
          <w:b/>
        </w:rPr>
        <w:t>3.1</w:t>
      </w:r>
      <w:r>
        <w:t xml:space="preserve"> </w:t>
      </w:r>
      <w:r w:rsidRPr="009D1AED">
        <w:rPr>
          <w:b w:val="0"/>
        </w:rPr>
        <w:t xml:space="preserve">The binary vector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t</m:t>
            </m:r>
          </m:sub>
        </m:sSub>
        <m:r>
          <m:rPr>
            <m:sty m:val="bi"/>
          </m:rPr>
          <w:rPr>
            <w:rFonts w:ascii="Cambria Math" w:hAnsi="Cambria Math"/>
          </w:rPr>
          <m:t xml:space="preserve"> </m:t>
        </m:r>
      </m:oMath>
      <w:r>
        <w:rPr>
          <w:b w:val="0"/>
        </w:rPr>
        <w:t>is defined</w:t>
      </w:r>
      <w:r w:rsidRPr="009D1AED">
        <w:rPr>
          <w:b w:val="0"/>
        </w:rPr>
        <w:t xml:space="preserve"> as</w:t>
      </w:r>
    </w:p>
    <w:p w14:paraId="4E0E983D" w14:textId="1FCA32C5" w:rsidR="00AD1D5E" w:rsidRDefault="00B13335" w:rsidP="00881814">
      <w:pPr>
        <w:jc w:val="right"/>
      </w:pPr>
      <m:oMath>
        <m:sSub>
          <m:sSubPr>
            <m:ctrlPr>
              <w:rPr>
                <w:rFonts w:ascii="Cambria Math" w:hAnsi="Cambria Math"/>
                <w:b/>
              </w:rPr>
            </m:ctrlPr>
          </m:sSubPr>
          <m:e>
            <m:r>
              <m:rPr>
                <m:sty m:val="bi"/>
              </m:rPr>
              <w:rPr>
                <w:rFonts w:ascii="Cambria Math" w:hAnsi="Cambria Math"/>
              </w:rPr>
              <m:t>h</m:t>
            </m:r>
          </m:e>
          <m:sub>
            <m:r>
              <w:rPr>
                <w:rFonts w:ascii="Cambria Math" w:hAnsi="Cambria Math"/>
              </w:rPr>
              <m:t>t</m:t>
            </m:r>
          </m:sub>
        </m:sSub>
        <m:r>
          <w:rPr>
            <w:rFonts w:ascii="Cambria Math" w:hAnsi="Cambria Math"/>
          </w:rPr>
          <m:t xml:space="preserve">=   </m:t>
        </m:r>
        <m:r>
          <m:rPr>
            <m:sty m:val="p"/>
          </m:rPr>
          <w:rPr>
            <w:rFonts w:ascii="Cambria Math" w:hAnsi="Cambria Math"/>
          </w:rPr>
          <m:t>RLE</m:t>
        </m:r>
        <m:d>
          <m:dPr>
            <m:ctrlPr>
              <w:rPr>
                <w:rFonts w:ascii="Cambria Math" w:hAnsi="Cambria Math"/>
              </w:rPr>
            </m:ctrlPr>
          </m:dPr>
          <m:e>
            <m:sSub>
              <m:sSubPr>
                <m:ctrlPr>
                  <w:rPr>
                    <w:rFonts w:ascii="Cambria Math" w:hAnsi="Cambria Math"/>
                    <w:b/>
                  </w:rPr>
                </m:ctrlPr>
              </m:sSubPr>
              <m:e>
                <m:r>
                  <m:rPr>
                    <m:sty m:val="bi"/>
                  </m:rPr>
                  <w:rPr>
                    <w:rFonts w:ascii="Cambria Math" w:hAnsi="Cambria Math"/>
                  </w:rPr>
                  <m:t>X</m:t>
                </m:r>
              </m:e>
              <m:sub>
                <m:r>
                  <w:rPr>
                    <w:rFonts w:ascii="Cambria Math" w:hAnsi="Cambria Math"/>
                  </w:rPr>
                  <m:t>t</m:t>
                </m:r>
              </m:sub>
            </m:sSub>
            <m:ctrlPr>
              <w:rPr>
                <w:rFonts w:ascii="Cambria Math" w:hAnsi="Cambria Math"/>
                <w:b/>
                <w:i/>
              </w:rPr>
            </m:ctrlP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BIT</m:t>
            </m:r>
          </m:e>
          <m:sub>
            <m:r>
              <m:rPr>
                <m:sty m:val="p"/>
              </m:rPr>
              <w:rPr>
                <w:rFonts w:ascii="Cambria Math" w:hAnsi="Cambria Math"/>
              </w:rPr>
              <m:t>4</m:t>
            </m:r>
          </m:sub>
        </m:sSub>
        <m:d>
          <m:dPr>
            <m:ctrlPr>
              <w:rPr>
                <w:rFonts w:ascii="Cambria Math" w:hAnsi="Cambria Math"/>
              </w:rPr>
            </m:ctrlPr>
          </m:dPr>
          <m:e>
            <m:sSub>
              <m:sSubPr>
                <m:ctrlPr>
                  <w:rPr>
                    <w:rFonts w:ascii="Cambria Math" w:hAnsi="Cambria Math"/>
                    <w:i/>
                  </w:rPr>
                </m:ctrlPr>
              </m:sSubPr>
              <m:e>
                <m:r>
                  <w:rPr>
                    <w:rFonts w:ascii="Cambria Math" w:hAnsi="Cambria Math"/>
                  </w:rPr>
                  <m:t>V</m:t>
                </m:r>
              </m:e>
              <m:sub>
                <m:r>
                  <w:rPr>
                    <w:rFonts w:ascii="Cambria Math" w:hAnsi="Cambria Math"/>
                  </w:rPr>
                  <m:t>t</m:t>
                </m:r>
              </m:sub>
            </m:sSub>
          </m:e>
        </m:d>
        <m:r>
          <m:rPr>
            <m:sty m:val="p"/>
          </m:rPr>
          <w:rPr>
            <w:rFonts w:ascii="Cambria Math" w:hAnsi="Cambria Math"/>
          </w:rPr>
          <m:t>∥</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t</m:t>
            </m:r>
          </m:sub>
        </m:sSub>
        <m:r>
          <m:rPr>
            <m:sty m:val="bi"/>
          </m:rPr>
          <w:rPr>
            <w:rFonts w:ascii="Cambria Math" w:hAnsi="Cambria Math"/>
          </w:rPr>
          <m:t xml:space="preserve"> </m:t>
        </m:r>
        <m:r>
          <m:rPr>
            <m:sty m:val="p"/>
          </m:rPr>
          <w:rPr>
            <w:rFonts w:ascii="Cambria Math" w:hAnsi="Cambria Math"/>
          </w:rPr>
          <m:t>∥</m:t>
        </m:r>
        <m:r>
          <m:rPr>
            <m:sty m:val="bi"/>
          </m:rPr>
          <w:rPr>
            <w:rFonts w:ascii="Cambria Math" w:hAnsi="Cambria Math"/>
          </w:rPr>
          <m:t xml:space="preserve"> </m:t>
        </m:r>
        <m:sSub>
          <m:sSubPr>
            <m:ctrlPr>
              <w:rPr>
                <w:rFonts w:ascii="Cambria Math" w:hAnsi="Cambria Math"/>
                <w:b/>
              </w:rPr>
            </m:ctrlPr>
          </m:sSubPr>
          <m:e>
            <m:r>
              <m:rPr>
                <m:sty m:val="bi"/>
              </m:rPr>
              <w:rPr>
                <w:rFonts w:ascii="Cambria Math" w:hAnsi="Cambria Math"/>
              </w:rPr>
              <m:t>k</m:t>
            </m:r>
          </m:e>
          <m:sub>
            <m:r>
              <w:rPr>
                <w:rFonts w:ascii="Cambria Math" w:hAnsi="Cambria Math"/>
              </w:rPr>
              <m:t>t</m:t>
            </m:r>
          </m:sub>
        </m:sSub>
        <m:r>
          <m:rPr>
            <m:sty m:val="bi"/>
          </m:rPr>
          <w:rPr>
            <w:rFonts w:ascii="Cambria Math" w:hAnsi="Cambria Math"/>
          </w:rPr>
          <m:t xml:space="preserve"> </m:t>
        </m:r>
        <m:r>
          <m:rPr>
            <m:sty m:val="p"/>
          </m:rPr>
          <w:rPr>
            <w:rFonts w:ascii="Cambria Math" w:hAnsi="Cambria Math"/>
          </w:rPr>
          <m:t xml:space="preserve">∥ </m:t>
        </m:r>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m:t>
        </m:r>
      </m:oMath>
      <w:r w:rsidR="00D86EA4">
        <w:tab/>
      </w:r>
      <w:r w:rsidR="00D86EA4">
        <w:tab/>
      </w:r>
      <w:r w:rsidR="00D86EA4">
        <w:tab/>
      </w:r>
      <w:r w:rsidR="00D86EA4">
        <w:tab/>
        <w:t>(15</w:t>
      </w:r>
      <w:r w:rsidR="00AD1D5E">
        <w:t>)</w:t>
      </w:r>
    </w:p>
    <w:p w14:paraId="20F32A16" w14:textId="214DBB07" w:rsidR="003358D3" w:rsidRDefault="00C76543" w:rsidP="00881814">
      <w:r>
        <w:t>w</w:t>
      </w:r>
      <w:r w:rsidR="009158E7">
        <w:t>here</w:t>
      </w:r>
      <w:r w:rsidR="001915F2">
        <w:t xml:space="preserve">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DC653A">
        <w:t xml:space="preserve"> is</w:t>
      </w:r>
      <w:r w:rsidR="00C96608">
        <w:t xml:space="preserve"> defined in section </w:t>
      </w:r>
      <w:r w:rsidR="003B485D">
        <w:t>5.3.2.2</w:t>
      </w:r>
      <w:r w:rsidR="001915F2">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oMath>
      <w:r w:rsidR="008F5FBF">
        <w:t xml:space="preserve"> is defined in section </w:t>
      </w:r>
      <w:r w:rsidR="001915F2">
        <w:t>5</w:t>
      </w:r>
      <w:r w:rsidR="008F5FBF">
        <w:t>.</w:t>
      </w:r>
      <w:r w:rsidR="001915F2">
        <w:t>3</w:t>
      </w:r>
      <w:r w:rsidR="008F5FBF">
        <w:t>.</w:t>
      </w:r>
      <w:r w:rsidR="001915F2">
        <w:t>2.1</w:t>
      </w:r>
      <w:r w:rsidR="004847C3">
        <w:t xml:space="preserve"> </w:t>
      </w:r>
      <w:r w:rsidR="006A5B10">
        <w:t>and</w:t>
      </w:r>
      <w:r w:rsidR="00F9388E">
        <w:t xml:space="preserve"> </w:t>
      </w:r>
      <m:oMath>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b/>
                <w:i/>
              </w:rPr>
            </m:ctrlPr>
          </m:sSubPr>
          <m:e>
            <m:r>
              <m:rPr>
                <m:sty m:val="bi"/>
              </m:rPr>
              <w:rPr>
                <w:rFonts w:ascii="Cambria Math" w:hAnsi="Cambria Math"/>
              </w:rPr>
              <m:t>e</m:t>
            </m:r>
          </m:e>
          <m:sub>
            <m:r>
              <w:rPr>
                <w:rFonts w:ascii="Cambria Math" w:hAnsi="Cambria Math"/>
              </w:rPr>
              <m:t>t</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m:rPr>
            <m:sty m:val="bi"/>
          </m:rPr>
          <w:rPr>
            <w:rFonts w:ascii="Cambria Math" w:hAnsi="Cambria Math"/>
          </w:rPr>
          <m:t xml:space="preserve"> </m:t>
        </m:r>
      </m:oMath>
      <w:r w:rsidR="00303029">
        <w:t xml:space="preserve"> </w:t>
      </w:r>
      <w:r w:rsidR="001915F2">
        <w:t xml:space="preserve">and </w:t>
      </w:r>
      <m:oMath>
        <m:sSub>
          <m:sSubPr>
            <m:ctrlPr>
              <w:rPr>
                <w:rFonts w:ascii="Cambria Math" w:hAnsi="Cambria Math"/>
                <w:b/>
              </w:rPr>
            </m:ctrlPr>
          </m:sSubPr>
          <m:e>
            <m:r>
              <m:rPr>
                <m:sty m:val="bi"/>
              </m:rPr>
              <w:rPr>
                <w:rFonts w:ascii="Cambria Math" w:hAnsi="Cambria Math"/>
              </w:rPr>
              <m:t>k</m:t>
            </m:r>
          </m:e>
          <m:sub>
            <m:r>
              <w:rPr>
                <w:rFonts w:ascii="Cambria Math" w:hAnsi="Cambria Math"/>
              </w:rPr>
              <m:t>t</m:t>
            </m:r>
          </m:sub>
        </m:sSub>
      </m:oMath>
      <w:r w:rsidR="00183E16">
        <w:t xml:space="preserve"> </w:t>
      </w:r>
      <w:r w:rsidR="001915F2">
        <w:t xml:space="preserve">are </w:t>
      </w:r>
      <w:r w:rsidR="00183E16">
        <w:t xml:space="preserve">defined </w:t>
      </w:r>
      <w:r w:rsidR="00CE6453">
        <w:t>as</w:t>
      </w:r>
    </w:p>
    <w:p w14:paraId="2BA2643C" w14:textId="0C77554E" w:rsidR="00121544" w:rsidRDefault="00B13335">
      <w:pPr>
        <w:jc w:val="right"/>
      </w:pPr>
      <m:oMath>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&lt;</m:t>
                </m:r>
                <m:sSub>
                  <m:sSubPr>
                    <m:ctrlPr>
                      <w:rPr>
                        <w:rFonts w:ascii="Cambria Math" w:hAnsi="Cambria Math"/>
                        <w:b/>
                      </w:rPr>
                    </m:ctrlPr>
                  </m:sSubPr>
                  <m:e>
                    <m:r>
                      <m:rPr>
                        <m:sty m:val="bi"/>
                      </m:rPr>
                      <w:rPr>
                        <w:rFonts w:ascii="Cambria Math" w:hAnsi="Cambria Math"/>
                      </w:rPr>
                      <m:t>D</m:t>
                    </m:r>
                  </m:e>
                  <m:sub>
                    <m:r>
                      <w:rPr>
                        <w:rFonts w:ascii="Cambria Math" w:hAnsi="Cambria Math"/>
                      </w:rPr>
                      <m:t>t</m:t>
                    </m:r>
                  </m:sub>
                </m:sSub>
                <m:r>
                  <w:rPr>
                    <w:rFonts w:ascii="Cambria Math" w:hAnsi="Cambria Math"/>
                  </w:rPr>
                  <m:t xml:space="preserve">&gt;,                                        </m:t>
                </m:r>
                <m:r>
                  <m:rPr>
                    <m:sty m:val="p"/>
                  </m:rPr>
                  <w:rPr>
                    <w:rFonts w:ascii="Cambria Math" w:hAnsi="Cambria Math"/>
                  </w:rPr>
                  <m:t xml:space="preserve">if </m:t>
                </m:r>
                <m:r>
                  <w:rPr>
                    <w:rFonts w:ascii="Cambria Math" w:hAnsi="Cambria Math"/>
                  </w:rPr>
                  <m:t xml:space="preserve"> </m:t>
                </m:r>
                <m:sSub>
                  <m:sSubPr>
                    <m:ctrlPr>
                      <w:rPr>
                        <w:rFonts w:ascii="Cambria Math" w:hAnsi="Cambria Math"/>
                        <w:i/>
                      </w:rPr>
                    </m:ctrlPr>
                  </m:sSubPr>
                  <m:e>
                    <m:sSub>
                      <m:sSubPr>
                        <m:ctrlPr>
                          <w:ins w:id="806" w:author="David Evans [2]" w:date="2021-08-29T17:46:00Z">
                            <w:rPr>
                              <w:rFonts w:ascii="Cambria Math" w:hAnsi="Cambria Math"/>
                              <w:i/>
                            </w:rPr>
                          </w:ins>
                        </m:ctrlPr>
                      </m:sSubPr>
                      <m:e>
                        <m:r>
                          <w:ins w:id="807" w:author="David Evans [2]" w:date="2021-08-29T17:46:00Z">
                            <w:rPr>
                              <w:rFonts w:ascii="Cambria Math" w:hAnsi="Cambria Math"/>
                            </w:rPr>
                            <m:t>R</m:t>
                          </w:ins>
                        </m:r>
                      </m:e>
                      <m:sub>
                        <m:r>
                          <w:ins w:id="808" w:author="David Evans [2]" w:date="2021-08-29T17:46:00Z">
                            <w:rPr>
                              <w:rFonts w:ascii="Cambria Math" w:hAnsi="Cambria Math"/>
                            </w:rPr>
                            <m:t>t</m:t>
                          </w:ins>
                        </m:r>
                      </m:sub>
                    </m:sSub>
                    <m:r>
                      <w:del w:id="809" w:author="David Evans [2]" w:date="2021-08-29T17:46:00Z">
                        <w:rPr>
                          <w:rFonts w:ascii="Cambria Math" w:hAnsi="Cambria Math"/>
                        </w:rPr>
                        <m:t>V</m:t>
                      </w:del>
                    </m:r>
                  </m:e>
                  <m:sub>
                    <m:r>
                      <w:rPr>
                        <w:rFonts w:ascii="Cambria Math" w:hAnsi="Cambria Math"/>
                      </w:rPr>
                      <m:t>t</m:t>
                    </m:r>
                  </m:sub>
                </m:sSub>
                <m:r>
                  <w:rPr>
                    <w:rFonts w:ascii="Cambria Math" w:hAnsi="Cambria Math"/>
                  </w:rPr>
                  <m:t xml:space="preserve">=0                         </m:t>
                </m:r>
                <m:ctrlPr>
                  <w:rPr>
                    <w:rFonts w:ascii="Cambria Math" w:eastAsia="Cambria Math" w:hAnsi="Cambria Math" w:cs="Cambria Math"/>
                    <w:i/>
                  </w:rPr>
                </m:ctrlPr>
              </m:e>
              <m:e>
                <m:sSub>
                  <m:sSubPr>
                    <m:ctrlPr>
                      <w:rPr>
                        <w:rFonts w:ascii="Cambria Math" w:hAnsi="Cambria Math"/>
                        <w:b/>
                      </w:rPr>
                    </m:ctrlPr>
                  </m:sSubPr>
                  <m:e>
                    <m:r>
                      <m:rPr>
                        <m:sty m:val="bi"/>
                      </m:rPr>
                      <w:rPr>
                        <w:rFonts w:ascii="Cambria Math" w:hAnsi="Cambria Math"/>
                      </w:rPr>
                      <m:t>&lt;(D</m:t>
                    </m:r>
                  </m:e>
                  <m:sub>
                    <m:r>
                      <w:rPr>
                        <w:rFonts w:ascii="Cambria Math" w:hAnsi="Cambria Math"/>
                      </w:rPr>
                      <m:t>1</m:t>
                    </m:r>
                  </m:sub>
                </m:sSub>
                <m:r>
                  <m:rPr>
                    <m:sty m:val="bi"/>
                  </m:rPr>
                  <w:rPr>
                    <w:rFonts w:ascii="Cambria Math" w:hAnsi="Cambria Math"/>
                  </w:rPr>
                  <m:t xml:space="preserve"> </m:t>
                </m:r>
                <m:r>
                  <m:rPr>
                    <m:sty m:val="p"/>
                  </m:rPr>
                  <w:rPr>
                    <w:rFonts w:ascii="Cambria Math" w:hAnsi="Cambria Math"/>
                  </w:rPr>
                  <m:t>OR</m:t>
                </m:r>
                <m:r>
                  <m:rPr>
                    <m:sty m:val="bi"/>
                  </m:rPr>
                  <w:rPr>
                    <w:rFonts w:ascii="Cambria Math" w:hAnsi="Cambria Math"/>
                  </w:rPr>
                  <m:t xml:space="preserve">  </m:t>
                </m:r>
                <m:sSub>
                  <m:sSubPr>
                    <m:ctrlPr>
                      <w:rPr>
                        <w:rFonts w:ascii="Cambria Math" w:hAnsi="Cambria Math"/>
                        <w:b/>
                      </w:rPr>
                    </m:ctrlPr>
                  </m:sSubPr>
                  <m:e>
                    <m:r>
                      <m:rPr>
                        <m:sty m:val="bi"/>
                      </m:rPr>
                      <w:rPr>
                        <w:rFonts w:ascii="Cambria Math" w:hAnsi="Cambria Math"/>
                      </w:rPr>
                      <m:t>D</m:t>
                    </m:r>
                  </m:e>
                  <m:sub>
                    <m:r>
                      <w:rPr>
                        <w:rFonts w:ascii="Cambria Math" w:hAnsi="Cambria Math"/>
                      </w:rPr>
                      <m:t>2</m:t>
                    </m:r>
                  </m:sub>
                </m:sSub>
                <m:r>
                  <m:rPr>
                    <m:sty m:val="p"/>
                  </m:rPr>
                  <w:rPr>
                    <w:rFonts w:ascii="Cambria Math" w:hAnsi="Cambria Math"/>
                  </w:rPr>
                  <m:t xml:space="preserve"> OR…OR</m:t>
                </m:r>
                <m:r>
                  <m:rPr>
                    <m:sty m:val="bi"/>
                  </m:rPr>
                  <w:rPr>
                    <w:rFonts w:ascii="Cambria Math" w:hAnsi="Cambria Math"/>
                  </w:rPr>
                  <m:t xml:space="preserve"> </m:t>
                </m:r>
                <m:sSub>
                  <m:sSubPr>
                    <m:ctrlPr>
                      <w:rPr>
                        <w:rFonts w:ascii="Cambria Math" w:hAnsi="Cambria Math"/>
                        <w:b/>
                      </w:rPr>
                    </m:ctrlPr>
                  </m:sSubPr>
                  <m:e>
                    <m:r>
                      <m:rPr>
                        <m:sty m:val="bi"/>
                      </m:rPr>
                      <w:rPr>
                        <w:rFonts w:ascii="Cambria Math" w:hAnsi="Cambria Math"/>
                      </w:rPr>
                      <m:t>D</m:t>
                    </m:r>
                  </m:e>
                  <m:sub>
                    <m:r>
                      <w:rPr>
                        <w:rFonts w:ascii="Cambria Math" w:hAnsi="Cambria Math"/>
                      </w:rPr>
                      <m:t>t</m:t>
                    </m:r>
                  </m:sub>
                </m:sSub>
                <m:r>
                  <m:rPr>
                    <m:sty m:val="bi"/>
                  </m:rPr>
                  <w:rPr>
                    <w:rFonts w:ascii="Cambria Math" w:hAnsi="Cambria Math"/>
                  </w:rPr>
                  <m:t>)</m:t>
                </m:r>
                <m:r>
                  <w:rPr>
                    <w:rFonts w:ascii="Cambria Math" w:hAnsi="Cambria Math"/>
                  </w:rPr>
                  <m:t xml:space="preserve"> </m:t>
                </m:r>
                <m:r>
                  <m:rPr>
                    <m:sty m:val="bi"/>
                  </m:rPr>
                  <w:rPr>
                    <w:rFonts w:ascii="Cambria Math" w:hAnsi="Cambria Math"/>
                  </w:rPr>
                  <m:t>&gt;,</m:t>
                </m:r>
                <m:r>
                  <w:rPr>
                    <w:rFonts w:ascii="Cambria Math" w:hAnsi="Cambria Math"/>
                  </w:rPr>
                  <m:t xml:space="preserve">             </m:t>
                </m:r>
                <m:r>
                  <m:rPr>
                    <m:sty m:val="p"/>
                  </m:rPr>
                  <w:rPr>
                    <w:rFonts w:ascii="Cambria Math" w:hAnsi="Cambria Math"/>
                  </w:rPr>
                  <m:t>if</m:t>
                </m:r>
                <m:r>
                  <w:rPr>
                    <w:rFonts w:ascii="Cambria Math" w:hAnsi="Cambria Math"/>
                  </w:rPr>
                  <m:t xml:space="preserve">  </m:t>
                </m:r>
                <m:r>
                  <m:rPr>
                    <m:sty m:val="p"/>
                  </m:rPr>
                  <w:rPr>
                    <w:rFonts w:ascii="Cambria Math" w:hAnsi="Cambria Math"/>
                  </w:rPr>
                  <m:t>(</m:t>
                </m:r>
                <m:r>
                  <w:rPr>
                    <w:rFonts w:ascii="Cambria Math" w:hAnsi="Cambria Math"/>
                  </w:rPr>
                  <m:t>t</m:t>
                </m:r>
                <m:r>
                  <m:rPr>
                    <m:sty m:val="bi"/>
                  </m:rPr>
                  <w:rPr>
                    <w:rFonts w:ascii="Cambria Math" w:hAnsi="Cambria Math"/>
                  </w:rPr>
                  <m:t>-</m:t>
                </m:r>
                <m:sSub>
                  <m:sSubPr>
                    <m:ctrlPr>
                      <w:ins w:id="810" w:author="David Evans [2]" w:date="2021-08-29T17:46:00Z">
                        <w:rPr>
                          <w:rFonts w:ascii="Cambria Math" w:hAnsi="Cambria Math"/>
                          <w:i/>
                        </w:rPr>
                      </w:ins>
                    </m:ctrlPr>
                  </m:sSubPr>
                  <m:e>
                    <m:r>
                      <w:ins w:id="811" w:author="David Evans [2]" w:date="2021-08-29T17:46:00Z">
                        <w:rPr>
                          <w:rFonts w:ascii="Cambria Math" w:hAnsi="Cambria Math"/>
                        </w:rPr>
                        <m:t>R</m:t>
                      </w:ins>
                    </m:r>
                  </m:e>
                  <m:sub>
                    <m:r>
                      <w:ins w:id="812" w:author="David Evans [2]" w:date="2021-08-29T17:46:00Z">
                        <w:rPr>
                          <w:rFonts w:ascii="Cambria Math" w:hAnsi="Cambria Math"/>
                        </w:rPr>
                        <m:t>t</m:t>
                      </w:ins>
                    </m:r>
                  </m:sub>
                </m:sSub>
                <m:sSub>
                  <m:sSubPr>
                    <m:ctrlPr>
                      <w:del w:id="813" w:author="David Evans [2]" w:date="2021-08-29T17:46:00Z">
                        <w:rPr>
                          <w:rFonts w:ascii="Cambria Math" w:hAnsi="Cambria Math"/>
                          <w:i/>
                        </w:rPr>
                      </w:del>
                    </m:ctrlPr>
                  </m:sSubPr>
                  <m:e>
                    <m:r>
                      <w:del w:id="814" w:author="David Evans [2]" w:date="2021-08-29T17:46:00Z">
                        <w:rPr>
                          <w:rFonts w:ascii="Cambria Math" w:hAnsi="Cambria Math"/>
                        </w:rPr>
                        <m:t>V</m:t>
                      </w:del>
                    </m:r>
                  </m:e>
                  <m:sub>
                    <m:r>
                      <w:del w:id="815" w:author="David Evans [2]" w:date="2021-08-29T17:46:00Z">
                        <w:rPr>
                          <w:rFonts w:ascii="Cambria Math" w:hAnsi="Cambria Math"/>
                        </w:rPr>
                        <m:t>t</m:t>
                      </w:del>
                    </m:r>
                  </m:sub>
                </m:sSub>
                <m:r>
                  <w:rPr>
                    <w:rFonts w:ascii="Cambria Math" w:hAnsi="Cambria Math"/>
                  </w:rPr>
                  <m:t xml:space="preserve">)≤0  </m:t>
                </m:r>
                <m:ctrlPr>
                  <w:rPr>
                    <w:rFonts w:ascii="Cambria Math" w:eastAsia="Cambria Math" w:hAnsi="Cambria Math" w:cs="Cambria Math"/>
                    <w:i/>
                  </w:rPr>
                </m:ctrlPr>
              </m:e>
              <m:e>
                <m:r>
                  <w:rPr>
                    <w:rFonts w:ascii="Cambria Math" w:hAnsi="Cambria Math"/>
                  </w:rPr>
                  <m:t xml:space="preserve">  </m:t>
                </m:r>
                <m:sSub>
                  <m:sSubPr>
                    <m:ctrlPr>
                      <w:rPr>
                        <w:rFonts w:ascii="Cambria Math" w:hAnsi="Cambria Math"/>
                        <w:b/>
                      </w:rPr>
                    </m:ctrlPr>
                  </m:sSubPr>
                  <m:e>
                    <m:r>
                      <m:rPr>
                        <m:sty m:val="bi"/>
                      </m:rPr>
                      <w:rPr>
                        <w:rFonts w:ascii="Cambria Math" w:hAnsi="Cambria Math"/>
                      </w:rPr>
                      <m:t>&lt;(D</m:t>
                    </m:r>
                  </m:e>
                  <m:sub>
                    <m:r>
                      <w:del w:id="816" w:author="David Evans" w:date="2021-07-20T10:46:00Z">
                        <m:rPr>
                          <m:sty m:val="bi"/>
                        </m:rPr>
                        <w:rPr>
                          <w:rFonts w:ascii="Cambria Math" w:hAnsi="Cambria Math"/>
                        </w:rPr>
                        <m:t>(</m:t>
                      </w:del>
                    </m:r>
                    <m:r>
                      <w:rPr>
                        <w:rFonts w:ascii="Cambria Math" w:hAnsi="Cambria Math"/>
                      </w:rPr>
                      <m:t>t</m:t>
                    </m:r>
                    <m:r>
                      <m:rPr>
                        <m:sty m:val="bi"/>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del w:id="817" w:author="David Evans" w:date="2021-07-20T10:46:00Z">
                        <w:rPr>
                          <w:rFonts w:ascii="Cambria Math" w:hAnsi="Cambria Math"/>
                        </w:rPr>
                        <m:t>)</m:t>
                      </w:del>
                    </m:r>
                  </m:sub>
                </m:sSub>
                <m:r>
                  <m:rPr>
                    <m:sty m:val="bi"/>
                  </m:rPr>
                  <w:rPr>
                    <w:rFonts w:ascii="Cambria Math" w:hAnsi="Cambria Math"/>
                  </w:rPr>
                  <m:t xml:space="preserve"> </m:t>
                </m:r>
                <m:r>
                  <m:rPr>
                    <m:sty m:val="p"/>
                  </m:rPr>
                  <w:rPr>
                    <w:rFonts w:ascii="Cambria Math" w:hAnsi="Cambria Math"/>
                  </w:rPr>
                  <m:t>OR</m:t>
                </m:r>
                <m:r>
                  <m:rPr>
                    <m:sty m:val="bi"/>
                  </m:rPr>
                  <w:rPr>
                    <w:rFonts w:ascii="Cambria Math" w:hAnsi="Cambria Math"/>
                  </w:rPr>
                  <m:t xml:space="preserve"> </m:t>
                </m:r>
                <m:sSub>
                  <m:sSubPr>
                    <m:ctrlPr>
                      <w:rPr>
                        <w:rFonts w:ascii="Cambria Math" w:hAnsi="Cambria Math"/>
                        <w:b/>
                      </w:rPr>
                    </m:ctrlPr>
                  </m:sSubPr>
                  <m:e>
                    <m:r>
                      <m:rPr>
                        <m:sty m:val="bi"/>
                      </m:rPr>
                      <w:rPr>
                        <w:rFonts w:ascii="Cambria Math" w:hAnsi="Cambria Math"/>
                      </w:rPr>
                      <m:t>D</m:t>
                    </m:r>
                  </m:e>
                  <m:sub>
                    <m:r>
                      <w:del w:id="818" w:author="David Evans" w:date="2021-07-20T10:46:00Z">
                        <m:rPr>
                          <m:sty m:val="bi"/>
                        </m:rPr>
                        <w:rPr>
                          <w:rFonts w:ascii="Cambria Math" w:hAnsi="Cambria Math"/>
                        </w:rPr>
                        <m:t>(</m:t>
                      </w:del>
                    </m:r>
                    <m:r>
                      <w:rPr>
                        <w:rFonts w:ascii="Cambria Math" w:hAnsi="Cambria Math"/>
                      </w:rPr>
                      <m:t>t</m:t>
                    </m:r>
                    <m:r>
                      <m:rPr>
                        <m:sty m:val="bi"/>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del w:id="819" w:author="David Evans" w:date="2021-07-20T10:46:00Z">
                        <w:rPr>
                          <w:rFonts w:ascii="Cambria Math" w:hAnsi="Cambria Math"/>
                        </w:rPr>
                        <m:t>)</m:t>
                      </w:del>
                    </m:r>
                    <m:r>
                      <w:rPr>
                        <w:rFonts w:ascii="Cambria Math" w:hAnsi="Cambria Math"/>
                      </w:rPr>
                      <m:t>+1</m:t>
                    </m:r>
                  </m:sub>
                </m:sSub>
                <m:r>
                  <m:rPr>
                    <m:sty m:val="bi"/>
                  </m:rPr>
                  <w:rPr>
                    <w:rFonts w:ascii="Cambria Math" w:hAnsi="Cambria Math"/>
                  </w:rPr>
                  <m:t xml:space="preserve"> </m:t>
                </m:r>
                <m:r>
                  <m:rPr>
                    <m:sty m:val="p"/>
                  </m:rPr>
                  <w:rPr>
                    <w:rFonts w:ascii="Cambria Math" w:hAnsi="Cambria Math"/>
                  </w:rPr>
                  <m:t>OR…OR</m:t>
                </m:r>
                <m:r>
                  <m:rPr>
                    <m:sty m:val="bi"/>
                  </m:rPr>
                  <w:rPr>
                    <w:rFonts w:ascii="Cambria Math" w:hAnsi="Cambria Math"/>
                  </w:rPr>
                  <m:t xml:space="preserve"> </m:t>
                </m:r>
                <m:sSub>
                  <m:sSubPr>
                    <m:ctrlPr>
                      <w:rPr>
                        <w:rFonts w:ascii="Cambria Math" w:hAnsi="Cambria Math"/>
                        <w:b/>
                      </w:rPr>
                    </m:ctrlPr>
                  </m:sSubPr>
                  <m:e>
                    <m:r>
                      <m:rPr>
                        <m:sty m:val="bi"/>
                      </m:rPr>
                      <w:rPr>
                        <w:rFonts w:ascii="Cambria Math" w:hAnsi="Cambria Math"/>
                      </w:rPr>
                      <m:t>D</m:t>
                    </m:r>
                  </m:e>
                  <m:sub>
                    <m:r>
                      <w:rPr>
                        <w:rFonts w:ascii="Cambria Math" w:hAnsi="Cambria Math"/>
                      </w:rPr>
                      <m:t>t</m:t>
                    </m:r>
                  </m:sub>
                </m:sSub>
                <m:r>
                  <m:rPr>
                    <m:sty m:val="bi"/>
                  </m:rPr>
                  <w:rPr>
                    <w:rFonts w:ascii="Cambria Math" w:hAnsi="Cambria Math"/>
                  </w:rPr>
                  <m:t>)&gt;,</m:t>
                </m:r>
                <m:r>
                  <m:rPr>
                    <m:sty m:val="p"/>
                  </m:rPr>
                  <w:rPr>
                    <w:rFonts w:ascii="Cambria Math" w:hAnsi="Cambria Math"/>
                  </w:rPr>
                  <m:t xml:space="preserve">       </m:t>
                </m:r>
                <m:r>
                  <w:rPr>
                    <w:rFonts w:ascii="Cambria Math" w:hAnsi="Cambria Math"/>
                  </w:rPr>
                  <m:t xml:space="preserve">  </m:t>
                </m:r>
                <m:r>
                  <m:rPr>
                    <m:sty m:val="p"/>
                  </m:rPr>
                  <w:rPr>
                    <w:rFonts w:ascii="Cambria Math" w:hAnsi="Cambria Math"/>
                  </w:rPr>
                  <m:t>otherwise,</m:t>
                </m:r>
                <m:r>
                  <w:rPr>
                    <w:rFonts w:ascii="Cambria Math" w:hAnsi="Cambria Math"/>
                  </w:rPr>
                  <m:t xml:space="preserve">                        </m:t>
                </m:r>
              </m:e>
            </m:eqArr>
          </m:e>
        </m:d>
      </m:oMath>
      <w:r w:rsidR="00125F7A">
        <w:tab/>
      </w:r>
      <w:r w:rsidR="00B2495A">
        <w:t>(1</w:t>
      </w:r>
      <w:r w:rsidR="00D86EA4">
        <w:t>6</w:t>
      </w:r>
      <w:r w:rsidR="00A51F37" w:rsidRPr="00F6148F">
        <w:t>)</w:t>
      </w:r>
    </w:p>
    <w:p w14:paraId="6438EEB8" w14:textId="01A88022" w:rsidR="00E45436" w:rsidDel="00FA582C" w:rsidRDefault="00C91585" w:rsidP="00E45436">
      <w:pPr>
        <w:jc w:val="left"/>
        <w:rPr>
          <w:del w:id="820" w:author="David Evans" w:date="2021-07-20T10:46:00Z"/>
        </w:rPr>
      </w:pPr>
      <w:r>
        <w:t>w</w:t>
      </w:r>
      <w:r w:rsidR="00E45436">
        <w:t xml:space="preserve">here </w:t>
      </w:r>
      <m:oMath>
        <m:sSub>
          <m:sSubPr>
            <m:ctrlPr>
              <w:rPr>
                <w:rFonts w:ascii="Cambria Math" w:hAnsi="Cambria Math"/>
                <w:b/>
              </w:rPr>
            </m:ctrlPr>
          </m:sSubPr>
          <m:e>
            <m:r>
              <m:rPr>
                <m:sty m:val="bi"/>
              </m:rPr>
              <w:rPr>
                <w:rFonts w:ascii="Cambria Math" w:hAnsi="Cambria Math"/>
              </w:rPr>
              <m:t>D</m:t>
            </m:r>
          </m:e>
          <m:sub>
            <m:r>
              <m:rPr>
                <m:sty m:val="bi"/>
              </m:rPr>
              <w:rPr>
                <w:rFonts w:ascii="Cambria Math" w:hAnsi="Cambria Math"/>
              </w:rPr>
              <m:t>t</m:t>
            </m:r>
          </m:sub>
        </m:sSub>
      </m:oMath>
      <w:r w:rsidR="00E45436">
        <w:rPr>
          <w:b/>
        </w:rPr>
        <w:t xml:space="preserve"> </w:t>
      </w:r>
      <w:r w:rsidR="00E45436" w:rsidRPr="00C244D3">
        <w:t xml:space="preserve">is the </w:t>
      </w:r>
      <w:r w:rsidR="00E45436" w:rsidRPr="00F302EC">
        <w:t>change</w:t>
      </w:r>
      <w:r w:rsidR="00E45436">
        <w:t xml:space="preserve"> binary vector defined in section 4.2.3</w:t>
      </w:r>
      <w:ins w:id="821" w:author="Wong, Englin (GSFC-5670)" w:date="2021-08-17T12:08:00Z">
        <w:r w:rsidR="00864D5C">
          <w:t xml:space="preserve"> and</w:t>
        </w:r>
      </w:ins>
      <w:ins w:id="822" w:author="David Evans [2]" w:date="2021-08-29T17:46:00Z">
        <w:r w:rsidR="00F17E9C">
          <w:t xml:space="preserve"> </w:t>
        </w:r>
      </w:ins>
      <m:oMath>
        <m:sSub>
          <m:sSubPr>
            <m:ctrlPr>
              <w:ins w:id="823" w:author="David Evans [2]" w:date="2021-08-29T17:46:00Z">
                <w:rPr>
                  <w:rFonts w:ascii="Cambria Math" w:hAnsi="Cambria Math"/>
                  <w:i/>
                </w:rPr>
              </w:ins>
            </m:ctrlPr>
          </m:sSubPr>
          <m:e>
            <m:r>
              <w:ins w:id="824" w:author="David Evans [2]" w:date="2021-08-29T17:46:00Z">
                <w:rPr>
                  <w:rFonts w:ascii="Cambria Math" w:hAnsi="Cambria Math"/>
                </w:rPr>
                <m:t>R</m:t>
              </w:ins>
            </m:r>
          </m:e>
          <m:sub>
            <m:r>
              <w:ins w:id="825" w:author="David Evans [2]" w:date="2021-08-29T17:46:00Z">
                <w:rPr>
                  <w:rFonts w:ascii="Cambria Math" w:hAnsi="Cambria Math"/>
                </w:rPr>
                <m:t>t</m:t>
              </w:ins>
            </m:r>
          </m:sub>
        </m:sSub>
        <m:r>
          <w:ins w:id="826" w:author="David Evans [2]" w:date="2021-08-29T17:46:00Z">
            <w:rPr>
              <w:rFonts w:ascii="Cambria Math" w:hAnsi="Cambria Math"/>
            </w:rPr>
            <m:t xml:space="preserve"> </m:t>
          </w:ins>
        </m:r>
      </m:oMath>
      <w:ins w:id="827" w:author="David Evans [2]" w:date="2021-08-29T17:46:00Z">
        <w:r w:rsidR="00F17E9C" w:rsidRPr="00DD476D">
          <w:t>is defined in section 3.3.2</w:t>
        </w:r>
        <w:r w:rsidR="00F17E9C">
          <w:t>,</w:t>
        </w:r>
        <w:r w:rsidR="00F17E9C" w:rsidRPr="00DD476D">
          <w:t xml:space="preserve"> </w:t>
        </w:r>
      </w:ins>
      <w:ins w:id="828" w:author="Wong, Englin (GSFC-5670)" w:date="2021-08-17T12:08:00Z">
        <w:r w:rsidR="00864D5C">
          <w:t xml:space="preserve"> </w:t>
        </w:r>
        <w:commentRangeStart w:id="829"/>
        <w:commentRangeStart w:id="830"/>
        <w:del w:id="831" w:author="David Evans [2]" w:date="2021-08-29T17:46:00Z">
          <w:r w:rsidR="00864D5C" w:rsidDel="00F17E9C">
            <w:delText xml:space="preserve">all previous change binary vector </w:delText>
          </w:r>
        </w:del>
      </w:ins>
      <m:oMath>
        <m:sSub>
          <m:sSubPr>
            <m:ctrlPr>
              <w:ins w:id="832" w:author="Wong, Englin (GSFC-5670)" w:date="2021-08-17T12:09:00Z">
                <w:del w:id="833" w:author="David Evans [2]" w:date="2021-08-29T17:46:00Z">
                  <w:rPr>
                    <w:rFonts w:ascii="Cambria Math" w:hAnsi="Cambria Math"/>
                    <w:b/>
                  </w:rPr>
                </w:del>
              </w:ins>
            </m:ctrlPr>
          </m:sSubPr>
          <m:e>
            <m:r>
              <w:ins w:id="834" w:author="Wong, Englin (GSFC-5670)" w:date="2021-08-17T12:09:00Z">
                <w:del w:id="835" w:author="David Evans [2]" w:date="2021-08-29T17:46:00Z">
                  <m:rPr>
                    <m:sty m:val="bi"/>
                  </m:rPr>
                  <w:rPr>
                    <w:rFonts w:ascii="Cambria Math" w:hAnsi="Cambria Math"/>
                  </w:rPr>
                  <m:t>D</m:t>
                </w:del>
              </w:ins>
            </m:r>
          </m:e>
          <m:sub>
            <m:sSup>
              <m:sSupPr>
                <m:ctrlPr>
                  <w:ins w:id="836" w:author="Wong, Englin (GSFC-5670)" w:date="2021-08-17T12:09:00Z">
                    <w:del w:id="837" w:author="David Evans [2]" w:date="2021-08-29T17:46:00Z">
                      <w:rPr>
                        <w:rFonts w:ascii="Cambria Math" w:hAnsi="Cambria Math"/>
                        <w:b/>
                        <w:i/>
                      </w:rPr>
                    </w:del>
                  </w:ins>
                </m:ctrlPr>
              </m:sSupPr>
              <m:e>
                <m:r>
                  <w:ins w:id="838" w:author="Wong, Englin (GSFC-5670)" w:date="2021-08-17T12:09:00Z">
                    <w:del w:id="839" w:author="David Evans [2]" w:date="2021-08-29T17:46:00Z">
                      <m:rPr>
                        <m:sty m:val="bi"/>
                      </m:rPr>
                      <w:rPr>
                        <w:rFonts w:ascii="Cambria Math" w:hAnsi="Cambria Math"/>
                      </w:rPr>
                      <m:t>t</m:t>
                    </w:del>
                  </w:ins>
                </m:r>
              </m:e>
              <m:sup>
                <m:r>
                  <w:ins w:id="840" w:author="Wong, Englin (GSFC-5670)" w:date="2021-08-17T12:09:00Z">
                    <w:del w:id="841" w:author="David Evans [2]" w:date="2021-08-29T17:46:00Z">
                      <m:rPr>
                        <m:sty m:val="bi"/>
                      </m:rPr>
                      <w:rPr>
                        <w:rFonts w:ascii="Cambria Math" w:hAnsi="Cambria Math"/>
                      </w:rPr>
                      <m:t>'</m:t>
                    </w:del>
                  </w:ins>
                </m:r>
              </m:sup>
            </m:sSup>
          </m:sub>
        </m:sSub>
      </m:oMath>
      <w:ins w:id="842" w:author="Wong, Englin (GSFC-5670)" w:date="2021-08-17T12:09:00Z">
        <w:del w:id="843" w:author="David Evans [2]" w:date="2021-08-29T17:46:00Z">
          <w:r w:rsidR="00864D5C" w:rsidDel="00F17E9C">
            <w:rPr>
              <w:b/>
            </w:rPr>
            <w:delText xml:space="preserve"> </w:delText>
          </w:r>
        </w:del>
      </w:ins>
      <w:ins w:id="844" w:author="Wong, Englin (GSFC-5670)" w:date="2021-08-17T12:34:00Z">
        <w:del w:id="845" w:author="David Evans [2]" w:date="2021-08-29T17:46:00Z">
          <w:r w:rsidR="000D4AAC" w:rsidDel="00F17E9C">
            <w:rPr>
              <w:bCs/>
            </w:rPr>
            <w:delText xml:space="preserve">for </w:delText>
          </w:r>
        </w:del>
      </w:ins>
      <m:oMath>
        <m:r>
          <w:ins w:id="846" w:author="Wong, Englin (GSFC-5670)" w:date="2021-08-17T12:34:00Z">
            <w:del w:id="847" w:author="David Evans [2]" w:date="2021-08-29T17:46:00Z">
              <m:rPr>
                <m:sty m:val="p"/>
              </m:rPr>
              <w:rPr>
                <w:rFonts w:ascii="Cambria Math" w:hAnsi="Cambria Math"/>
              </w:rPr>
              <m:t>(</m:t>
            </w:del>
          </w:ins>
        </m:r>
        <m:r>
          <w:ins w:id="848" w:author="Wong, Englin (GSFC-5670)" w:date="2021-08-17T12:34:00Z">
            <w:del w:id="849" w:author="David Evans [2]" w:date="2021-08-29T17:46:00Z">
              <w:rPr>
                <w:rFonts w:ascii="Cambria Math" w:hAnsi="Cambria Math"/>
              </w:rPr>
              <m:t>t</m:t>
            </w:del>
          </w:ins>
        </m:r>
        <m:r>
          <w:ins w:id="850" w:author="Wong, Englin (GSFC-5670)" w:date="2021-08-17T12:34:00Z">
            <w:del w:id="851" w:author="David Evans [2]" w:date="2021-08-29T17:46:00Z">
              <m:rPr>
                <m:sty m:val="bi"/>
              </m:rPr>
              <w:rPr>
                <w:rFonts w:ascii="Cambria Math" w:hAnsi="Cambria Math"/>
              </w:rPr>
              <m:t>-</m:t>
            </w:del>
          </w:ins>
        </m:r>
        <m:sSub>
          <m:sSubPr>
            <m:ctrlPr>
              <w:ins w:id="852" w:author="Wong, Englin (GSFC-5670)" w:date="2021-08-17T12:34:00Z">
                <w:del w:id="853" w:author="David Evans [2]" w:date="2021-08-29T17:46:00Z">
                  <w:rPr>
                    <w:rFonts w:ascii="Cambria Math" w:hAnsi="Cambria Math"/>
                    <w:i/>
                  </w:rPr>
                </w:del>
              </w:ins>
            </m:ctrlPr>
          </m:sSubPr>
          <m:e>
            <m:r>
              <w:ins w:id="854" w:author="Wong, Englin (GSFC-5670)" w:date="2021-08-17T12:34:00Z">
                <w:del w:id="855" w:author="David Evans [2]" w:date="2021-08-29T17:46:00Z">
                  <w:rPr>
                    <w:rFonts w:ascii="Cambria Math" w:hAnsi="Cambria Math"/>
                  </w:rPr>
                  <m:t>V</m:t>
                </w:del>
              </w:ins>
            </m:r>
          </m:e>
          <m:sub>
            <m:r>
              <w:ins w:id="856" w:author="Wong, Englin (GSFC-5670)" w:date="2021-08-17T12:34:00Z">
                <w:del w:id="857" w:author="David Evans [2]" w:date="2021-08-29T17:46:00Z">
                  <w:rPr>
                    <w:rFonts w:ascii="Cambria Math" w:hAnsi="Cambria Math"/>
                  </w:rPr>
                  <m:t>t</m:t>
                </w:del>
              </w:ins>
            </m:r>
          </m:sub>
        </m:sSub>
        <m:r>
          <w:ins w:id="858" w:author="Wong, Englin (GSFC-5670)" w:date="2021-08-17T12:34:00Z">
            <w:del w:id="859" w:author="David Evans [2]" w:date="2021-08-29T17:46:00Z">
              <w:rPr>
                <w:rFonts w:ascii="Cambria Math" w:hAnsi="Cambria Math"/>
              </w:rPr>
              <m:t xml:space="preserve">)≤0 </m:t>
            </w:del>
          </w:ins>
        </m:r>
      </m:oMath>
      <w:ins w:id="860" w:author="Wong, Englin (GSFC-5670)" w:date="2021-08-17T12:34:00Z">
        <w:del w:id="861" w:author="David Evans [2]" w:date="2021-08-29T17:46:00Z">
          <w:r w:rsidR="000D4AAC" w:rsidDel="00F17E9C">
            <w:rPr>
              <w:bCs/>
            </w:rPr>
            <w:delText xml:space="preserve"> </w:delText>
          </w:r>
        </w:del>
      </w:ins>
      <w:ins w:id="862" w:author="Wong, Englin (GSFC-5670)" w:date="2021-08-17T12:09:00Z">
        <w:del w:id="863" w:author="David Evans [2]" w:date="2021-08-29T17:46:00Z">
          <w:r w:rsidR="00864D5C" w:rsidDel="00F17E9C">
            <w:rPr>
              <w:bCs/>
            </w:rPr>
            <w:delText>is defined in section 5.3.2.2</w:delText>
          </w:r>
        </w:del>
      </w:ins>
      <w:ins w:id="864" w:author="David Evans" w:date="2021-07-20T10:45:00Z">
        <w:del w:id="865" w:author="David Evans [2]" w:date="2021-08-29T17:46:00Z">
          <w:r w:rsidR="00FA582C" w:rsidDel="00F17E9C">
            <w:delText>,</w:delText>
          </w:r>
        </w:del>
      </w:ins>
      <w:commentRangeEnd w:id="829"/>
      <w:del w:id="866" w:author="David Evans [2]" w:date="2021-08-29T17:46:00Z">
        <w:r w:rsidR="001076F0" w:rsidDel="00F17E9C">
          <w:rPr>
            <w:rStyle w:val="CommentReference"/>
          </w:rPr>
          <w:commentReference w:id="829"/>
        </w:r>
      </w:del>
      <w:commentRangeEnd w:id="830"/>
      <w:r w:rsidR="00F17E9C">
        <w:rPr>
          <w:rStyle w:val="CommentReference"/>
        </w:rPr>
        <w:commentReference w:id="830"/>
      </w:r>
    </w:p>
    <w:p w14:paraId="14A4F685" w14:textId="77777777" w:rsidR="00E45436" w:rsidRPr="00E64507" w:rsidRDefault="00E45436">
      <w:pPr>
        <w:jc w:val="left"/>
        <w:rPr>
          <w:b/>
        </w:rPr>
        <w:pPrChange w:id="867" w:author="David Evans" w:date="2021-07-20T10:46:00Z">
          <w:pPr>
            <w:jc w:val="right"/>
          </w:pPr>
        </w:pPrChange>
      </w:pPr>
    </w:p>
    <w:p w14:paraId="0FEC2E43" w14:textId="56F1C87B" w:rsidR="004A51E6" w:rsidRPr="00F6148F" w:rsidRDefault="00B13335">
      <w:pPr>
        <w:jc w:val="right"/>
      </w:pPr>
      <m:oMath>
        <m:sSub>
          <m:sSubPr>
            <m:ctrlPr>
              <w:rPr>
                <w:rFonts w:ascii="Cambria Math" w:hAnsi="Cambria Math"/>
                <w:b/>
              </w:rPr>
            </m:ctrlPr>
          </m:sSubPr>
          <m:e>
            <m:r>
              <m:rPr>
                <m:sty m:val="bi"/>
              </m:rP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b/>
              </w:rPr>
            </m:ctrlPr>
          </m:sSubPr>
          <m:e>
            <m:r>
              <m:rPr>
                <m:sty m:val="p"/>
              </m:rPr>
              <w:rPr>
                <w:rFonts w:ascii="Cambria Math" w:hAnsi="Cambria Math"/>
              </w:rPr>
              <m:t>BE</m:t>
            </m:r>
            <m:r>
              <m:rPr>
                <m:sty m:val="bi"/>
              </m:rPr>
              <w:rPr>
                <w:rFonts w:ascii="Cambria Math" w:hAnsi="Cambria Math"/>
              </w:rPr>
              <m:t>(&lt;~M</m:t>
            </m:r>
          </m:e>
          <m:sub>
            <m:r>
              <w:rPr>
                <w:rFonts w:ascii="Cambria Math" w:hAnsi="Cambria Math"/>
              </w:rPr>
              <m:t>t</m:t>
            </m:r>
          </m:sub>
        </m:sSub>
        <m:r>
          <m:rPr>
            <m:sty m:val="bi"/>
          </m:rPr>
          <w:rPr>
            <w:rFonts w:ascii="Cambria Math" w:hAnsi="Cambria Math"/>
          </w:rPr>
          <m:t>&gt;,</m:t>
        </m:r>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m:rPr>
            <m:sty m:val="bi"/>
          </m:rPr>
          <w:rPr>
            <w:rFonts w:ascii="Cambria Math" w:hAnsi="Cambria Math"/>
          </w:rPr>
          <m:t>)</m:t>
        </m:r>
      </m:oMath>
      <w:r w:rsidR="003358D3">
        <w:rPr>
          <w:b/>
        </w:rPr>
        <w:t>,</w:t>
      </w:r>
      <w:r w:rsidR="0088108A">
        <w:rPr>
          <w:b/>
        </w:rPr>
        <w:tab/>
      </w:r>
      <w:r w:rsidR="0088108A">
        <w:rPr>
          <w:b/>
        </w:rPr>
        <w:tab/>
      </w:r>
      <w:r w:rsidR="0088108A">
        <w:rPr>
          <w:b/>
        </w:rPr>
        <w:tab/>
      </w:r>
      <w:r w:rsidR="0088108A">
        <w:rPr>
          <w:b/>
        </w:rPr>
        <w:tab/>
      </w:r>
      <w:r w:rsidR="0088108A">
        <w:rPr>
          <w:b/>
        </w:rPr>
        <w:tab/>
      </w:r>
      <w:r w:rsidR="00125F7A">
        <w:rPr>
          <w:b/>
        </w:rPr>
        <w:tab/>
      </w:r>
      <w:r w:rsidR="0088108A">
        <w:rPr>
          <w:b/>
        </w:rPr>
        <w:tab/>
      </w:r>
      <w:r w:rsidR="0088108A">
        <w:rPr>
          <w:b/>
        </w:rPr>
        <w:tab/>
      </w:r>
      <w:r w:rsidR="00D86EA4">
        <w:t>(17</w:t>
      </w:r>
      <w:r w:rsidR="0088108A" w:rsidRPr="00F6148F">
        <w:t>)</w:t>
      </w:r>
    </w:p>
    <w:p w14:paraId="72B7795C" w14:textId="377A5E9C" w:rsidR="00121544" w:rsidRDefault="00B13335" w:rsidP="00881814">
      <w:pPr>
        <w:jc w:val="right"/>
      </w:pPr>
      <m:oMath>
        <m:sSub>
          <m:sSubPr>
            <m:ctrlPr>
              <w:rPr>
                <w:rFonts w:ascii="Cambria Math" w:hAnsi="Cambria Math"/>
                <w:b/>
                <w:i/>
              </w:rPr>
            </m:ctrlPr>
          </m:sSubPr>
          <m:e>
            <m:r>
              <m:rPr>
                <m:sty m:val="bi"/>
              </m:rPr>
              <w:rPr>
                <w:rFonts w:ascii="Cambria Math" w:hAnsi="Cambria Math"/>
              </w:rPr>
              <m:t>e</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m:t>
                </m:r>
                <m:r>
                  <m:rPr>
                    <m:sty m:val="bi"/>
                  </m:rPr>
                  <w:rPr>
                    <w:rFonts w:ascii="Cambria Math" w:hAnsi="Cambria Math"/>
                  </w:rPr>
                  <m:t>∅,</m:t>
                </m:r>
                <m:r>
                  <w:rPr>
                    <w:rFonts w:ascii="Cambria Math" w:hAnsi="Cambria Math"/>
                  </w:rPr>
                  <m:t xml:space="preserve">                </m:t>
                </m:r>
                <m:r>
                  <m:rPr>
                    <m:sty m:val="p"/>
                  </m:rPr>
                  <w:rPr>
                    <w:rFonts w:ascii="Cambria Math" w:hAnsi="Cambria Math"/>
                  </w:rPr>
                  <m:t xml:space="preserve">if </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 xml:space="preserve">=0 </m:t>
                </m:r>
                <m:r>
                  <m:rPr>
                    <m:sty m:val="p"/>
                  </m:rPr>
                  <w:rPr>
                    <w:rFonts w:ascii="Cambria Math" w:hAnsi="Cambria Math"/>
                  </w:rPr>
                  <m:t>or</m:t>
                </m:r>
                <m:r>
                  <w:rPr>
                    <w:rFonts w:ascii="Cambria Math" w:hAnsi="Cambria Math"/>
                  </w:rPr>
                  <m:t xml:space="preserve"> </m:t>
                </m:r>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m:t>
                </m:r>
                <m:r>
                  <m:rPr>
                    <m:sty m:val="b"/>
                  </m:rPr>
                  <w:rPr>
                    <w:rFonts w:ascii="Cambria Math" w:hAnsi="Cambria Math"/>
                  </w:rPr>
                  <m:t>0</m:t>
                </m:r>
                <m:r>
                  <w:rPr>
                    <w:rFonts w:ascii="Cambria Math" w:hAnsi="Cambria Math"/>
                  </w:rPr>
                  <m:t xml:space="preserve">                                               </m:t>
                </m:r>
              </m:e>
              <m:e>
                <m:d>
                  <m:dPr>
                    <m:begChr m:val=""/>
                    <m:endChr m:val=""/>
                    <m:ctrlPr>
                      <w:rPr>
                        <w:rFonts w:ascii="Cambria Math" w:hAnsi="Cambria Math"/>
                        <w:b/>
                      </w:rPr>
                    </m:ctrlPr>
                  </m:dPr>
                  <m:e>
                    <m:r>
                      <m:rPr>
                        <m:sty m:val="bi"/>
                      </m:rP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m:t>
                        </m:r>
                      </m:sup>
                    </m:sSup>
                    <m:r>
                      <w:rPr>
                        <w:rFonts w:ascii="Cambria Math" w:hAnsi="Cambria Math"/>
                      </w:rPr>
                      <m:t xml:space="preserve">,              </m:t>
                    </m:r>
                    <m:ctrlPr>
                      <w:rPr>
                        <w:rFonts w:ascii="Cambria Math" w:hAnsi="Cambria Math"/>
                        <w:b/>
                        <w:i/>
                      </w:rPr>
                    </m:ctrlPr>
                  </m:e>
                </m:d>
                <m:r>
                  <w:rPr>
                    <w:rFonts w:ascii="Cambria Math" w:hAnsi="Cambria Math"/>
                  </w:rPr>
                  <m:t xml:space="preserve"> </m:t>
                </m:r>
                <m:r>
                  <m:rPr>
                    <m:sty m:val="p"/>
                  </m:rPr>
                  <w:rPr>
                    <w:rFonts w:ascii="Cambria Math" w:hAnsi="Cambria Math"/>
                  </w:rPr>
                  <m:t xml:space="preserve">if </m:t>
                </m:r>
                <m:sSub>
                  <m:sSubPr>
                    <m:ctrlPr>
                      <w:rPr>
                        <w:rFonts w:ascii="Cambria Math" w:hAnsi="Cambria Math"/>
                        <w:b/>
                      </w:rPr>
                    </m:ctrlPr>
                  </m:sSubPr>
                  <m:e>
                    <m:r>
                      <m:rPr>
                        <m:sty m:val="bi"/>
                      </m:rPr>
                      <w:rPr>
                        <w:rFonts w:ascii="Cambria Math" w:hAnsi="Cambria Math"/>
                      </w:rPr>
                      <m:t>y</m:t>
                    </m:r>
                  </m:e>
                  <m:sub>
                    <m:r>
                      <w:rPr>
                        <w:rFonts w:ascii="Cambria Math" w:hAnsi="Cambria Math"/>
                      </w:rPr>
                      <m:t>t</m:t>
                    </m:r>
                  </m:sub>
                </m:sSub>
                <m:r>
                  <w:rPr>
                    <w:rFonts w:ascii="Cambria Math" w:hAnsi="Cambria Math"/>
                  </w:rPr>
                  <m:t>=</m:t>
                </m:r>
                <m:r>
                  <m:rPr>
                    <m:sty m:val="b"/>
                  </m:rPr>
                  <w:rPr>
                    <w:rFonts w:ascii="Cambria Math" w:hAnsi="Cambria Math"/>
                  </w:rPr>
                  <m:t xml:space="preserve">0 </m:t>
                </m:r>
                <m:r>
                  <m:rPr>
                    <m:sty m:val="p"/>
                  </m:rPr>
                  <w:rPr>
                    <w:rFonts w:ascii="Cambria Math" w:hAnsi="Cambria Math"/>
                  </w:rPr>
                  <m:t xml:space="preserve"> and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 xml:space="preserve">&gt;0 </m:t>
                </m:r>
                <m:r>
                  <m:rPr>
                    <m:sty m:val="p"/>
                  </m:rPr>
                  <w:rPr>
                    <w:rFonts w:ascii="Cambria Math" w:hAnsi="Cambria Math"/>
                  </w:rPr>
                  <m:t>and</m:t>
                </m:r>
                <m:r>
                  <w:rPr>
                    <w:rFonts w:ascii="Cambria Math" w:hAnsi="Cambria Math"/>
                  </w:rPr>
                  <m:t xml:space="preserve"> </m:t>
                </m:r>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m:t>
                </m:r>
                <m:r>
                  <m:rPr>
                    <m:sty m:val="b"/>
                  </m:rPr>
                  <w:rPr>
                    <w:rFonts w:ascii="Cambria Math" w:hAnsi="Cambria Math"/>
                  </w:rPr>
                  <m:t>0</m:t>
                </m:r>
                <m:r>
                  <w:rPr>
                    <w:rFonts w:ascii="Cambria Math" w:hAnsi="Cambria Math"/>
                  </w:rPr>
                  <m:t xml:space="preserve"> </m:t>
                </m:r>
                <m:r>
                  <m:rPr>
                    <m:sty m:val="b"/>
                  </m:rPr>
                  <w:rPr>
                    <w:rFonts w:ascii="Cambria Math" w:hAnsi="Cambria Math"/>
                  </w:rPr>
                  <m:t xml:space="preserve">                    </m:t>
                </m:r>
                <m:ctrlPr>
                  <w:rPr>
                    <w:rFonts w:ascii="Cambria Math" w:eastAsia="Cambria Math" w:hAnsi="Cambria Math" w:cs="Cambria Math"/>
                  </w:rPr>
                </m:ctrlPr>
              </m:e>
              <m:e>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m:t>
                    </m:r>
                  </m:sup>
                </m:sSup>
                <m:r>
                  <m:rPr>
                    <m:sty m:val="bi"/>
                  </m:rPr>
                  <w:rPr>
                    <w:rFonts w:ascii="Cambria Math" w:hAnsi="Cambria Math"/>
                  </w:rPr>
                  <m:t xml:space="preserve">,               </m:t>
                </m:r>
                <m:r>
                  <m:rPr>
                    <m:sty m:val="p"/>
                  </m:rPr>
                  <w:rPr>
                    <w:rFonts w:ascii="Cambria Math" w:hAnsi="Cambria Math"/>
                  </w:rPr>
                  <m:t xml:space="preserve">otherwise,                                                                </m:t>
                </m:r>
              </m:e>
            </m:eqArr>
          </m:e>
        </m:d>
      </m:oMath>
      <w:r w:rsidR="00125F7A">
        <w:tab/>
      </w:r>
      <w:r w:rsidR="00624A05">
        <w:tab/>
      </w:r>
      <w:r w:rsidR="00624A05">
        <w:tab/>
        <w:t>(1</w:t>
      </w:r>
      <w:r w:rsidR="00D86EA4">
        <w:t>8</w:t>
      </w:r>
      <w:r w:rsidR="0088108A" w:rsidRPr="00F6148F">
        <w:t>)</w:t>
      </w:r>
    </w:p>
    <w:p w14:paraId="03B7A108" w14:textId="043D9D69" w:rsidR="00121544" w:rsidRDefault="00B13335" w:rsidP="00881814">
      <w:pPr>
        <w:jc w:val="right"/>
      </w:pPr>
      <m:oMath>
        <m:sSub>
          <m:sSubPr>
            <m:ctrlPr>
              <w:rPr>
                <w:rFonts w:ascii="Cambria Math" w:hAnsi="Cambria Math"/>
                <w:b/>
              </w:rPr>
            </m:ctrlPr>
          </m:sSubPr>
          <m:e>
            <m:r>
              <m:rPr>
                <m:sty m:val="bi"/>
              </m:rPr>
              <w:rPr>
                <w:rFonts w:ascii="Cambria Math" w:hAnsi="Cambria Math"/>
              </w:rPr>
              <m:t>k</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m:t>
                </m:r>
                <m:r>
                  <w:rPr>
                    <w:rFonts w:ascii="Cambria Math" w:hAnsi="Cambria Math"/>
                  </w:rPr>
                  <m:t xml:space="preserve">                 </m:t>
                </m:r>
                <m:r>
                  <m:rPr>
                    <m:sty m:val="p"/>
                  </m:rPr>
                  <w:rPr>
                    <w:rFonts w:ascii="Cambria Math" w:hAnsi="Cambria Math"/>
                  </w:rPr>
                  <m:t xml:space="preserve">if </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 xml:space="preserve">=0 </m:t>
                </m:r>
                <m:r>
                  <m:rPr>
                    <m:sty m:val="p"/>
                  </m:rPr>
                  <w:rPr>
                    <w:rFonts w:ascii="Cambria Math" w:hAnsi="Cambria Math"/>
                  </w:rPr>
                  <m:t>or</m:t>
                </m:r>
                <m:r>
                  <w:rPr>
                    <w:rFonts w:ascii="Cambria Math" w:hAnsi="Cambria Math"/>
                  </w:rPr>
                  <m:t xml:space="preserve"> </m:t>
                </m:r>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m:t>
                </m:r>
                <m:r>
                  <m:rPr>
                    <m:sty m:val="b"/>
                  </m:rPr>
                  <w:rPr>
                    <w:rFonts w:ascii="Cambria Math" w:hAnsi="Cambria Math"/>
                  </w:rPr>
                  <m:t>0</m:t>
                </m:r>
                <m:r>
                  <w:rPr>
                    <w:rFonts w:ascii="Cambria Math" w:hAnsi="Cambria Math"/>
                  </w:rPr>
                  <m:t xml:space="preserve"> </m:t>
                </m:r>
                <m:r>
                  <m:rPr>
                    <m:sty m:val="p"/>
                  </m:rPr>
                  <w:rPr>
                    <w:rFonts w:ascii="Cambria Math" w:hAnsi="Cambria Math"/>
                  </w:rPr>
                  <m:t>or</m:t>
                </m:r>
                <m:r>
                  <w:rPr>
                    <w:rFonts w:ascii="Cambria Math" w:hAnsi="Cambria Math"/>
                  </w:rPr>
                  <m:t xml:space="preserve">  </m:t>
                </m:r>
                <m:sSub>
                  <m:sSubPr>
                    <m:ctrlPr>
                      <w:rPr>
                        <w:rFonts w:ascii="Cambria Math" w:hAnsi="Cambria Math"/>
                        <w:b/>
                      </w:rPr>
                    </m:ctrlPr>
                  </m:sSubPr>
                  <m:e>
                    <m:r>
                      <m:rPr>
                        <m:sty m:val="bi"/>
                      </m:rPr>
                      <w:rPr>
                        <w:rFonts w:ascii="Cambria Math" w:hAnsi="Cambria Math"/>
                      </w:rPr>
                      <m:t>y</m:t>
                    </m:r>
                  </m:e>
                  <m:sub>
                    <m:r>
                      <w:rPr>
                        <w:rFonts w:ascii="Cambria Math" w:hAnsi="Cambria Math"/>
                      </w:rPr>
                      <m:t>t</m:t>
                    </m:r>
                  </m:sub>
                </m:sSub>
                <m:r>
                  <w:rPr>
                    <w:rFonts w:ascii="Cambria Math" w:hAnsi="Cambria Math"/>
                  </w:rPr>
                  <m:t>=</m:t>
                </m:r>
                <m:r>
                  <m:rPr>
                    <m:sty m:val="b"/>
                  </m:rPr>
                  <w:rPr>
                    <w:rFonts w:ascii="Cambria Math" w:hAnsi="Cambria Math"/>
                  </w:rPr>
                  <m:t xml:space="preserve">0           </m:t>
                </m:r>
                <m:r>
                  <w:rPr>
                    <w:rFonts w:ascii="Cambria Math" w:hAnsi="Cambria Math"/>
                  </w:rPr>
                  <m:t xml:space="preserve"> </m:t>
                </m:r>
              </m:e>
              <m:e>
                <m:sSub>
                  <m:sSubPr>
                    <m:ctrlPr>
                      <w:rPr>
                        <w:rFonts w:ascii="Cambria Math" w:hAnsi="Cambria Math"/>
                        <w:b/>
                      </w:rPr>
                    </m:ctrlPr>
                  </m:sSubPr>
                  <m:e>
                    <m:r>
                      <m:rPr>
                        <m:sty m:val="bi"/>
                      </m:rPr>
                      <w:rPr>
                        <w:rFonts w:ascii="Cambria Math" w:hAnsi="Cambria Math"/>
                      </w:rPr>
                      <m:t>y</m:t>
                    </m:r>
                  </m:e>
                  <m:sub>
                    <m:r>
                      <w:rPr>
                        <w:rFonts w:ascii="Cambria Math" w:hAnsi="Cambria Math"/>
                      </w:rPr>
                      <m:t>t</m:t>
                    </m:r>
                  </m:sub>
                </m:sSub>
                <m:r>
                  <m:rPr>
                    <m:sty m:val="bi"/>
                  </m:rPr>
                  <w:rPr>
                    <w:rFonts w:ascii="Cambria Math" w:hAnsi="Cambria Math"/>
                  </w:rPr>
                  <m:t xml:space="preserve">,               </m:t>
                </m:r>
                <m:r>
                  <m:rPr>
                    <m:sty m:val="p"/>
                  </m:rPr>
                  <w:rPr>
                    <w:rFonts w:ascii="Cambria Math" w:hAnsi="Cambria Math"/>
                  </w:rPr>
                  <m:t xml:space="preserve">otherwise,                                                  </m:t>
                </m:r>
              </m:e>
            </m:eqArr>
          </m:e>
        </m:d>
      </m:oMath>
      <w:r w:rsidR="0088108A">
        <w:tab/>
      </w:r>
      <w:r w:rsidR="002E221C">
        <w:tab/>
      </w:r>
      <w:r w:rsidR="0088108A">
        <w:tab/>
      </w:r>
      <w:r w:rsidR="0088108A">
        <w:tab/>
      </w:r>
      <w:r w:rsidR="00D86EA4">
        <w:t>(19</w:t>
      </w:r>
      <w:r w:rsidR="0088108A" w:rsidRPr="00F6148F">
        <w:t>)</w:t>
      </w:r>
    </w:p>
    <w:p w14:paraId="36A964E2" w14:textId="5904528C" w:rsidR="00A30AE8" w:rsidRDefault="00B13335">
      <w:pPr>
        <w:jc w:val="right"/>
      </w:pP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m:t>
                </m:r>
                <m:r>
                  <m:rPr>
                    <m:sty m:val="bi"/>
                  </m:rPr>
                  <w:rPr>
                    <w:rFonts w:ascii="Cambria Math" w:hAnsi="Cambria Math"/>
                  </w:rPr>
                  <m:t>∅,</m:t>
                </m:r>
                <m:r>
                  <w:rPr>
                    <w:rFonts w:ascii="Cambria Math" w:hAnsi="Cambria Math"/>
                  </w:rPr>
                  <m:t xml:space="preserve">    </m:t>
                </m:r>
                <m:r>
                  <w:ins w:id="868" w:author="David Evans [2]" w:date="2021-09-01T15:04:00Z">
                    <w:rPr>
                      <w:rFonts w:ascii="Cambria Math" w:hAnsi="Cambria Math"/>
                    </w:rPr>
                    <m:t xml:space="preserve">  </m:t>
                  </w:ins>
                </m:r>
                <m:r>
                  <w:ins w:id="869" w:author="David Evans [2]" w:date="2021-09-01T15:13:00Z">
                    <w:rPr>
                      <w:rFonts w:ascii="Cambria Math" w:hAnsi="Cambria Math"/>
                    </w:rPr>
                    <m:t xml:space="preserve">    </m:t>
                  </w:ins>
                </m:r>
                <m:r>
                  <w:ins w:id="870" w:author="David Evans [2]" w:date="2021-09-01T15:04:00Z">
                    <w:rPr>
                      <w:rFonts w:ascii="Cambria Math" w:hAnsi="Cambria Math"/>
                    </w:rPr>
                    <m:t xml:space="preserve">  </m:t>
                  </w:ins>
                </m:r>
                <m:r>
                  <w:ins w:id="871" w:author="David Evans [2]" w:date="2021-09-01T15:13:00Z">
                    <w:rPr>
                      <w:rFonts w:ascii="Cambria Math" w:hAnsi="Cambria Math"/>
                    </w:rPr>
                    <m:t xml:space="preserve">    </m:t>
                  </w:ins>
                </m:r>
                <m:r>
                  <w:del w:id="872" w:author="David Evans [2]" w:date="2021-09-01T15:04:00Z">
                    <w:rPr>
                      <w:rFonts w:ascii="Cambria Math" w:hAnsi="Cambria Math"/>
                    </w:rPr>
                    <m:t xml:space="preserve">       </m:t>
                  </w:del>
                </m:r>
                <m:r>
                  <w:del w:id="873" w:author="David Evans [2]" w:date="2021-09-01T15:06:00Z">
                    <w:rPr>
                      <w:rFonts w:ascii="Cambria Math" w:hAnsi="Cambria Math"/>
                    </w:rPr>
                    <m:t xml:space="preserve"> </m:t>
                  </w:del>
                </m:r>
                <m:r>
                  <w:del w:id="874" w:author="David Evans [2]" w:date="2021-09-01T15:05:00Z">
                    <w:rPr>
                      <w:rFonts w:ascii="Cambria Math" w:hAnsi="Cambria Math"/>
                    </w:rPr>
                    <m:t xml:space="preserve">  </m:t>
                  </w:del>
                </m:r>
                <m:r>
                  <m:rPr>
                    <m:sty m:val="p"/>
                  </m:rPr>
                  <w:rPr>
                    <w:rFonts w:ascii="Cambria Math" w:hAnsi="Cambria Math"/>
                  </w:rPr>
                  <m:t xml:space="preserve">if </m:t>
                </m:r>
                <m:r>
                  <w:rPr>
                    <w:rFonts w:ascii="Cambria Math" w:hAnsi="Cambria Math"/>
                  </w:rPr>
                  <m:t xml:space="preserve"> </m:t>
                </m:r>
                <m:sSub>
                  <m:sSubPr>
                    <m:ctrlPr>
                      <w:rPr>
                        <w:rFonts w:ascii="Cambria Math" w:hAnsi="Cambria Math"/>
                        <w:b/>
                      </w:rPr>
                    </m:ctrlPr>
                  </m:sSubPr>
                  <m:e>
                    <m:r>
                      <m:rPr>
                        <m:sty m:val="bi"/>
                      </m:rPr>
                      <w:rPr>
                        <w:rFonts w:ascii="Cambria Math" w:hAnsi="Cambria Math"/>
                      </w:rPr>
                      <m:t>k</m:t>
                    </m:r>
                  </m:e>
                  <m:sub>
                    <m:r>
                      <w:rPr>
                        <w:rFonts w:ascii="Cambria Math" w:hAnsi="Cambria Math"/>
                      </w:rPr>
                      <m:t>t</m:t>
                    </m:r>
                  </m:sub>
                </m:sSub>
                <m:r>
                  <w:rPr>
                    <w:rFonts w:ascii="Cambria Math" w:hAnsi="Cambria Math"/>
                  </w:rPr>
                  <m:t>=</m:t>
                </m:r>
                <m:r>
                  <m:rPr>
                    <m:sty m:val="bi"/>
                  </m:rPr>
                  <w:rPr>
                    <w:rFonts w:ascii="Cambria Math" w:hAnsi="Cambria Math"/>
                  </w:rPr>
                  <m:t>∅</m:t>
                </m:r>
                <m:r>
                  <w:ins w:id="875" w:author="David Evans [2]" w:date="2021-09-01T15:05:00Z">
                    <m:rPr>
                      <m:sty m:val="bi"/>
                    </m:rPr>
                    <w:rPr>
                      <w:rFonts w:ascii="Cambria Math" w:hAnsi="Cambria Math"/>
                    </w:rPr>
                    <m:t xml:space="preserve">   </m:t>
                  </w:ins>
                </m:r>
                <m:r>
                  <m:rPr>
                    <m:sty m:val="bi"/>
                  </m:rPr>
                  <w:rPr>
                    <w:rFonts w:ascii="Cambria Math" w:hAnsi="Cambria Math"/>
                  </w:rPr>
                  <m:t xml:space="preserve">  </m:t>
                </m:r>
                <m:r>
                  <w:ins w:id="876" w:author="David Evans [2]" w:date="2021-09-01T15:04:00Z">
                    <m:rPr>
                      <m:sty m:val="bi"/>
                    </m:rPr>
                    <w:rPr>
                      <w:rFonts w:ascii="Cambria Math" w:hAnsi="Cambria Math"/>
                    </w:rPr>
                    <m:t xml:space="preserve">                         </m:t>
                  </w:ins>
                </m:r>
                <m:r>
                  <m:rPr>
                    <m:sty m:val="bi"/>
                  </m:rPr>
                  <w:rPr>
                    <w:rFonts w:ascii="Cambria Math" w:hAnsi="Cambria Math"/>
                  </w:rPr>
                  <m:t xml:space="preserve">                                                   </m:t>
                </m:r>
                <m:r>
                  <w:rPr>
                    <w:rFonts w:ascii="Cambria Math" w:hAnsi="Cambria Math"/>
                  </w:rPr>
                  <m:t xml:space="preserve">          </m:t>
                </m:r>
                <m:r>
                  <w:del w:id="877" w:author="David Evans [2]" w:date="2021-09-01T15:13:00Z">
                    <w:rPr>
                      <w:rFonts w:ascii="Cambria Math" w:hAnsi="Cambria Math"/>
                    </w:rPr>
                    <m:t xml:space="preserve">    </m:t>
                  </w:del>
                </m:r>
                <m:r>
                  <w:rPr>
                    <w:rFonts w:ascii="Cambria Math" w:hAnsi="Cambria Math"/>
                  </w:rPr>
                  <m:t xml:space="preserve">      </m:t>
                </m:r>
              </m:e>
              <m:e>
                <m:d>
                  <m:dPr>
                    <m:begChr m:val=""/>
                    <m:endChr m:val=""/>
                    <m:ctrlPr>
                      <w:rPr>
                        <w:rFonts w:ascii="Cambria Math" w:hAnsi="Cambria Math"/>
                        <w:b/>
                      </w:rPr>
                    </m:ctrlPr>
                  </m:dPr>
                  <m:e>
                    <m:r>
                      <m:rPr>
                        <m:sty m:val="bi"/>
                      </m:rP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m:t>
                        </m:r>
                      </m:sup>
                    </m:sSup>
                    <m:r>
                      <w:del w:id="878" w:author="David Evans [2]" w:date="2021-09-01T15:05:00Z">
                        <w:rPr>
                          <w:rFonts w:ascii="Cambria Math" w:hAnsi="Cambria Math"/>
                        </w:rPr>
                        <m:t xml:space="preserve">,    </m:t>
                      </w:del>
                    </m:r>
                    <m:r>
                      <w:del w:id="879" w:author="David Evans [2]" w:date="2021-09-01T15:04:00Z">
                        <w:rPr>
                          <w:rFonts w:ascii="Cambria Math" w:hAnsi="Cambria Math"/>
                        </w:rPr>
                        <m:t xml:space="preserve"> </m:t>
                      </w:del>
                    </m:r>
                    <m:r>
                      <w:del w:id="880" w:author="David Evans [2]" w:date="2021-09-01T15:05:00Z">
                        <w:rPr>
                          <w:rFonts w:ascii="Cambria Math" w:hAnsi="Cambria Math"/>
                        </w:rPr>
                        <m:t xml:space="preserve">  </m:t>
                      </w:del>
                    </m:r>
                    <m:r>
                      <w:rPr>
                        <w:rFonts w:ascii="Cambria Math" w:hAnsi="Cambria Math"/>
                      </w:rPr>
                      <m:t xml:space="preserve">    </m:t>
                    </m:r>
                    <m:ctrlPr>
                      <w:rPr>
                        <w:rFonts w:ascii="Cambria Math" w:hAnsi="Cambria Math"/>
                        <w:b/>
                        <w:i/>
                      </w:rPr>
                    </m:ctrlPr>
                  </m:e>
                </m:d>
                <m:r>
                  <w:del w:id="881" w:author="David Evans [2]" w:date="2021-09-01T15:04:00Z">
                    <w:rPr>
                      <w:rFonts w:ascii="Cambria Math" w:hAnsi="Cambria Math"/>
                    </w:rPr>
                    <m:t xml:space="preserve"> </m:t>
                  </w:del>
                </m:r>
                <m:r>
                  <w:ins w:id="882" w:author="David Evans [2]" w:date="2021-09-01T15:04:00Z">
                    <w:rPr>
                      <w:rFonts w:ascii="Cambria Math" w:hAnsi="Cambria Math"/>
                    </w:rPr>
                    <m:t xml:space="preserve">   </m:t>
                  </w:ins>
                </m:r>
                <m:r>
                  <w:ins w:id="883" w:author="David Evans [2]" w:date="2021-09-01T15:13:00Z">
                    <w:rPr>
                      <w:rFonts w:ascii="Cambria Math" w:hAnsi="Cambria Math"/>
                    </w:rPr>
                    <m:t xml:space="preserve">       </m:t>
                  </w:ins>
                </m:r>
                <m:r>
                  <w:ins w:id="884" w:author="David Evans [2]" w:date="2021-09-01T15:04:00Z">
                    <w:rPr>
                      <w:rFonts w:ascii="Cambria Math" w:hAnsi="Cambria Math"/>
                    </w:rPr>
                    <m:t xml:space="preserve"> </m:t>
                  </w:ins>
                </m:r>
                <m:r>
                  <m:rPr>
                    <m:sty m:val="p"/>
                  </m:rPr>
                  <w:rPr>
                    <w:rFonts w:ascii="Cambria Math" w:hAnsi="Cambria Math"/>
                  </w:rPr>
                  <m:t xml:space="preserve">if </m:t>
                </m:r>
                <m:r>
                  <w:rPr>
                    <w:rFonts w:ascii="Cambria Math" w:hAnsi="Cambria Math"/>
                  </w:rPr>
                  <m:t xml:space="preserve"> </m:t>
                </m:r>
                <m:sSub>
                  <m:sSubPr>
                    <m:ctrlPr>
                      <w:rPr>
                        <w:rFonts w:ascii="Cambria Math" w:hAnsi="Cambria Math"/>
                        <w:b/>
                      </w:rPr>
                    </m:ctrlPr>
                  </m:sSubPr>
                  <m:e>
                    <m:r>
                      <m:rPr>
                        <m:sty m:val="bi"/>
                      </m:rPr>
                      <w:rPr>
                        <w:rFonts w:ascii="Cambria Math" w:hAnsi="Cambria Math"/>
                      </w:rPr>
                      <m:t>k</m:t>
                    </m:r>
                  </m:e>
                  <m:sub>
                    <m:r>
                      <w:rPr>
                        <w:rFonts w:ascii="Cambria Math" w:hAnsi="Cambria Math"/>
                      </w:rPr>
                      <m:t>t</m:t>
                    </m:r>
                  </m:sub>
                </m:sSub>
                <m:r>
                  <w:rPr>
                    <w:rFonts w:ascii="Cambria Math" w:hAnsi="Cambria Math"/>
                  </w:rPr>
                  <m:t>≠</m:t>
                </m:r>
                <m:r>
                  <m:rPr>
                    <m:sty m:val="bi"/>
                  </m:rPr>
                  <w:rPr>
                    <w:rFonts w:ascii="Cambria Math" w:hAnsi="Cambria Math"/>
                  </w:rPr>
                  <m:t>∅</m:t>
                </m:r>
                <m:r>
                  <m:rPr>
                    <m:sty m:val="p"/>
                  </m:rPr>
                  <w:rPr>
                    <w:rFonts w:ascii="Cambria Math" w:hAnsi="Cambria Math"/>
                  </w:rPr>
                  <m:t xml:space="preserve"> and</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 xml:space="preserve"> is not set to one more than</m:t>
                </m:r>
                <m:r>
                  <w:ins w:id="885" w:author="David Evans [2]" w:date="2021-09-01T15:03:00Z">
                    <m:rPr>
                      <m:sty m:val="p"/>
                    </m:rPr>
                    <w:rPr>
                      <w:rFonts w:ascii="Cambria Math" w:hAnsi="Cambria Math"/>
                    </w:rPr>
                    <m:t xml:space="preserve"> once</m:t>
                  </w:ins>
                </m:r>
                <m:r>
                  <w:ins w:id="886" w:author="David Evans [2]" w:date="2021-09-01T15:14:00Z">
                    <m:rPr>
                      <m:sty m:val="p"/>
                    </m:rPr>
                    <w:rPr>
                      <w:rFonts w:ascii="Cambria Math" w:hAnsi="Cambria Math"/>
                    </w:rPr>
                    <m:t>,</m:t>
                  </w:ins>
                </m:r>
                <m:r>
                  <w:ins w:id="887" w:author="David Evans [2]" w:date="2021-09-01T15:03:00Z">
                    <m:rPr>
                      <m:sty m:val="p"/>
                    </m:rPr>
                    <w:rPr>
                      <w:rFonts w:ascii="Cambria Math" w:hAnsi="Cambria Math"/>
                    </w:rPr>
                    <m:t xml:space="preserve"> for</m:t>
                  </w:ins>
                </m:r>
                <m:r>
                  <w:del w:id="888" w:author="David Evans [2]" w:date="2021-09-01T15:04:00Z">
                    <m:rPr>
                      <m:sty m:val="p"/>
                    </m:rPr>
                    <w:rPr>
                      <w:rFonts w:ascii="Cambria Math" w:hAnsi="Cambria Math"/>
                    </w:rPr>
                    <m:t xml:space="preserve">  </m:t>
                  </w:del>
                </m:r>
                <m:r>
                  <m:rPr>
                    <m:sty m:val="p"/>
                  </m:rPr>
                  <w:rPr>
                    <w:rFonts w:ascii="Cambria Math" w:hAnsi="Cambria Math"/>
                  </w:rPr>
                  <m:t xml:space="preserve"> </m:t>
                </m:r>
                <m:r>
                  <w:ins w:id="889" w:author="David Evans [2]" w:date="2021-09-01T15:07:00Z">
                    <m:rPr>
                      <m:sty m:val="p"/>
                    </m:rPr>
                    <w:rPr>
                      <w:rFonts w:ascii="Cambria Math" w:hAnsi="Cambria Math"/>
                    </w:rPr>
                    <m:t xml:space="preserve"> </m:t>
                  </w:ins>
                </m:r>
                <m:r>
                  <m:rPr>
                    <m:sty m:val="p"/>
                  </m:rPr>
                  <w:rPr>
                    <w:rFonts w:ascii="Cambria Math" w:hAnsi="Cambria Math"/>
                  </w:rPr>
                  <m:t xml:space="preserve">  </m:t>
                </m:r>
                <m:r>
                  <w:ins w:id="890" w:author="David Evans [2]" w:date="2021-09-01T15:05:00Z">
                    <m:rPr>
                      <m:sty m:val="p"/>
                    </m:rPr>
                    <w:rPr>
                      <w:rFonts w:ascii="Cambria Math" w:hAnsi="Cambria Math"/>
                    </w:rPr>
                    <m:t xml:space="preserve">        </m:t>
                  </w:ins>
                </m:r>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hAnsi="Cambria Math"/>
                  </w:rPr>
                  <m:t xml:space="preserve">  </m:t>
                </m:r>
                <m:r>
                  <w:ins w:id="891" w:author="David Evans [2]" w:date="2021-09-01T15:13:00Z">
                    <m:rPr>
                      <m:sty m:val="p"/>
                    </m:rPr>
                    <w:rPr>
                      <w:rFonts w:ascii="Cambria Math" w:hAnsi="Cambria Math"/>
                    </w:rPr>
                    <m:t xml:space="preserve">       </m:t>
                  </w:ins>
                </m:r>
                <m:r>
                  <w:ins w:id="892" w:author="David Evans [2]" w:date="2021-09-01T15:14:00Z">
                    <m:rPr>
                      <m:sty m:val="p"/>
                    </m:rPr>
                    <w:rPr>
                      <w:rFonts w:ascii="Cambria Math" w:hAnsi="Cambria Math"/>
                    </w:rPr>
                    <m:t xml:space="preserve">         </m:t>
                  </w:ins>
                </m:r>
                <m:r>
                  <w:ins w:id="893" w:author="David Evans [2]" w:date="2021-09-01T15:13:00Z">
                    <m:rPr>
                      <m:sty m:val="p"/>
                    </m:rPr>
                    <w:rPr>
                      <w:rFonts w:ascii="Cambria Math" w:hAnsi="Cambria Math"/>
                    </w:rPr>
                    <m:t xml:space="preserve"> </m:t>
                  </w:ins>
                </m:r>
                <m:r>
                  <w:ins w:id="894" w:author="David Evans [2]" w:date="2021-09-01T15:13:00Z">
                    <w:rPr>
                      <w:rFonts w:ascii="Cambria Math" w:hAnsi="Cambria Math"/>
                    </w:rPr>
                    <m:t>i</m:t>
                  </w:ins>
                </m:r>
                <m:r>
                  <w:ins w:id="895" w:author="David Evans [2]" w:date="2021-09-01T15:13:00Z">
                    <m:rPr>
                      <m:sty m:val="p"/>
                    </m:rPr>
                    <w:rPr>
                      <w:rFonts w:ascii="Cambria Math" w:hAnsi="Cambria Math"/>
                    </w:rPr>
                    <m:t xml:space="preserve"> in </m:t>
                  </w:ins>
                </m:r>
                <m:r>
                  <w:del w:id="896" w:author="David Evans [2]" w:date="2021-09-01T15:05:00Z">
                    <m:rPr>
                      <m:sty m:val="p"/>
                    </m:rPr>
                    <w:rPr>
                      <w:rFonts w:ascii="Cambria Math" w:hAnsi="Cambria Math"/>
                    </w:rPr>
                    <m:t xml:space="preserve">  </m:t>
                  </w:del>
                </m:r>
                <m:r>
                  <w:del w:id="897" w:author="David Evans [2]" w:date="2021-09-01T15:04:00Z">
                    <m:rPr>
                      <m:sty m:val="p"/>
                    </m:rPr>
                    <w:rPr>
                      <w:rFonts w:ascii="Cambria Math" w:hAnsi="Cambria Math"/>
                    </w:rPr>
                    <m:t xml:space="preserve">     once for </m:t>
                  </w:del>
                </m:r>
                <m:r>
                  <w:del w:id="898" w:author="David Evans [2]" w:date="2021-09-01T15:04:00Z">
                    <w:rPr>
                      <w:rFonts w:ascii="Cambria Math" w:hAnsi="Cambria Math"/>
                    </w:rPr>
                    <m:t>i</m:t>
                  </w:del>
                </m:r>
                <m:r>
                  <w:del w:id="899" w:author="David Evans [2]" w:date="2021-09-01T15:04:00Z">
                    <m:rPr>
                      <m:sty m:val="p"/>
                    </m:rPr>
                    <w:rPr>
                      <w:rFonts w:ascii="Cambria Math" w:hAnsi="Cambria Math"/>
                    </w:rPr>
                    <m:t xml:space="preserve"> in</m:t>
                  </w:del>
                </m:r>
                <m:r>
                  <w:del w:id="900" w:author="David Evans" w:date="2021-07-20T12:45:00Z">
                    <m:rPr>
                      <m:sty m:val="p"/>
                    </m:rPr>
                    <w:rPr>
                      <w:rFonts w:ascii="Cambria Math" w:hAnsi="Cambria Math"/>
                    </w:rPr>
                    <m:t xml:space="preserve"> </m:t>
                  </w:del>
                </m:r>
                <m:d>
                  <m:dPr>
                    <m:begChr m:val="{"/>
                    <m:endChr m:val="}"/>
                    <m:ctrlPr>
                      <w:del w:id="901" w:author="David Evans" w:date="2021-07-20T12:45:00Z">
                        <w:rPr>
                          <w:rFonts w:ascii="Cambria Math" w:hAnsi="Cambria Math"/>
                        </w:rPr>
                      </w:del>
                    </m:ctrlPr>
                  </m:dPr>
                  <m:e>
                    <m:r>
                      <w:del w:id="902" w:author="David Evans" w:date="2021-07-20T12:45:00Z">
                        <w:rPr>
                          <w:rFonts w:ascii="Cambria Math" w:hAnsi="Cambria Math"/>
                        </w:rPr>
                        <m:t>t, t-1,…,</m:t>
                      </w:del>
                    </m:r>
                    <m:func>
                      <m:funcPr>
                        <m:ctrlPr>
                          <w:del w:id="903" w:author="David Evans" w:date="2021-07-20T12:45:00Z">
                            <w:rPr>
                              <w:rFonts w:ascii="Cambria Math" w:hAnsi="Cambria Math"/>
                            </w:rPr>
                          </w:del>
                        </m:ctrlPr>
                      </m:funcPr>
                      <m:fName>
                        <m:r>
                          <w:del w:id="904" w:author="David Evans" w:date="2021-07-20T12:45:00Z">
                            <m:rPr>
                              <m:sty m:val="p"/>
                            </m:rPr>
                            <w:rPr>
                              <w:rFonts w:ascii="Cambria Math" w:hAnsi="Cambria Math"/>
                            </w:rPr>
                            <m:t>max</m:t>
                          </w:del>
                        </m:r>
                        <m:ctrlPr>
                          <w:del w:id="905" w:author="David Evans" w:date="2021-07-20T12:45:00Z">
                            <w:rPr>
                              <w:rFonts w:ascii="Cambria Math" w:hAnsi="Cambria Math"/>
                              <w:i/>
                            </w:rPr>
                          </w:del>
                        </m:ctrlPr>
                      </m:fName>
                      <m:e>
                        <m:d>
                          <m:dPr>
                            <m:ctrlPr>
                              <w:del w:id="906" w:author="David Evans" w:date="2021-07-20T12:45:00Z">
                                <w:rPr>
                                  <w:rFonts w:ascii="Cambria Math" w:hAnsi="Cambria Math"/>
                                  <w:i/>
                                </w:rPr>
                              </w:del>
                            </m:ctrlPr>
                          </m:dPr>
                          <m:e>
                            <m:r>
                              <w:del w:id="907" w:author="David Evans" w:date="2021-07-20T12:45:00Z">
                                <w:rPr>
                                  <w:rFonts w:ascii="Cambria Math" w:hAnsi="Cambria Math"/>
                                </w:rPr>
                                <m:t>0,t-</m:t>
                              </w:del>
                            </m:r>
                            <m:sSub>
                              <m:sSubPr>
                                <m:ctrlPr>
                                  <w:del w:id="908" w:author="David Evans" w:date="2021-07-20T12:45:00Z">
                                    <w:rPr>
                                      <w:rFonts w:ascii="Cambria Math" w:hAnsi="Cambria Math"/>
                                      <w:i/>
                                    </w:rPr>
                                  </w:del>
                                </m:ctrlPr>
                              </m:sSubPr>
                              <m:e>
                                <m:r>
                                  <w:del w:id="909" w:author="David Evans" w:date="2021-07-20T12:45:00Z">
                                    <w:rPr>
                                      <w:rFonts w:ascii="Cambria Math" w:hAnsi="Cambria Math"/>
                                    </w:rPr>
                                    <m:t>V</m:t>
                                  </w:del>
                                </m:r>
                              </m:e>
                              <m:sub>
                                <m:r>
                                  <w:del w:id="910" w:author="David Evans" w:date="2021-07-20T12:45:00Z">
                                    <w:rPr>
                                      <w:rFonts w:ascii="Cambria Math" w:hAnsi="Cambria Math"/>
                                    </w:rPr>
                                    <m:t>t</m:t>
                                  </w:del>
                                </m:r>
                              </m:sub>
                            </m:sSub>
                          </m:e>
                        </m:d>
                      </m:e>
                    </m:func>
                    <m:ctrlPr>
                      <w:del w:id="911" w:author="David Evans" w:date="2021-07-20T12:45:00Z">
                        <w:rPr>
                          <w:rFonts w:ascii="Cambria Math" w:hAnsi="Cambria Math"/>
                          <w:i/>
                        </w:rPr>
                      </w:del>
                    </m:ctrlPr>
                  </m:e>
                </m:d>
                <m:r>
                  <w:del w:id="912" w:author="David Evans" w:date="2021-07-20T12:45:00Z">
                    <w:rPr>
                      <w:rFonts w:ascii="Cambria Math" w:hAnsi="Cambria Math"/>
                    </w:rPr>
                    <m:t>.</m:t>
                  </w:del>
                </m:r>
                <m:r>
                  <w:del w:id="913" w:author="David Evans" w:date="2021-07-20T12:45:00Z">
                    <m:rPr>
                      <m:sty m:val="b"/>
                    </m:rPr>
                    <w:rPr>
                      <w:rFonts w:ascii="Cambria Math" w:hAnsi="Cambria Math"/>
                    </w:rPr>
                    <m:t xml:space="preserve"> </m:t>
                  </w:del>
                </m:r>
                <m:r>
                  <w:del w:id="914" w:author="David Evans [2]" w:date="2021-09-01T15:06:00Z">
                    <m:rPr>
                      <m:sty m:val="b"/>
                    </m:rPr>
                    <w:rPr>
                      <w:rFonts w:ascii="Cambria Math" w:hAnsi="Cambria Math"/>
                    </w:rPr>
                    <m:t xml:space="preserve"> </m:t>
                  </w:del>
                </m:r>
                <m:r>
                  <w:del w:id="915" w:author="David Evans" w:date="2021-07-20T12:45:00Z">
                    <m:rPr>
                      <m:sty m:val="b"/>
                    </m:rPr>
                    <w:rPr>
                      <w:rFonts w:ascii="Cambria Math" w:hAnsi="Cambria Math"/>
                    </w:rPr>
                    <m:t xml:space="preserve"> </m:t>
                  </w:del>
                </m:r>
                <m:d>
                  <m:dPr>
                    <m:begChr m:val="{"/>
                    <m:endChr m:val="}"/>
                    <m:ctrlPr>
                      <w:ins w:id="916" w:author="David Evans" w:date="2021-07-20T12:43:00Z">
                        <w:rPr>
                          <w:rFonts w:ascii="Cambria Math" w:hAnsi="Cambria Math"/>
                          <w:b/>
                        </w:rPr>
                      </w:ins>
                    </m:ctrlPr>
                  </m:dPr>
                  <m:e>
                    <m:r>
                      <w:ins w:id="917" w:author="David Evans [2]" w:date="2021-09-01T15:00:00Z">
                        <m:rPr>
                          <m:sty m:val="p"/>
                        </m:rPr>
                        <w:rPr>
                          <w:rFonts w:ascii="Cambria Math" w:hAnsi="Cambria Math"/>
                        </w:rPr>
                        <m:t>max</m:t>
                      </w:ins>
                    </m:r>
                    <m:r>
                      <w:ins w:id="918" w:author="David Evans [2]" w:date="2021-09-01T15:00:00Z">
                        <m:rPr>
                          <m:sty m:val="bi"/>
                        </m:rPr>
                        <w:rPr>
                          <w:rFonts w:ascii="Cambria Math" w:hAnsi="Cambria Math"/>
                        </w:rPr>
                        <m:t xml:space="preserve"> </m:t>
                      </w:ins>
                    </m:r>
                    <m:d>
                      <m:dPr>
                        <m:ctrlPr>
                          <w:ins w:id="919" w:author="David Evans [2]" w:date="2021-09-01T15:00:00Z">
                            <w:rPr>
                              <w:rFonts w:ascii="Cambria Math" w:hAnsi="Cambria Math"/>
                              <w:b/>
                              <w:i/>
                            </w:rPr>
                          </w:ins>
                        </m:ctrlPr>
                      </m:dPr>
                      <m:e>
                        <m:r>
                          <w:ins w:id="920" w:author="David Evans [2]" w:date="2021-09-01T15:00:00Z">
                            <w:rPr>
                              <w:rFonts w:ascii="Cambria Math" w:hAnsi="Cambria Math"/>
                            </w:rPr>
                            <m:t>0</m:t>
                          </w:ins>
                        </m:r>
                        <m:r>
                          <w:ins w:id="921" w:author="David Evans [2]" w:date="2021-09-01T15:00:00Z">
                            <m:rPr>
                              <m:sty m:val="bi"/>
                            </m:rPr>
                            <w:rPr>
                              <w:rFonts w:ascii="Cambria Math" w:hAnsi="Cambria Math"/>
                            </w:rPr>
                            <m:t>,</m:t>
                          </w:ins>
                        </m:r>
                        <m:r>
                          <w:ins w:id="922" w:author="David Evans [2]" w:date="2021-09-01T15:00:00Z">
                            <w:rPr>
                              <w:rFonts w:ascii="Cambria Math" w:hAnsi="Cambria Math"/>
                            </w:rPr>
                            <m:t>t-</m:t>
                          </w:ins>
                        </m:r>
                        <m:sSub>
                          <m:sSubPr>
                            <m:ctrlPr>
                              <w:ins w:id="923" w:author="David Evans [2]" w:date="2021-09-01T15:00:00Z">
                                <w:rPr>
                                  <w:rFonts w:ascii="Cambria Math" w:hAnsi="Cambria Math"/>
                                  <w:i/>
                                </w:rPr>
                              </w:ins>
                            </m:ctrlPr>
                          </m:sSubPr>
                          <m:e>
                            <m:r>
                              <w:ins w:id="924" w:author="David Evans [2]" w:date="2021-09-01T15:00:00Z">
                                <w:rPr>
                                  <w:rFonts w:ascii="Cambria Math" w:hAnsi="Cambria Math"/>
                                </w:rPr>
                                <m:t>V</m:t>
                              </w:ins>
                            </m:r>
                          </m:e>
                          <m:sub>
                            <m:r>
                              <w:ins w:id="925" w:author="David Evans [2]" w:date="2021-09-01T15:00:00Z">
                                <w:rPr>
                                  <w:rFonts w:ascii="Cambria Math" w:hAnsi="Cambria Math"/>
                                </w:rPr>
                                <m:t>t</m:t>
                              </w:ins>
                            </m:r>
                          </m:sub>
                        </m:sSub>
                      </m:e>
                    </m:d>
                    <m:r>
                      <w:ins w:id="926" w:author="David Evans [2]" w:date="2021-09-01T15:00:00Z">
                        <w:rPr>
                          <w:rFonts w:ascii="Cambria Math" w:hAnsi="Cambria Math"/>
                        </w:rPr>
                        <m:t xml:space="preserve">, </m:t>
                      </w:ins>
                    </m:r>
                    <m:r>
                      <w:ins w:id="927" w:author="David Evans [2]" w:date="2021-09-01T15:00:00Z">
                        <m:rPr>
                          <m:sty m:val="p"/>
                        </m:rPr>
                        <w:rPr>
                          <w:rFonts w:ascii="Cambria Math" w:hAnsi="Cambria Math"/>
                        </w:rPr>
                        <m:t>max</m:t>
                      </w:ins>
                    </m:r>
                    <m:r>
                      <w:ins w:id="928" w:author="David Evans [2]" w:date="2021-09-01T15:00:00Z">
                        <m:rPr>
                          <m:sty m:val="bi"/>
                        </m:rPr>
                        <w:rPr>
                          <w:rFonts w:ascii="Cambria Math" w:hAnsi="Cambria Math"/>
                        </w:rPr>
                        <m:t xml:space="preserve"> </m:t>
                      </w:ins>
                    </m:r>
                    <m:d>
                      <m:dPr>
                        <m:ctrlPr>
                          <w:ins w:id="929" w:author="David Evans [2]" w:date="2021-09-01T15:00:00Z">
                            <w:rPr>
                              <w:rFonts w:ascii="Cambria Math" w:hAnsi="Cambria Math"/>
                              <w:b/>
                              <w:i/>
                            </w:rPr>
                          </w:ins>
                        </m:ctrlPr>
                      </m:dPr>
                      <m:e>
                        <m:r>
                          <w:ins w:id="930" w:author="David Evans [2]" w:date="2021-09-01T15:00:00Z">
                            <w:rPr>
                              <w:rFonts w:ascii="Cambria Math" w:hAnsi="Cambria Math"/>
                            </w:rPr>
                            <m:t>0</m:t>
                          </w:ins>
                        </m:r>
                        <m:r>
                          <w:ins w:id="931" w:author="David Evans [2]" w:date="2021-09-01T15:00:00Z">
                            <m:rPr>
                              <m:sty m:val="bi"/>
                            </m:rPr>
                            <w:rPr>
                              <w:rFonts w:ascii="Cambria Math" w:hAnsi="Cambria Math"/>
                            </w:rPr>
                            <m:t>,</m:t>
                          </w:ins>
                        </m:r>
                        <m:r>
                          <w:ins w:id="932" w:author="David Evans [2]" w:date="2021-09-01T15:00:00Z">
                            <w:rPr>
                              <w:rFonts w:ascii="Cambria Math" w:hAnsi="Cambria Math"/>
                            </w:rPr>
                            <m:t>t-</m:t>
                          </w:ins>
                        </m:r>
                        <m:sSub>
                          <m:sSubPr>
                            <m:ctrlPr>
                              <w:ins w:id="933" w:author="David Evans [2]" w:date="2021-09-01T15:00:00Z">
                                <w:rPr>
                                  <w:rFonts w:ascii="Cambria Math" w:hAnsi="Cambria Math"/>
                                  <w:i/>
                                </w:rPr>
                              </w:ins>
                            </m:ctrlPr>
                          </m:sSubPr>
                          <m:e>
                            <m:r>
                              <w:ins w:id="934" w:author="David Evans [2]" w:date="2021-09-01T15:00:00Z">
                                <w:rPr>
                                  <w:rFonts w:ascii="Cambria Math" w:hAnsi="Cambria Math"/>
                                </w:rPr>
                                <m:t>V</m:t>
                              </w:ins>
                            </m:r>
                          </m:e>
                          <m:sub>
                            <m:r>
                              <w:ins w:id="935" w:author="David Evans [2]" w:date="2021-09-01T15:00:00Z">
                                <w:rPr>
                                  <w:rFonts w:ascii="Cambria Math" w:hAnsi="Cambria Math"/>
                                </w:rPr>
                                <m:t>t</m:t>
                              </w:ins>
                            </m:r>
                          </m:sub>
                        </m:sSub>
                      </m:e>
                    </m:d>
                    <m:r>
                      <w:ins w:id="936" w:author="David Evans [2]" w:date="2021-09-01T15:00:00Z">
                        <w:rPr>
                          <w:rFonts w:ascii="Cambria Math" w:hAnsi="Cambria Math"/>
                        </w:rPr>
                        <m:t>+1,</m:t>
                      </w:ins>
                    </m:r>
                    <m:r>
                      <w:ins w:id="937" w:author="David Evans [2]" w:date="2021-09-01T15:02:00Z">
                        <w:rPr>
                          <w:rFonts w:ascii="Cambria Math" w:hAnsi="Cambria Math"/>
                        </w:rPr>
                        <m:t>…,</m:t>
                      </w:ins>
                    </m:r>
                    <m:r>
                      <w:ins w:id="938" w:author="David Evans [2]" w:date="2021-09-01T15:00:00Z">
                        <w:rPr>
                          <w:rFonts w:ascii="Cambria Math" w:hAnsi="Cambria Math"/>
                        </w:rPr>
                        <m:t xml:space="preserve"> </m:t>
                      </w:ins>
                    </m:r>
                    <m:r>
                      <w:ins w:id="939" w:author="David Evans" w:date="2021-07-20T12:43:00Z">
                        <w:rPr>
                          <w:rFonts w:ascii="Cambria Math" w:hAnsi="Cambria Math"/>
                        </w:rPr>
                        <m:t>t-1,</m:t>
                      </w:ins>
                    </m:r>
                    <m:r>
                      <w:ins w:id="940" w:author="David Evans" w:date="2021-07-20T12:46:00Z">
                        <w:rPr>
                          <w:rFonts w:ascii="Cambria Math" w:hAnsi="Cambria Math"/>
                        </w:rPr>
                        <m:t>t</m:t>
                      </w:ins>
                    </m:r>
                    <m:r>
                      <w:ins w:id="941" w:author="David Evans" w:date="2021-07-20T12:47:00Z">
                        <w:del w:id="942" w:author="David Evans [2]" w:date="2021-09-01T15:02:00Z">
                          <w:rPr>
                            <w:rFonts w:ascii="Cambria Math" w:hAnsi="Cambria Math"/>
                          </w:rPr>
                          <m:t>,</m:t>
                        </w:del>
                      </w:ins>
                    </m:r>
                    <m:r>
                      <w:ins w:id="943" w:author="David Evans" w:date="2021-07-20T12:43:00Z">
                        <w:del w:id="944" w:author="David Evans [2]" w:date="2021-09-01T15:02:00Z">
                          <w:rPr>
                            <w:rFonts w:ascii="Cambria Math" w:hAnsi="Cambria Math"/>
                          </w:rPr>
                          <m:t>…,</m:t>
                        </w:del>
                      </w:ins>
                    </m:r>
                    <m:r>
                      <w:ins w:id="945" w:author="David Evans" w:date="2021-07-20T12:43:00Z">
                        <w:del w:id="946" w:author="David Evans [2]" w:date="2021-09-01T15:02:00Z">
                          <m:rPr>
                            <m:sty m:val="p"/>
                          </m:rPr>
                          <w:rPr>
                            <w:rFonts w:ascii="Cambria Math" w:hAnsi="Cambria Math"/>
                          </w:rPr>
                          <m:t>ma</m:t>
                        </w:del>
                      </w:ins>
                    </m:r>
                    <m:r>
                      <w:ins w:id="947" w:author="David Evans" w:date="2021-07-20T12:44:00Z">
                        <w:del w:id="948" w:author="David Evans [2]" w:date="2021-09-01T15:02:00Z">
                          <m:rPr>
                            <m:sty m:val="p"/>
                          </m:rPr>
                          <w:rPr>
                            <w:rFonts w:ascii="Cambria Math" w:hAnsi="Cambria Math"/>
                          </w:rPr>
                          <m:t>x</m:t>
                        </w:del>
                      </w:ins>
                    </m:r>
                    <m:r>
                      <w:ins w:id="949" w:author="David Evans" w:date="2021-07-20T12:43:00Z">
                        <w:del w:id="950" w:author="David Evans [2]" w:date="2021-09-01T15:02:00Z">
                          <m:rPr>
                            <m:sty m:val="bi"/>
                          </m:rPr>
                          <w:rPr>
                            <w:rFonts w:ascii="Cambria Math" w:hAnsi="Cambria Math"/>
                          </w:rPr>
                          <m:t xml:space="preserve"> </m:t>
                        </w:del>
                      </w:ins>
                    </m:r>
                    <m:d>
                      <m:dPr>
                        <m:ctrlPr>
                          <w:ins w:id="951" w:author="David Evans" w:date="2021-07-20T12:44:00Z">
                            <w:del w:id="952" w:author="David Evans [2]" w:date="2021-09-01T15:02:00Z">
                              <w:rPr>
                                <w:rFonts w:ascii="Cambria Math" w:hAnsi="Cambria Math"/>
                                <w:b/>
                                <w:i/>
                              </w:rPr>
                            </w:del>
                          </w:ins>
                        </m:ctrlPr>
                      </m:dPr>
                      <m:e>
                        <m:r>
                          <w:ins w:id="953" w:author="David Evans" w:date="2021-07-20T12:44:00Z">
                            <w:del w:id="954" w:author="David Evans [2]" w:date="2021-09-01T15:02:00Z">
                              <w:rPr>
                                <w:rFonts w:ascii="Cambria Math" w:hAnsi="Cambria Math"/>
                              </w:rPr>
                              <m:t>0</m:t>
                            </w:del>
                          </w:ins>
                        </m:r>
                        <m:r>
                          <w:ins w:id="955" w:author="David Evans" w:date="2021-07-20T12:44:00Z">
                            <w:del w:id="956" w:author="David Evans [2]" w:date="2021-09-01T15:02:00Z">
                              <m:rPr>
                                <m:sty m:val="bi"/>
                              </m:rPr>
                              <w:rPr>
                                <w:rFonts w:ascii="Cambria Math" w:hAnsi="Cambria Math"/>
                              </w:rPr>
                              <m:t>,</m:t>
                            </w:del>
                          </w:ins>
                        </m:r>
                        <m:r>
                          <w:ins w:id="957" w:author="David Evans" w:date="2021-07-20T12:44:00Z">
                            <w:del w:id="958" w:author="David Evans [2]" w:date="2021-09-01T15:02:00Z">
                              <w:rPr>
                                <w:rFonts w:ascii="Cambria Math" w:hAnsi="Cambria Math"/>
                              </w:rPr>
                              <m:t>t-</m:t>
                            </w:del>
                          </w:ins>
                        </m:r>
                        <m:sSub>
                          <m:sSubPr>
                            <m:ctrlPr>
                              <w:ins w:id="959" w:author="David Evans" w:date="2021-07-20T12:44:00Z">
                                <w:del w:id="960" w:author="David Evans [2]" w:date="2021-09-01T15:02:00Z">
                                  <w:rPr>
                                    <w:rFonts w:ascii="Cambria Math" w:hAnsi="Cambria Math"/>
                                    <w:i/>
                                  </w:rPr>
                                </w:del>
                              </w:ins>
                            </m:ctrlPr>
                          </m:sSubPr>
                          <m:e>
                            <m:r>
                              <w:ins w:id="961" w:author="David Evans" w:date="2021-07-20T12:44:00Z">
                                <w:del w:id="962" w:author="David Evans [2]" w:date="2021-09-01T15:02:00Z">
                                  <w:rPr>
                                    <w:rFonts w:ascii="Cambria Math" w:hAnsi="Cambria Math"/>
                                  </w:rPr>
                                  <m:t>V</m:t>
                                </w:del>
                              </w:ins>
                            </m:r>
                          </m:e>
                          <m:sub>
                            <m:r>
                              <w:ins w:id="963" w:author="David Evans" w:date="2021-07-20T12:44:00Z">
                                <w:del w:id="964" w:author="David Evans [2]" w:date="2021-09-01T15:02:00Z">
                                  <w:rPr>
                                    <w:rFonts w:ascii="Cambria Math" w:hAnsi="Cambria Math"/>
                                  </w:rPr>
                                  <m:t>t</m:t>
                                </w:del>
                              </w:ins>
                            </m:r>
                          </m:sub>
                        </m:sSub>
                      </m:e>
                    </m:d>
                  </m:e>
                </m:d>
                <m:r>
                  <w:ins w:id="965" w:author="David Evans" w:date="2021-07-20T12:45:00Z">
                    <m:rPr>
                      <m:sty m:val="p"/>
                    </m:rPr>
                    <w:rPr>
                      <w:rFonts w:ascii="Cambria Math" w:hAnsi="Cambria Math"/>
                    </w:rPr>
                    <m:t xml:space="preserve">,  </m:t>
                  </w:ins>
                </m:r>
                <m:r>
                  <w:ins w:id="966" w:author="David Evans [2]" w:date="2021-09-01T15:06:00Z">
                    <m:rPr>
                      <m:sty m:val="p"/>
                    </m:rPr>
                    <w:rPr>
                      <w:rFonts w:ascii="Cambria Math" w:hAnsi="Cambria Math"/>
                    </w:rPr>
                    <m:t xml:space="preserve">         </m:t>
                  </w:ins>
                </m:r>
                <m:r>
                  <w:ins w:id="967" w:author="David Evans" w:date="2021-07-20T12:45:00Z">
                    <m:rPr>
                      <m:sty m:val="p"/>
                    </m:rPr>
                    <w:rPr>
                      <w:rFonts w:ascii="Cambria Math" w:hAnsi="Cambria Math"/>
                    </w:rPr>
                    <m:t xml:space="preserve">  </m:t>
                  </w:ins>
                </m:r>
                <m:r>
                  <w:ins w:id="968" w:author="David Evans" w:date="2021-07-20T12:42:00Z">
                    <w:rPr>
                      <w:rFonts w:ascii="Cambria Math" w:hAnsi="Cambria Math"/>
                    </w:rPr>
                    <m:t xml:space="preserve"> </m:t>
                  </w:ins>
                </m:r>
                <m:ctrlPr>
                  <w:rPr>
                    <w:rFonts w:ascii="Cambria Math" w:eastAsia="Cambria Math" w:hAnsi="Cambria Math" w:cs="Cambria Math"/>
                  </w:rPr>
                </m:ctrlPr>
              </m:e>
              <m:e>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m:t>
                    </m:r>
                  </m:sup>
                </m:sSup>
                <m:r>
                  <m:rPr>
                    <m:sty m:val="bi"/>
                  </m:rPr>
                  <w:rPr>
                    <w:rFonts w:ascii="Cambria Math" w:hAnsi="Cambria Math"/>
                  </w:rPr>
                  <m:t xml:space="preserve">,     </m:t>
                </m:r>
                <m:r>
                  <w:ins w:id="969" w:author="David Evans [2]" w:date="2021-09-01T15:14:00Z">
                    <m:rPr>
                      <m:sty m:val="bi"/>
                    </m:rPr>
                    <w:rPr>
                      <w:rFonts w:ascii="Cambria Math" w:hAnsi="Cambria Math"/>
                    </w:rPr>
                    <m:t xml:space="preserve">     </m:t>
                  </w:ins>
                </m:r>
                <m:r>
                  <w:del w:id="970" w:author="David Evans [2]" w:date="2021-09-01T15:06:00Z">
                    <m:rPr>
                      <m:sty m:val="bi"/>
                    </m:rPr>
                    <w:rPr>
                      <w:rFonts w:ascii="Cambria Math" w:hAnsi="Cambria Math"/>
                    </w:rPr>
                    <m:t xml:space="preserve"> </m:t>
                  </w:del>
                </m:r>
                <m:r>
                  <m:rPr>
                    <m:sty m:val="bi"/>
                  </m:rPr>
                  <w:rPr>
                    <w:rFonts w:ascii="Cambria Math" w:hAnsi="Cambria Math"/>
                  </w:rPr>
                  <m:t xml:space="preserve"> </m:t>
                </m:r>
                <m:r>
                  <w:ins w:id="971" w:author="David Evans [2]" w:date="2021-09-01T15:14:00Z">
                    <m:rPr>
                      <m:sty m:val="bi"/>
                    </m:rPr>
                    <w:rPr>
                      <w:rFonts w:ascii="Cambria Math" w:hAnsi="Cambria Math"/>
                    </w:rPr>
                    <m:t xml:space="preserve"> </m:t>
                  </w:ins>
                </m:r>
                <m:r>
                  <m:rPr>
                    <m:sty m:val="bi"/>
                  </m:rPr>
                  <w:rPr>
                    <w:rFonts w:ascii="Cambria Math" w:hAnsi="Cambria Math"/>
                  </w:rPr>
                  <m:t xml:space="preserve"> </m:t>
                </m:r>
                <m:r>
                  <w:del w:id="972" w:author="David Evans [2]" w:date="2021-09-01T15:06:00Z">
                    <m:rPr>
                      <m:sty m:val="bi"/>
                    </m:rPr>
                    <w:rPr>
                      <w:rFonts w:ascii="Cambria Math" w:hAnsi="Cambria Math"/>
                    </w:rPr>
                    <m:t xml:space="preserve">   </m:t>
                  </w:del>
                </m:r>
                <m:r>
                  <m:rPr>
                    <m:sty m:val="bi"/>
                  </m:rPr>
                  <w:rPr>
                    <w:rFonts w:ascii="Cambria Math" w:hAnsi="Cambria Math"/>
                  </w:rPr>
                  <m:t xml:space="preserve"> </m:t>
                </m:r>
                <m:r>
                  <m:rPr>
                    <m:sty m:val="p"/>
                  </m:rPr>
                  <w:rPr>
                    <w:rFonts w:ascii="Cambria Math" w:hAnsi="Cambria Math"/>
                  </w:rPr>
                  <m:t>otherwise,</m:t>
                </m:r>
                <m:r>
                  <w:ins w:id="973" w:author="David Evans [2]" w:date="2021-09-01T15:14:00Z">
                    <m:rPr>
                      <m:sty m:val="p"/>
                    </m:rPr>
                    <w:rPr>
                      <w:rFonts w:ascii="Cambria Math" w:hAnsi="Cambria Math"/>
                    </w:rPr>
                    <m:t xml:space="preserve"> </m:t>
                  </w:ins>
                </m:r>
                <m:r>
                  <m:rPr>
                    <m:sty m:val="p"/>
                  </m:rPr>
                  <w:rPr>
                    <w:rFonts w:ascii="Cambria Math" w:hAnsi="Cambria Math"/>
                  </w:rPr>
                  <m:t xml:space="preserve"> </m:t>
                </m:r>
                <m:r>
                  <w:ins w:id="974" w:author="David Evans [2]" w:date="2021-09-01T15:14:00Z">
                    <m:rPr>
                      <m:sty m:val="p"/>
                    </m:rPr>
                    <w:rPr>
                      <w:rFonts w:ascii="Cambria Math" w:hAnsi="Cambria Math"/>
                    </w:rPr>
                    <m:t xml:space="preserve"> </m:t>
                  </w:ins>
                </m:r>
                <m:r>
                  <m:rPr>
                    <m:sty m:val="p"/>
                  </m:rPr>
                  <w:rPr>
                    <w:rFonts w:ascii="Cambria Math" w:hAnsi="Cambria Math"/>
                  </w:rPr>
                  <m:t xml:space="preserve"> </m:t>
                </m:r>
                <m:r>
                  <w:ins w:id="975" w:author="David Evans [2]" w:date="2021-09-01T15:06:00Z">
                    <m:rPr>
                      <m:sty m:val="p"/>
                    </m:rPr>
                    <w:rPr>
                      <w:rFonts w:ascii="Cambria Math" w:hAnsi="Cambria Math"/>
                    </w:rPr>
                    <m:t xml:space="preserve">                         </m:t>
                  </w:ins>
                </m:r>
                <m:r>
                  <m:rPr>
                    <m:sty m:val="p"/>
                  </m:rPr>
                  <w:rPr>
                    <w:rFonts w:ascii="Cambria Math" w:hAnsi="Cambria Math"/>
                  </w:rPr>
                  <m:t xml:space="preserve">  </m:t>
                </m:r>
                <m:r>
                  <w:ins w:id="976" w:author="David Evans [2]" w:date="2021-09-01T15:06:00Z">
                    <m:rPr>
                      <m:sty m:val="p"/>
                    </m:rPr>
                    <w:rPr>
                      <w:rFonts w:ascii="Cambria Math" w:hAnsi="Cambria Math"/>
                    </w:rPr>
                    <m:t xml:space="preserve">   </m:t>
                  </w:ins>
                </m:r>
                <m:r>
                  <m:rPr>
                    <m:sty m:val="p"/>
                  </m:rPr>
                  <w:rPr>
                    <w:rFonts w:ascii="Cambria Math" w:hAnsi="Cambria Math"/>
                  </w:rPr>
                  <m:t xml:space="preserve"> </m:t>
                </m:r>
                <m:r>
                  <w:del w:id="977" w:author="David Evans [2]" w:date="2021-09-01T15:14:00Z">
                    <m:rPr>
                      <m:sty m:val="p"/>
                    </m:rPr>
                    <w:rPr>
                      <w:rFonts w:ascii="Cambria Math" w:hAnsi="Cambria Math"/>
                    </w:rPr>
                    <m:t xml:space="preserve">      </m:t>
                  </w:del>
                </m:r>
                <m:r>
                  <m:rPr>
                    <m:sty m:val="p"/>
                  </m:rPr>
                  <w:rPr>
                    <w:rFonts w:ascii="Cambria Math" w:hAnsi="Cambria Math"/>
                  </w:rPr>
                  <m:t xml:space="preserve">                                                            </m:t>
                </m:r>
              </m:e>
            </m:eqArr>
          </m:e>
        </m:d>
      </m:oMath>
      <w:del w:id="978" w:author="David Evans [2]" w:date="2021-09-01T15:08:00Z">
        <w:r w:rsidR="00D86EA4" w:rsidDel="00BC6B4A">
          <w:tab/>
        </w:r>
        <w:r w:rsidR="00D86EA4" w:rsidDel="00BC6B4A">
          <w:tab/>
        </w:r>
      </w:del>
      <w:r w:rsidR="00D86EA4">
        <w:tab/>
        <w:t>(20</w:t>
      </w:r>
      <w:r w:rsidR="00A30AE8" w:rsidRPr="00F6148F">
        <w:t>)</w:t>
      </w:r>
    </w:p>
    <w:p w14:paraId="7CD134A1" w14:textId="084DD100" w:rsidR="00617851" w:rsidRDefault="00640417" w:rsidP="009D1AED">
      <w:pPr>
        <w:pStyle w:val="Heading4"/>
        <w:numPr>
          <w:ilvl w:val="0"/>
          <w:numId w:val="0"/>
        </w:numPr>
        <w:ind w:left="900" w:hanging="900"/>
      </w:pPr>
      <w:r>
        <w:rPr>
          <w:rStyle w:val="Heading4Char"/>
          <w:b/>
        </w:rPr>
        <w:t>5.3.</w:t>
      </w:r>
      <w:r w:rsidR="00FA3E79">
        <w:rPr>
          <w:rStyle w:val="Heading4Char"/>
          <w:b/>
        </w:rPr>
        <w:t>3.2</w:t>
      </w:r>
      <w:r w:rsidR="00646DF9">
        <w:t xml:space="preserve"> </w:t>
      </w:r>
      <w:r w:rsidR="00646DF9" w:rsidRPr="009D1AED">
        <w:rPr>
          <w:b w:val="0"/>
        </w:rPr>
        <w:t xml:space="preserve">The </w:t>
      </w:r>
      <w:r w:rsidR="007F7365" w:rsidRPr="009D1AED">
        <w:rPr>
          <w:b w:val="0"/>
        </w:rPr>
        <w:t>binary vector</w:t>
      </w:r>
      <w:r w:rsidR="003F0317" w:rsidRPr="009D1AED">
        <w:rPr>
          <w:b w:val="0"/>
        </w:rPr>
        <w:t xml:space="preserve"> </w:t>
      </w:r>
      <m:oMath>
        <m:sSub>
          <m:sSubPr>
            <m:ctrlPr>
              <w:rPr>
                <w:rFonts w:ascii="Cambria Math" w:hAnsi="Cambria Math"/>
              </w:rPr>
            </m:ctrlPr>
          </m:sSubPr>
          <m:e>
            <m:r>
              <m:rPr>
                <m:sty m:val="bi"/>
              </m:rPr>
              <w:rPr>
                <w:rFonts w:ascii="Cambria Math" w:hAnsi="Cambria Math"/>
              </w:rPr>
              <m:t>q</m:t>
            </m:r>
          </m:e>
          <m:sub>
            <m:r>
              <m:rPr>
                <m:sty m:val="bi"/>
              </m:rPr>
              <w:rPr>
                <w:rFonts w:ascii="Cambria Math" w:hAnsi="Cambria Math"/>
              </w:rPr>
              <m:t>t</m:t>
            </m:r>
          </m:sub>
        </m:sSub>
        <m:r>
          <m:rPr>
            <m:sty m:val="bi"/>
          </m:rPr>
          <w:rPr>
            <w:rFonts w:ascii="Cambria Math" w:hAnsi="Cambria Math"/>
          </w:rPr>
          <m:t xml:space="preserve"> </m:t>
        </m:r>
      </m:oMath>
      <w:r w:rsidR="00183E16">
        <w:rPr>
          <w:b w:val="0"/>
        </w:rPr>
        <w:t>is defined</w:t>
      </w:r>
      <w:r w:rsidR="00296994" w:rsidRPr="009D1AED">
        <w:rPr>
          <w:b w:val="0"/>
        </w:rPr>
        <w:t xml:space="preserve"> as</w:t>
      </w:r>
    </w:p>
    <w:p w14:paraId="00DD0093" w14:textId="6E4DAE39" w:rsidR="00256281" w:rsidRPr="00F6148F" w:rsidRDefault="00B13335">
      <w:pPr>
        <w:jc w:val="right"/>
      </w:pPr>
      <m:oMath>
        <m:sSub>
          <m:sSubPr>
            <m:ctrlPr>
              <w:rPr>
                <w:rFonts w:ascii="Cambria Math" w:hAnsi="Cambria Math"/>
                <w:b/>
              </w:rPr>
            </m:ctrlPr>
          </m:sSubPr>
          <m:e>
            <m:r>
              <m:rPr>
                <m:sty m:val="bi"/>
              </m:rPr>
              <w:rPr>
                <w:rFonts w:ascii="Cambria Math" w:hAnsi="Cambria Math"/>
              </w:rPr>
              <m:t>q</m:t>
            </m:r>
          </m:e>
          <m:sub>
            <m:r>
              <m:rPr>
                <m:sty m:val="bi"/>
              </m:rP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                </m:t>
                </m:r>
                <m:r>
                  <w:del w:id="979" w:author="David Evans" w:date="2021-07-20T10:49:00Z">
                    <m:rPr>
                      <m:sty m:val="p"/>
                    </m:rPr>
                    <w:rPr>
                      <w:rFonts w:ascii="Cambria Math" w:hAnsi="Cambria Math"/>
                    </w:rPr>
                    <m:t xml:space="preserve">                </m:t>
                  </w:del>
                </m:r>
                <m:r>
                  <w:del w:id="980" w:author="David Evans" w:date="2021-07-20T10:48:00Z">
                    <m:rPr>
                      <m:sty m:val="p"/>
                    </m:rPr>
                    <w:rPr>
                      <w:rFonts w:ascii="Cambria Math" w:hAnsi="Cambria Math"/>
                    </w:rPr>
                    <m:t xml:space="preserve"> </m:t>
                  </w:del>
                </m:r>
                <m:r>
                  <m:rPr>
                    <m:sty m:val="p"/>
                  </m:rPr>
                  <w:rPr>
                    <w:rFonts w:ascii="Cambria Math" w:hAnsi="Cambria Math"/>
                  </w:rPr>
                  <m:t xml:space="preserve">    </m:t>
                </m:r>
                <m:r>
                  <m:rPr>
                    <m:sty m:val="bi"/>
                  </m:rPr>
                  <w:rPr>
                    <w:rFonts w:ascii="Cambria Math" w:hAnsi="Cambria Math"/>
                  </w:rPr>
                  <m:t>∅,</m:t>
                </m:r>
                <m:r>
                  <w:rPr>
                    <w:rFonts w:ascii="Cambria Math" w:hAnsi="Cambria Math"/>
                  </w:rPr>
                  <m:t xml:space="preserve">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 xml:space="preserve">=1     </m:t>
                </m:r>
              </m:e>
              <m:e>
                <m:d>
                  <m:dPr>
                    <m:begChr m:val=""/>
                    <m:endChr m:val=""/>
                    <m:ctrlPr>
                      <w:rPr>
                        <w:rFonts w:ascii="Cambria Math" w:hAnsi="Cambria Math"/>
                        <w:b/>
                      </w:rPr>
                    </m:ctrlPr>
                  </m:dPr>
                  <m:e>
                    <m:r>
                      <w:rPr>
                        <w:rFonts w:ascii="Cambria Math" w:hAnsi="Cambria Math"/>
                      </w:rPr>
                      <m:t>'1'</m:t>
                    </m:r>
                    <m:ctrlPr>
                      <w:rPr>
                        <w:rFonts w:ascii="Cambria Math" w:hAnsi="Cambria Math"/>
                        <w:b/>
                        <w:i/>
                      </w:rPr>
                    </m:ctrlPr>
                  </m:e>
                </m:d>
                <m:r>
                  <m:rPr>
                    <m:sty m:val="p"/>
                  </m:rPr>
                  <w:rPr>
                    <w:rFonts w:ascii="Cambria Math" w:hAnsi="Cambria Math"/>
                  </w:rPr>
                  <m:t>∥ RLE</m:t>
                </m:r>
                <m:d>
                  <m:dPr>
                    <m:ctrlPr>
                      <w:rPr>
                        <w:rFonts w:ascii="Cambria Math" w:hAnsi="Cambria Math"/>
                      </w:rPr>
                    </m:ctrlPr>
                  </m:dPr>
                  <m:e>
                    <m:r>
                      <m:rPr>
                        <m:sty m:val="p"/>
                      </m:rPr>
                      <w:rPr>
                        <w:rFonts w:ascii="Cambria Math" w:hAnsi="Cambria Math"/>
                      </w:rPr>
                      <m:t>&lt;(</m:t>
                    </m:r>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sub>
                    </m:sSub>
                    <m:r>
                      <m:rPr>
                        <m:sty m:val="p"/>
                      </m:rPr>
                      <w:rPr>
                        <w:rFonts w:ascii="Cambria Math" w:hAnsi="Cambria Math"/>
                      </w:rPr>
                      <m:t xml:space="preserve"> XOR </m:t>
                    </m:r>
                    <m:sSup>
                      <m:sSupPr>
                        <m:ctrlPr>
                          <w:rPr>
                            <w:rFonts w:ascii="Cambria Math" w:hAnsi="Cambria Math"/>
                            <w:b/>
                          </w:rPr>
                        </m:ctrlPr>
                      </m:sSupPr>
                      <m:e>
                        <m:sSub>
                          <m:sSubPr>
                            <m:ctrlPr>
                              <w:rPr>
                                <w:rFonts w:ascii="Cambria Math" w:hAnsi="Cambria Math"/>
                                <w:b/>
                              </w:rPr>
                            </m:ctrlPr>
                          </m:sSubPr>
                          <m:e>
                            <m:r>
                              <m:rPr>
                                <m:sty m:val="bi"/>
                              </m:rPr>
                              <w:rPr>
                                <w:rFonts w:ascii="Cambria Math" w:hAnsi="Cambria Math"/>
                              </w:rPr>
                              <m:t>(M</m:t>
                            </m:r>
                          </m:e>
                          <m:sub>
                            <m:r>
                              <m:rPr>
                                <m:sty m:val="bi"/>
                              </m:rPr>
                              <w:rPr>
                                <w:rFonts w:ascii="Cambria Math" w:hAnsi="Cambria Math"/>
                              </w:rPr>
                              <m:t>t</m:t>
                            </m:r>
                          </m:sub>
                        </m:sSub>
                      </m:e>
                      <m:sup>
                        <m:r>
                          <m:rPr>
                            <m:sty m:val="bi"/>
                          </m:rPr>
                          <w:rPr>
                            <w:rFonts w:ascii="Cambria Math" w:hAnsi="Cambria Math"/>
                          </w:rPr>
                          <m:t>≪</m:t>
                        </m:r>
                      </m:sup>
                    </m:sSup>
                    <m:r>
                      <m:rPr>
                        <m:sty m:val="b"/>
                      </m:rPr>
                      <w:rPr>
                        <w:rFonts w:ascii="Cambria Math" w:hAnsi="Cambria Math"/>
                      </w:rPr>
                      <m:t>))</m:t>
                    </m:r>
                    <m:r>
                      <m:rPr>
                        <m:sty m:val="bi"/>
                      </m:rPr>
                      <w:rPr>
                        <w:rFonts w:ascii="Cambria Math" w:hAnsi="Cambria Math"/>
                      </w:rPr>
                      <m:t>&gt;</m:t>
                    </m:r>
                    <m:ctrlPr>
                      <w:rPr>
                        <w:rFonts w:ascii="Cambria Math" w:hAnsi="Cambria Math"/>
                        <w:b/>
                        <w:i/>
                      </w:rPr>
                    </m:ctrlPr>
                  </m:e>
                </m:d>
                <m:r>
                  <w:del w:id="981" w:author="David Evans" w:date="2021-07-20T10:48:00Z">
                    <m:rPr>
                      <m:sty m:val="p"/>
                    </m:rPr>
                    <w:rPr>
                      <w:rFonts w:ascii="Cambria Math" w:hAnsi="Cambria Math"/>
                    </w:rPr>
                    <m:t xml:space="preserve"> ∥'1</m:t>
                  </w:del>
                </m:r>
                <m:sSup>
                  <m:sSupPr>
                    <m:ctrlPr>
                      <w:del w:id="982" w:author="David Evans" w:date="2021-07-20T10:48:00Z">
                        <w:rPr>
                          <w:rFonts w:ascii="Cambria Math" w:hAnsi="Cambria Math"/>
                        </w:rPr>
                      </w:del>
                    </m:ctrlPr>
                  </m:sSupPr>
                  <m:e>
                    <m:r>
                      <w:del w:id="983" w:author="David Evans" w:date="2021-07-20T10:48:00Z">
                        <m:rPr>
                          <m:sty m:val="p"/>
                        </m:rPr>
                        <w:rPr>
                          <w:rFonts w:ascii="Cambria Math" w:hAnsi="Cambria Math"/>
                        </w:rPr>
                        <m:t>0</m:t>
                      </w:del>
                    </m:r>
                  </m:e>
                  <m:sup>
                    <m:r>
                      <w:del w:id="984" w:author="David Evans" w:date="2021-07-20T10:48:00Z">
                        <m:rPr>
                          <m:sty m:val="p"/>
                        </m:rPr>
                        <w:rPr>
                          <w:rFonts w:ascii="Cambria Math" w:hAnsi="Cambria Math"/>
                        </w:rPr>
                        <m:t>'</m:t>
                      </w:del>
                    </m:r>
                  </m:sup>
                </m:sSup>
                <m:r>
                  <m:rPr>
                    <m:sty m:val="p"/>
                  </m:rPr>
                  <w:rPr>
                    <w:rFonts w:ascii="Cambria Math" w:hAnsi="Cambria Math"/>
                  </w:rPr>
                  <m:t xml:space="preserve">, </m:t>
                </m:r>
                <m:r>
                  <w:del w:id="985" w:author="David Evans" w:date="2021-07-20T10:49:00Z">
                    <m:rPr>
                      <m:sty m:val="p"/>
                    </m:rPr>
                    <w:rPr>
                      <w:rFonts w:ascii="Cambria Math" w:hAnsi="Cambria Math"/>
                    </w:rPr>
                    <m:t xml:space="preserve">   </m:t>
                  </w:del>
                </m:r>
                <m:r>
                  <w:ins w:id="986" w:author="David Evans" w:date="2021-07-20T10:48:00Z">
                    <m:rPr>
                      <m:sty m:val="p"/>
                    </m:rPr>
                    <w:rPr>
                      <w:rFonts w:ascii="Cambria Math" w:hAnsi="Cambria Math"/>
                    </w:rPr>
                    <m:t xml:space="preserve">         </m:t>
                  </w:ins>
                </m:r>
                <m:r>
                  <m:rPr>
                    <m:sty m:val="p"/>
                  </m:rPr>
                  <w:rPr>
                    <w:rFonts w:ascii="Cambria Math" w:hAnsi="Cambria Math"/>
                  </w:rPr>
                  <m:t xml:space="preserve">    if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r>
                  <w:rPr>
                    <w:rFonts w:ascii="Cambria Math" w:hAnsi="Cambria Math"/>
                  </w:rPr>
                  <m:t xml:space="preserve">=1   </m:t>
                </m:r>
                <m:r>
                  <w:ins w:id="987" w:author="David Evans" w:date="2021-07-20T10:49:00Z">
                    <w:rPr>
                      <w:rFonts w:ascii="Cambria Math" w:hAnsi="Cambria Math"/>
                    </w:rPr>
                    <m:t xml:space="preserve">          </m:t>
                  </w:ins>
                </m:r>
                <m:r>
                  <w:rPr>
                    <w:rFonts w:ascii="Cambria Math" w:hAnsi="Cambria Math"/>
                  </w:rPr>
                  <m:t xml:space="preserve">       </m:t>
                </m:r>
                <m:ctrlPr>
                  <w:rPr>
                    <w:rFonts w:ascii="Cambria Math" w:eastAsia="Cambria Math" w:hAnsi="Cambria Math" w:cs="Cambria Math"/>
                  </w:rPr>
                </m:ctrlPr>
              </m:e>
              <m:e>
                <m:r>
                  <m:rPr>
                    <m:sty m:val="p"/>
                  </m:rPr>
                  <w:rPr>
                    <w:rFonts w:ascii="Cambria Math" w:hAnsi="Cambria Math"/>
                  </w:rPr>
                  <m:t xml:space="preserve">       </m:t>
                </m:r>
                <m:r>
                  <w:del w:id="988" w:author="David Evans" w:date="2021-07-20T10:49:00Z">
                    <m:rPr>
                      <m:sty m:val="p"/>
                    </m:rPr>
                    <w:rPr>
                      <w:rFonts w:ascii="Cambria Math" w:hAnsi="Cambria Math"/>
                    </w:rPr>
                    <m:t xml:space="preserve">                   </m:t>
                  </w:del>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sup>
                </m:sSup>
                <m:r>
                  <m:rPr>
                    <m:sty m:val="bi"/>
                  </m:rPr>
                  <w:rPr>
                    <w:rFonts w:ascii="Cambria Math" w:hAnsi="Cambria Math"/>
                  </w:rPr>
                  <m:t xml:space="preserve">,                                      </m:t>
                </m:r>
                <m:r>
                  <w:rPr>
                    <w:rFonts w:ascii="Cambria Math" w:hAnsi="Cambria Math"/>
                  </w:rPr>
                  <m:t xml:space="preserve">  </m:t>
                </m:r>
                <m:r>
                  <m:rPr>
                    <m:sty m:val="p"/>
                  </m:rPr>
                  <w:rPr>
                    <w:rFonts w:ascii="Cambria Math" w:hAnsi="Cambria Math"/>
                  </w:rPr>
                  <m:t xml:space="preserve">otherwise, </m:t>
                </m:r>
              </m:e>
            </m:eqArr>
          </m:e>
        </m:d>
        <m:r>
          <m:rPr>
            <m:sty m:val="p"/>
          </m:rPr>
          <w:rPr>
            <w:rFonts w:ascii="Cambria Math" w:hAnsi="Cambria Math"/>
          </w:rPr>
          <m:t xml:space="preserve"> </m:t>
        </m:r>
      </m:oMath>
      <w:r w:rsidR="00DB30B7">
        <w:tab/>
      </w:r>
      <w:r w:rsidR="002E221C">
        <w:tab/>
      </w:r>
      <w:r w:rsidR="00756164">
        <w:t>(</w:t>
      </w:r>
      <w:r w:rsidR="00D86EA4">
        <w:t>21</w:t>
      </w:r>
      <w:r w:rsidR="00256281" w:rsidRPr="00F6148F">
        <w:t>)</w:t>
      </w:r>
    </w:p>
    <w:p w14:paraId="396BB316" w14:textId="77777777" w:rsidR="000E5DF6" w:rsidRPr="000E5DF6" w:rsidRDefault="00CE6453" w:rsidP="003F0317">
      <w:r>
        <w:t>w</w:t>
      </w:r>
      <w:r w:rsidR="005677F3">
        <w:t xml:space="preserve">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rsidR="00BD0F7A">
        <w:t xml:space="preserve"> </w:t>
      </w:r>
      <w:r w:rsidR="00F95B70">
        <w:t>is</w:t>
      </w:r>
      <w:r w:rsidR="008F5FBF">
        <w:t xml:space="preserve"> defined in </w:t>
      </w:r>
      <w:r w:rsidR="0051421E">
        <w:t>3.3.2</w:t>
      </w:r>
      <w:r w:rsidR="00F95B7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oMath>
      <w:r w:rsidR="00F95B70">
        <w:t xml:space="preserve"> is defined in 5.3.2.</w:t>
      </w:r>
      <w:r w:rsidR="001D1142">
        <w:t>1</w:t>
      </w:r>
      <w:r w:rsidR="00F95B70">
        <w:t>.</w:t>
      </w:r>
    </w:p>
    <w:p w14:paraId="73C228DC" w14:textId="70F67F36" w:rsidR="000E5DF6" w:rsidRPr="003D36D2" w:rsidRDefault="00640417" w:rsidP="009D1AED">
      <w:pPr>
        <w:pStyle w:val="Heading4"/>
        <w:numPr>
          <w:ilvl w:val="0"/>
          <w:numId w:val="0"/>
        </w:numPr>
        <w:ind w:left="900" w:hanging="900"/>
      </w:pPr>
      <w:r w:rsidRPr="00E64507">
        <w:rPr>
          <w:rStyle w:val="Heading4Char"/>
          <w:b/>
        </w:rPr>
        <w:lastRenderedPageBreak/>
        <w:t>5.3.</w:t>
      </w:r>
      <w:r w:rsidR="00FA3E79" w:rsidRPr="00E64507">
        <w:rPr>
          <w:rStyle w:val="Heading4Char"/>
          <w:b/>
        </w:rPr>
        <w:t>3.3</w:t>
      </w:r>
      <w:r w:rsidR="000E5DF6" w:rsidRPr="00E64507">
        <w:t xml:space="preserve"> </w:t>
      </w:r>
      <w:r w:rsidR="00F07249" w:rsidRPr="00E64507">
        <w:rPr>
          <w:b w:val="0"/>
        </w:rPr>
        <w:t xml:space="preserve">The </w:t>
      </w:r>
      <w:r w:rsidR="007F7365" w:rsidRPr="00E64507">
        <w:rPr>
          <w:b w:val="0"/>
        </w:rPr>
        <w:t xml:space="preserve">binary </w:t>
      </w:r>
      <w:r w:rsidR="007F7365" w:rsidRPr="003D36D2">
        <w:rPr>
          <w:b w:val="0"/>
        </w:rPr>
        <w:t>vector</w:t>
      </w:r>
      <w:r w:rsidR="00F07249" w:rsidRPr="003D36D2">
        <w:rPr>
          <w:b w:val="0"/>
        </w:rPr>
        <w:t xml:space="preserve">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t</m:t>
            </m:r>
          </m:sub>
        </m:sSub>
      </m:oMath>
      <w:r w:rsidR="000E5DF6" w:rsidRPr="003D36D2">
        <w:rPr>
          <w:b w:val="0"/>
        </w:rPr>
        <w:t xml:space="preserve">, </w:t>
      </w:r>
      <w:r w:rsidR="00183E16" w:rsidRPr="003D36D2">
        <w:rPr>
          <w:b w:val="0"/>
        </w:rPr>
        <w:t>is defined</w:t>
      </w:r>
      <w:r w:rsidR="000E5DF6" w:rsidRPr="003D36D2">
        <w:rPr>
          <w:b w:val="0"/>
        </w:rPr>
        <w:t xml:space="preserve"> as</w:t>
      </w:r>
    </w:p>
    <w:p w14:paraId="7AA66B5E" w14:textId="15419757" w:rsidR="000E5DF6" w:rsidRPr="00E5613C" w:rsidRDefault="00B13335">
      <w:pPr>
        <w:jc w:val="right"/>
        <w:rPr>
          <w:color w:val="FF0000"/>
        </w:rPr>
      </w:pPr>
      <m:oMath>
        <m:sSub>
          <m:sSubPr>
            <m:ctrlPr>
              <w:rPr>
                <w:rFonts w:ascii="Cambria Math" w:hAnsi="Cambria Math"/>
                <w:b/>
              </w:rPr>
            </m:ctrlPr>
          </m:sSubPr>
          <m:e>
            <m:r>
              <m:rPr>
                <m:sty m:val="bi"/>
              </m:rPr>
              <w:rPr>
                <w:rFonts w:ascii="Cambria Math" w:hAnsi="Cambria Math"/>
              </w:rPr>
              <m:t>u</m:t>
            </m:r>
          </m:e>
          <m:sub>
            <m:r>
              <m:rPr>
                <m:sty m:val="bi"/>
              </m:rP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nor/>
                  </m:rPr>
                  <w:rPr>
                    <w:rFonts w:ascii="Cambria Math" w:hAnsi="Cambria Math"/>
                  </w:rPr>
                  <m:t xml:space="preserve"> BE</m:t>
                </m:r>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w:rPr>
                        <w:rFonts w:ascii="Cambria Math" w:hAnsi="Cambria Math"/>
                      </w:rPr>
                      <m:t>, (</m:t>
                    </m:r>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 xml:space="preserve"> OR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m:t>
                        </m:r>
                      </m:sub>
                    </m:sSub>
                    <m:r>
                      <m:rPr>
                        <m:sty m:val="bi"/>
                      </m:rPr>
                      <w:rPr>
                        <w:rFonts w:ascii="Cambria Math" w:hAnsi="Cambria Math"/>
                      </w:rPr>
                      <m:t>)</m:t>
                    </m:r>
                    <m:ctrlPr>
                      <w:rPr>
                        <w:rFonts w:ascii="Cambria Math" w:hAnsi="Cambria Math"/>
                        <w:i/>
                      </w:rPr>
                    </m:ctrlPr>
                  </m:e>
                </m:d>
                <m:r>
                  <m:rPr>
                    <m:sty m:val="bi"/>
                  </m:rPr>
                  <w:rPr>
                    <w:rFonts w:ascii="Cambria Math" w:hAnsi="Cambria Math"/>
                  </w:rPr>
                  <m:t xml:space="preserve">,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 xml:space="preserve">=1 </m:t>
                </m:r>
                <m:r>
                  <m:rPr>
                    <m:sty m:val="p"/>
                  </m:rPr>
                  <w:rPr>
                    <w:rFonts w:ascii="Cambria Math" w:hAnsi="Cambria Math"/>
                  </w:rPr>
                  <m:t xml:space="preserve">and </m:t>
                </m:r>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w:rPr>
                    <w:rFonts w:ascii="Cambria Math" w:hAnsi="Cambria Math"/>
                  </w:rPr>
                  <m:t xml:space="preserve">=1                    </m:t>
                </m:r>
              </m:e>
              <m:e>
                <m:r>
                  <m:rPr>
                    <m:nor/>
                  </m:rPr>
                  <w:rPr>
                    <w:rFonts w:ascii="Cambria Math" w:hAnsi="Cambria Math"/>
                  </w:rPr>
                  <m:t xml:space="preserve">       BE</m:t>
                </m:r>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w:rPr>
                        <w:rFonts w:ascii="Cambria Math" w:hAnsi="Cambria Math"/>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m:t>
                        </m:r>
                      </m:sub>
                    </m:sSub>
                    <m:ctrlPr>
                      <w:rPr>
                        <w:rFonts w:ascii="Cambria Math" w:hAnsi="Cambria Math"/>
                        <w:i/>
                      </w:rPr>
                    </m:ctrlPr>
                  </m:e>
                </m:d>
                <m:r>
                  <m:rPr>
                    <m:sty m:val="bi"/>
                  </m:rPr>
                  <w:rPr>
                    <w:rFonts w:ascii="Cambria Math" w:hAnsi="Cambria Math"/>
                  </w:rPr>
                  <m:t xml:space="preserve">,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 xml:space="preserve">=1  </m:t>
                </m:r>
                <m:r>
                  <m:rPr>
                    <m:sty m:val="p"/>
                  </m:rPr>
                  <w:rPr>
                    <w:rFonts w:ascii="Cambria Math" w:hAnsi="Cambria Math"/>
                  </w:rPr>
                  <m:t xml:space="preserve">and </m:t>
                </m:r>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w:rPr>
                    <w:rFonts w:ascii="Cambria Math" w:hAnsi="Cambria Math"/>
                  </w:rPr>
                  <m:t xml:space="preserve">≠1                      </m:t>
                </m:r>
                <m:ctrlPr>
                  <w:rPr>
                    <w:rFonts w:ascii="Cambria Math" w:eastAsia="Cambria Math" w:hAnsi="Cambria Math" w:cs="Cambria Math"/>
                    <w:i/>
                  </w:rPr>
                </m:ctrlPr>
              </m:e>
              <m:e>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m:t>
                    </m:r>
                  </m:sup>
                </m:sSup>
                <m:r>
                  <m:rPr>
                    <m:sty m:val="p"/>
                  </m:rPr>
                  <w:rPr>
                    <w:rFonts w:ascii="Cambria Math" w:hAnsi="Cambria Math"/>
                  </w:rPr>
                  <m:t>∥ COUNT</m:t>
                </m:r>
                <m:d>
                  <m:dPr>
                    <m:ctrlPr>
                      <w:rPr>
                        <w:rFonts w:ascii="Cambria Math" w:hAnsi="Cambria Math"/>
                      </w:rPr>
                    </m:ctrlPr>
                  </m:dPr>
                  <m:e>
                    <m:r>
                      <w:rPr>
                        <w:rFonts w:ascii="Cambria Math" w:hAnsi="Cambria Math"/>
                      </w:rPr>
                      <m:t>F</m:t>
                    </m:r>
                  </m:e>
                </m:d>
                <m:r>
                  <m:rPr>
                    <m:sty m:val="p"/>
                  </m:rPr>
                  <w:rPr>
                    <w:rFonts w:ascii="Cambria Math" w:hAnsi="Cambria Math"/>
                  </w:rPr>
                  <m:t xml:space="preserve">∥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m:rPr>
                    <m:sty m:val="p"/>
                  </m:rPr>
                  <w:rPr>
                    <w:rFonts w:ascii="Cambria Math" w:hAnsi="Cambria Math"/>
                  </w:rPr>
                  <m:t xml:space="preserve">,                          if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r>
                  <w:rPr>
                    <w:rFonts w:ascii="Cambria Math" w:hAnsi="Cambria Math"/>
                  </w:rPr>
                  <m:t xml:space="preserve">=1                                              </m:t>
                </m:r>
                <m:ctrlPr>
                  <w:rPr>
                    <w:rFonts w:ascii="Cambria Math" w:eastAsia="Cambria Math" w:hAnsi="Cambria Math" w:cs="Cambria Math"/>
                    <w:i/>
                  </w:rPr>
                </m:ctrlPr>
              </m:e>
              <m:e>
                <m:r>
                  <m:rPr>
                    <m:sty m:val="p"/>
                  </m:rPr>
                  <w:rPr>
                    <w:rFonts w:ascii="Cambria Math" w:hAnsi="Cambria Math"/>
                  </w:rPr>
                  <m:t>'0'∥</m:t>
                </m:r>
                <m:r>
                  <m:rPr>
                    <m:nor/>
                  </m:rPr>
                  <w:rPr>
                    <w:rFonts w:ascii="Cambria Math" w:hAnsi="Cambria Math"/>
                  </w:rPr>
                  <m:t>BE</m:t>
                </m:r>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w:rPr>
                        <w:rFonts w:ascii="Cambria Math" w:hAnsi="Cambria Math"/>
                      </w:rPr>
                      <m:t xml:space="preserve">, </m:t>
                    </m:r>
                    <m:d>
                      <m:dPr>
                        <m:ctrlPr>
                          <w:rPr>
                            <w:rFonts w:ascii="Cambria Math" w:hAnsi="Cambria Math"/>
                            <w:i/>
                          </w:rPr>
                        </m:ctrlPr>
                      </m:dPr>
                      <m:e>
                        <m:sSub>
                          <m:sSubPr>
                            <m:ctrlPr>
                              <w:rPr>
                                <w:rFonts w:ascii="Cambria Math" w:hAnsi="Cambria Math"/>
                                <w:b/>
                              </w:rPr>
                            </m:ctrlPr>
                          </m:sSubPr>
                          <m:e>
                            <m:r>
                              <m:rPr>
                                <m:sty m:val="bi"/>
                              </m:rPr>
                              <w:rPr>
                                <w:rFonts w:ascii="Cambria Math" w:hAnsi="Cambria Math"/>
                              </w:rPr>
                              <m:t>X</m:t>
                            </m:r>
                          </m:e>
                          <m:sub>
                            <m:r>
                              <w:rPr>
                                <w:rFonts w:ascii="Cambria Math" w:hAnsi="Cambria Math"/>
                              </w:rPr>
                              <m:t>t</m:t>
                            </m:r>
                          </m:sub>
                        </m:sSub>
                        <m:r>
                          <w:rPr>
                            <w:rFonts w:ascii="Cambria Math" w:hAnsi="Cambria Math"/>
                          </w:rPr>
                          <m:t xml:space="preserve"> OR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m:t>
                            </m:r>
                          </m:sub>
                        </m:sSub>
                        <m:ctrlPr>
                          <w:rPr>
                            <w:rFonts w:ascii="Cambria Math" w:hAnsi="Cambria Math"/>
                            <w:b/>
                            <w:i/>
                          </w:rPr>
                        </m:ctrlPr>
                      </m:e>
                    </m:d>
                    <m:ctrlPr>
                      <w:rPr>
                        <w:rFonts w:ascii="Cambria Math" w:hAnsi="Cambria Math"/>
                        <w:i/>
                      </w:rPr>
                    </m:ctrlPr>
                  </m:e>
                </m:d>
                <m:r>
                  <m:rPr>
                    <m:sty m:val="bi"/>
                  </m:rPr>
                  <w:rPr>
                    <w:rFonts w:ascii="Cambria Math" w:hAnsi="Cambria Math"/>
                  </w:rPr>
                  <m:t xml:space="preserve">,                       </m:t>
                </m:r>
                <m:r>
                  <m:rPr>
                    <m:sty m:val="p"/>
                  </m:rPr>
                  <w:rPr>
                    <w:rFonts w:ascii="Cambria Math" w:hAnsi="Cambria Math"/>
                  </w:rPr>
                  <m:t>if</m:t>
                </m:r>
                <m:r>
                  <w:rPr>
                    <w:rFonts w:ascii="Cambria Math" w:hAnsi="Cambria Math"/>
                  </w:rPr>
                  <m:t xml:space="preserve"> </m:t>
                </m:r>
                <m:r>
                  <m:rPr>
                    <m:sty m:val="p"/>
                  </m:rP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r>
                  <w:rPr>
                    <w:rFonts w:ascii="Cambria Math" w:hAnsi="Cambria Math"/>
                  </w:rPr>
                  <m:t xml:space="preserve">=0 </m:t>
                </m:r>
                <m:r>
                  <m:rPr>
                    <m:sty m:val="p"/>
                  </m:rPr>
                  <w:rPr>
                    <w:rFonts w:ascii="Cambria Math" w:hAnsi="Cambria Math"/>
                  </w:rPr>
                  <m:t xml:space="preserve">and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r>
                  <w:rPr>
                    <w:rFonts w:ascii="Cambria Math" w:hAnsi="Cambria Math"/>
                  </w:rPr>
                  <m:t xml:space="preserve">=1 </m:t>
                </m:r>
                <m:r>
                  <m:rPr>
                    <m:sty m:val="p"/>
                  </m:rPr>
                  <w:rPr>
                    <w:rFonts w:ascii="Cambria Math" w:hAnsi="Cambria Math"/>
                  </w:rPr>
                  <m:t>and</m:t>
                </m:r>
                <m:r>
                  <w:rPr>
                    <w:rFonts w:ascii="Cambria Math" w:hAnsi="Cambria Math"/>
                  </w:rPr>
                  <m:t xml:space="preserve"> </m:t>
                </m:r>
                <m:r>
                  <m:rPr>
                    <m:sty m:val="p"/>
                  </m:rPr>
                  <w:rPr>
                    <w:rFonts w:ascii="Cambria Math" w:hAnsi="Cambria Math"/>
                  </w:rPr>
                  <m:t xml:space="preserve"> </m:t>
                </m:r>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r>
                  <w:rPr>
                    <w:rFonts w:ascii="Cambria Math" w:hAnsi="Cambria Math"/>
                  </w:rPr>
                  <m:t xml:space="preserve">=1     </m:t>
                </m:r>
                <m:ctrlPr>
                  <w:rPr>
                    <w:rFonts w:ascii="Cambria Math" w:eastAsia="Cambria Math" w:hAnsi="Cambria Math" w:cs="Cambria Math"/>
                    <w:i/>
                  </w:rPr>
                </m:ctrlPr>
              </m:e>
              <m:e>
                <m:r>
                  <w:rPr>
                    <w:rFonts w:ascii="Cambria Math" w:hAnsi="Cambria Math"/>
                  </w:rPr>
                  <m:t xml:space="preserve">  '0'</m:t>
                </m:r>
                <m:r>
                  <m:rPr>
                    <m:sty m:val="p"/>
                  </m:rPr>
                  <w:rPr>
                    <w:rFonts w:ascii="Cambria Math" w:hAnsi="Cambria Math"/>
                  </w:rPr>
                  <m:t>∥</m:t>
                </m:r>
                <m:r>
                  <m:rPr>
                    <m:nor/>
                  </m:rPr>
                  <w:rPr>
                    <w:rFonts w:ascii="Cambria Math" w:hAnsi="Cambria Math"/>
                  </w:rPr>
                  <m:t>BE</m:t>
                </m:r>
                <m:d>
                  <m:dPr>
                    <m:ctrlPr>
                      <w:rPr>
                        <w:rFonts w:ascii="Cambria Math" w:hAnsi="Cambria Math"/>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m:t>
                        </m:r>
                      </m:sub>
                    </m:sSub>
                    <m:r>
                      <w:rPr>
                        <w:rFonts w:ascii="Cambria Math" w:hAnsi="Cambria Math"/>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m:t>
                        </m:r>
                      </m:sub>
                    </m:sSub>
                    <m:ctrlPr>
                      <w:rPr>
                        <w:rFonts w:ascii="Cambria Math" w:hAnsi="Cambria Math"/>
                        <w:i/>
                      </w:rPr>
                    </m:ctrlPr>
                  </m:e>
                </m:d>
                <m:r>
                  <m:rPr>
                    <m:sty m:val="bi"/>
                  </m:rPr>
                  <w:rPr>
                    <w:rFonts w:ascii="Cambria Math" w:hAnsi="Cambria Math"/>
                  </w:rPr>
                  <m:t xml:space="preserve">,                             </m:t>
                </m:r>
                <m:r>
                  <m:rPr>
                    <m:sty m:val="p"/>
                  </m:rPr>
                  <w:rPr>
                    <w:rFonts w:ascii="Cambria Math" w:hAnsi="Cambria Math"/>
                  </w:rPr>
                  <m:t xml:space="preserve">otherwise,                       </m:t>
                </m:r>
                <m:r>
                  <w:rPr>
                    <w:rFonts w:ascii="Cambria Math" w:hAnsi="Cambria Math"/>
                  </w:rPr>
                  <m:t xml:space="preserve">            </m:t>
                </m:r>
              </m:e>
            </m:eqArr>
          </m:e>
        </m:d>
        <m:r>
          <m:rPr>
            <m:sty m:val="p"/>
          </m:rPr>
          <w:rPr>
            <w:rFonts w:ascii="Cambria Math" w:hAnsi="Cambria Math"/>
            <w:color w:val="FF0000"/>
          </w:rPr>
          <m:t xml:space="preserve"> </m:t>
        </m:r>
      </m:oMath>
      <w:r w:rsidR="00DB30B7" w:rsidRPr="00E5613C">
        <w:rPr>
          <w:color w:val="FF0000"/>
        </w:rPr>
        <w:tab/>
      </w:r>
      <w:r w:rsidR="00DB30B7" w:rsidRPr="00E5613C">
        <w:rPr>
          <w:color w:val="FF0000"/>
        </w:rPr>
        <w:tab/>
      </w:r>
      <w:r w:rsidR="00502527" w:rsidRPr="00E5613C">
        <w:rPr>
          <w:color w:val="FF0000"/>
        </w:rPr>
        <w:tab/>
      </w:r>
      <w:r w:rsidR="006C0EF7" w:rsidRPr="003D36D2">
        <w:t>(</w:t>
      </w:r>
      <w:r w:rsidR="00DD54E4" w:rsidRPr="003D36D2">
        <w:t>2</w:t>
      </w:r>
      <w:r w:rsidR="00D86EA4" w:rsidRPr="003D36D2">
        <w:t>2</w:t>
      </w:r>
      <w:r w:rsidR="000E5DF6" w:rsidRPr="003D36D2">
        <w:t>)</w:t>
      </w:r>
    </w:p>
    <w:p w14:paraId="5D71E145" w14:textId="60001B6E" w:rsidR="0022455C" w:rsidRDefault="00C744AF" w:rsidP="005F3768">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t</m:t>
            </m:r>
          </m:sub>
        </m:sSub>
      </m:oMath>
      <w:r w:rsidR="008F5FBF">
        <w:t xml:space="preserve"> </w:t>
      </w:r>
      <w:r w:rsidR="00730589">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t</m:t>
            </m:r>
          </m:sub>
        </m:sSub>
      </m:oMath>
      <w:r w:rsidR="00730589">
        <w:t xml:space="preserve"> are</w:t>
      </w:r>
      <w:r w:rsidR="008F5FBF">
        <w:t xml:space="preserve"> defined in section </w:t>
      </w:r>
      <w:r w:rsidR="008F5FBF" w:rsidRPr="00E774E7">
        <w:t>3.</w:t>
      </w:r>
      <w:r w:rsidR="003B485D">
        <w:t>3</w:t>
      </w:r>
      <w:r w:rsidR="008F5FBF" w:rsidRPr="00E774E7">
        <w:t>.</w:t>
      </w:r>
      <w:r w:rsidR="00C96608">
        <w:t>2</w:t>
      </w:r>
      <w:r w:rsidR="008E08CB">
        <w:t xml:space="preserve">, </w:t>
      </w:r>
      <m:oMath>
        <m:sSub>
          <m:sSubPr>
            <m:ctrlPr>
              <w:rPr>
                <w:rFonts w:ascii="Cambria Math" w:hAnsi="Cambria Math"/>
                <w:b/>
                <w:i/>
              </w:rPr>
            </m:ctrlPr>
          </m:sSubPr>
          <m:e>
            <m:r>
              <m:rPr>
                <m:sty m:val="bi"/>
              </m:rPr>
              <w:rPr>
                <w:rFonts w:ascii="Cambria Math" w:hAnsi="Cambria Math"/>
              </w:rPr>
              <m:t>c</m:t>
            </m:r>
          </m:e>
          <m:sub>
            <m:r>
              <w:rPr>
                <w:rFonts w:ascii="Cambria Math" w:hAnsi="Cambria Math"/>
              </w:rPr>
              <m:t>t</m:t>
            </m:r>
          </m:sub>
        </m:sSub>
      </m:oMath>
      <w:r w:rsidR="008E08CB">
        <w:t xml:space="preserve"> is defined in section 5.3.</w:t>
      </w:r>
      <w:r w:rsidR="00FA27BC">
        <w:t>3</w:t>
      </w:r>
      <w:r w:rsidR="008E08CB">
        <w:t>.</w:t>
      </w:r>
      <w:r w:rsidR="00FA27BC">
        <w:t>1</w:t>
      </w:r>
      <w:r w:rsidR="00801B28">
        <w:t xml:space="preserve"> and</w:t>
      </w:r>
      <w:r w:rsidR="00F95B7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oMath>
      <w:r w:rsidR="00F95B70">
        <w:t xml:space="preserve"> is defined in 5.3.2.</w:t>
      </w:r>
      <w:r w:rsidR="00801B28">
        <w:t>1.</w:t>
      </w:r>
      <w:bookmarkStart w:id="989" w:name="_Toc22569729"/>
      <w:bookmarkStart w:id="990" w:name="_Toc22569730"/>
      <w:bookmarkStart w:id="991" w:name="_Toc22569731"/>
      <w:bookmarkStart w:id="992" w:name="_Toc22549790"/>
      <w:bookmarkStart w:id="993" w:name="_Toc22568909"/>
      <w:bookmarkStart w:id="994" w:name="_Toc22569434"/>
      <w:bookmarkStart w:id="995" w:name="_Toc22569479"/>
      <w:bookmarkStart w:id="996" w:name="_Toc22569732"/>
      <w:bookmarkStart w:id="997" w:name="_Toc22549791"/>
      <w:bookmarkStart w:id="998" w:name="_Toc22568910"/>
      <w:bookmarkStart w:id="999" w:name="_Toc22569435"/>
      <w:bookmarkStart w:id="1000" w:name="_Toc22569480"/>
      <w:bookmarkStart w:id="1001" w:name="_Toc22569733"/>
      <w:bookmarkStart w:id="1002" w:name="_Toc22549792"/>
      <w:bookmarkStart w:id="1003" w:name="_Toc22568911"/>
      <w:bookmarkStart w:id="1004" w:name="_Toc22569436"/>
      <w:bookmarkStart w:id="1005" w:name="_Toc22569481"/>
      <w:bookmarkStart w:id="1006" w:name="_Toc22569734"/>
      <w:bookmarkStart w:id="1007" w:name="_Toc14682130"/>
      <w:bookmarkStart w:id="1008" w:name="_Toc14688981"/>
      <w:bookmarkStart w:id="1009" w:name="_Toc14689021"/>
      <w:bookmarkStart w:id="1010" w:name="_Toc14689128"/>
      <w:bookmarkStart w:id="1011" w:name="_Toc14689172"/>
      <w:bookmarkStart w:id="1012" w:name="_Toc14689217"/>
      <w:bookmarkStart w:id="1013" w:name="_Toc14715270"/>
      <w:bookmarkStart w:id="1014" w:name="_Toc14715360"/>
      <w:bookmarkStart w:id="1015" w:name="_Toc14715444"/>
      <w:bookmarkStart w:id="1016" w:name="_Toc14715546"/>
      <w:bookmarkStart w:id="1017" w:name="_Toc14682131"/>
      <w:bookmarkStart w:id="1018" w:name="_Toc14688982"/>
      <w:bookmarkStart w:id="1019" w:name="_Toc14689022"/>
      <w:bookmarkStart w:id="1020" w:name="_Toc14689129"/>
      <w:bookmarkStart w:id="1021" w:name="_Toc14689173"/>
      <w:bookmarkStart w:id="1022" w:name="_Toc14689218"/>
      <w:bookmarkStart w:id="1023" w:name="_Toc14715271"/>
      <w:bookmarkStart w:id="1024" w:name="_Toc14715361"/>
      <w:bookmarkStart w:id="1025" w:name="_Toc14715445"/>
      <w:bookmarkStart w:id="1026" w:name="_Toc14715547"/>
      <w:bookmarkEnd w:id="803"/>
      <w:bookmarkEnd w:id="804"/>
      <w:bookmarkEnd w:id="805"/>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00A30AE8">
        <w:t xml:space="preserve">   </w:t>
      </w:r>
    </w:p>
    <w:p w14:paraId="7BD28B4F" w14:textId="77777777" w:rsidR="00B01C1A" w:rsidRDefault="00B01C1A" w:rsidP="00B01C1A">
      <w:pPr>
        <w:pStyle w:val="ListParagraph"/>
        <w:rPr>
          <w:ins w:id="1027" w:author="David Evans" w:date="2021-07-20T13:30:00Z"/>
        </w:rPr>
      </w:pPr>
    </w:p>
    <w:p w14:paraId="57374112" w14:textId="77777777" w:rsidR="00B01C1A" w:rsidRDefault="00B01C1A" w:rsidP="00B01C1A">
      <w:pPr>
        <w:rPr>
          <w:ins w:id="1028" w:author="David Evans" w:date="2021-07-20T13:30:00Z"/>
        </w:rPr>
        <w:sectPr w:rsidR="00B01C1A" w:rsidSect="00706E80">
          <w:type w:val="continuous"/>
          <w:pgSz w:w="12240" w:h="15840"/>
          <w:pgMar w:top="1440" w:right="1440" w:bottom="1440" w:left="1440" w:header="547" w:footer="547" w:gutter="360"/>
          <w:pgNumType w:start="0" w:chapStyle="1"/>
          <w:cols w:space="720"/>
          <w:docGrid w:linePitch="360"/>
        </w:sectPr>
      </w:pPr>
    </w:p>
    <w:p w14:paraId="74DBF219" w14:textId="77777777" w:rsidR="00DE1DEB" w:rsidRDefault="00DE1DEB" w:rsidP="005F3768"/>
    <w:p w14:paraId="34E3A7B6" w14:textId="77777777" w:rsidR="00DE1DEB" w:rsidRDefault="00DE1DEB" w:rsidP="00DE1DEB">
      <w:pPr>
        <w:pStyle w:val="Heading8"/>
      </w:pPr>
      <w:r w:rsidRPr="00260FA5">
        <w:lastRenderedPageBreak/>
        <w:br/>
      </w:r>
      <w:r w:rsidRPr="00BB2316">
        <w:br/>
      </w:r>
      <w:bookmarkStart w:id="1029" w:name="_Toc327792875"/>
      <w:bookmarkStart w:id="1030" w:name="_Toc345513559"/>
      <w:bookmarkStart w:id="1031" w:name="_Ref328307837"/>
      <w:bookmarkStart w:id="1032" w:name="_Toc328657470"/>
      <w:bookmarkStart w:id="1033" w:name="_Ref354152108"/>
      <w:bookmarkStart w:id="1034" w:name="_Toc381442639"/>
      <w:bookmarkStart w:id="1035" w:name="_Toc73350187"/>
      <w:r w:rsidRPr="00BB2316">
        <w:t xml:space="preserve">Implementation Conformance </w:t>
      </w:r>
      <w:r>
        <w:br/>
      </w:r>
      <w:r w:rsidRPr="00BB2316">
        <w:t>Statement (ICS) Proforma</w:t>
      </w:r>
      <w:r w:rsidRPr="00BB2316">
        <w:br/>
      </w:r>
      <w:r w:rsidRPr="00BB2316">
        <w:br/>
        <w:t>(normative)</w:t>
      </w:r>
      <w:bookmarkEnd w:id="1029"/>
      <w:bookmarkEnd w:id="1030"/>
      <w:bookmarkEnd w:id="1031"/>
      <w:bookmarkEnd w:id="1032"/>
      <w:bookmarkEnd w:id="1033"/>
      <w:bookmarkEnd w:id="1034"/>
      <w:bookmarkEnd w:id="1035"/>
    </w:p>
    <w:p w14:paraId="1CA5CA0F" w14:textId="77777777" w:rsidR="00DE1DEB" w:rsidRDefault="00DE1DEB" w:rsidP="00993EAA">
      <w:pPr>
        <w:pStyle w:val="Annex2"/>
        <w:numPr>
          <w:ilvl w:val="1"/>
          <w:numId w:val="24"/>
        </w:numPr>
        <w:spacing w:before="480"/>
      </w:pPr>
      <w:r w:rsidRPr="00F36B3E">
        <w:t>INTRODUCTION</w:t>
      </w:r>
    </w:p>
    <w:p w14:paraId="1F456C3B" w14:textId="77777777" w:rsidR="00DE1DEB" w:rsidRDefault="00DE1DEB" w:rsidP="00993EAA">
      <w:pPr>
        <w:pStyle w:val="Annex3"/>
        <w:numPr>
          <w:ilvl w:val="2"/>
          <w:numId w:val="24"/>
        </w:numPr>
      </w:pPr>
      <w:r w:rsidRPr="00F36B3E">
        <w:t>OVERVIEW</w:t>
      </w:r>
    </w:p>
    <w:p w14:paraId="4555D18D" w14:textId="35C21B77" w:rsidR="00DE1DEB" w:rsidRPr="00F36B3E" w:rsidRDefault="00DE1DEB" w:rsidP="00DE1DEB">
      <w:r w:rsidRPr="00F36B3E">
        <w:t>This annex provides the Implementation Conformance Statement (ICS) Requirements List (RL) for an implementation of</w:t>
      </w:r>
      <w:r>
        <w:t xml:space="preserve"> </w:t>
      </w:r>
      <w:r w:rsidR="00E17B81">
        <w:rPr>
          <w:i/>
        </w:rPr>
        <w:t>Robust Compression of Fixed Length Housekeeping Data</w:t>
      </w:r>
      <w:r>
        <w:t>, CCSDS-12</w:t>
      </w:r>
      <w:r w:rsidR="00E17B81">
        <w:t>4</w:t>
      </w:r>
      <w:r>
        <w:t>.1-B-1, [</w:t>
      </w:r>
      <w:r w:rsidRPr="00C74644">
        <w:rPr>
          <w:highlight w:val="yellow"/>
        </w:rPr>
        <w:t>publication date</w:t>
      </w:r>
      <w:r>
        <w:t>]</w:t>
      </w:r>
      <w:r w:rsidRPr="00F36B3E">
        <w:t>.  The ICS for an implementation is generated by completing the RL in accordance with the instructions below. An implementation claiming conformance must satisfy the mandatory requirements referenced in the RL.</w:t>
      </w:r>
    </w:p>
    <w:p w14:paraId="0854D7F5" w14:textId="77777777" w:rsidR="00DE1DEB" w:rsidRDefault="00DE1DEB" w:rsidP="00993EAA">
      <w:pPr>
        <w:pStyle w:val="Annex3"/>
        <w:numPr>
          <w:ilvl w:val="2"/>
          <w:numId w:val="24"/>
        </w:numPr>
        <w:spacing w:before="480"/>
      </w:pPr>
      <w:bookmarkStart w:id="1036" w:name="_Ref403538128"/>
      <w:r w:rsidRPr="00F36B3E">
        <w:t>ABBREVIATIONS AND CONVENTIONS</w:t>
      </w:r>
      <w:bookmarkEnd w:id="1036"/>
    </w:p>
    <w:p w14:paraId="39ED7B4A" w14:textId="77777777" w:rsidR="00DE1DEB" w:rsidRPr="00F36B3E" w:rsidRDefault="00DE1DEB" w:rsidP="00DE1DEB">
      <w:pPr>
        <w:jc w:val="left"/>
      </w:pPr>
      <w:r w:rsidRPr="00F36B3E">
        <w:t>The RL consists of information in tabular form.  The status of features is indicated using the abbreviations and conventions described below.</w:t>
      </w:r>
    </w:p>
    <w:p w14:paraId="669FA2F1" w14:textId="77777777" w:rsidR="00DE1DEB" w:rsidRPr="00F36B3E" w:rsidRDefault="00DE1DEB" w:rsidP="00DE1DEB">
      <w:pPr>
        <w:keepNext/>
        <w:rPr>
          <w:u w:val="single"/>
        </w:rPr>
      </w:pPr>
      <w:r w:rsidRPr="00F36B3E">
        <w:rPr>
          <w:u w:val="single"/>
        </w:rPr>
        <w:t>Item Column</w:t>
      </w:r>
    </w:p>
    <w:p w14:paraId="153AE852" w14:textId="77777777" w:rsidR="00DE1DEB" w:rsidRDefault="00DE1DEB" w:rsidP="00DE1DEB">
      <w:r w:rsidRPr="00F36B3E">
        <w:t>The</w:t>
      </w:r>
      <w:r>
        <w:t xml:space="preserve"> label in the</w:t>
      </w:r>
      <w:r w:rsidRPr="00F36B3E">
        <w:t xml:space="preserve"> item column </w:t>
      </w:r>
      <w:r>
        <w:t>identifies the item</w:t>
      </w:r>
      <w:r w:rsidRPr="00F36B3E">
        <w:t xml:space="preserve"> in the table.</w:t>
      </w:r>
    </w:p>
    <w:p w14:paraId="0FEF536E" w14:textId="77777777" w:rsidR="00DE1DEB" w:rsidRPr="00F36B3E" w:rsidRDefault="00DE1DEB" w:rsidP="00DE1DEB">
      <w:r>
        <w:t xml:space="preserve">The use of nested item labels indicates subordination of conditional items. E.g., an item with label </w:t>
      </w:r>
      <w:proofErr w:type="spellStart"/>
      <w:r>
        <w:t>L</w:t>
      </w:r>
      <w:r w:rsidRPr="005120C6">
        <w:rPr>
          <w:i/>
        </w:rPr>
        <w:t>i</w:t>
      </w:r>
      <w:r>
        <w:t>.</w:t>
      </w:r>
      <w:r w:rsidRPr="005120C6">
        <w:rPr>
          <w:i/>
        </w:rPr>
        <w:t>j</w:t>
      </w:r>
      <w:proofErr w:type="spellEnd"/>
      <w:r>
        <w:t xml:space="preserve"> is not applicable unless the parent item L</w:t>
      </w:r>
      <w:r w:rsidRPr="005120C6">
        <w:rPr>
          <w:i/>
        </w:rPr>
        <w:t>i</w:t>
      </w:r>
      <w:r>
        <w:t xml:space="preserve"> is supported.</w:t>
      </w:r>
    </w:p>
    <w:p w14:paraId="6B605AEE" w14:textId="77777777" w:rsidR="00DE1DEB" w:rsidRPr="00F36B3E" w:rsidRDefault="00DE1DEB" w:rsidP="00DE1DEB">
      <w:pPr>
        <w:keepNext/>
        <w:rPr>
          <w:u w:val="single"/>
        </w:rPr>
      </w:pPr>
      <w:r>
        <w:rPr>
          <w:u w:val="single"/>
        </w:rPr>
        <w:t>Description</w:t>
      </w:r>
      <w:r w:rsidRPr="00F36B3E">
        <w:rPr>
          <w:u w:val="single"/>
        </w:rPr>
        <w:t xml:space="preserve"> Column</w:t>
      </w:r>
    </w:p>
    <w:p w14:paraId="6A8D5099" w14:textId="77777777" w:rsidR="00DE1DEB" w:rsidRPr="00F36B3E" w:rsidRDefault="00DE1DEB" w:rsidP="00DE1DEB">
      <w:r w:rsidRPr="00F36B3E">
        <w:t xml:space="preserve">The </w:t>
      </w:r>
      <w:r>
        <w:t>description</w:t>
      </w:r>
      <w:r w:rsidRPr="00F36B3E">
        <w:t xml:space="preserve"> col</w:t>
      </w:r>
      <w:r>
        <w:t>umn contains a brief description of the item</w:t>
      </w:r>
      <w:r w:rsidRPr="00F36B3E">
        <w:t xml:space="preserve">. It implicitly means </w:t>
      </w:r>
      <w:r>
        <w:t>“</w:t>
      </w:r>
      <w:r w:rsidRPr="00F36B3E">
        <w:t xml:space="preserve">Is this </w:t>
      </w:r>
      <w:r>
        <w:t>item</w:t>
      </w:r>
      <w:r w:rsidRPr="00F36B3E">
        <w:t xml:space="preserve"> supported by the implementation?</w:t>
      </w:r>
      <w:r>
        <w:t>”</w:t>
      </w:r>
    </w:p>
    <w:p w14:paraId="4A59EC67" w14:textId="77777777" w:rsidR="00DE1DEB" w:rsidRPr="00F36B3E" w:rsidRDefault="00DE1DEB" w:rsidP="00DE1DEB">
      <w:pPr>
        <w:keepNext/>
        <w:rPr>
          <w:u w:val="single"/>
        </w:rPr>
      </w:pPr>
      <w:r>
        <w:rPr>
          <w:u w:val="single"/>
        </w:rPr>
        <w:t>Reference</w:t>
      </w:r>
      <w:r w:rsidRPr="00F36B3E">
        <w:rPr>
          <w:u w:val="single"/>
        </w:rPr>
        <w:t xml:space="preserve"> Column</w:t>
      </w:r>
    </w:p>
    <w:p w14:paraId="76CEF7B1" w14:textId="59DC17C2" w:rsidR="00DE1DEB" w:rsidRDefault="00DE1DEB" w:rsidP="00DE1DEB">
      <w:r w:rsidRPr="00F36B3E">
        <w:t xml:space="preserve">The </w:t>
      </w:r>
      <w:r>
        <w:t>reference</w:t>
      </w:r>
      <w:r w:rsidRPr="00F36B3E">
        <w:t xml:space="preserve"> col</w:t>
      </w:r>
      <w:r>
        <w:t xml:space="preserve">umn indicates the relevant subsection of </w:t>
      </w:r>
      <w:r w:rsidR="00E17B81">
        <w:rPr>
          <w:i/>
        </w:rPr>
        <w:t>Robust Compression of Fixed Length Housekeeping Data</w:t>
      </w:r>
      <w:r>
        <w:t>, CCSDS-12</w:t>
      </w:r>
      <w:r w:rsidR="00E17B81">
        <w:t>4</w:t>
      </w:r>
      <w:r>
        <w:t>.1-B-1 (this document).</w:t>
      </w:r>
    </w:p>
    <w:p w14:paraId="7D013E0E" w14:textId="77777777" w:rsidR="00DE1DEB" w:rsidRPr="00F36B3E" w:rsidRDefault="00DE1DEB" w:rsidP="00DE1DEB">
      <w:pPr>
        <w:rPr>
          <w:u w:val="single"/>
        </w:rPr>
      </w:pPr>
      <w:r w:rsidRPr="00F36B3E">
        <w:rPr>
          <w:u w:val="single"/>
        </w:rPr>
        <w:t>Status Column</w:t>
      </w:r>
    </w:p>
    <w:p w14:paraId="33B6898F" w14:textId="77777777" w:rsidR="00DE1DEB" w:rsidRPr="00B76EB6" w:rsidRDefault="00DE1DEB" w:rsidP="00DE1DEB">
      <w:r>
        <w:t>The status column uses the following notations:</w:t>
      </w:r>
    </w:p>
    <w:p w14:paraId="7CC81121" w14:textId="77777777" w:rsidR="00DE1DEB" w:rsidRDefault="00DE1DEB" w:rsidP="00DE1DEB">
      <w:pPr>
        <w:spacing w:before="120"/>
        <w:ind w:firstLine="720"/>
      </w:pPr>
      <w:r>
        <w:t>M</w:t>
      </w:r>
      <w:r>
        <w:tab/>
        <w:t>mandatory.</w:t>
      </w:r>
    </w:p>
    <w:p w14:paraId="22462B8E" w14:textId="77777777" w:rsidR="00DE1DEB" w:rsidRDefault="00DE1DEB" w:rsidP="00DE1DEB">
      <w:pPr>
        <w:spacing w:before="120"/>
        <w:ind w:firstLine="720"/>
      </w:pPr>
      <w:r>
        <w:t>O</w:t>
      </w:r>
      <w:r>
        <w:tab/>
        <w:t>optional.</w:t>
      </w:r>
    </w:p>
    <w:p w14:paraId="7901B721" w14:textId="77777777" w:rsidR="00DE1DEB" w:rsidRDefault="00DE1DEB" w:rsidP="00DE1DEB">
      <w:pPr>
        <w:spacing w:before="120"/>
        <w:ind w:firstLine="720"/>
      </w:pPr>
      <w:r>
        <w:lastRenderedPageBreak/>
        <w:t>N/A</w:t>
      </w:r>
      <w:r>
        <w:tab/>
        <w:t>not applicable.</w:t>
      </w:r>
    </w:p>
    <w:p w14:paraId="51DB774E" w14:textId="77777777" w:rsidR="00DE1DEB" w:rsidRDefault="00DE1DEB" w:rsidP="00DE1DEB">
      <w:pPr>
        <w:spacing w:before="120"/>
        <w:ind w:left="1440" w:hanging="720"/>
      </w:pPr>
      <w:proofErr w:type="spellStart"/>
      <w:r>
        <w:t>O.</w:t>
      </w:r>
      <w:r w:rsidRPr="00A627DC">
        <w:rPr>
          <w:i/>
        </w:rPr>
        <w:t>i</w:t>
      </w:r>
      <w:proofErr w:type="spellEnd"/>
      <w:r>
        <w:tab/>
      </w:r>
      <w:r w:rsidRPr="005633DD">
        <w:rPr>
          <w:spacing w:val="-2"/>
        </w:rPr>
        <w:t>qualified optional</w:t>
      </w:r>
      <w:r>
        <w:rPr>
          <w:spacing w:val="-2"/>
        </w:rPr>
        <w:t>—</w:t>
      </w:r>
      <w:r w:rsidRPr="005633DD">
        <w:rPr>
          <w:spacing w:val="-2"/>
        </w:rPr>
        <w:t xml:space="preserve">for a group of related optional items labeled by the same numeral </w:t>
      </w:r>
      <w:r w:rsidRPr="005633DD">
        <w:rPr>
          <w:i/>
          <w:spacing w:val="-2"/>
        </w:rPr>
        <w:t>i</w:t>
      </w:r>
      <w:r w:rsidRPr="005633DD">
        <w:rPr>
          <w:spacing w:val="-2"/>
        </w:rPr>
        <w:t xml:space="preserve">, </w:t>
      </w:r>
      <w:r>
        <w:t>it is mandatory to support at least one of the items</w:t>
      </w:r>
      <w:r w:rsidRPr="005633DD">
        <w:rPr>
          <w:spacing w:val="-2"/>
        </w:rPr>
        <w:t>.</w:t>
      </w:r>
    </w:p>
    <w:p w14:paraId="6B7CD129" w14:textId="77777777" w:rsidR="00DE1DEB" w:rsidRDefault="00DE1DEB" w:rsidP="00DE1DEB">
      <w:pPr>
        <w:spacing w:before="120"/>
        <w:ind w:left="1440" w:hanging="720"/>
      </w:pPr>
      <w:proofErr w:type="spellStart"/>
      <w:r>
        <w:t>C.</w:t>
      </w:r>
      <w:r>
        <w:rPr>
          <w:i/>
        </w:rPr>
        <w:t>j</w:t>
      </w:r>
      <w:proofErr w:type="spellEnd"/>
      <w:r>
        <w:tab/>
        <w:t xml:space="preserve">conditional—the requirement on the capability (‘M’, ‘O’, or ‘N/A’) depends on the support of another optional item. The numeral </w:t>
      </w:r>
      <w:r>
        <w:rPr>
          <w:i/>
        </w:rPr>
        <w:t>j</w:t>
      </w:r>
      <w:r>
        <w:t xml:space="preserve"> identifies a unique conditional status expression defined immediately following the table.</w:t>
      </w:r>
    </w:p>
    <w:p w14:paraId="2E710C54" w14:textId="77777777" w:rsidR="00DE1DEB" w:rsidRDefault="00DE1DEB" w:rsidP="00DE1DEB">
      <w:pPr>
        <w:spacing w:before="120"/>
        <w:ind w:left="1440" w:hanging="720"/>
      </w:pPr>
      <w:r>
        <w:t>C:&lt;status&gt;</w:t>
      </w:r>
      <w:r>
        <w:tab/>
        <w:t xml:space="preserve">indicates that the status applies for the given subordinate item when the parent item is </w:t>
      </w:r>
      <w:proofErr w:type="gramStart"/>
      <w:r>
        <w:t>supported, and</w:t>
      </w:r>
      <w:proofErr w:type="gramEnd"/>
      <w:r>
        <w:t xml:space="preserve"> is not applicable otherwise.</w:t>
      </w:r>
    </w:p>
    <w:p w14:paraId="41F2C4DD" w14:textId="77777777" w:rsidR="00DE1DEB" w:rsidRDefault="00DE1DEB" w:rsidP="00DE1DEB">
      <w:pPr>
        <w:spacing w:before="120"/>
        <w:ind w:left="1440" w:hanging="720"/>
      </w:pPr>
      <w:r>
        <w:t>&lt;condition&gt;:&lt;status&gt;</w:t>
      </w:r>
      <w:r>
        <w:tab/>
        <w:t xml:space="preserve">indicates that the status applies only when the given condition is </w:t>
      </w:r>
      <w:proofErr w:type="gramStart"/>
      <w:r>
        <w:t>met, and</w:t>
      </w:r>
      <w:proofErr w:type="gramEnd"/>
      <w:r>
        <w:t xml:space="preserve"> is not applicable otherwise. For example, ‘(Q2 or Q3):M’ indicates that support for the item is mandatory if item Q2 or item Q3 are supported and not applicable otherwise.</w:t>
      </w:r>
    </w:p>
    <w:p w14:paraId="19771DAA" w14:textId="77777777" w:rsidR="00DE1DEB" w:rsidRPr="00157396" w:rsidRDefault="00DE1DEB" w:rsidP="00DE1DEB">
      <w:pPr>
        <w:rPr>
          <w:u w:val="single"/>
        </w:rPr>
      </w:pPr>
      <w:r w:rsidRPr="00157396">
        <w:rPr>
          <w:u w:val="single"/>
        </w:rPr>
        <w:t xml:space="preserve">Values Allowed </w:t>
      </w:r>
      <w:r>
        <w:rPr>
          <w:u w:val="single"/>
        </w:rPr>
        <w:t>C</w:t>
      </w:r>
      <w:r w:rsidRPr="00157396">
        <w:rPr>
          <w:u w:val="single"/>
        </w:rPr>
        <w:t>olumn</w:t>
      </w:r>
    </w:p>
    <w:p w14:paraId="09B9D243" w14:textId="77777777" w:rsidR="00DE1DEB" w:rsidRDefault="00DE1DEB" w:rsidP="00DE1DEB">
      <w:r>
        <w:t>The values allowed column contains the list or range of values allowed. The following notations are used:</w:t>
      </w:r>
    </w:p>
    <w:p w14:paraId="38C3FD1A" w14:textId="77777777" w:rsidR="00DE1DEB" w:rsidRDefault="00DE1DEB" w:rsidP="00DE1DEB">
      <w:pPr>
        <w:spacing w:before="120"/>
        <w:ind w:firstLine="720"/>
      </w:pPr>
      <w:r>
        <w:t>range of values:</w:t>
      </w:r>
      <w:r>
        <w:tab/>
        <w:t>&lt;min value&gt;</w:t>
      </w:r>
      <w:proofErr w:type="gramStart"/>
      <w:r>
        <w:t xml:space="preserve"> ..</w:t>
      </w:r>
      <w:proofErr w:type="gramEnd"/>
      <w:r>
        <w:t xml:space="preserve"> &lt;max value&gt;</w:t>
      </w:r>
    </w:p>
    <w:p w14:paraId="51D1A117" w14:textId="77777777" w:rsidR="00DE1DEB" w:rsidRDefault="00DE1DEB" w:rsidP="00DE1DEB">
      <w:pPr>
        <w:spacing w:before="0"/>
        <w:ind w:firstLine="720"/>
      </w:pPr>
      <w:r w:rsidRPr="00835320">
        <w:rPr>
          <w:i/>
        </w:rPr>
        <w:t>example</w:t>
      </w:r>
      <w:r>
        <w:t xml:space="preserve">: </w:t>
      </w:r>
      <w:r>
        <w:tab/>
      </w:r>
      <w:r>
        <w:tab/>
        <w:t>2</w:t>
      </w:r>
      <w:proofErr w:type="gramStart"/>
      <w:r>
        <w:t xml:space="preserve"> ..</w:t>
      </w:r>
      <w:proofErr w:type="gramEnd"/>
      <w:r>
        <w:t xml:space="preserve"> 16</w:t>
      </w:r>
    </w:p>
    <w:p w14:paraId="721DD69B" w14:textId="77777777" w:rsidR="00DE1DEB" w:rsidRDefault="00DE1DEB" w:rsidP="00DE1DEB">
      <w:pPr>
        <w:spacing w:before="120"/>
        <w:ind w:firstLine="720"/>
      </w:pPr>
      <w:r>
        <w:t>list of values:</w:t>
      </w:r>
      <w:r>
        <w:tab/>
      </w:r>
      <w:r>
        <w:tab/>
        <w:t>&lt;value1&gt;, &lt;value2&gt;, ..., &lt;</w:t>
      </w:r>
      <w:proofErr w:type="spellStart"/>
      <w:r>
        <w:t>valueN</w:t>
      </w:r>
      <w:proofErr w:type="spellEnd"/>
      <w:r>
        <w:t>&gt;</w:t>
      </w:r>
    </w:p>
    <w:p w14:paraId="7DBEDDAF" w14:textId="77777777" w:rsidR="00DE1DEB" w:rsidRDefault="00DE1DEB" w:rsidP="00DE1DEB">
      <w:pPr>
        <w:spacing w:before="0" w:line="240" w:lineRule="auto"/>
        <w:ind w:firstLine="720"/>
      </w:pPr>
      <w:r w:rsidRPr="00835320">
        <w:rPr>
          <w:i/>
        </w:rPr>
        <w:t>example</w:t>
      </w:r>
      <w:r>
        <w:t xml:space="preserve">: </w:t>
      </w:r>
      <w:r>
        <w:tab/>
      </w:r>
      <w:r>
        <w:tab/>
        <w:t>3, 6, 9, …, 21</w:t>
      </w:r>
    </w:p>
    <w:p w14:paraId="1E4B79A3" w14:textId="77777777" w:rsidR="00DE1DEB" w:rsidRDefault="00DE1DEB" w:rsidP="00DE1DEB">
      <w:pPr>
        <w:spacing w:before="120"/>
        <w:ind w:firstLine="720"/>
      </w:pPr>
      <w:r>
        <w:t>N/A</w:t>
      </w:r>
      <w:r>
        <w:tab/>
      </w:r>
      <w:r>
        <w:tab/>
      </w:r>
      <w:r>
        <w:tab/>
        <w:t>not applicable</w:t>
      </w:r>
    </w:p>
    <w:p w14:paraId="50862DD1" w14:textId="77777777" w:rsidR="00DE1DEB" w:rsidRPr="00B27B66" w:rsidRDefault="00DE1DEB" w:rsidP="00DE1DEB">
      <w:pPr>
        <w:rPr>
          <w:u w:val="single"/>
        </w:rPr>
      </w:pPr>
      <w:r>
        <w:rPr>
          <w:u w:val="single"/>
        </w:rPr>
        <w:t>Item</w:t>
      </w:r>
      <w:r w:rsidRPr="00B27B66">
        <w:rPr>
          <w:u w:val="single"/>
        </w:rPr>
        <w:t xml:space="preserve"> </w:t>
      </w:r>
      <w:r>
        <w:rPr>
          <w:u w:val="single"/>
        </w:rPr>
        <w:t>Support or Values Supported C</w:t>
      </w:r>
      <w:r w:rsidRPr="00B27B66">
        <w:rPr>
          <w:u w:val="single"/>
        </w:rPr>
        <w:t>olumn</w:t>
      </w:r>
    </w:p>
    <w:p w14:paraId="46988F54" w14:textId="77777777" w:rsidR="00DE1DEB" w:rsidRDefault="00DE1DEB" w:rsidP="00DE1DEB">
      <w:r>
        <w:t>In the item support or values supported column, the support of every item as claimed by the implementer shall be stated by entering the appropriate answer (‘Y’, ‘N’, or ‘N/A’) or the values supported:</w:t>
      </w:r>
    </w:p>
    <w:p w14:paraId="65BF72A3" w14:textId="77777777" w:rsidR="00DE1DEB" w:rsidRDefault="00DE1DEB" w:rsidP="00DE1DEB">
      <w:pPr>
        <w:spacing w:before="120"/>
        <w:ind w:firstLine="720"/>
      </w:pPr>
      <w:r>
        <w:t>Y</w:t>
      </w:r>
      <w:r>
        <w:tab/>
        <w:t>yes, item supported by the implementation.</w:t>
      </w:r>
      <w:r w:rsidRPr="00B27B66">
        <w:t xml:space="preserve"> </w:t>
      </w:r>
    </w:p>
    <w:p w14:paraId="7C9DD158" w14:textId="77777777" w:rsidR="00DE1DEB" w:rsidRDefault="00DE1DEB" w:rsidP="00DE1DEB">
      <w:pPr>
        <w:spacing w:before="120"/>
        <w:ind w:left="1440" w:hanging="720"/>
      </w:pPr>
      <w:r>
        <w:t>N</w:t>
      </w:r>
      <w:r>
        <w:tab/>
        <w:t>no, item not supported by the implementation.</w:t>
      </w:r>
    </w:p>
    <w:p w14:paraId="4D752005" w14:textId="77777777" w:rsidR="00DE1DEB" w:rsidRDefault="00DE1DEB" w:rsidP="00DE1DEB">
      <w:pPr>
        <w:spacing w:before="120"/>
        <w:ind w:firstLine="720"/>
      </w:pPr>
      <w:r>
        <w:t>range or list of values supported.</w:t>
      </w:r>
    </w:p>
    <w:p w14:paraId="215A2DD2" w14:textId="77777777" w:rsidR="00DE1DEB" w:rsidRDefault="00DE1DEB" w:rsidP="00DE1DEB">
      <w:pPr>
        <w:spacing w:before="120"/>
        <w:ind w:firstLine="720"/>
      </w:pPr>
      <w:r>
        <w:t>N/A</w:t>
      </w:r>
      <w:r>
        <w:tab/>
        <w:t>not applicable.</w:t>
      </w:r>
    </w:p>
    <w:p w14:paraId="1B9C8824" w14:textId="77777777" w:rsidR="00DE1DEB" w:rsidRPr="004261BC" w:rsidRDefault="00DE1DEB" w:rsidP="00DE1DEB">
      <w:pPr>
        <w:rPr>
          <w:u w:val="single"/>
        </w:rPr>
      </w:pPr>
      <w:r w:rsidRPr="004261BC">
        <w:rPr>
          <w:u w:val="single"/>
        </w:rPr>
        <w:t xml:space="preserve">Prerequisite </w:t>
      </w:r>
      <w:r>
        <w:rPr>
          <w:u w:val="single"/>
        </w:rPr>
        <w:t>L</w:t>
      </w:r>
      <w:r w:rsidRPr="004261BC">
        <w:rPr>
          <w:u w:val="single"/>
        </w:rPr>
        <w:t>ine</w:t>
      </w:r>
    </w:p>
    <w:p w14:paraId="5F1F7F0E" w14:textId="77777777" w:rsidR="00DE1DEB" w:rsidRPr="00F36B3E" w:rsidRDefault="00DE1DEB" w:rsidP="00DE1DEB">
      <w:r>
        <w:t>A prerequisite line takes the form: Prerequisite: &lt;predicate&gt;.  A prerequisite line at the top of a table indicates that the table need not be completed if the predicate is FALSE.</w:t>
      </w:r>
    </w:p>
    <w:p w14:paraId="565A1BD8" w14:textId="77777777" w:rsidR="00DE1DEB" w:rsidRPr="00F36B3E" w:rsidRDefault="00DE1DEB" w:rsidP="00993EAA">
      <w:pPr>
        <w:pStyle w:val="Annex3"/>
        <w:numPr>
          <w:ilvl w:val="2"/>
          <w:numId w:val="24"/>
        </w:numPr>
        <w:spacing w:before="480"/>
      </w:pPr>
      <w:r w:rsidRPr="00F36B3E">
        <w:lastRenderedPageBreak/>
        <w:t>INSTRUCTIONS FOR COMPLETING THE RL</w:t>
      </w:r>
    </w:p>
    <w:p w14:paraId="59EB0C8D" w14:textId="77777777" w:rsidR="00DE1DEB" w:rsidRPr="00F36B3E" w:rsidRDefault="00DE1DEB" w:rsidP="00DE1DEB">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r>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294D6A52" w14:textId="19F1615E" w:rsidR="00DE1DEB" w:rsidRPr="00F36B3E" w:rsidRDefault="00DE1DEB" w:rsidP="00993EAA">
      <w:pPr>
        <w:pStyle w:val="Annex2"/>
        <w:numPr>
          <w:ilvl w:val="1"/>
          <w:numId w:val="24"/>
        </w:numPr>
        <w:spacing w:before="480"/>
      </w:pPr>
      <w:r w:rsidRPr="00F36B3E">
        <w:t xml:space="preserve">ICS PROFORMA FOR </w:t>
      </w:r>
      <w:r w:rsidR="00E17B81">
        <w:t>ROBUST</w:t>
      </w:r>
      <w:r>
        <w:t xml:space="preserve"> Compression</w:t>
      </w:r>
      <w:r w:rsidR="00E17B81">
        <w:t xml:space="preserve"> OF FIXED LENGTH HOUSEKEEPING DATA</w:t>
      </w:r>
    </w:p>
    <w:p w14:paraId="19F49140" w14:textId="77777777" w:rsidR="00DE1DEB" w:rsidRPr="00F36B3E" w:rsidRDefault="00DE1DEB" w:rsidP="00993EAA">
      <w:pPr>
        <w:pStyle w:val="Annex3"/>
        <w:numPr>
          <w:ilvl w:val="2"/>
          <w:numId w:val="24"/>
        </w:numPr>
      </w:pPr>
      <w:r w:rsidRPr="00F36B3E">
        <w:t>GENERAL INFORMATION</w:t>
      </w:r>
    </w:p>
    <w:p w14:paraId="56750656" w14:textId="77777777" w:rsidR="00DE1DEB" w:rsidRPr="00F36B3E" w:rsidRDefault="00DE1DEB" w:rsidP="00993EAA">
      <w:pPr>
        <w:pStyle w:val="Annex4"/>
        <w:numPr>
          <w:ilvl w:val="3"/>
          <w:numId w:val="24"/>
        </w:numPr>
        <w:spacing w:after="240"/>
      </w:pPr>
      <w:r w:rsidRPr="00F36B3E">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DE1DEB" w:rsidRPr="00F36B3E" w14:paraId="516E79C6" w14:textId="77777777" w:rsidTr="00993EAA">
        <w:trPr>
          <w:cantSplit/>
        </w:trPr>
        <w:tc>
          <w:tcPr>
            <w:tcW w:w="3330" w:type="dxa"/>
            <w:shd w:val="clear" w:color="auto" w:fill="auto"/>
          </w:tcPr>
          <w:p w14:paraId="6280F306" w14:textId="77777777" w:rsidR="00DE1DEB" w:rsidRPr="00F36B3E" w:rsidRDefault="00DE1DEB" w:rsidP="00993EAA">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07F80899" w14:textId="77777777" w:rsidR="00DE1DEB" w:rsidRPr="00F36B3E" w:rsidRDefault="00DE1DEB" w:rsidP="00993EAA">
            <w:pPr>
              <w:keepNext/>
              <w:spacing w:before="0" w:line="240" w:lineRule="auto"/>
              <w:rPr>
                <w:rFonts w:ascii="Arial" w:hAnsi="Arial" w:cs="Arial"/>
                <w:sz w:val="20"/>
              </w:rPr>
            </w:pPr>
          </w:p>
        </w:tc>
      </w:tr>
      <w:tr w:rsidR="00DE1DEB" w:rsidRPr="00F36B3E" w14:paraId="52F6B787" w14:textId="77777777" w:rsidTr="00993EAA">
        <w:trPr>
          <w:cantSplit/>
        </w:trPr>
        <w:tc>
          <w:tcPr>
            <w:tcW w:w="3330" w:type="dxa"/>
            <w:shd w:val="clear" w:color="auto" w:fill="auto"/>
          </w:tcPr>
          <w:p w14:paraId="16427082" w14:textId="77777777" w:rsidR="00DE1DEB" w:rsidRPr="00F36B3E" w:rsidRDefault="00DE1DEB" w:rsidP="00993EAA">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0DE2DAF6" w14:textId="77777777" w:rsidR="00DE1DEB" w:rsidRPr="00F36B3E" w:rsidRDefault="00DE1DEB" w:rsidP="00993EAA">
            <w:pPr>
              <w:keepNext/>
              <w:spacing w:before="0" w:line="240" w:lineRule="auto"/>
              <w:rPr>
                <w:rFonts w:ascii="Arial" w:hAnsi="Arial" w:cs="Arial"/>
                <w:sz w:val="20"/>
              </w:rPr>
            </w:pPr>
          </w:p>
        </w:tc>
      </w:tr>
      <w:tr w:rsidR="00DE1DEB" w:rsidRPr="00F36B3E" w14:paraId="033C7B35" w14:textId="77777777" w:rsidTr="00993EAA">
        <w:trPr>
          <w:cantSplit/>
          <w:trHeight w:val="20"/>
        </w:trPr>
        <w:tc>
          <w:tcPr>
            <w:tcW w:w="3330" w:type="dxa"/>
            <w:shd w:val="clear" w:color="auto" w:fill="auto"/>
          </w:tcPr>
          <w:p w14:paraId="5DEB9DAB" w14:textId="77777777" w:rsidR="00DE1DEB" w:rsidRPr="00F36B3E" w:rsidRDefault="00DE1DEB" w:rsidP="00993EAA">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330C8AFB" w14:textId="77777777" w:rsidR="00DE1DEB" w:rsidRPr="00F36B3E" w:rsidRDefault="00DE1DEB" w:rsidP="00993EAA">
            <w:pPr>
              <w:spacing w:before="0" w:line="240" w:lineRule="auto"/>
              <w:rPr>
                <w:rFonts w:ascii="Arial" w:hAnsi="Arial" w:cs="Arial"/>
                <w:sz w:val="20"/>
              </w:rPr>
            </w:pPr>
          </w:p>
        </w:tc>
      </w:tr>
    </w:tbl>
    <w:p w14:paraId="424F4053" w14:textId="77777777" w:rsidR="00DE1DEB" w:rsidRPr="00F36B3E" w:rsidRDefault="00DE1DEB" w:rsidP="00993EAA">
      <w:pPr>
        <w:pStyle w:val="Annex4"/>
        <w:numPr>
          <w:ilvl w:val="3"/>
          <w:numId w:val="24"/>
        </w:numPr>
        <w:spacing w:before="480" w:after="240"/>
      </w:pPr>
      <w:r w:rsidRPr="00F36B3E">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DE1DEB" w:rsidRPr="00F36B3E" w14:paraId="0F824A1C" w14:textId="77777777" w:rsidTr="00993EAA">
        <w:trPr>
          <w:cantSplit/>
        </w:trPr>
        <w:tc>
          <w:tcPr>
            <w:tcW w:w="2448" w:type="dxa"/>
            <w:shd w:val="clear" w:color="auto" w:fill="auto"/>
          </w:tcPr>
          <w:p w14:paraId="7563801A"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05364F06" w14:textId="77777777" w:rsidR="00DE1DEB" w:rsidRPr="00F36B3E" w:rsidRDefault="00DE1DEB" w:rsidP="00993EAA">
            <w:pPr>
              <w:spacing w:before="0" w:line="240" w:lineRule="auto"/>
              <w:rPr>
                <w:rFonts w:ascii="Arial" w:hAnsi="Arial" w:cs="Arial"/>
                <w:sz w:val="20"/>
              </w:rPr>
            </w:pPr>
          </w:p>
        </w:tc>
      </w:tr>
      <w:tr w:rsidR="00DE1DEB" w:rsidRPr="00F36B3E" w14:paraId="0DF153FE" w14:textId="77777777" w:rsidTr="00993EAA">
        <w:trPr>
          <w:cantSplit/>
          <w:trHeight w:val="20"/>
        </w:trPr>
        <w:tc>
          <w:tcPr>
            <w:tcW w:w="2448" w:type="dxa"/>
            <w:shd w:val="clear" w:color="auto" w:fill="auto"/>
          </w:tcPr>
          <w:p w14:paraId="1461DF1A"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09B8B480" w14:textId="77777777" w:rsidR="00DE1DEB" w:rsidRPr="00F36B3E" w:rsidRDefault="00DE1DEB" w:rsidP="00993EAA">
            <w:pPr>
              <w:spacing w:before="0" w:line="240" w:lineRule="auto"/>
              <w:rPr>
                <w:rFonts w:ascii="Arial" w:hAnsi="Arial" w:cs="Arial"/>
                <w:sz w:val="20"/>
              </w:rPr>
            </w:pPr>
          </w:p>
        </w:tc>
      </w:tr>
      <w:tr w:rsidR="00DE1DEB" w:rsidRPr="00F36B3E" w14:paraId="685B7F66" w14:textId="77777777" w:rsidTr="00993EAA">
        <w:trPr>
          <w:cantSplit/>
          <w:trHeight w:val="20"/>
        </w:trPr>
        <w:tc>
          <w:tcPr>
            <w:tcW w:w="2448" w:type="dxa"/>
            <w:shd w:val="clear" w:color="auto" w:fill="auto"/>
          </w:tcPr>
          <w:p w14:paraId="7E2FE14E" w14:textId="77777777" w:rsidR="00DE1DEB" w:rsidRPr="00F36B3E" w:rsidRDefault="00DE1DEB" w:rsidP="00993EAA">
            <w:pPr>
              <w:spacing w:before="0" w:line="240" w:lineRule="auto"/>
              <w:rPr>
                <w:rFonts w:ascii="Arial" w:hAnsi="Arial" w:cs="Arial"/>
                <w:sz w:val="20"/>
              </w:rPr>
            </w:pPr>
            <w:r>
              <w:rPr>
                <w:rFonts w:ascii="Arial" w:hAnsi="Arial" w:cs="Arial"/>
                <w:sz w:val="20"/>
              </w:rPr>
              <w:t>Function Implemented</w:t>
            </w:r>
          </w:p>
        </w:tc>
        <w:tc>
          <w:tcPr>
            <w:tcW w:w="6750" w:type="dxa"/>
            <w:shd w:val="clear" w:color="auto" w:fill="auto"/>
          </w:tcPr>
          <w:p w14:paraId="0DE369B8" w14:textId="77777777" w:rsidR="00DE1DEB" w:rsidRPr="00F36B3E" w:rsidRDefault="00DE1DEB" w:rsidP="00993EAA">
            <w:pPr>
              <w:spacing w:before="0" w:line="240" w:lineRule="auto"/>
              <w:rPr>
                <w:rFonts w:ascii="Arial" w:hAnsi="Arial" w:cs="Arial"/>
                <w:sz w:val="20"/>
              </w:rPr>
            </w:pPr>
            <w:r w:rsidRPr="001F7415">
              <w:rPr>
                <w:rFonts w:ascii="Arial" w:hAnsi="Arial" w:cs="Arial"/>
                <w:sz w:val="20"/>
              </w:rPr>
              <w:t>Compression_____  Decompression_____</w:t>
            </w:r>
          </w:p>
        </w:tc>
      </w:tr>
      <w:tr w:rsidR="00DE1DEB" w:rsidRPr="00F36B3E" w14:paraId="0C485A8C" w14:textId="77777777" w:rsidTr="00993EAA">
        <w:trPr>
          <w:cantSplit/>
        </w:trPr>
        <w:tc>
          <w:tcPr>
            <w:tcW w:w="2448" w:type="dxa"/>
            <w:shd w:val="clear" w:color="auto" w:fill="auto"/>
          </w:tcPr>
          <w:p w14:paraId="193357CE"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61BC34F4" w14:textId="77777777" w:rsidR="00DE1DEB" w:rsidRPr="00F36B3E" w:rsidRDefault="00DE1DEB" w:rsidP="00993EAA">
            <w:pPr>
              <w:spacing w:before="0" w:line="240" w:lineRule="auto"/>
              <w:rPr>
                <w:rFonts w:ascii="Arial" w:hAnsi="Arial" w:cs="Arial"/>
                <w:sz w:val="20"/>
              </w:rPr>
            </w:pPr>
          </w:p>
        </w:tc>
      </w:tr>
      <w:tr w:rsidR="00DE1DEB" w:rsidRPr="00F36B3E" w14:paraId="17464CA7" w14:textId="77777777" w:rsidTr="00993EAA">
        <w:trPr>
          <w:cantSplit/>
        </w:trPr>
        <w:tc>
          <w:tcPr>
            <w:tcW w:w="2448" w:type="dxa"/>
            <w:shd w:val="clear" w:color="auto" w:fill="auto"/>
          </w:tcPr>
          <w:p w14:paraId="4EC66189"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Other Information</w:t>
            </w:r>
          </w:p>
        </w:tc>
        <w:tc>
          <w:tcPr>
            <w:tcW w:w="6750" w:type="dxa"/>
            <w:shd w:val="clear" w:color="auto" w:fill="auto"/>
          </w:tcPr>
          <w:p w14:paraId="2B9892D9" w14:textId="77777777" w:rsidR="00DE1DEB" w:rsidRPr="00F36B3E" w:rsidRDefault="00DE1DEB" w:rsidP="00993EAA">
            <w:pPr>
              <w:spacing w:before="0" w:line="240" w:lineRule="auto"/>
              <w:rPr>
                <w:rFonts w:ascii="Arial" w:hAnsi="Arial" w:cs="Arial"/>
                <w:sz w:val="20"/>
              </w:rPr>
            </w:pPr>
          </w:p>
        </w:tc>
      </w:tr>
    </w:tbl>
    <w:p w14:paraId="7EF75085" w14:textId="77777777" w:rsidR="00DE1DEB" w:rsidRPr="00F36B3E" w:rsidRDefault="00DE1DEB" w:rsidP="00993EAA">
      <w:pPr>
        <w:pStyle w:val="Annex4"/>
        <w:numPr>
          <w:ilvl w:val="3"/>
          <w:numId w:val="24"/>
        </w:numPr>
        <w:spacing w:before="480" w:after="240"/>
      </w:pPr>
      <w:r w:rsidRPr="00F36B3E">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DE1DEB" w:rsidRPr="00F36B3E" w14:paraId="5175330F" w14:textId="77777777" w:rsidTr="00993EAA">
        <w:trPr>
          <w:cantSplit/>
        </w:trPr>
        <w:tc>
          <w:tcPr>
            <w:tcW w:w="4068" w:type="dxa"/>
            <w:shd w:val="clear" w:color="auto" w:fill="auto"/>
          </w:tcPr>
          <w:p w14:paraId="70D904CF" w14:textId="77777777" w:rsidR="00DE1DEB" w:rsidRPr="00F36B3E" w:rsidRDefault="00DE1DEB" w:rsidP="00993EAA">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09A7B33" w14:textId="77777777" w:rsidR="00DE1DEB" w:rsidRPr="00F36B3E" w:rsidRDefault="00DE1DEB" w:rsidP="00993EAA">
            <w:pPr>
              <w:keepNext/>
              <w:spacing w:before="0" w:line="240" w:lineRule="auto"/>
              <w:rPr>
                <w:rFonts w:ascii="Arial" w:hAnsi="Arial" w:cs="Arial"/>
                <w:sz w:val="20"/>
              </w:rPr>
            </w:pPr>
          </w:p>
        </w:tc>
      </w:tr>
      <w:tr w:rsidR="00DE1DEB" w:rsidRPr="00F36B3E" w14:paraId="400A5DD9" w14:textId="77777777" w:rsidTr="00993EAA">
        <w:trPr>
          <w:cantSplit/>
        </w:trPr>
        <w:tc>
          <w:tcPr>
            <w:tcW w:w="4068" w:type="dxa"/>
            <w:shd w:val="clear" w:color="auto" w:fill="auto"/>
          </w:tcPr>
          <w:p w14:paraId="1834B6FF" w14:textId="77777777" w:rsidR="00DE1DEB" w:rsidRPr="00F36B3E" w:rsidRDefault="00DE1DEB" w:rsidP="00993EAA">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395D015F" w14:textId="77777777" w:rsidR="00DE1DEB" w:rsidRPr="00F36B3E" w:rsidRDefault="00DE1DEB" w:rsidP="00993EAA">
            <w:pPr>
              <w:keepNext/>
              <w:spacing w:before="0" w:line="240" w:lineRule="auto"/>
              <w:rPr>
                <w:rFonts w:ascii="Arial" w:hAnsi="Arial" w:cs="Arial"/>
                <w:sz w:val="20"/>
              </w:rPr>
            </w:pPr>
          </w:p>
        </w:tc>
      </w:tr>
      <w:tr w:rsidR="00DE1DEB" w:rsidRPr="00F36B3E" w14:paraId="591FE22A" w14:textId="77777777" w:rsidTr="00993EAA">
        <w:trPr>
          <w:cantSplit/>
        </w:trPr>
        <w:tc>
          <w:tcPr>
            <w:tcW w:w="4068" w:type="dxa"/>
            <w:shd w:val="clear" w:color="auto" w:fill="auto"/>
          </w:tcPr>
          <w:p w14:paraId="68BF1A7B" w14:textId="77777777" w:rsidR="00DE1DEB" w:rsidRPr="00F36B3E" w:rsidRDefault="00DE1DEB" w:rsidP="00993EAA">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0667D9EC" w14:textId="77777777" w:rsidR="00DE1DEB" w:rsidRPr="00F36B3E" w:rsidRDefault="00DE1DEB" w:rsidP="00993EAA">
            <w:pPr>
              <w:keepNext/>
              <w:spacing w:before="0" w:line="240" w:lineRule="auto"/>
              <w:rPr>
                <w:rFonts w:ascii="Arial" w:hAnsi="Arial" w:cs="Arial"/>
                <w:sz w:val="20"/>
              </w:rPr>
            </w:pPr>
          </w:p>
        </w:tc>
      </w:tr>
      <w:tr w:rsidR="00DE1DEB" w:rsidRPr="00F36B3E" w14:paraId="3615A00D" w14:textId="77777777" w:rsidTr="00993EAA">
        <w:trPr>
          <w:cantSplit/>
          <w:trHeight w:val="20"/>
        </w:trPr>
        <w:tc>
          <w:tcPr>
            <w:tcW w:w="4068" w:type="dxa"/>
            <w:shd w:val="clear" w:color="auto" w:fill="auto"/>
          </w:tcPr>
          <w:p w14:paraId="37343E46" w14:textId="77777777" w:rsidR="00DE1DEB" w:rsidRPr="00F36B3E" w:rsidRDefault="00DE1DEB" w:rsidP="00993EAA">
            <w:pPr>
              <w:spacing w:before="0" w:line="240" w:lineRule="auto"/>
              <w:jc w:val="left"/>
              <w:rPr>
                <w:rFonts w:ascii="Arial" w:hAnsi="Arial" w:cs="Arial"/>
                <w:sz w:val="20"/>
              </w:rPr>
            </w:pPr>
            <w:r w:rsidRPr="00F36B3E">
              <w:rPr>
                <w:rFonts w:ascii="Arial" w:hAnsi="Arial" w:cs="Arial"/>
                <w:sz w:val="20"/>
              </w:rPr>
              <w:t xml:space="preserve">Other information necessary for full identification, e.g., name(s) and version(s) for machines and/or operating </w:t>
            </w:r>
            <w:proofErr w:type="gramStart"/>
            <w:r w:rsidRPr="00F36B3E">
              <w:rPr>
                <w:rFonts w:ascii="Arial" w:hAnsi="Arial" w:cs="Arial"/>
                <w:sz w:val="20"/>
              </w:rPr>
              <w:t>systems;</w:t>
            </w:r>
            <w:proofErr w:type="gramEnd"/>
          </w:p>
          <w:p w14:paraId="6A45D52D" w14:textId="77777777" w:rsidR="00DE1DEB" w:rsidRPr="00F36B3E" w:rsidRDefault="00DE1DEB" w:rsidP="00993EAA">
            <w:pPr>
              <w:spacing w:before="0" w:line="240" w:lineRule="auto"/>
              <w:jc w:val="left"/>
              <w:rPr>
                <w:rFonts w:ascii="Arial" w:hAnsi="Arial" w:cs="Arial"/>
                <w:sz w:val="20"/>
              </w:rPr>
            </w:pPr>
          </w:p>
          <w:p w14:paraId="140FFFB5" w14:textId="77777777" w:rsidR="00DE1DEB" w:rsidRPr="00F36B3E" w:rsidRDefault="00DE1DEB" w:rsidP="00993EAA">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44D18CDC" w14:textId="77777777" w:rsidR="00DE1DEB" w:rsidRPr="00F36B3E" w:rsidRDefault="00DE1DEB" w:rsidP="00993EAA">
            <w:pPr>
              <w:spacing w:before="0" w:line="240" w:lineRule="auto"/>
              <w:rPr>
                <w:rFonts w:ascii="Arial" w:hAnsi="Arial" w:cs="Arial"/>
                <w:sz w:val="20"/>
              </w:rPr>
            </w:pPr>
          </w:p>
        </w:tc>
      </w:tr>
    </w:tbl>
    <w:p w14:paraId="76A9DB2D" w14:textId="77777777" w:rsidR="00DE1DEB" w:rsidRPr="00F36B3E" w:rsidRDefault="00DE1DEB" w:rsidP="00993EAA">
      <w:pPr>
        <w:pStyle w:val="Annex4"/>
        <w:numPr>
          <w:ilvl w:val="3"/>
          <w:numId w:val="24"/>
        </w:numPr>
        <w:spacing w:before="480" w:after="240"/>
      </w:pPr>
      <w:r w:rsidRPr="00F36B3E">
        <w:lastRenderedPageBreak/>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DE1DEB" w:rsidRPr="00F36B3E" w14:paraId="5485A374" w14:textId="77777777" w:rsidTr="00993EAA">
        <w:trPr>
          <w:cantSplit/>
        </w:trPr>
        <w:tc>
          <w:tcPr>
            <w:tcW w:w="9216" w:type="dxa"/>
            <w:gridSpan w:val="2"/>
            <w:shd w:val="clear" w:color="auto" w:fill="auto"/>
          </w:tcPr>
          <w:p w14:paraId="6D4A3FFC" w14:textId="4464079E" w:rsidR="00DE1DEB" w:rsidRPr="00F36B3E" w:rsidRDefault="00DE1DEB" w:rsidP="00993EAA">
            <w:pPr>
              <w:keepNext/>
              <w:spacing w:before="0" w:line="240" w:lineRule="auto"/>
              <w:rPr>
                <w:rFonts w:ascii="Arial" w:hAnsi="Arial" w:cs="Arial"/>
                <w:sz w:val="20"/>
              </w:rPr>
            </w:pPr>
            <w:r w:rsidRPr="00F36B3E">
              <w:rPr>
                <w:rFonts w:ascii="Arial" w:hAnsi="Arial" w:cs="Arial"/>
                <w:sz w:val="20"/>
              </w:rPr>
              <w:t>CCSDS</w:t>
            </w:r>
            <w:r>
              <w:rPr>
                <w:rFonts w:ascii="Arial" w:hAnsi="Arial" w:cs="Arial"/>
                <w:sz w:val="20"/>
              </w:rPr>
              <w:t>-12</w:t>
            </w:r>
            <w:r w:rsidR="00E17B81">
              <w:rPr>
                <w:rFonts w:ascii="Arial" w:hAnsi="Arial" w:cs="Arial"/>
                <w:sz w:val="20"/>
              </w:rPr>
              <w:t>4</w:t>
            </w:r>
            <w:r>
              <w:rPr>
                <w:rFonts w:ascii="Arial" w:hAnsi="Arial" w:cs="Arial"/>
                <w:sz w:val="20"/>
              </w:rPr>
              <w:t>.1-B</w:t>
            </w:r>
            <w:r w:rsidRPr="00F36B3E">
              <w:rPr>
                <w:rFonts w:ascii="Arial" w:hAnsi="Arial" w:cs="Arial"/>
                <w:sz w:val="20"/>
              </w:rPr>
              <w:t xml:space="preserve"> </w:t>
            </w:r>
            <w:r>
              <w:rPr>
                <w:rFonts w:ascii="Arial" w:hAnsi="Arial" w:cs="Arial"/>
                <w:sz w:val="20"/>
              </w:rPr>
              <w:t>Document Version</w:t>
            </w:r>
          </w:p>
        </w:tc>
      </w:tr>
      <w:tr w:rsidR="00DE1DEB" w:rsidRPr="00F36B3E" w14:paraId="7F2FFD69" w14:textId="77777777" w:rsidTr="00993EAA">
        <w:trPr>
          <w:cantSplit/>
        </w:trPr>
        <w:tc>
          <w:tcPr>
            <w:tcW w:w="6505" w:type="dxa"/>
            <w:shd w:val="clear" w:color="auto" w:fill="auto"/>
          </w:tcPr>
          <w:p w14:paraId="25DC6B30"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Have any exceptions been required?</w:t>
            </w:r>
          </w:p>
          <w:p w14:paraId="1408E64F" w14:textId="77777777" w:rsidR="00DE1DEB" w:rsidRPr="00F36B3E" w:rsidRDefault="00DE1DEB" w:rsidP="00993EAA">
            <w:pPr>
              <w:pStyle w:val="NoteLevel1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4781E52" w14:textId="77777777" w:rsidR="00DE1DEB" w:rsidRPr="00F36B3E" w:rsidRDefault="00DE1DEB" w:rsidP="00993EAA">
            <w:pPr>
              <w:spacing w:before="0" w:line="240" w:lineRule="auto"/>
              <w:rPr>
                <w:rFonts w:ascii="Arial" w:hAnsi="Arial" w:cs="Arial"/>
                <w:sz w:val="20"/>
              </w:rPr>
            </w:pPr>
            <w:r w:rsidRPr="00F36B3E">
              <w:rPr>
                <w:rFonts w:ascii="Arial" w:hAnsi="Arial" w:cs="Arial"/>
                <w:sz w:val="20"/>
              </w:rPr>
              <w:t>Yes [  ]      No [  ]</w:t>
            </w:r>
          </w:p>
        </w:tc>
      </w:tr>
    </w:tbl>
    <w:p w14:paraId="6F19AC3D" w14:textId="77777777" w:rsidR="00DE1DEB" w:rsidRPr="00F36B3E" w:rsidRDefault="00DE1DEB" w:rsidP="00993EAA">
      <w:pPr>
        <w:pStyle w:val="Annex3"/>
        <w:numPr>
          <w:ilvl w:val="2"/>
          <w:numId w:val="24"/>
        </w:numPr>
        <w:spacing w:before="480"/>
      </w:pPr>
      <w:r w:rsidRPr="00F36B3E">
        <w:t>REQUIREMENTS LIST</w:t>
      </w:r>
    </w:p>
    <w:p w14:paraId="46F18D2E" w14:textId="77777777" w:rsidR="00DE1DEB" w:rsidRDefault="00DE1DEB" w:rsidP="00DE1DEB">
      <w:r w:rsidRPr="00F928DB">
        <w:t xml:space="preserve">[See CCSDS A20.1-Y-1, </w:t>
      </w:r>
      <w:r w:rsidRPr="00F928DB">
        <w:rPr>
          <w:i/>
        </w:rPr>
        <w:t>CCSDS Implementation Conformance Statements</w:t>
      </w:r>
      <w:r w:rsidRPr="00F928DB">
        <w:t xml:space="preserve"> (Yellow Book, Issue 1, April 2014).]</w:t>
      </w:r>
    </w:p>
    <w:p w14:paraId="3BC202A4" w14:textId="7770CEC3" w:rsidR="00DE1DEB" w:rsidRDefault="001205E9" w:rsidP="00DE1DEB">
      <w:pPr>
        <w:pStyle w:val="Annex4"/>
      </w:pPr>
      <w:r>
        <w:t>Parameters</w:t>
      </w:r>
    </w:p>
    <w:p w14:paraId="1CEC1AC2" w14:textId="2F7468C0" w:rsidR="00DE1DEB" w:rsidRPr="00F67A9F" w:rsidRDefault="00DE1DEB" w:rsidP="00DE1DEB">
      <w:pPr>
        <w:pStyle w:val="TableTitle"/>
      </w:pPr>
      <w:bookmarkStart w:id="1037" w:name="_Ref366833028"/>
      <w:bookmarkStart w:id="1038" w:name="_Toc73350193"/>
      <w:r>
        <w:t xml:space="preserve">Table </w:t>
      </w:r>
      <w:bookmarkStart w:id="1039" w:name="T_A01Image_Properties"/>
      <w:r>
        <w:fldChar w:fldCharType="begin"/>
      </w:r>
      <w:r>
        <w:instrText xml:space="preserve"> STYLEREF "Heading 8,Annex Heading 1"\l \n \t  \* MERGEFORMAT </w:instrText>
      </w:r>
      <w:r>
        <w:fldChar w:fldCharType="separate"/>
      </w:r>
      <w:r>
        <w:rPr>
          <w:noProof/>
        </w:rPr>
        <w:t>A</w:t>
      </w:r>
      <w:r>
        <w:fldChar w:fldCharType="end"/>
      </w:r>
      <w:r>
        <w:noBreakHyphen/>
      </w:r>
      <w:r w:rsidR="00B13335">
        <w:fldChar w:fldCharType="begin"/>
      </w:r>
      <w:r w:rsidR="00B13335">
        <w:instrText xml:space="preserve"> SEQ Table \s 8 </w:instrText>
      </w:r>
      <w:r w:rsidR="00B13335">
        <w:fldChar w:fldCharType="separate"/>
      </w:r>
      <w:r>
        <w:rPr>
          <w:noProof/>
        </w:rPr>
        <w:t>1</w:t>
      </w:r>
      <w:r w:rsidR="00B13335">
        <w:rPr>
          <w:noProof/>
        </w:rPr>
        <w:fldChar w:fldCharType="end"/>
      </w:r>
      <w:bookmarkEnd w:id="1037"/>
      <w:bookmarkEnd w:id="1039"/>
      <w:r>
        <w:fldChar w:fldCharType="begin"/>
      </w:r>
      <w:r>
        <w:instrText xml:space="preserve"> TC  \f T "</w:instrText>
      </w:r>
      <w:r w:rsidR="00B13335">
        <w:fldChar w:fldCharType="begin"/>
      </w:r>
      <w:r w:rsidR="00B13335">
        <w:instrText xml:space="preserve"> STYLEREF "Heading 8,Annex Heading 1"\l \n \t  \* MERGEFORMAT </w:instrText>
      </w:r>
      <w:r w:rsidR="00B13335">
        <w:fldChar w:fldCharType="separate"/>
      </w:r>
      <w:bookmarkStart w:id="1040" w:name="_Toc324845891"/>
      <w:bookmarkStart w:id="1041" w:name="_Toc381442668"/>
      <w:r>
        <w:rPr>
          <w:noProof/>
        </w:rPr>
        <w:instrText>A</w:instrText>
      </w:r>
      <w:r w:rsidR="00B13335">
        <w:rPr>
          <w:noProof/>
        </w:rPr>
        <w:fldChar w:fldCharType="end"/>
      </w:r>
      <w:r>
        <w:instrText>-</w:instrText>
      </w:r>
      <w:r>
        <w:fldChar w:fldCharType="begin"/>
      </w:r>
      <w:r>
        <w:instrText xml:space="preserve"> SEQ Table_TOC \s 8 </w:instrText>
      </w:r>
      <w:r>
        <w:fldChar w:fldCharType="separate"/>
      </w:r>
      <w:r>
        <w:rPr>
          <w:noProof/>
        </w:rPr>
        <w:instrText>1</w:instrText>
      </w:r>
      <w:r>
        <w:fldChar w:fldCharType="end"/>
      </w:r>
      <w:r>
        <w:tab/>
        <w:instrText>Image Properties</w:instrText>
      </w:r>
      <w:bookmarkEnd w:id="1040"/>
      <w:bookmarkEnd w:id="1041"/>
      <w:r>
        <w:instrText>"</w:instrText>
      </w:r>
      <w:r>
        <w:fldChar w:fldCharType="end"/>
      </w:r>
      <w:r>
        <w:t xml:space="preserve">:  </w:t>
      </w:r>
      <w:r w:rsidR="00715B36">
        <w:t>Parameters</w:t>
      </w:r>
      <w:bookmarkEnd w:id="1038"/>
      <w:r w:rsidR="00715B36">
        <w:t xml:space="preserve"> </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150"/>
        <w:gridCol w:w="1260"/>
        <w:gridCol w:w="900"/>
        <w:gridCol w:w="990"/>
        <w:gridCol w:w="1980"/>
      </w:tblGrid>
      <w:tr w:rsidR="00DE1DEB" w:rsidRPr="008442F4" w14:paraId="73B122E2" w14:textId="77777777" w:rsidTr="00993EAA">
        <w:tc>
          <w:tcPr>
            <w:tcW w:w="648" w:type="dxa"/>
            <w:shd w:val="clear" w:color="auto" w:fill="auto"/>
            <w:vAlign w:val="bottom"/>
          </w:tcPr>
          <w:p w14:paraId="28CB3B67"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Item</w:t>
            </w:r>
          </w:p>
        </w:tc>
        <w:tc>
          <w:tcPr>
            <w:tcW w:w="3150" w:type="dxa"/>
            <w:shd w:val="clear" w:color="auto" w:fill="auto"/>
            <w:vAlign w:val="bottom"/>
          </w:tcPr>
          <w:p w14:paraId="17B2975E"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Description</w:t>
            </w:r>
          </w:p>
        </w:tc>
        <w:tc>
          <w:tcPr>
            <w:tcW w:w="1260" w:type="dxa"/>
            <w:vAlign w:val="bottom"/>
          </w:tcPr>
          <w:p w14:paraId="3965A66C"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Reference</w:t>
            </w:r>
          </w:p>
        </w:tc>
        <w:tc>
          <w:tcPr>
            <w:tcW w:w="900" w:type="dxa"/>
            <w:shd w:val="clear" w:color="auto" w:fill="auto"/>
            <w:vAlign w:val="bottom"/>
          </w:tcPr>
          <w:p w14:paraId="0BAE5CB2"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Status</w:t>
            </w:r>
          </w:p>
        </w:tc>
        <w:tc>
          <w:tcPr>
            <w:tcW w:w="990" w:type="dxa"/>
            <w:shd w:val="clear" w:color="auto" w:fill="auto"/>
            <w:vAlign w:val="bottom"/>
          </w:tcPr>
          <w:p w14:paraId="3B26DBE0"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Values Allowed</w:t>
            </w:r>
          </w:p>
        </w:tc>
        <w:tc>
          <w:tcPr>
            <w:tcW w:w="1980" w:type="dxa"/>
            <w:shd w:val="clear" w:color="auto" w:fill="auto"/>
            <w:vAlign w:val="bottom"/>
          </w:tcPr>
          <w:p w14:paraId="5CCDF797" w14:textId="77777777" w:rsidR="00DE1DEB" w:rsidRDefault="00DE1DEB" w:rsidP="00993EAA">
            <w:pPr>
              <w:keepNext/>
              <w:keepLines/>
              <w:suppressAutoHyphens/>
              <w:spacing w:before="0" w:line="240" w:lineRule="auto"/>
              <w:jc w:val="center"/>
              <w:rPr>
                <w:rFonts w:ascii="Arial" w:hAnsi="Arial" w:cs="Arial"/>
                <w:b/>
                <w:sz w:val="20"/>
              </w:rPr>
            </w:pPr>
            <w:r>
              <w:rPr>
                <w:rFonts w:ascii="Arial" w:hAnsi="Arial" w:cs="Arial"/>
                <w:b/>
                <w:sz w:val="20"/>
              </w:rPr>
              <w:t>Item Support or</w:t>
            </w:r>
          </w:p>
          <w:p w14:paraId="64A0462D" w14:textId="77777777" w:rsidR="00DE1DEB" w:rsidRPr="008442F4" w:rsidRDefault="00DE1DEB" w:rsidP="00993EAA">
            <w:pPr>
              <w:keepNext/>
              <w:keepLines/>
              <w:suppressAutoHyphens/>
              <w:spacing w:before="0" w:line="240" w:lineRule="auto"/>
              <w:jc w:val="center"/>
              <w:rPr>
                <w:rFonts w:ascii="Arial" w:hAnsi="Arial" w:cs="Arial"/>
                <w:b/>
                <w:sz w:val="20"/>
              </w:rPr>
            </w:pPr>
            <w:r w:rsidRPr="008442F4">
              <w:rPr>
                <w:rFonts w:ascii="Arial" w:hAnsi="Arial" w:cs="Arial"/>
                <w:b/>
                <w:sz w:val="20"/>
              </w:rPr>
              <w:t>Values Supported</w:t>
            </w:r>
          </w:p>
        </w:tc>
      </w:tr>
      <w:tr w:rsidR="00993EAA" w:rsidRPr="008442F4" w14:paraId="3ABEF851" w14:textId="77777777" w:rsidTr="00993EAA">
        <w:tc>
          <w:tcPr>
            <w:tcW w:w="648" w:type="dxa"/>
            <w:shd w:val="clear" w:color="auto" w:fill="auto"/>
            <w:vAlign w:val="center"/>
          </w:tcPr>
          <w:p w14:paraId="6D941F93" w14:textId="711B4842" w:rsidR="00993EAA" w:rsidRDefault="001205E9" w:rsidP="00993EAA">
            <w:pPr>
              <w:keepNext/>
              <w:keepLines/>
              <w:suppressAutoHyphens/>
              <w:spacing w:before="0" w:line="240" w:lineRule="auto"/>
              <w:jc w:val="center"/>
              <w:rPr>
                <w:rFonts w:ascii="Arial" w:hAnsi="Arial" w:cs="Arial"/>
                <w:sz w:val="20"/>
              </w:rPr>
            </w:pPr>
            <w:r>
              <w:rPr>
                <w:rFonts w:ascii="Arial" w:hAnsi="Arial" w:cs="Arial"/>
                <w:sz w:val="20"/>
              </w:rPr>
              <w:t>P1</w:t>
            </w:r>
          </w:p>
        </w:tc>
        <w:tc>
          <w:tcPr>
            <w:tcW w:w="3150" w:type="dxa"/>
            <w:shd w:val="clear" w:color="auto" w:fill="auto"/>
            <w:vAlign w:val="center"/>
          </w:tcPr>
          <w:p w14:paraId="668C44C2" w14:textId="77777777" w:rsidR="0039078B" w:rsidRPr="008504AB" w:rsidRDefault="00993EAA">
            <w:pPr>
              <w:keepNext/>
              <w:keepLines/>
              <w:suppressAutoHyphens/>
              <w:spacing w:before="0" w:line="240" w:lineRule="auto"/>
              <w:jc w:val="left"/>
            </w:pPr>
            <w:r w:rsidRPr="008504AB">
              <w:t xml:space="preserve">Input Vector Length, </w:t>
            </w:r>
          </w:p>
          <w:p w14:paraId="2E36B825" w14:textId="77777777" w:rsidR="00993EAA" w:rsidRPr="008442F4" w:rsidRDefault="00993EAA">
            <w:pPr>
              <w:keepNext/>
              <w:keepLines/>
              <w:suppressAutoHyphens/>
              <w:spacing w:before="0" w:line="240" w:lineRule="auto"/>
              <w:jc w:val="left"/>
              <w:rPr>
                <w:rFonts w:ascii="Arial" w:hAnsi="Arial" w:cs="Arial"/>
                <w:sz w:val="20"/>
              </w:rPr>
            </w:pPr>
            <w:r w:rsidRPr="008504AB">
              <w:t>F</w:t>
            </w:r>
            <w:r w:rsidR="0039078B" w:rsidRPr="008504AB">
              <w:t xml:space="preserve"> s</w:t>
            </w:r>
            <w:r w:rsidR="0000754F" w:rsidRPr="008504AB">
              <w:t>upported value.</w:t>
            </w:r>
          </w:p>
        </w:tc>
        <w:tc>
          <w:tcPr>
            <w:tcW w:w="1260" w:type="dxa"/>
            <w:vAlign w:val="center"/>
          </w:tcPr>
          <w:p w14:paraId="04432BFA" w14:textId="77777777" w:rsidR="00993EAA" w:rsidRDefault="00993EAA" w:rsidP="00993EAA">
            <w:pPr>
              <w:keepNext/>
              <w:keepLines/>
              <w:suppressAutoHyphens/>
              <w:spacing w:before="0" w:line="240" w:lineRule="auto"/>
              <w:jc w:val="left"/>
              <w:rPr>
                <w:rFonts w:ascii="Arial" w:hAnsi="Arial" w:cs="Arial"/>
                <w:sz w:val="20"/>
              </w:rPr>
            </w:pPr>
            <w:r>
              <w:rPr>
                <w:rFonts w:ascii="Arial" w:hAnsi="Arial" w:cs="Arial"/>
                <w:sz w:val="20"/>
              </w:rPr>
              <w:t>3.2</w:t>
            </w:r>
          </w:p>
        </w:tc>
        <w:tc>
          <w:tcPr>
            <w:tcW w:w="900" w:type="dxa"/>
            <w:shd w:val="clear" w:color="auto" w:fill="auto"/>
            <w:vAlign w:val="center"/>
          </w:tcPr>
          <w:p w14:paraId="1FFAC2B4" w14:textId="77777777" w:rsidR="00993EAA" w:rsidRDefault="00993EAA" w:rsidP="00993EAA">
            <w:pPr>
              <w:keepNext/>
              <w:keepLines/>
              <w:suppressAutoHyphens/>
              <w:spacing w:before="0" w:line="240" w:lineRule="auto"/>
              <w:jc w:val="center"/>
              <w:rPr>
                <w:rFonts w:ascii="Arial" w:hAnsi="Arial" w:cs="Arial"/>
                <w:sz w:val="20"/>
              </w:rPr>
            </w:pPr>
            <w:r>
              <w:rPr>
                <w:rFonts w:ascii="Arial" w:hAnsi="Arial" w:cs="Arial"/>
                <w:sz w:val="20"/>
              </w:rPr>
              <w:t>M</w:t>
            </w:r>
          </w:p>
        </w:tc>
        <w:tc>
          <w:tcPr>
            <w:tcW w:w="990" w:type="dxa"/>
            <w:shd w:val="clear" w:color="auto" w:fill="D9D9D9"/>
            <w:vAlign w:val="center"/>
          </w:tcPr>
          <w:p w14:paraId="720C45A9" w14:textId="77777777" w:rsidR="00993EAA" w:rsidRDefault="00993EAA" w:rsidP="00993EAA">
            <w:pPr>
              <w:keepNext/>
              <w:keepLines/>
              <w:suppressAutoHyphens/>
              <w:spacing w:before="0" w:line="240" w:lineRule="auto"/>
              <w:jc w:val="center"/>
              <w:rPr>
                <w:rFonts w:ascii="Arial" w:hAnsi="Arial" w:cs="Arial"/>
                <w:sz w:val="20"/>
              </w:rPr>
            </w:pPr>
            <w:r w:rsidRPr="00993EAA">
              <w:rPr>
                <w:rFonts w:ascii="Arial" w:hAnsi="Arial" w:cs="Arial"/>
                <w:sz w:val="20"/>
              </w:rPr>
              <w:t>1</w:t>
            </w:r>
            <w:proofErr w:type="gramStart"/>
            <w:r>
              <w:rPr>
                <w:rFonts w:ascii="Arial" w:hAnsi="Arial" w:cs="Arial"/>
                <w:sz w:val="20"/>
              </w:rPr>
              <w:t xml:space="preserve"> ..</w:t>
            </w:r>
            <w:proofErr w:type="gramEnd"/>
            <w:r>
              <w:rPr>
                <w:rFonts w:ascii="Arial" w:hAnsi="Arial" w:cs="Arial"/>
                <w:sz w:val="20"/>
              </w:rPr>
              <w:t xml:space="preserve"> </w:t>
            </w:r>
            <w:r w:rsidRPr="00993EAA">
              <w:rPr>
                <w:rFonts w:ascii="Arial" w:hAnsi="Arial" w:cs="Arial"/>
                <w:sz w:val="20"/>
              </w:rPr>
              <w:t>2</w:t>
            </w:r>
            <w:r w:rsidRPr="00993EAA">
              <w:rPr>
                <w:rFonts w:ascii="Arial" w:hAnsi="Arial" w:cs="Arial"/>
                <w:sz w:val="20"/>
                <w:vertAlign w:val="superscript"/>
              </w:rPr>
              <w:t>16</w:t>
            </w:r>
            <w:r>
              <w:rPr>
                <w:rFonts w:ascii="Arial" w:hAnsi="Arial" w:cs="Arial"/>
                <w:sz w:val="20"/>
                <w:vertAlign w:val="superscript"/>
              </w:rPr>
              <w:t xml:space="preserve"> </w:t>
            </w:r>
            <w:r w:rsidRPr="00993EAA">
              <w:rPr>
                <w:rFonts w:ascii="Arial" w:hAnsi="Arial" w:cs="Arial"/>
                <w:sz w:val="20"/>
              </w:rPr>
              <w:t>-1.</w:t>
            </w:r>
          </w:p>
        </w:tc>
        <w:tc>
          <w:tcPr>
            <w:tcW w:w="1980" w:type="dxa"/>
            <w:shd w:val="clear" w:color="auto" w:fill="auto"/>
            <w:vAlign w:val="center"/>
          </w:tcPr>
          <w:p w14:paraId="5BD94F2A" w14:textId="77777777" w:rsidR="00993EAA" w:rsidRPr="008442F4" w:rsidRDefault="00993EAA" w:rsidP="00993EAA">
            <w:pPr>
              <w:keepNext/>
              <w:keepLines/>
              <w:suppressAutoHyphens/>
              <w:spacing w:before="0" w:line="240" w:lineRule="auto"/>
              <w:jc w:val="center"/>
              <w:rPr>
                <w:rFonts w:ascii="Arial" w:hAnsi="Arial" w:cs="Arial"/>
                <w:sz w:val="20"/>
              </w:rPr>
            </w:pPr>
          </w:p>
        </w:tc>
      </w:tr>
      <w:tr w:rsidR="00715B36" w:rsidRPr="008442F4" w14:paraId="3BDC4102" w14:textId="77777777" w:rsidTr="00993EAA">
        <w:tc>
          <w:tcPr>
            <w:tcW w:w="648" w:type="dxa"/>
            <w:shd w:val="clear" w:color="auto" w:fill="auto"/>
            <w:vAlign w:val="center"/>
          </w:tcPr>
          <w:p w14:paraId="114EE8E0" w14:textId="28DF61C1" w:rsidR="00715B36" w:rsidRDefault="001205E9" w:rsidP="00993EAA">
            <w:pPr>
              <w:keepNext/>
              <w:keepLines/>
              <w:suppressAutoHyphens/>
              <w:spacing w:before="0" w:line="240" w:lineRule="auto"/>
              <w:jc w:val="center"/>
              <w:rPr>
                <w:rFonts w:ascii="Arial" w:hAnsi="Arial" w:cs="Arial"/>
                <w:sz w:val="20"/>
              </w:rPr>
            </w:pPr>
            <w:r>
              <w:rPr>
                <w:rFonts w:ascii="Arial" w:hAnsi="Arial" w:cs="Arial"/>
                <w:sz w:val="20"/>
              </w:rPr>
              <w:t>P2</w:t>
            </w:r>
          </w:p>
        </w:tc>
        <w:tc>
          <w:tcPr>
            <w:tcW w:w="3150" w:type="dxa"/>
            <w:shd w:val="clear" w:color="auto" w:fill="auto"/>
            <w:vAlign w:val="center"/>
          </w:tcPr>
          <w:p w14:paraId="1B48971E" w14:textId="77777777" w:rsidR="00715B36" w:rsidRPr="008442F4" w:rsidRDefault="00715B36" w:rsidP="00993EAA">
            <w:pPr>
              <w:spacing w:before="0" w:line="240" w:lineRule="auto"/>
              <w:jc w:val="left"/>
              <w:rPr>
                <w:rFonts w:ascii="Arial" w:hAnsi="Arial" w:cs="Arial"/>
                <w:sz w:val="20"/>
              </w:rPr>
            </w:pPr>
            <w:r w:rsidRPr="006678F9">
              <w:t>Configuration of initial mask vector,</w:t>
            </w:r>
            <w:r w:rsidRPr="00921CC9">
              <w:t xml:space="preserve"> </w:t>
            </w:r>
            <m:oMath>
              <m:sSub>
                <m:sSubPr>
                  <m:ctrlPr>
                    <w:rPr>
                      <w:rFonts w:ascii="Cambria Math" w:hAnsi="Cambria Math"/>
                      <w:b/>
                    </w:rPr>
                  </m:ctrlPr>
                </m:sSubPr>
                <m:e>
                  <m:r>
                    <m:rPr>
                      <m:sty m:val="bi"/>
                    </m:rPr>
                    <w:rPr>
                      <w:rFonts w:ascii="Cambria Math" w:hAnsi="Cambria Math"/>
                    </w:rPr>
                    <m:t>M</m:t>
                  </m:r>
                </m:e>
                <m:sub>
                  <m:r>
                    <m:rPr>
                      <m:sty m:val="b"/>
                    </m:rPr>
                    <w:rPr>
                      <w:rFonts w:ascii="Cambria Math" w:hAnsi="Cambria Math"/>
                    </w:rPr>
                    <m:t>0</m:t>
                  </m:r>
                </m:sub>
              </m:sSub>
            </m:oMath>
          </w:p>
        </w:tc>
        <w:tc>
          <w:tcPr>
            <w:tcW w:w="1260" w:type="dxa"/>
            <w:vAlign w:val="center"/>
          </w:tcPr>
          <w:p w14:paraId="4ADA2726" w14:textId="77777777" w:rsidR="00715B36" w:rsidRDefault="00715B36" w:rsidP="00993EAA">
            <w:pPr>
              <w:keepNext/>
              <w:keepLines/>
              <w:suppressAutoHyphens/>
              <w:spacing w:before="0" w:line="240" w:lineRule="auto"/>
              <w:jc w:val="left"/>
              <w:rPr>
                <w:rFonts w:ascii="Arial" w:hAnsi="Arial" w:cs="Arial"/>
                <w:sz w:val="20"/>
              </w:rPr>
            </w:pPr>
            <w:r>
              <w:rPr>
                <w:rFonts w:ascii="Arial" w:hAnsi="Arial" w:cs="Arial"/>
                <w:sz w:val="20"/>
              </w:rPr>
              <w:t>3.3.1</w:t>
            </w:r>
          </w:p>
        </w:tc>
        <w:tc>
          <w:tcPr>
            <w:tcW w:w="900" w:type="dxa"/>
            <w:shd w:val="clear" w:color="auto" w:fill="auto"/>
            <w:vAlign w:val="center"/>
          </w:tcPr>
          <w:p w14:paraId="2E1CC10F" w14:textId="77777777" w:rsidR="00715B36" w:rsidRDefault="00715B36" w:rsidP="00993EAA">
            <w:pPr>
              <w:keepNext/>
              <w:keepLines/>
              <w:suppressAutoHyphens/>
              <w:spacing w:before="0" w:line="240" w:lineRule="auto"/>
              <w:jc w:val="center"/>
              <w:rPr>
                <w:rFonts w:ascii="Arial" w:hAnsi="Arial" w:cs="Arial"/>
                <w:sz w:val="20"/>
              </w:rPr>
            </w:pPr>
            <w:r>
              <w:rPr>
                <w:rFonts w:ascii="Arial" w:hAnsi="Arial" w:cs="Arial"/>
                <w:sz w:val="20"/>
              </w:rPr>
              <w:t>M</w:t>
            </w:r>
          </w:p>
        </w:tc>
        <w:tc>
          <w:tcPr>
            <w:tcW w:w="990" w:type="dxa"/>
            <w:shd w:val="clear" w:color="auto" w:fill="auto"/>
            <w:vAlign w:val="center"/>
          </w:tcPr>
          <w:p w14:paraId="202737A4" w14:textId="77777777" w:rsidR="00715B36" w:rsidRPr="008442F4" w:rsidRDefault="00715B36" w:rsidP="00715B36">
            <w:pPr>
              <w:keepNext/>
              <w:keepLines/>
              <w:suppressAutoHyphens/>
              <w:spacing w:before="0" w:line="240" w:lineRule="auto"/>
              <w:jc w:val="center"/>
              <w:rPr>
                <w:rFonts w:ascii="Arial" w:hAnsi="Arial" w:cs="Arial"/>
                <w:sz w:val="20"/>
              </w:rPr>
            </w:pPr>
            <w:r>
              <w:rPr>
                <w:rFonts w:ascii="Arial" w:hAnsi="Arial" w:cs="Arial"/>
                <w:sz w:val="20"/>
              </w:rPr>
              <w:t>0</w:t>
            </w:r>
            <w:proofErr w:type="gramStart"/>
            <w:r>
              <w:rPr>
                <w:rFonts w:ascii="Arial" w:hAnsi="Arial" w:cs="Arial"/>
                <w:sz w:val="20"/>
              </w:rPr>
              <w:t xml:space="preserve"> ..</w:t>
            </w:r>
            <w:proofErr w:type="gramEnd"/>
            <w:r>
              <w:rPr>
                <w:rFonts w:ascii="Arial" w:hAnsi="Arial" w:cs="Arial"/>
                <w:sz w:val="20"/>
              </w:rPr>
              <w:t>2</w:t>
            </w:r>
            <w:r w:rsidRPr="00715B36">
              <w:rPr>
                <w:rFonts w:ascii="Arial" w:hAnsi="Arial" w:cs="Arial"/>
                <w:sz w:val="20"/>
                <w:vertAlign w:val="superscript"/>
              </w:rPr>
              <w:t>F</w:t>
            </w:r>
            <w:r>
              <w:rPr>
                <w:rFonts w:ascii="Arial" w:hAnsi="Arial" w:cs="Arial"/>
                <w:sz w:val="20"/>
              </w:rPr>
              <w:t>-1</w:t>
            </w:r>
          </w:p>
        </w:tc>
        <w:tc>
          <w:tcPr>
            <w:tcW w:w="1980" w:type="dxa"/>
            <w:shd w:val="clear" w:color="auto" w:fill="auto"/>
          </w:tcPr>
          <w:p w14:paraId="1B8E443B" w14:textId="77777777" w:rsidR="00715B36" w:rsidRPr="008442F4" w:rsidRDefault="00715B36" w:rsidP="00993EAA">
            <w:pPr>
              <w:keepNext/>
              <w:keepLines/>
              <w:suppressAutoHyphens/>
              <w:spacing w:before="0" w:line="240" w:lineRule="auto"/>
              <w:rPr>
                <w:rFonts w:ascii="Arial" w:hAnsi="Arial" w:cs="Arial"/>
                <w:sz w:val="20"/>
              </w:rPr>
            </w:pPr>
          </w:p>
        </w:tc>
      </w:tr>
      <w:tr w:rsidR="006678F9" w:rsidRPr="008442F4" w14:paraId="35A7E71C" w14:textId="77777777" w:rsidTr="006678F9">
        <w:tc>
          <w:tcPr>
            <w:tcW w:w="648" w:type="dxa"/>
            <w:shd w:val="clear" w:color="auto" w:fill="auto"/>
            <w:vAlign w:val="center"/>
          </w:tcPr>
          <w:p w14:paraId="0BB6BEB3" w14:textId="768A3F68" w:rsidR="006678F9" w:rsidRDefault="006678F9" w:rsidP="00993EAA">
            <w:pPr>
              <w:keepNext/>
              <w:keepLines/>
              <w:suppressAutoHyphens/>
              <w:spacing w:before="0" w:line="240" w:lineRule="auto"/>
              <w:jc w:val="center"/>
              <w:rPr>
                <w:rFonts w:ascii="Arial" w:hAnsi="Arial" w:cs="Arial"/>
                <w:sz w:val="20"/>
              </w:rPr>
            </w:pPr>
            <w:r>
              <w:rPr>
                <w:rFonts w:ascii="Arial" w:hAnsi="Arial" w:cs="Arial"/>
                <w:sz w:val="20"/>
              </w:rPr>
              <w:t>P3</w:t>
            </w:r>
          </w:p>
        </w:tc>
        <w:tc>
          <w:tcPr>
            <w:tcW w:w="3150" w:type="dxa"/>
            <w:shd w:val="clear" w:color="auto" w:fill="auto"/>
            <w:vAlign w:val="center"/>
          </w:tcPr>
          <w:p w14:paraId="7CBE8BC0" w14:textId="762B5E02" w:rsidR="006678F9" w:rsidRPr="00DD476D" w:rsidRDefault="006678F9" w:rsidP="00993EAA">
            <w:pPr>
              <w:spacing w:before="0" w:line="240" w:lineRule="auto"/>
              <w:jc w:val="left"/>
              <w:rPr>
                <w:rFonts w:ascii="Arial" w:hAnsi="Arial" w:cs="Arial"/>
                <w:sz w:val="20"/>
              </w:rPr>
            </w:pPr>
            <w:r>
              <w:t xml:space="preserve">Output binary vector, </w:t>
            </w:r>
            <m:oMath>
              <m:sSub>
                <m:sSubPr>
                  <m:ctrlPr>
                    <w:rPr>
                      <w:rFonts w:ascii="Cambria Math" w:hAnsi="Cambria Math"/>
                      <w:b/>
                    </w:rPr>
                  </m:ctrlPr>
                </m:sSubPr>
                <m:e>
                  <m:r>
                    <m:rPr>
                      <m:sty m:val="bi"/>
                    </m:rPr>
                    <w:rPr>
                      <w:rFonts w:ascii="Cambria Math" w:hAnsi="Cambria Math"/>
                    </w:rPr>
                    <m:t>o</m:t>
                  </m:r>
                </m:e>
                <m:sub>
                  <m:r>
                    <m:rPr>
                      <m:sty m:val="bi"/>
                    </m:rPr>
                    <w:rPr>
                      <w:rFonts w:ascii="Cambria Math" w:hAnsi="Cambria Math"/>
                    </w:rPr>
                    <m:t>t</m:t>
                  </m:r>
                </m:sub>
              </m:sSub>
            </m:oMath>
          </w:p>
        </w:tc>
        <w:tc>
          <w:tcPr>
            <w:tcW w:w="1260" w:type="dxa"/>
            <w:vAlign w:val="center"/>
          </w:tcPr>
          <w:p w14:paraId="350443D4" w14:textId="69B1F6A1" w:rsidR="006678F9" w:rsidRPr="00864A10" w:rsidRDefault="006678F9" w:rsidP="00993EAA">
            <w:pPr>
              <w:keepNext/>
              <w:keepLines/>
              <w:suppressAutoHyphens/>
              <w:spacing w:before="0" w:line="240" w:lineRule="auto"/>
              <w:jc w:val="left"/>
              <w:rPr>
                <w:rFonts w:ascii="Arial" w:hAnsi="Arial" w:cs="Arial"/>
                <w:sz w:val="20"/>
                <w:highlight w:val="magenta"/>
              </w:rPr>
            </w:pPr>
            <w:r w:rsidRPr="00881C8C">
              <w:rPr>
                <w:rFonts w:ascii="Arial" w:hAnsi="Arial" w:cs="Arial"/>
                <w:sz w:val="20"/>
              </w:rPr>
              <w:t>5.3.1</w:t>
            </w:r>
          </w:p>
        </w:tc>
        <w:tc>
          <w:tcPr>
            <w:tcW w:w="900" w:type="dxa"/>
            <w:shd w:val="clear" w:color="auto" w:fill="auto"/>
            <w:vAlign w:val="center"/>
          </w:tcPr>
          <w:p w14:paraId="7FAAF840" w14:textId="40801F99" w:rsidR="006678F9" w:rsidRDefault="006678F9" w:rsidP="00993EAA">
            <w:pPr>
              <w:keepNext/>
              <w:keepLines/>
              <w:suppressAutoHyphens/>
              <w:spacing w:before="0" w:line="240" w:lineRule="auto"/>
              <w:jc w:val="center"/>
              <w:rPr>
                <w:rFonts w:ascii="Arial" w:hAnsi="Arial" w:cs="Arial"/>
                <w:sz w:val="20"/>
              </w:rPr>
            </w:pPr>
            <w:r>
              <w:rPr>
                <w:rFonts w:ascii="Arial" w:hAnsi="Arial" w:cs="Arial"/>
                <w:sz w:val="20"/>
              </w:rPr>
              <w:t>M</w:t>
            </w:r>
          </w:p>
        </w:tc>
        <w:tc>
          <w:tcPr>
            <w:tcW w:w="990" w:type="dxa"/>
            <w:shd w:val="clear" w:color="auto" w:fill="D9D9D9"/>
            <w:vAlign w:val="center"/>
          </w:tcPr>
          <w:p w14:paraId="5D02A017" w14:textId="0E48FB97" w:rsidR="006678F9" w:rsidRPr="008442F4" w:rsidRDefault="006678F9" w:rsidP="00993EAA">
            <w:pPr>
              <w:keepNext/>
              <w:keepLines/>
              <w:suppressAutoHyphens/>
              <w:spacing w:before="0" w:line="240" w:lineRule="auto"/>
              <w:jc w:val="center"/>
              <w:rPr>
                <w:rFonts w:ascii="Arial" w:hAnsi="Arial" w:cs="Arial"/>
                <w:sz w:val="20"/>
              </w:rPr>
            </w:pPr>
            <w:r>
              <w:rPr>
                <w:rFonts w:ascii="Arial" w:hAnsi="Arial" w:cs="Arial"/>
                <w:sz w:val="20"/>
              </w:rPr>
              <w:t>N/A</w:t>
            </w:r>
          </w:p>
        </w:tc>
        <w:tc>
          <w:tcPr>
            <w:tcW w:w="1980" w:type="dxa"/>
            <w:shd w:val="clear" w:color="auto" w:fill="auto"/>
          </w:tcPr>
          <w:p w14:paraId="48C48179" w14:textId="77777777" w:rsidR="006678F9" w:rsidRPr="008442F4" w:rsidRDefault="006678F9" w:rsidP="00993EAA">
            <w:pPr>
              <w:keepNext/>
              <w:keepLines/>
              <w:suppressAutoHyphens/>
              <w:spacing w:before="0" w:line="240" w:lineRule="auto"/>
              <w:rPr>
                <w:rFonts w:ascii="Arial" w:hAnsi="Arial" w:cs="Arial"/>
                <w:sz w:val="20"/>
              </w:rPr>
            </w:pPr>
          </w:p>
        </w:tc>
      </w:tr>
    </w:tbl>
    <w:p w14:paraId="72F7CC28" w14:textId="77777777" w:rsidR="005F3768" w:rsidRDefault="005F3768" w:rsidP="005F3768">
      <w:pPr>
        <w:pStyle w:val="Heading8"/>
      </w:pPr>
      <w:r>
        <w:lastRenderedPageBreak/>
        <w:br/>
      </w:r>
      <w:r>
        <w:br/>
      </w:r>
      <w:bookmarkStart w:id="1042" w:name="_Toc73350188"/>
      <w:r>
        <w:t xml:space="preserve">REFERENCES </w:t>
      </w:r>
      <w:r>
        <w:br/>
      </w:r>
      <w:r>
        <w:br/>
        <w:t>(INFORMATIVE)</w:t>
      </w:r>
      <w:bookmarkEnd w:id="1042"/>
    </w:p>
    <w:p w14:paraId="27600B00" w14:textId="77777777" w:rsidR="005F3768" w:rsidRDefault="005F3768" w:rsidP="005F3768"/>
    <w:p w14:paraId="2A92CB34" w14:textId="77777777" w:rsidR="005F3768" w:rsidRDefault="005F3768" w:rsidP="009E03C4">
      <w:pPr>
        <w:pStyle w:val="ListParagraph"/>
        <w:numPr>
          <w:ilvl w:val="0"/>
          <w:numId w:val="20"/>
        </w:numPr>
        <w:ind w:left="0" w:firstLine="0"/>
        <w:pPrChange w:id="1043" w:author="Wong, Englin (GSFC-5670)" w:date="2021-09-16T07:21:00Z">
          <w:pPr>
            <w:pStyle w:val="ListParagraph"/>
            <w:numPr>
              <w:numId w:val="20"/>
            </w:numPr>
            <w:ind w:left="567" w:hanging="567"/>
          </w:pPr>
        </w:pPrChange>
      </w:pPr>
      <w:bookmarkStart w:id="1044" w:name="_Ref5031829"/>
      <w:r w:rsidRPr="00DB1434">
        <w:rPr>
          <w:i/>
        </w:rPr>
        <w:t>Space Packet Protocol</w:t>
      </w:r>
      <w:r>
        <w:t>. Issue 1. Recommendation for Space Data System Standards (Blue Book), CCSDS 133.0-B-1. Washington, D.C.: CCSDS, September 2003.</w:t>
      </w:r>
      <w:bookmarkEnd w:id="1044"/>
    </w:p>
    <w:p w14:paraId="5C8A5950" w14:textId="77777777" w:rsidR="005F3768" w:rsidRDefault="005F3768" w:rsidP="009E03C4">
      <w:pPr>
        <w:pStyle w:val="ListParagraph"/>
        <w:ind w:left="0"/>
        <w:pPrChange w:id="1045" w:author="Wong, Englin (GSFC-5670)" w:date="2021-09-16T07:21:00Z">
          <w:pPr>
            <w:pStyle w:val="ListParagraph"/>
            <w:ind w:left="567" w:hanging="567"/>
          </w:pPr>
        </w:pPrChange>
      </w:pPr>
    </w:p>
    <w:p w14:paraId="42914095" w14:textId="77777777" w:rsidR="005F3768" w:rsidRDefault="005F3768" w:rsidP="009E03C4">
      <w:pPr>
        <w:pStyle w:val="ListParagraph"/>
        <w:numPr>
          <w:ilvl w:val="0"/>
          <w:numId w:val="20"/>
        </w:numPr>
        <w:ind w:left="0" w:firstLine="0"/>
        <w:rPr>
          <w:lang w:val="en-GB"/>
        </w:rPr>
        <w:pPrChange w:id="1046" w:author="Wong, Englin (GSFC-5670)" w:date="2021-09-16T07:21:00Z">
          <w:pPr>
            <w:pStyle w:val="ListParagraph"/>
            <w:numPr>
              <w:numId w:val="20"/>
            </w:numPr>
            <w:ind w:left="567" w:hanging="567"/>
          </w:pPr>
        </w:pPrChange>
      </w:pPr>
      <w:bookmarkStart w:id="1047" w:name="_Ref5031836"/>
      <w:r w:rsidRPr="00E46871">
        <w:rPr>
          <w:i/>
          <w:iCs/>
          <w:lang w:val="en-GB"/>
        </w:rPr>
        <w:t>CCSDS File Delivery Protocol (CFDP)</w:t>
      </w:r>
      <w:r w:rsidRPr="00E46871">
        <w:rPr>
          <w:lang w:val="en-GB"/>
        </w:rPr>
        <w:t>. Issue 4. Recommendation for Space Data</w:t>
      </w:r>
      <w:r>
        <w:rPr>
          <w:lang w:val="en-GB"/>
        </w:rPr>
        <w:t xml:space="preserve"> </w:t>
      </w:r>
      <w:r w:rsidRPr="00E46871">
        <w:rPr>
          <w:lang w:val="en-GB"/>
        </w:rPr>
        <w:t>System Standards (Blue Book), CCSDS 727.0-B-4. Washington, D.C.: CCSDS,</w:t>
      </w:r>
      <w:r>
        <w:rPr>
          <w:lang w:val="en-GB"/>
        </w:rPr>
        <w:t xml:space="preserve"> </w:t>
      </w:r>
      <w:r w:rsidRPr="00E46871">
        <w:rPr>
          <w:lang w:val="en-GB"/>
        </w:rPr>
        <w:t>January 2007.</w:t>
      </w:r>
      <w:bookmarkEnd w:id="1047"/>
    </w:p>
    <w:p w14:paraId="59676AE5" w14:textId="77777777" w:rsidR="005F3768" w:rsidRDefault="005F3768" w:rsidP="009E03C4">
      <w:pPr>
        <w:pStyle w:val="ListParagraph"/>
        <w:ind w:left="0"/>
        <w:rPr>
          <w:lang w:val="en-GB"/>
        </w:rPr>
        <w:pPrChange w:id="1048" w:author="Wong, Englin (GSFC-5670)" w:date="2021-09-16T07:21:00Z">
          <w:pPr>
            <w:pStyle w:val="ListParagraph"/>
            <w:ind w:left="567" w:hanging="567"/>
          </w:pPr>
        </w:pPrChange>
      </w:pPr>
    </w:p>
    <w:p w14:paraId="6F7CBA11" w14:textId="77777777" w:rsidR="005F3768" w:rsidRDefault="005F3768" w:rsidP="009E03C4">
      <w:pPr>
        <w:pStyle w:val="ListParagraph"/>
        <w:numPr>
          <w:ilvl w:val="0"/>
          <w:numId w:val="20"/>
        </w:numPr>
        <w:ind w:left="0" w:firstLine="0"/>
        <w:rPr>
          <w:lang w:val="en-GB"/>
        </w:rPr>
        <w:pPrChange w:id="1049" w:author="Wong, Englin (GSFC-5670)" w:date="2021-09-16T07:21:00Z">
          <w:pPr>
            <w:pStyle w:val="ListParagraph"/>
            <w:numPr>
              <w:numId w:val="20"/>
            </w:numPr>
            <w:ind w:left="567" w:hanging="567"/>
          </w:pPr>
        </w:pPrChange>
      </w:pPr>
      <w:bookmarkStart w:id="1050" w:name="_Ref5031869"/>
      <w:r w:rsidRPr="00CA5408">
        <w:rPr>
          <w:i/>
          <w:iCs/>
          <w:lang w:val="it-IT"/>
        </w:rPr>
        <w:t>AOS Space Data Link Protocol</w:t>
      </w:r>
      <w:r w:rsidRPr="00CA5408">
        <w:rPr>
          <w:lang w:val="it-IT"/>
        </w:rPr>
        <w:t xml:space="preserve">. </w:t>
      </w:r>
      <w:r w:rsidRPr="00E46871">
        <w:rPr>
          <w:lang w:val="en-GB"/>
        </w:rPr>
        <w:t>Issue 3. Recommendation for Space Data System</w:t>
      </w:r>
      <w:r>
        <w:rPr>
          <w:lang w:val="en-GB"/>
        </w:rPr>
        <w:t xml:space="preserve"> </w:t>
      </w:r>
      <w:r w:rsidRPr="00E46871">
        <w:rPr>
          <w:lang w:val="en-GB"/>
        </w:rPr>
        <w:t>Standards (Blue Book), CCSDS 732.0-B-3. Washington, D.C.: CCSDS, September 2015.</w:t>
      </w:r>
      <w:bookmarkEnd w:id="1050"/>
    </w:p>
    <w:p w14:paraId="1EFB0714" w14:textId="77777777" w:rsidR="005F3768" w:rsidRDefault="005F3768" w:rsidP="009E03C4">
      <w:pPr>
        <w:pStyle w:val="ListParagraph"/>
        <w:ind w:left="0"/>
        <w:rPr>
          <w:lang w:val="en-GB"/>
        </w:rPr>
        <w:pPrChange w:id="1051" w:author="Wong, Englin (GSFC-5670)" w:date="2021-09-16T07:21:00Z">
          <w:pPr>
            <w:pStyle w:val="ListParagraph"/>
            <w:ind w:left="567" w:hanging="567"/>
          </w:pPr>
        </w:pPrChange>
      </w:pPr>
    </w:p>
    <w:p w14:paraId="1F4B4922" w14:textId="77777777" w:rsidR="005F3768" w:rsidRDefault="005F3768" w:rsidP="009E03C4">
      <w:pPr>
        <w:pStyle w:val="ListParagraph"/>
        <w:numPr>
          <w:ilvl w:val="0"/>
          <w:numId w:val="20"/>
        </w:numPr>
        <w:ind w:left="0" w:firstLine="0"/>
        <w:rPr>
          <w:lang w:val="en-GB"/>
        </w:rPr>
        <w:pPrChange w:id="1052" w:author="Wong, Englin (GSFC-5670)" w:date="2021-09-16T07:21:00Z">
          <w:pPr>
            <w:pStyle w:val="ListParagraph"/>
            <w:numPr>
              <w:numId w:val="20"/>
            </w:numPr>
            <w:ind w:left="567" w:hanging="567"/>
          </w:pPr>
        </w:pPrChange>
      </w:pPr>
      <w:bookmarkStart w:id="1053" w:name="_Ref5031878"/>
      <w:r w:rsidRPr="00CA5408">
        <w:rPr>
          <w:i/>
          <w:iCs/>
          <w:lang w:val="it-IT"/>
        </w:rPr>
        <w:t>TM Space Data Link Protocol</w:t>
      </w:r>
      <w:r w:rsidRPr="00CA5408">
        <w:rPr>
          <w:lang w:val="it-IT"/>
        </w:rPr>
        <w:t xml:space="preserve">. </w:t>
      </w:r>
      <w:r w:rsidRPr="00E46871">
        <w:rPr>
          <w:lang w:val="en-GB"/>
        </w:rPr>
        <w:t>Issue 2. Recommendation for Space Data System</w:t>
      </w:r>
      <w:r>
        <w:rPr>
          <w:lang w:val="en-GB"/>
        </w:rPr>
        <w:t xml:space="preserve"> </w:t>
      </w:r>
      <w:r w:rsidRPr="00E46871">
        <w:rPr>
          <w:lang w:val="en-GB"/>
        </w:rPr>
        <w:t>Standards (Blue Book), CCSDS 132.0-B-2. Washington, D.C.: CCSDS, September</w:t>
      </w:r>
      <w:r>
        <w:rPr>
          <w:lang w:val="en-GB"/>
        </w:rPr>
        <w:t xml:space="preserve"> </w:t>
      </w:r>
      <w:r w:rsidRPr="00E46871">
        <w:rPr>
          <w:lang w:val="en-GB"/>
        </w:rPr>
        <w:t>2015.</w:t>
      </w:r>
      <w:bookmarkEnd w:id="1053"/>
    </w:p>
    <w:p w14:paraId="2641600A" w14:textId="77777777" w:rsidR="005F3768" w:rsidRDefault="005F3768" w:rsidP="009E03C4">
      <w:pPr>
        <w:pStyle w:val="ListParagraph"/>
        <w:ind w:left="0"/>
        <w:rPr>
          <w:lang w:val="en-GB"/>
        </w:rPr>
        <w:pPrChange w:id="1054" w:author="Wong, Englin (GSFC-5670)" w:date="2021-09-16T07:21:00Z">
          <w:pPr>
            <w:pStyle w:val="ListParagraph"/>
            <w:ind w:left="567" w:hanging="567"/>
          </w:pPr>
        </w:pPrChange>
      </w:pPr>
    </w:p>
    <w:p w14:paraId="350E2C6F" w14:textId="77777777" w:rsidR="005F3768" w:rsidRDefault="005F3768" w:rsidP="009E03C4">
      <w:pPr>
        <w:pStyle w:val="ListParagraph"/>
        <w:numPr>
          <w:ilvl w:val="0"/>
          <w:numId w:val="20"/>
        </w:numPr>
        <w:ind w:left="0" w:firstLine="0"/>
        <w:rPr>
          <w:lang w:val="en-GB"/>
        </w:rPr>
        <w:pPrChange w:id="1055" w:author="Wong, Englin (GSFC-5670)" w:date="2021-09-16T07:21:00Z">
          <w:pPr>
            <w:pStyle w:val="ListParagraph"/>
            <w:numPr>
              <w:numId w:val="20"/>
            </w:numPr>
            <w:ind w:left="567" w:hanging="567"/>
          </w:pPr>
        </w:pPrChange>
      </w:pPr>
      <w:bookmarkStart w:id="1056" w:name="_Ref5031886"/>
      <w:r w:rsidRPr="00E46871">
        <w:rPr>
          <w:i/>
          <w:iCs/>
          <w:lang w:val="en-GB"/>
        </w:rPr>
        <w:t>Unified Space Data Link Protocol</w:t>
      </w:r>
      <w:r w:rsidRPr="00E46871">
        <w:rPr>
          <w:lang w:val="en-GB"/>
        </w:rPr>
        <w:t>. Issue 1. Recommendation for Space Data System</w:t>
      </w:r>
      <w:r>
        <w:rPr>
          <w:lang w:val="en-GB"/>
        </w:rPr>
        <w:t xml:space="preserve"> </w:t>
      </w:r>
      <w:r w:rsidRPr="00E46871">
        <w:rPr>
          <w:lang w:val="en-GB"/>
        </w:rPr>
        <w:t>Standards (Blue Book), CCSDS 732.1-B-1. Washington, D.C.: CCSDS, October 2018.</w:t>
      </w:r>
      <w:bookmarkEnd w:id="1056"/>
    </w:p>
    <w:p w14:paraId="7BCB7F21" w14:textId="77777777" w:rsidR="005F3768" w:rsidRPr="004F20E8" w:rsidRDefault="005F3768" w:rsidP="009E03C4">
      <w:pPr>
        <w:pStyle w:val="ListParagraph"/>
        <w:ind w:left="0"/>
        <w:rPr>
          <w:lang w:val="en-GB"/>
        </w:rPr>
        <w:pPrChange w:id="1057" w:author="Wong, Englin (GSFC-5670)" w:date="2021-09-16T07:21:00Z">
          <w:pPr>
            <w:pStyle w:val="ListParagraph"/>
          </w:pPr>
        </w:pPrChange>
      </w:pPr>
    </w:p>
    <w:p w14:paraId="48D908E7" w14:textId="77777777" w:rsidR="005F3768" w:rsidRDefault="005F3768" w:rsidP="009E03C4">
      <w:pPr>
        <w:pStyle w:val="ListParagraph"/>
        <w:numPr>
          <w:ilvl w:val="0"/>
          <w:numId w:val="20"/>
        </w:numPr>
        <w:ind w:left="0" w:firstLine="0"/>
        <w:jc w:val="left"/>
        <w:rPr>
          <w:lang w:val="en-GB"/>
        </w:rPr>
        <w:pPrChange w:id="1058" w:author="Wong, Englin (GSFC-5670)" w:date="2021-09-16T07:21:00Z">
          <w:pPr>
            <w:pStyle w:val="ListParagraph"/>
            <w:numPr>
              <w:numId w:val="20"/>
            </w:numPr>
            <w:ind w:left="567" w:hanging="567"/>
            <w:jc w:val="left"/>
          </w:pPr>
        </w:pPrChange>
      </w:pPr>
      <w:r>
        <w:rPr>
          <w:lang w:val="en-GB"/>
        </w:rPr>
        <w:t xml:space="preserve">The ESA POCKET+ Housekeeping Telemetry Compression and Decompression Algorithm, DASIA 2017, </w:t>
      </w:r>
      <w:r w:rsidRPr="004F20E8">
        <w:rPr>
          <w:lang w:val="en-GB"/>
        </w:rPr>
        <w:t>Gothenburg (Sweden) from 30 May to 1 June</w:t>
      </w:r>
      <w:r>
        <w:rPr>
          <w:lang w:val="en-GB"/>
        </w:rPr>
        <w:t xml:space="preserve"> 2017.</w:t>
      </w:r>
    </w:p>
    <w:p w14:paraId="49375FC2" w14:textId="77777777" w:rsidR="005F3768" w:rsidRDefault="005F3768" w:rsidP="005F3768"/>
    <w:p w14:paraId="6C616725" w14:textId="77777777" w:rsidR="00FC54B1" w:rsidRDefault="00FC54B1" w:rsidP="005F3768"/>
    <w:p w14:paraId="6FBEF631" w14:textId="77777777" w:rsidR="00FC54B1" w:rsidRPr="00CE2C64" w:rsidRDefault="00FC54B1" w:rsidP="005F3768"/>
    <w:p w14:paraId="0BF7AA78" w14:textId="77777777" w:rsidR="005F3768" w:rsidRDefault="005F3768" w:rsidP="005F3768">
      <w:pPr>
        <w:sectPr w:rsidR="005F3768" w:rsidSect="00706E80">
          <w:type w:val="continuous"/>
          <w:pgSz w:w="12240" w:h="15840"/>
          <w:pgMar w:top="1440" w:right="1440" w:bottom="1440" w:left="1440" w:header="547" w:footer="547" w:gutter="360"/>
          <w:pgNumType w:start="0" w:chapStyle="8"/>
          <w:cols w:space="720"/>
          <w:docGrid w:linePitch="360"/>
        </w:sectPr>
      </w:pPr>
    </w:p>
    <w:p w14:paraId="37536A07" w14:textId="77777777" w:rsidR="005F3768" w:rsidRPr="00844B3C" w:rsidRDefault="005F3768" w:rsidP="005F3768"/>
    <w:p w14:paraId="16175D5F" w14:textId="77777777" w:rsidR="005F3768" w:rsidRPr="003A4C89" w:rsidRDefault="005F3768" w:rsidP="005F3768">
      <w:pPr>
        <w:rPr>
          <w:lang w:val="en-GB"/>
        </w:rPr>
      </w:pPr>
    </w:p>
    <w:p w14:paraId="1965BC49" w14:textId="77777777" w:rsidR="00855CF1" w:rsidRDefault="00855CF1"/>
    <w:sectPr w:rsidR="00855CF1" w:rsidSect="00F17E9C">
      <w:type w:val="continuous"/>
      <w:pgSz w:w="12240" w:h="15840"/>
      <w:pgMar w:top="1440" w:right="1440" w:bottom="1440" w:left="1440" w:header="547" w:footer="547" w:gutter="360"/>
      <w:pgNumType w:start="0"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5" w:author="Aaron Kiely" w:date="2021-05-14T17:34:00Z" w:initials="ABK">
    <w:p w14:paraId="561C23A2" w14:textId="77777777" w:rsidR="00F17E9C" w:rsidRDefault="00F17E9C" w:rsidP="008504AB">
      <w:pPr>
        <w:pStyle w:val="CommentText"/>
      </w:pPr>
      <w:r>
        <w:rPr>
          <w:rStyle w:val="CommentReference"/>
        </w:rPr>
        <w:annotationRef/>
      </w:r>
      <w:r>
        <w:t>I think just italicize it the first time it’s introduced instead of every time it’s used.</w:t>
      </w:r>
    </w:p>
    <w:p w14:paraId="108FE914" w14:textId="77777777" w:rsidR="00F17E9C" w:rsidRDefault="00F17E9C" w:rsidP="008504AB">
      <w:pPr>
        <w:pStyle w:val="CommentText"/>
      </w:pPr>
    </w:p>
  </w:comment>
  <w:comment w:id="296" w:author="David Evans" w:date="2021-05-29T14:39:00Z" w:initials="DE">
    <w:p w14:paraId="7BED54F7" w14:textId="77777777" w:rsidR="00F17E9C" w:rsidRDefault="00F17E9C" w:rsidP="008504AB">
      <w:pPr>
        <w:pStyle w:val="CommentText"/>
      </w:pPr>
      <w:r>
        <w:rPr>
          <w:rStyle w:val="CommentReference"/>
        </w:rPr>
        <w:annotationRef/>
      </w:r>
      <w:r>
        <w:t>OK</w:t>
      </w:r>
    </w:p>
  </w:comment>
  <w:comment w:id="324" w:author="Aaron Kiely" w:date="2021-05-14T17:37:00Z" w:initials="ABK">
    <w:p w14:paraId="5AE18A7B" w14:textId="77777777" w:rsidR="00F17E9C" w:rsidRDefault="00F17E9C" w:rsidP="008504AB">
      <w:pPr>
        <w:pStyle w:val="CommentText"/>
      </w:pPr>
      <w:r>
        <w:rPr>
          <w:rStyle w:val="CommentReference"/>
        </w:rPr>
        <w:annotationRef/>
      </w:r>
      <w:r>
        <w:t xml:space="preserve">Why are </w:t>
      </w:r>
      <w:proofErr w:type="gramStart"/>
      <w:r>
        <w:t>both of these</w:t>
      </w:r>
      <w:proofErr w:type="gramEnd"/>
      <w:r>
        <w:t xml:space="preserve"> words here? If they mean something different, what’s the difference? If they have the same meaning, I think “decompressed” is the better choice.</w:t>
      </w:r>
    </w:p>
  </w:comment>
  <w:comment w:id="325" w:author="David Evans" w:date="2021-05-31T17:22:00Z" w:initials="DE">
    <w:p w14:paraId="7602E67D" w14:textId="4DE7DC2E" w:rsidR="00F17E9C" w:rsidRDefault="00F17E9C">
      <w:pPr>
        <w:pStyle w:val="CommentText"/>
      </w:pPr>
      <w:r>
        <w:rPr>
          <w:rStyle w:val="CommentReference"/>
        </w:rPr>
        <w:annotationRef/>
      </w:r>
      <w:r>
        <w:t xml:space="preserve">OK </w:t>
      </w:r>
    </w:p>
  </w:comment>
  <w:comment w:id="551" w:author="Aaron Kiely" w:date="2021-05-14T18:13:00Z" w:initials="ABK">
    <w:p w14:paraId="198A692D" w14:textId="77777777" w:rsidR="00F17E9C" w:rsidRDefault="00F17E9C" w:rsidP="008504AB">
      <w:pPr>
        <w:pStyle w:val="CommentText"/>
      </w:pPr>
      <w:r>
        <w:rPr>
          <w:rStyle w:val="CommentReference"/>
        </w:rPr>
        <w:annotationRef/>
      </w:r>
      <w:r>
        <w:t>This seems weird. Why do we need to include this?</w:t>
      </w:r>
    </w:p>
  </w:comment>
  <w:comment w:id="552" w:author="David Evans" w:date="2021-05-31T17:24:00Z" w:initials="DE">
    <w:p w14:paraId="4BDECBCC" w14:textId="003AF91F" w:rsidR="00F17E9C" w:rsidRDefault="00F17E9C">
      <w:pPr>
        <w:pStyle w:val="CommentText"/>
      </w:pPr>
      <w:r>
        <w:rPr>
          <w:rStyle w:val="CommentReference"/>
        </w:rPr>
        <w:annotationRef/>
      </w:r>
      <w:r>
        <w:t>I think the point was to say there is no output if there is no input so rephrased it</w:t>
      </w:r>
    </w:p>
  </w:comment>
  <w:comment w:id="754" w:author="Microsoft Office User" w:date="2021-05-18T21:13:00Z" w:initials="MOU">
    <w:p w14:paraId="59BB948E" w14:textId="77777777" w:rsidR="00F17E9C" w:rsidRDefault="00F17E9C" w:rsidP="00556C1B">
      <w:pPr>
        <w:pStyle w:val="CommentText"/>
      </w:pPr>
      <w:r>
        <w:rPr>
          <w:rStyle w:val="CommentReference"/>
        </w:rPr>
        <w:annotationRef/>
      </w:r>
      <w:r>
        <w:t>This confuses me.</w:t>
      </w:r>
    </w:p>
  </w:comment>
  <w:comment w:id="755" w:author="David Evans" w:date="2021-05-29T16:33:00Z" w:initials="DE">
    <w:p w14:paraId="0C3EF2D7" w14:textId="77777777" w:rsidR="00F17E9C" w:rsidRDefault="00F17E9C" w:rsidP="00556C1B">
      <w:pPr>
        <w:pStyle w:val="CommentText"/>
      </w:pPr>
      <w:r>
        <w:rPr>
          <w:rStyle w:val="CommentReference"/>
        </w:rPr>
        <w:annotationRef/>
      </w:r>
      <w:r>
        <w:t>Hope that is clearer.</w:t>
      </w:r>
    </w:p>
  </w:comment>
  <w:comment w:id="756" w:author="Microsoft Office User" w:date="2021-05-18T21:35:00Z" w:initials="MOU">
    <w:p w14:paraId="547D0C13" w14:textId="3CB44C6B" w:rsidR="00F17E9C" w:rsidRDefault="00F17E9C">
      <w:pPr>
        <w:pStyle w:val="CommentText"/>
      </w:pPr>
      <w:r>
        <w:rPr>
          <w:rStyle w:val="CommentReference"/>
        </w:rPr>
        <w:annotationRef/>
      </w:r>
      <w:r>
        <w:t>Any time RLE() is used, the output is followed by 10. If we simply include the terminating 10 as part of the RLE function, then the text in section 5.1 and the equations in 5.3.3 are simplified.</w:t>
      </w:r>
    </w:p>
  </w:comment>
  <w:comment w:id="757" w:author="David Evans" w:date="2021-05-29T16:08:00Z" w:initials="DE">
    <w:p w14:paraId="3307ECA5" w14:textId="26C03C9A" w:rsidR="00F17E9C" w:rsidRDefault="00F17E9C">
      <w:pPr>
        <w:pStyle w:val="CommentText"/>
      </w:pPr>
      <w:r>
        <w:rPr>
          <w:rStyle w:val="CommentReference"/>
        </w:rPr>
        <w:annotationRef/>
      </w:r>
      <w:r>
        <w:t>Done</w:t>
      </w:r>
    </w:p>
  </w:comment>
  <w:comment w:id="758" w:author="Microsoft Office User" w:date="2021-05-18T21:33:00Z" w:initials="MOU">
    <w:p w14:paraId="233CCB0D" w14:textId="27D9E658" w:rsidR="00F17E9C" w:rsidRDefault="00F17E9C">
      <w:pPr>
        <w:pStyle w:val="CommentText"/>
      </w:pPr>
      <w:r>
        <w:rPr>
          <w:rStyle w:val="CommentReference"/>
        </w:rPr>
        <w:annotationRef/>
      </w:r>
      <w:r>
        <w:t xml:space="preserve">This figure illustrates the process of computing the COUNT values, but not the whole RLE procedure. Maybe </w:t>
      </w:r>
      <w:proofErr w:type="gramStart"/>
      <w:r>
        <w:t>show also</w:t>
      </w:r>
      <w:proofErr w:type="gramEnd"/>
      <w:r>
        <w:t xml:space="preserve"> the output bits as well or adjust the caption?</w:t>
      </w:r>
    </w:p>
  </w:comment>
  <w:comment w:id="759" w:author="David Evans" w:date="2021-05-29T16:21:00Z" w:initials="DE">
    <w:p w14:paraId="4E9E4F0C" w14:textId="509BF13B" w:rsidR="00F17E9C" w:rsidRDefault="00F17E9C">
      <w:pPr>
        <w:pStyle w:val="CommentText"/>
      </w:pPr>
      <w:r>
        <w:rPr>
          <w:rStyle w:val="CommentReference"/>
        </w:rPr>
        <w:annotationRef/>
      </w:r>
      <w:r>
        <w:t>I adjusted the caption</w:t>
      </w:r>
    </w:p>
  </w:comment>
  <w:comment w:id="764" w:author="Microsoft Office User" w:date="2021-05-18T21:46:00Z" w:initials="MOU">
    <w:p w14:paraId="232DE5C0" w14:textId="2E46133A" w:rsidR="00F17E9C" w:rsidRDefault="00F17E9C">
      <w:pPr>
        <w:pStyle w:val="CommentText"/>
      </w:pPr>
      <w:r>
        <w:rPr>
          <w:rStyle w:val="CommentReference"/>
        </w:rPr>
        <w:annotationRef/>
      </w:r>
      <w:r>
        <w:t>I couldn’t think of a better name for this subsection.</w:t>
      </w:r>
    </w:p>
  </w:comment>
  <w:comment w:id="765" w:author="David Evans" w:date="2021-05-31T10:43:00Z" w:initials="DE">
    <w:p w14:paraId="50ED7D12" w14:textId="0F09B28C" w:rsidR="00F17E9C" w:rsidRDefault="00F17E9C">
      <w:pPr>
        <w:pStyle w:val="CommentText"/>
      </w:pPr>
      <w:r>
        <w:rPr>
          <w:rStyle w:val="CommentReference"/>
        </w:rPr>
        <w:annotationRef/>
      </w:r>
      <w:r>
        <w:t>Fine by me</w:t>
      </w:r>
    </w:p>
  </w:comment>
  <w:comment w:id="772" w:author="Microsoft Office User" w:date="2021-05-18T21:20:00Z" w:initials="MOU">
    <w:p w14:paraId="14562EE1" w14:textId="4A6A3D72" w:rsidR="00F17E9C" w:rsidRDefault="00F17E9C">
      <w:pPr>
        <w:pStyle w:val="CommentText"/>
      </w:pPr>
      <w:r>
        <w:rPr>
          <w:rStyle w:val="CommentReference"/>
        </w:rPr>
        <w:annotationRef/>
      </w:r>
      <w:r>
        <w:t>This needs some work</w:t>
      </w:r>
    </w:p>
  </w:comment>
  <w:comment w:id="773" w:author="David Evans" w:date="2021-05-31T10:37:00Z" w:initials="DE">
    <w:p w14:paraId="3A62AAE1" w14:textId="1F30432D" w:rsidR="00F17E9C" w:rsidRDefault="00F17E9C">
      <w:pPr>
        <w:pStyle w:val="CommentText"/>
      </w:pPr>
      <w:r>
        <w:rPr>
          <w:rStyle w:val="CommentReference"/>
        </w:rPr>
        <w:annotationRef/>
      </w:r>
      <w:r>
        <w:t>The formula is correct but a bit complicated. I added some notes to help</w:t>
      </w:r>
    </w:p>
  </w:comment>
  <w:comment w:id="774" w:author="Wong, Englin (GSFC-5670)" w:date="2021-08-17T12:28:00Z" w:initials="WE(">
    <w:p w14:paraId="363F9A77" w14:textId="528FC678" w:rsidR="00F17E9C" w:rsidRDefault="00F17E9C">
      <w:pPr>
        <w:pStyle w:val="CommentText"/>
      </w:pPr>
      <w:r>
        <w:rPr>
          <w:rStyle w:val="CommentReference"/>
        </w:rPr>
        <w:annotationRef/>
      </w:r>
      <w:r>
        <w:t>I change the Ct equation. Hope this makes it easier to understand</w:t>
      </w:r>
    </w:p>
  </w:comment>
  <w:comment w:id="775" w:author="David Evans" w:date="2021-08-29T17:27:00Z" w:initials="DE">
    <w:p w14:paraId="669C59A3" w14:textId="1251627C" w:rsidR="00F17E9C" w:rsidRDefault="00F17E9C">
      <w:pPr>
        <w:pStyle w:val="CommentText"/>
      </w:pPr>
      <w:r>
        <w:t xml:space="preserve">Yes, that looks better. thanks, </w:t>
      </w:r>
      <w:r>
        <w:rPr>
          <w:rStyle w:val="CommentReference"/>
        </w:rPr>
        <w:annotationRef/>
      </w:r>
    </w:p>
  </w:comment>
  <w:comment w:id="829" w:author="Wong, Englin (GSFC-5670)" w:date="2021-08-17T12:26:00Z" w:initials="WE(">
    <w:p w14:paraId="10868F18" w14:textId="167F60A7" w:rsidR="00F17E9C" w:rsidRDefault="00F17E9C">
      <w:pPr>
        <w:pStyle w:val="CommentText"/>
      </w:pPr>
      <w:r>
        <w:rPr>
          <w:rStyle w:val="CommentReference"/>
        </w:rPr>
        <w:annotationRef/>
      </w:r>
      <w:r>
        <w:t>I added this sentence to reference the Dt condition referenced in 5.3.2.2. But, might need some editing to say this only applies to the 2</w:t>
      </w:r>
      <w:r w:rsidRPr="00290360">
        <w:rPr>
          <w:vertAlign w:val="superscript"/>
        </w:rPr>
        <w:t>nd</w:t>
      </w:r>
      <w:r>
        <w:t xml:space="preserve"> condition for </w:t>
      </w:r>
      <w:proofErr w:type="spellStart"/>
      <w:r>
        <w:t>Xt</w:t>
      </w:r>
      <w:proofErr w:type="spellEnd"/>
    </w:p>
  </w:comment>
  <w:comment w:id="830" w:author="David Evans [2]" w:date="2021-08-29T17:54:00Z" w:initials="DE">
    <w:p w14:paraId="09C9E665" w14:textId="310DB768" w:rsidR="00F17E9C" w:rsidRDefault="00F17E9C">
      <w:pPr>
        <w:pStyle w:val="CommentText"/>
      </w:pPr>
      <w:r>
        <w:rPr>
          <w:rStyle w:val="CommentReference"/>
        </w:rPr>
        <w:annotationRef/>
      </w:r>
      <w:r w:rsidR="009C0506">
        <w:t>I think t</w:t>
      </w:r>
      <w:r>
        <w:t>here</w:t>
      </w:r>
      <w:r w:rsidR="009C0506">
        <w:t xml:space="preserve"> was an over complication in</w:t>
      </w:r>
      <w:r>
        <w:t xml:space="preserve"> equation</w:t>
      </w:r>
      <w:r w:rsidR="009C0506">
        <w:t xml:space="preserve"> 16</w:t>
      </w:r>
      <w:r>
        <w:t xml:space="preserve"> that let to your comment. </w:t>
      </w:r>
      <w:proofErr w:type="gramStart"/>
      <w:r>
        <w:t>Actually</w:t>
      </w:r>
      <w:proofErr w:type="gramEnd"/>
      <w:r>
        <w:t xml:space="preserve"> the calculation of </w:t>
      </w:r>
      <w:proofErr w:type="spellStart"/>
      <w:r>
        <w:t>Xt</w:t>
      </w:r>
      <w:proofErr w:type="spellEnd"/>
      <w:r w:rsidR="00E02048">
        <w:t xml:space="preserve"> can be simplified to only consider</w:t>
      </w:r>
      <w:r w:rsidR="009C0506">
        <w:t xml:space="preserve"> Rt.</w:t>
      </w:r>
      <w:r w:rsidR="00E02048">
        <w:t xml:space="preserve"> This cannot be done in equations 18,19,20 though as we </w:t>
      </w:r>
      <w:proofErr w:type="gramStart"/>
      <w:r w:rsidR="00E02048">
        <w:t>have to</w:t>
      </w:r>
      <w:proofErr w:type="gramEnd"/>
      <w:r w:rsidR="00E02048">
        <w:t xml:space="preserve"> cover the third condition in eq 20 which relies on Vt.</w:t>
      </w:r>
      <w:r w:rsidR="009C0506">
        <w:t xml:space="preserve"> Note the section 5.3.2.2 is referenced following eq 15 as Vt is telemetered to the decompressor in that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8FE914" w15:done="0"/>
  <w15:commentEx w15:paraId="7BED54F7" w15:paraIdParent="108FE914" w15:done="0"/>
  <w15:commentEx w15:paraId="5AE18A7B" w15:done="0"/>
  <w15:commentEx w15:paraId="7602E67D" w15:paraIdParent="5AE18A7B" w15:done="0"/>
  <w15:commentEx w15:paraId="198A692D" w15:done="0"/>
  <w15:commentEx w15:paraId="4BDECBCC" w15:paraIdParent="198A692D" w15:done="0"/>
  <w15:commentEx w15:paraId="59BB948E" w15:done="0"/>
  <w15:commentEx w15:paraId="0C3EF2D7" w15:paraIdParent="59BB948E" w15:done="0"/>
  <w15:commentEx w15:paraId="547D0C13" w15:done="0"/>
  <w15:commentEx w15:paraId="3307ECA5" w15:paraIdParent="547D0C13" w15:done="0"/>
  <w15:commentEx w15:paraId="233CCB0D" w15:done="0"/>
  <w15:commentEx w15:paraId="4E9E4F0C" w15:paraIdParent="233CCB0D" w15:done="0"/>
  <w15:commentEx w15:paraId="232DE5C0" w15:done="0"/>
  <w15:commentEx w15:paraId="50ED7D12" w15:paraIdParent="232DE5C0" w15:done="0"/>
  <w15:commentEx w15:paraId="14562EE1" w15:done="0"/>
  <w15:commentEx w15:paraId="3A62AAE1" w15:paraIdParent="14562EE1" w15:done="0"/>
  <w15:commentEx w15:paraId="363F9A77" w15:paraIdParent="14562EE1" w15:done="0"/>
  <w15:commentEx w15:paraId="669C59A3" w15:paraIdParent="14562EE1" w15:done="0"/>
  <w15:commentEx w15:paraId="10868F18" w15:done="0"/>
  <w15:commentEx w15:paraId="09C9E665" w15:paraIdParent="10868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9F6" w16cex:dateUtc="2021-08-17T16:28:00Z"/>
  <w16cex:commentExtensible w16cex:durableId="24C6298D" w16cex:dateUtc="2021-08-17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FE914" w16cid:durableId="24C604EB"/>
  <w16cid:commentId w16cid:paraId="7BED54F7" w16cid:durableId="24C604EC"/>
  <w16cid:commentId w16cid:paraId="5AE18A7B" w16cid:durableId="24C604ED"/>
  <w16cid:commentId w16cid:paraId="7602E67D" w16cid:durableId="24C604EE"/>
  <w16cid:commentId w16cid:paraId="198A692D" w16cid:durableId="24C604EF"/>
  <w16cid:commentId w16cid:paraId="4BDECBCC" w16cid:durableId="24C604F0"/>
  <w16cid:commentId w16cid:paraId="59BB948E" w16cid:durableId="24C604F1"/>
  <w16cid:commentId w16cid:paraId="0C3EF2D7" w16cid:durableId="24C604F2"/>
  <w16cid:commentId w16cid:paraId="547D0C13" w16cid:durableId="244EB1A9"/>
  <w16cid:commentId w16cid:paraId="3307ECA5" w16cid:durableId="24C604F4"/>
  <w16cid:commentId w16cid:paraId="233CCB0D" w16cid:durableId="24C604F5"/>
  <w16cid:commentId w16cid:paraId="4E9E4F0C" w16cid:durableId="24C604F6"/>
  <w16cid:commentId w16cid:paraId="232DE5C0" w16cid:durableId="244EB442"/>
  <w16cid:commentId w16cid:paraId="50ED7D12" w16cid:durableId="24C604F8"/>
  <w16cid:commentId w16cid:paraId="14562EE1" w16cid:durableId="244EAE0C"/>
  <w16cid:commentId w16cid:paraId="3A62AAE1" w16cid:durableId="24C604FA"/>
  <w16cid:commentId w16cid:paraId="363F9A77" w16cid:durableId="24C629F6"/>
  <w16cid:commentId w16cid:paraId="669C59A3" w16cid:durableId="24ED6EE9"/>
  <w16cid:commentId w16cid:paraId="10868F18" w16cid:durableId="24C6298D"/>
  <w16cid:commentId w16cid:paraId="09C9E665" w16cid:durableId="24ED6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3D23" w14:textId="77777777" w:rsidR="00B13335" w:rsidRDefault="00B13335">
      <w:pPr>
        <w:spacing w:before="0" w:line="240" w:lineRule="auto"/>
      </w:pPr>
      <w:r>
        <w:separator/>
      </w:r>
    </w:p>
  </w:endnote>
  <w:endnote w:type="continuationSeparator" w:id="0">
    <w:p w14:paraId="2BB8D443" w14:textId="77777777" w:rsidR="00B13335" w:rsidRDefault="00B133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平成明朝">
    <w:altName w:val="Yu Gothic UI"/>
    <w:charset w:val="80"/>
    <w:family w:val="auto"/>
    <w:pitch w:val="variable"/>
    <w:sig w:usb0="01000000" w:usb1="00000708" w:usb2="1000000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0F9D" w14:textId="6405CA41" w:rsidR="00F17E9C" w:rsidRDefault="00F17E9C">
    <w:pPr>
      <w:pStyle w:val="Footer"/>
    </w:pPr>
    <w:r>
      <w:fldChar w:fldCharType="begin"/>
    </w:r>
    <w:r>
      <w:instrText xml:space="preserve"> DOCPROPERTY  "Document number"  \* MERGEFORMAT </w:instrText>
    </w:r>
    <w:r>
      <w:fldChar w:fldCharType="separate"/>
    </w:r>
    <w:r>
      <w:rPr>
        <w:b/>
        <w:bCs/>
      </w:rPr>
      <w:t>Error! Unknown document property name.</w:t>
    </w:r>
    <w:r>
      <w:fldChar w:fldCharType="end"/>
    </w:r>
    <w:r>
      <w:tab/>
      <w:t xml:space="preserve">Page </w:t>
    </w:r>
    <w:r>
      <w:fldChar w:fldCharType="begin"/>
    </w:r>
    <w:r>
      <w:instrText xml:space="preserve"> PAGE   \* MERGEFORMAT </w:instrText>
    </w:r>
    <w:r>
      <w:fldChar w:fldCharType="separate"/>
    </w:r>
    <w:r w:rsidR="003F7099">
      <w:rPr>
        <w:noProof/>
      </w:rPr>
      <w:t>5-15</w:t>
    </w:r>
    <w:r>
      <w:rPr>
        <w:noProof/>
      </w:rPr>
      <w:fldChar w:fldCharType="end"/>
    </w:r>
    <w:r>
      <w:rPr>
        <w:noProof/>
      </w:rPr>
      <w:tab/>
    </w:r>
    <w:r>
      <w:rPr>
        <w:noProof/>
      </w:rPr>
      <w:fldChar w:fldCharType="begin"/>
    </w:r>
    <w:r>
      <w:rPr>
        <w:noProof/>
      </w:rPr>
      <w:instrText xml:space="preserve"> DOCPROPERTY  "Issue Date"  \* MERGEFORMAT </w:instrText>
    </w:r>
    <w:r>
      <w:rPr>
        <w:noProof/>
      </w:rPr>
      <w:fldChar w:fldCharType="separate"/>
    </w:r>
    <w:r>
      <w:rPr>
        <w:b/>
        <w:bCs/>
        <w:noProof/>
      </w:rPr>
      <w:t>Error! Unknown document property name.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422B" w14:textId="77777777" w:rsidR="00B13335" w:rsidRDefault="00B13335">
      <w:pPr>
        <w:spacing w:before="0" w:line="240" w:lineRule="auto"/>
      </w:pPr>
      <w:r>
        <w:separator/>
      </w:r>
    </w:p>
  </w:footnote>
  <w:footnote w:type="continuationSeparator" w:id="0">
    <w:p w14:paraId="562F6C2E" w14:textId="77777777" w:rsidR="00B13335" w:rsidRDefault="00B133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AFD2" w14:textId="77777777" w:rsidR="00F17E9C" w:rsidRDefault="00F17E9C">
    <w:pPr>
      <w:pStyle w:val="Header"/>
    </w:pPr>
    <w:r>
      <w:t>CCSDS RECOMMENDED STANDARD FOR ROBUST COMPRESSION OF FIXED LENGTH HOUSEKEEPING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CC28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64B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4C5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E022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00FC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ED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4AD1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4E9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7E7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FE0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A2039"/>
    <w:multiLevelType w:val="multilevel"/>
    <w:tmpl w:val="5F0E0628"/>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2278"/>
        </w:tabs>
        <w:ind w:left="1702" w:firstLine="0"/>
      </w:pPr>
      <w:rPr>
        <w:rFonts w:ascii="Times New Roman" w:hAnsi="Times New Roman" w:cs="Times New Roman"/>
        <w:b/>
        <w:i w:val="0"/>
        <w:sz w:val="24"/>
      </w:rPr>
    </w:lvl>
    <w:lvl w:ilvl="2">
      <w:start w:val="1"/>
      <w:numFmt w:val="decimal"/>
      <w:pStyle w:val="Heading3"/>
      <w:lvlText w:val="%1.%2.%3"/>
      <w:lvlJc w:val="left"/>
      <w:pPr>
        <w:tabs>
          <w:tab w:val="num" w:pos="862"/>
        </w:tabs>
        <w:ind w:left="142"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1" w15:restartNumberingAfterBreak="0">
    <w:nsid w:val="1EED13B3"/>
    <w:multiLevelType w:val="hybridMultilevel"/>
    <w:tmpl w:val="C36C7C8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2AA070C3"/>
    <w:multiLevelType w:val="multilevel"/>
    <w:tmpl w:val="43C06C1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2B6F6B3E"/>
    <w:multiLevelType w:val="hybridMultilevel"/>
    <w:tmpl w:val="629A164A"/>
    <w:lvl w:ilvl="0" w:tplc="5562FF58">
      <w:start w:val="1"/>
      <w:numFmt w:val="lowerLetter"/>
      <w:lvlText w:val="%1)"/>
      <w:lvlJc w:val="left"/>
      <w:pPr>
        <w:ind w:left="720" w:hanging="360"/>
      </w:pPr>
      <w:rPr>
        <w:rFonts w:hint="default"/>
      </w:rPr>
    </w:lvl>
    <w:lvl w:ilvl="1" w:tplc="8A2C32A4" w:tentative="1">
      <w:start w:val="1"/>
      <w:numFmt w:val="lowerLetter"/>
      <w:lvlText w:val="%2."/>
      <w:lvlJc w:val="left"/>
      <w:pPr>
        <w:ind w:left="1440" w:hanging="360"/>
      </w:pPr>
    </w:lvl>
    <w:lvl w:ilvl="2" w:tplc="308A8CFA" w:tentative="1">
      <w:start w:val="1"/>
      <w:numFmt w:val="lowerRoman"/>
      <w:lvlText w:val="%3."/>
      <w:lvlJc w:val="right"/>
      <w:pPr>
        <w:ind w:left="2160" w:hanging="180"/>
      </w:pPr>
    </w:lvl>
    <w:lvl w:ilvl="3" w:tplc="BF386F8C" w:tentative="1">
      <w:start w:val="1"/>
      <w:numFmt w:val="decimal"/>
      <w:lvlText w:val="%4."/>
      <w:lvlJc w:val="left"/>
      <w:pPr>
        <w:ind w:left="2880" w:hanging="360"/>
      </w:pPr>
    </w:lvl>
    <w:lvl w:ilvl="4" w:tplc="D0F27ABE" w:tentative="1">
      <w:start w:val="1"/>
      <w:numFmt w:val="lowerLetter"/>
      <w:lvlText w:val="%5."/>
      <w:lvlJc w:val="left"/>
      <w:pPr>
        <w:ind w:left="3600" w:hanging="360"/>
      </w:pPr>
    </w:lvl>
    <w:lvl w:ilvl="5" w:tplc="2708D706" w:tentative="1">
      <w:start w:val="1"/>
      <w:numFmt w:val="lowerRoman"/>
      <w:lvlText w:val="%6."/>
      <w:lvlJc w:val="right"/>
      <w:pPr>
        <w:ind w:left="4320" w:hanging="180"/>
      </w:pPr>
    </w:lvl>
    <w:lvl w:ilvl="6" w:tplc="B9C43114" w:tentative="1">
      <w:start w:val="1"/>
      <w:numFmt w:val="decimal"/>
      <w:lvlText w:val="%7."/>
      <w:lvlJc w:val="left"/>
      <w:pPr>
        <w:ind w:left="5040" w:hanging="360"/>
      </w:pPr>
    </w:lvl>
    <w:lvl w:ilvl="7" w:tplc="308E427C" w:tentative="1">
      <w:start w:val="1"/>
      <w:numFmt w:val="lowerLetter"/>
      <w:lvlText w:val="%8."/>
      <w:lvlJc w:val="left"/>
      <w:pPr>
        <w:ind w:left="5760" w:hanging="360"/>
      </w:pPr>
    </w:lvl>
    <w:lvl w:ilvl="8" w:tplc="24BC8A4C" w:tentative="1">
      <w:start w:val="1"/>
      <w:numFmt w:val="lowerRoman"/>
      <w:lvlText w:val="%9."/>
      <w:lvlJc w:val="right"/>
      <w:pPr>
        <w:ind w:left="6480" w:hanging="180"/>
      </w:pPr>
    </w:lvl>
  </w:abstractNum>
  <w:abstractNum w:abstractNumId="15" w15:restartNumberingAfterBreak="0">
    <w:nsid w:val="30D9417B"/>
    <w:multiLevelType w:val="hybridMultilevel"/>
    <w:tmpl w:val="85348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7520D1"/>
    <w:multiLevelType w:val="multilevel"/>
    <w:tmpl w:val="0AEC75A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75B4D9E"/>
    <w:multiLevelType w:val="hybridMultilevel"/>
    <w:tmpl w:val="17FC6B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62428"/>
    <w:multiLevelType w:val="hybridMultilevel"/>
    <w:tmpl w:val="E9DE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A3337"/>
    <w:multiLevelType w:val="hybridMultilevel"/>
    <w:tmpl w:val="C36C7C8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2825"/>
    <w:multiLevelType w:val="singleLevel"/>
    <w:tmpl w:val="986E3520"/>
    <w:lvl w:ilvl="0">
      <w:start w:val="1"/>
      <w:numFmt w:val="lowerLetter"/>
      <w:pStyle w:val="TableList"/>
      <w:lvlText w:val="%1)"/>
      <w:lvlJc w:val="left"/>
      <w:pPr>
        <w:tabs>
          <w:tab w:val="num" w:pos="360"/>
        </w:tabs>
        <w:ind w:left="360" w:hanging="360"/>
      </w:pPr>
    </w:lvl>
  </w:abstractNum>
  <w:abstractNum w:abstractNumId="22" w15:restartNumberingAfterBreak="0">
    <w:nsid w:val="4B036D64"/>
    <w:multiLevelType w:val="hybridMultilevel"/>
    <w:tmpl w:val="EA8CBB58"/>
    <w:lvl w:ilvl="0" w:tplc="BCAE0CA2">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60B4682"/>
    <w:multiLevelType w:val="multilevel"/>
    <w:tmpl w:val="6CC07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941179"/>
    <w:multiLevelType w:val="hybridMultilevel"/>
    <w:tmpl w:val="FFAE4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3945A3"/>
    <w:multiLevelType w:val="singleLevel"/>
    <w:tmpl w:val="C05C1EA4"/>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3"/>
  </w:num>
  <w:num w:numId="3">
    <w:abstractNumId w:val="14"/>
  </w:num>
  <w:num w:numId="4">
    <w:abstractNumId w:val="21"/>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24"/>
  </w:num>
  <w:num w:numId="19">
    <w:abstractNumId w:val="23"/>
  </w:num>
  <w:num w:numId="20">
    <w:abstractNumId w:val="22"/>
  </w:num>
  <w:num w:numId="21">
    <w:abstractNumId w:val="26"/>
  </w:num>
  <w:num w:numId="22">
    <w:abstractNumId w:val="15"/>
  </w:num>
  <w:num w:numId="23">
    <w:abstractNumId w:val="19"/>
  </w:num>
  <w:num w:numId="24">
    <w:abstractNumId w:val="16"/>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Evans">
    <w15:presenceInfo w15:providerId="AD" w15:userId="S-1-5-21-1726149247-2190548999-250002938-6045"/>
  </w15:person>
  <w15:person w15:author="Wong, Englin (GSFC-5670)">
    <w15:presenceInfo w15:providerId="AD" w15:userId="S::mewong@ndc.nasa.gov::1b11ab66-e612-4a64-a87b-c88c804e9fa4"/>
  </w15:person>
  <w15:person w15:author="Aaron Kiely">
    <w15:presenceInfo w15:providerId="None" w15:userId="Aaron Kiely"/>
  </w15:person>
  <w15:person w15:author="David Evans [2]">
    <w15:presenceInfo w15:providerId="AD" w15:userId="S-1-5-21-3877897231-801669177-1469586255-44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68"/>
    <w:rsid w:val="0000117E"/>
    <w:rsid w:val="0000218B"/>
    <w:rsid w:val="00002DC2"/>
    <w:rsid w:val="00006A5C"/>
    <w:rsid w:val="0000754F"/>
    <w:rsid w:val="00012888"/>
    <w:rsid w:val="00013094"/>
    <w:rsid w:val="000140D7"/>
    <w:rsid w:val="00016217"/>
    <w:rsid w:val="00025029"/>
    <w:rsid w:val="00025957"/>
    <w:rsid w:val="00030614"/>
    <w:rsid w:val="00033C08"/>
    <w:rsid w:val="00035DA7"/>
    <w:rsid w:val="00036E4A"/>
    <w:rsid w:val="00042499"/>
    <w:rsid w:val="000432B3"/>
    <w:rsid w:val="00047804"/>
    <w:rsid w:val="00056055"/>
    <w:rsid w:val="0006274B"/>
    <w:rsid w:val="000662EA"/>
    <w:rsid w:val="00070134"/>
    <w:rsid w:val="0008257D"/>
    <w:rsid w:val="00083C8A"/>
    <w:rsid w:val="00086FFD"/>
    <w:rsid w:val="00090A2E"/>
    <w:rsid w:val="000953B1"/>
    <w:rsid w:val="00095867"/>
    <w:rsid w:val="00095B2D"/>
    <w:rsid w:val="00095DCE"/>
    <w:rsid w:val="000969C3"/>
    <w:rsid w:val="000A62C3"/>
    <w:rsid w:val="000A7F79"/>
    <w:rsid w:val="000B0F51"/>
    <w:rsid w:val="000B1212"/>
    <w:rsid w:val="000B16A9"/>
    <w:rsid w:val="000B1ECB"/>
    <w:rsid w:val="000B400D"/>
    <w:rsid w:val="000B6BC7"/>
    <w:rsid w:val="000C0255"/>
    <w:rsid w:val="000C22B4"/>
    <w:rsid w:val="000C4884"/>
    <w:rsid w:val="000C49AE"/>
    <w:rsid w:val="000C5085"/>
    <w:rsid w:val="000C5C27"/>
    <w:rsid w:val="000C5F4C"/>
    <w:rsid w:val="000C7ED0"/>
    <w:rsid w:val="000D1B07"/>
    <w:rsid w:val="000D4AAC"/>
    <w:rsid w:val="000D4DF6"/>
    <w:rsid w:val="000D79B1"/>
    <w:rsid w:val="000E0DE5"/>
    <w:rsid w:val="000E1678"/>
    <w:rsid w:val="000E17FD"/>
    <w:rsid w:val="000E33E8"/>
    <w:rsid w:val="000E5DF6"/>
    <w:rsid w:val="000F442C"/>
    <w:rsid w:val="000F7114"/>
    <w:rsid w:val="00101AA3"/>
    <w:rsid w:val="00104E29"/>
    <w:rsid w:val="00105005"/>
    <w:rsid w:val="00106017"/>
    <w:rsid w:val="0010669E"/>
    <w:rsid w:val="001076F0"/>
    <w:rsid w:val="00107CC4"/>
    <w:rsid w:val="001109D4"/>
    <w:rsid w:val="0011135D"/>
    <w:rsid w:val="00111A7B"/>
    <w:rsid w:val="00113201"/>
    <w:rsid w:val="0011358C"/>
    <w:rsid w:val="00116067"/>
    <w:rsid w:val="00116A8C"/>
    <w:rsid w:val="001205E9"/>
    <w:rsid w:val="00121544"/>
    <w:rsid w:val="001225D2"/>
    <w:rsid w:val="0012460C"/>
    <w:rsid w:val="001248BC"/>
    <w:rsid w:val="001258B0"/>
    <w:rsid w:val="00125F10"/>
    <w:rsid w:val="00125F7A"/>
    <w:rsid w:val="00131853"/>
    <w:rsid w:val="00135463"/>
    <w:rsid w:val="00135F52"/>
    <w:rsid w:val="001366B5"/>
    <w:rsid w:val="001413C3"/>
    <w:rsid w:val="001416F2"/>
    <w:rsid w:val="00141FF4"/>
    <w:rsid w:val="001421B7"/>
    <w:rsid w:val="001422FA"/>
    <w:rsid w:val="00151527"/>
    <w:rsid w:val="001537B9"/>
    <w:rsid w:val="00154BDC"/>
    <w:rsid w:val="0015511E"/>
    <w:rsid w:val="00155F31"/>
    <w:rsid w:val="00160BF1"/>
    <w:rsid w:val="00160CD7"/>
    <w:rsid w:val="00163CF6"/>
    <w:rsid w:val="001648CD"/>
    <w:rsid w:val="00167A20"/>
    <w:rsid w:val="00172EB5"/>
    <w:rsid w:val="00175179"/>
    <w:rsid w:val="00175651"/>
    <w:rsid w:val="0017599D"/>
    <w:rsid w:val="00175BE0"/>
    <w:rsid w:val="001766D3"/>
    <w:rsid w:val="001767A8"/>
    <w:rsid w:val="00176E82"/>
    <w:rsid w:val="001805A9"/>
    <w:rsid w:val="00183209"/>
    <w:rsid w:val="00183E16"/>
    <w:rsid w:val="001915F2"/>
    <w:rsid w:val="00196F73"/>
    <w:rsid w:val="001A210E"/>
    <w:rsid w:val="001A3327"/>
    <w:rsid w:val="001A63DC"/>
    <w:rsid w:val="001B19BB"/>
    <w:rsid w:val="001B3285"/>
    <w:rsid w:val="001B445C"/>
    <w:rsid w:val="001B70EC"/>
    <w:rsid w:val="001B7FC3"/>
    <w:rsid w:val="001C5F92"/>
    <w:rsid w:val="001C6CBD"/>
    <w:rsid w:val="001D086A"/>
    <w:rsid w:val="001D1082"/>
    <w:rsid w:val="001D1142"/>
    <w:rsid w:val="001D4437"/>
    <w:rsid w:val="001D4ABD"/>
    <w:rsid w:val="001D57D3"/>
    <w:rsid w:val="001E1BF0"/>
    <w:rsid w:val="001E1FDE"/>
    <w:rsid w:val="001E533C"/>
    <w:rsid w:val="001E5CA9"/>
    <w:rsid w:val="001E7C7B"/>
    <w:rsid w:val="001F2CE0"/>
    <w:rsid w:val="001F75E3"/>
    <w:rsid w:val="002007E1"/>
    <w:rsid w:val="00201EFE"/>
    <w:rsid w:val="002059F9"/>
    <w:rsid w:val="00206075"/>
    <w:rsid w:val="00210F87"/>
    <w:rsid w:val="00213385"/>
    <w:rsid w:val="00217F68"/>
    <w:rsid w:val="00217FA5"/>
    <w:rsid w:val="002206B8"/>
    <w:rsid w:val="0022455C"/>
    <w:rsid w:val="002257C0"/>
    <w:rsid w:val="00226AB9"/>
    <w:rsid w:val="00226F73"/>
    <w:rsid w:val="002273D4"/>
    <w:rsid w:val="00227968"/>
    <w:rsid w:val="00232872"/>
    <w:rsid w:val="00234929"/>
    <w:rsid w:val="002372E8"/>
    <w:rsid w:val="00240297"/>
    <w:rsid w:val="00242C84"/>
    <w:rsid w:val="00247780"/>
    <w:rsid w:val="00247B5A"/>
    <w:rsid w:val="002500F1"/>
    <w:rsid w:val="00250553"/>
    <w:rsid w:val="00251541"/>
    <w:rsid w:val="00256281"/>
    <w:rsid w:val="002604C6"/>
    <w:rsid w:val="00261489"/>
    <w:rsid w:val="00264CB2"/>
    <w:rsid w:val="00266299"/>
    <w:rsid w:val="00276943"/>
    <w:rsid w:val="002779CE"/>
    <w:rsid w:val="00280A20"/>
    <w:rsid w:val="00280E21"/>
    <w:rsid w:val="002818C1"/>
    <w:rsid w:val="00283262"/>
    <w:rsid w:val="0028510A"/>
    <w:rsid w:val="00286BFE"/>
    <w:rsid w:val="00286E27"/>
    <w:rsid w:val="00290360"/>
    <w:rsid w:val="0029161C"/>
    <w:rsid w:val="00293652"/>
    <w:rsid w:val="002963BF"/>
    <w:rsid w:val="00296994"/>
    <w:rsid w:val="002A18EE"/>
    <w:rsid w:val="002A38E4"/>
    <w:rsid w:val="002A54BC"/>
    <w:rsid w:val="002A73AF"/>
    <w:rsid w:val="002B055B"/>
    <w:rsid w:val="002B555E"/>
    <w:rsid w:val="002B5EC9"/>
    <w:rsid w:val="002B60C2"/>
    <w:rsid w:val="002B70CD"/>
    <w:rsid w:val="002C0B30"/>
    <w:rsid w:val="002C2B1F"/>
    <w:rsid w:val="002C3994"/>
    <w:rsid w:val="002C6E61"/>
    <w:rsid w:val="002C7CEE"/>
    <w:rsid w:val="002D0600"/>
    <w:rsid w:val="002D46ED"/>
    <w:rsid w:val="002D4BE3"/>
    <w:rsid w:val="002D5425"/>
    <w:rsid w:val="002D77B6"/>
    <w:rsid w:val="002E095D"/>
    <w:rsid w:val="002E221C"/>
    <w:rsid w:val="002E22FE"/>
    <w:rsid w:val="002E4882"/>
    <w:rsid w:val="002E7977"/>
    <w:rsid w:val="002F0E7C"/>
    <w:rsid w:val="002F3B14"/>
    <w:rsid w:val="002F4A64"/>
    <w:rsid w:val="002F775B"/>
    <w:rsid w:val="003011A3"/>
    <w:rsid w:val="003011BC"/>
    <w:rsid w:val="00302E24"/>
    <w:rsid w:val="00303029"/>
    <w:rsid w:val="00304657"/>
    <w:rsid w:val="003057FF"/>
    <w:rsid w:val="00311AEC"/>
    <w:rsid w:val="00315F03"/>
    <w:rsid w:val="0031610C"/>
    <w:rsid w:val="003162AA"/>
    <w:rsid w:val="00317A75"/>
    <w:rsid w:val="00320DB1"/>
    <w:rsid w:val="00324795"/>
    <w:rsid w:val="00324F92"/>
    <w:rsid w:val="0032650D"/>
    <w:rsid w:val="0032715F"/>
    <w:rsid w:val="003331EF"/>
    <w:rsid w:val="003358D3"/>
    <w:rsid w:val="003462D3"/>
    <w:rsid w:val="003508C5"/>
    <w:rsid w:val="00351B9F"/>
    <w:rsid w:val="003547C1"/>
    <w:rsid w:val="00356D30"/>
    <w:rsid w:val="0036281A"/>
    <w:rsid w:val="003628B1"/>
    <w:rsid w:val="00364C2E"/>
    <w:rsid w:val="00366DA6"/>
    <w:rsid w:val="0036734C"/>
    <w:rsid w:val="00367B5E"/>
    <w:rsid w:val="0037090C"/>
    <w:rsid w:val="0037098D"/>
    <w:rsid w:val="00372869"/>
    <w:rsid w:val="00373A83"/>
    <w:rsid w:val="0037626E"/>
    <w:rsid w:val="00380FA4"/>
    <w:rsid w:val="003824A2"/>
    <w:rsid w:val="003841C5"/>
    <w:rsid w:val="0039078B"/>
    <w:rsid w:val="00396B47"/>
    <w:rsid w:val="00396CB5"/>
    <w:rsid w:val="003A105E"/>
    <w:rsid w:val="003A329D"/>
    <w:rsid w:val="003A487A"/>
    <w:rsid w:val="003B0875"/>
    <w:rsid w:val="003B1234"/>
    <w:rsid w:val="003B24F3"/>
    <w:rsid w:val="003B2C6E"/>
    <w:rsid w:val="003B485D"/>
    <w:rsid w:val="003C0DCB"/>
    <w:rsid w:val="003C0E6B"/>
    <w:rsid w:val="003C26DA"/>
    <w:rsid w:val="003C3F08"/>
    <w:rsid w:val="003C4127"/>
    <w:rsid w:val="003C7156"/>
    <w:rsid w:val="003C726F"/>
    <w:rsid w:val="003C727F"/>
    <w:rsid w:val="003C7E96"/>
    <w:rsid w:val="003D14E5"/>
    <w:rsid w:val="003D36D2"/>
    <w:rsid w:val="003D3EEC"/>
    <w:rsid w:val="003D43A0"/>
    <w:rsid w:val="003D5C5E"/>
    <w:rsid w:val="003D6744"/>
    <w:rsid w:val="003D7C7B"/>
    <w:rsid w:val="003E0497"/>
    <w:rsid w:val="003E0A0E"/>
    <w:rsid w:val="003E0C85"/>
    <w:rsid w:val="003E16F3"/>
    <w:rsid w:val="003E1D2D"/>
    <w:rsid w:val="003E387E"/>
    <w:rsid w:val="003E3A1A"/>
    <w:rsid w:val="003E476B"/>
    <w:rsid w:val="003F0317"/>
    <w:rsid w:val="003F2D19"/>
    <w:rsid w:val="003F3BDA"/>
    <w:rsid w:val="003F67F4"/>
    <w:rsid w:val="003F6805"/>
    <w:rsid w:val="003F6C47"/>
    <w:rsid w:val="003F7099"/>
    <w:rsid w:val="003F769F"/>
    <w:rsid w:val="00402A08"/>
    <w:rsid w:val="00403CE6"/>
    <w:rsid w:val="00403E24"/>
    <w:rsid w:val="00405C8C"/>
    <w:rsid w:val="00421142"/>
    <w:rsid w:val="004302D8"/>
    <w:rsid w:val="004303C5"/>
    <w:rsid w:val="00432B17"/>
    <w:rsid w:val="00433DAC"/>
    <w:rsid w:val="004344D9"/>
    <w:rsid w:val="00434665"/>
    <w:rsid w:val="004400EF"/>
    <w:rsid w:val="00442409"/>
    <w:rsid w:val="00442C7A"/>
    <w:rsid w:val="004512F6"/>
    <w:rsid w:val="00454DC0"/>
    <w:rsid w:val="0045649F"/>
    <w:rsid w:val="00456B6C"/>
    <w:rsid w:val="004574E6"/>
    <w:rsid w:val="004628D7"/>
    <w:rsid w:val="0046368B"/>
    <w:rsid w:val="00472AA1"/>
    <w:rsid w:val="00474057"/>
    <w:rsid w:val="00477F47"/>
    <w:rsid w:val="004847C3"/>
    <w:rsid w:val="00490203"/>
    <w:rsid w:val="00490F79"/>
    <w:rsid w:val="00491139"/>
    <w:rsid w:val="004921E8"/>
    <w:rsid w:val="004924EF"/>
    <w:rsid w:val="004949CF"/>
    <w:rsid w:val="0049604E"/>
    <w:rsid w:val="004960F9"/>
    <w:rsid w:val="004A51E6"/>
    <w:rsid w:val="004A6FE8"/>
    <w:rsid w:val="004B0145"/>
    <w:rsid w:val="004B0902"/>
    <w:rsid w:val="004B37D5"/>
    <w:rsid w:val="004B76F1"/>
    <w:rsid w:val="004C0D04"/>
    <w:rsid w:val="004C33E3"/>
    <w:rsid w:val="004C3AC0"/>
    <w:rsid w:val="004C6B3B"/>
    <w:rsid w:val="004D08E2"/>
    <w:rsid w:val="004D113B"/>
    <w:rsid w:val="004D7AA0"/>
    <w:rsid w:val="004E10EC"/>
    <w:rsid w:val="004E2E6E"/>
    <w:rsid w:val="004E4942"/>
    <w:rsid w:val="004E797E"/>
    <w:rsid w:val="004E7E0B"/>
    <w:rsid w:val="004F3A56"/>
    <w:rsid w:val="004F59AE"/>
    <w:rsid w:val="004F7BD3"/>
    <w:rsid w:val="00502527"/>
    <w:rsid w:val="005042E7"/>
    <w:rsid w:val="0050547C"/>
    <w:rsid w:val="00506724"/>
    <w:rsid w:val="00506B9A"/>
    <w:rsid w:val="0051421E"/>
    <w:rsid w:val="00515A11"/>
    <w:rsid w:val="0051707D"/>
    <w:rsid w:val="0051768A"/>
    <w:rsid w:val="00517BE8"/>
    <w:rsid w:val="005204A8"/>
    <w:rsid w:val="005231C6"/>
    <w:rsid w:val="00523979"/>
    <w:rsid w:val="00525146"/>
    <w:rsid w:val="005314F3"/>
    <w:rsid w:val="005327CF"/>
    <w:rsid w:val="00533FA4"/>
    <w:rsid w:val="005437A1"/>
    <w:rsid w:val="00543A98"/>
    <w:rsid w:val="00552902"/>
    <w:rsid w:val="00553E8D"/>
    <w:rsid w:val="00554FCA"/>
    <w:rsid w:val="00556C1B"/>
    <w:rsid w:val="00557248"/>
    <w:rsid w:val="00560C37"/>
    <w:rsid w:val="00564F72"/>
    <w:rsid w:val="0056588C"/>
    <w:rsid w:val="00566AFF"/>
    <w:rsid w:val="005677F3"/>
    <w:rsid w:val="00571466"/>
    <w:rsid w:val="0057169D"/>
    <w:rsid w:val="005729DB"/>
    <w:rsid w:val="005736EB"/>
    <w:rsid w:val="00573EDD"/>
    <w:rsid w:val="00580112"/>
    <w:rsid w:val="00580F1F"/>
    <w:rsid w:val="00592441"/>
    <w:rsid w:val="00593084"/>
    <w:rsid w:val="00597353"/>
    <w:rsid w:val="005A5327"/>
    <w:rsid w:val="005A55F3"/>
    <w:rsid w:val="005A5AB2"/>
    <w:rsid w:val="005A6621"/>
    <w:rsid w:val="005A6A9A"/>
    <w:rsid w:val="005A7617"/>
    <w:rsid w:val="005A76C1"/>
    <w:rsid w:val="005A7840"/>
    <w:rsid w:val="005A7B24"/>
    <w:rsid w:val="005B03AF"/>
    <w:rsid w:val="005B208F"/>
    <w:rsid w:val="005B284E"/>
    <w:rsid w:val="005C1B1B"/>
    <w:rsid w:val="005C1F33"/>
    <w:rsid w:val="005C3AF2"/>
    <w:rsid w:val="005C6FD7"/>
    <w:rsid w:val="005D4353"/>
    <w:rsid w:val="005D4FCD"/>
    <w:rsid w:val="005D501A"/>
    <w:rsid w:val="005D6518"/>
    <w:rsid w:val="005D6603"/>
    <w:rsid w:val="005E1411"/>
    <w:rsid w:val="005E2028"/>
    <w:rsid w:val="005E5210"/>
    <w:rsid w:val="005E5D5B"/>
    <w:rsid w:val="005F3768"/>
    <w:rsid w:val="00601F68"/>
    <w:rsid w:val="006058F1"/>
    <w:rsid w:val="006078DB"/>
    <w:rsid w:val="006079BB"/>
    <w:rsid w:val="00613075"/>
    <w:rsid w:val="006157C5"/>
    <w:rsid w:val="00617104"/>
    <w:rsid w:val="00617851"/>
    <w:rsid w:val="00624597"/>
    <w:rsid w:val="00624A05"/>
    <w:rsid w:val="00626CB4"/>
    <w:rsid w:val="00626D0F"/>
    <w:rsid w:val="00631DE1"/>
    <w:rsid w:val="00635570"/>
    <w:rsid w:val="00635DE2"/>
    <w:rsid w:val="00637CAF"/>
    <w:rsid w:val="00640417"/>
    <w:rsid w:val="00641C2A"/>
    <w:rsid w:val="00646DF9"/>
    <w:rsid w:val="006505E4"/>
    <w:rsid w:val="00652F50"/>
    <w:rsid w:val="00654C00"/>
    <w:rsid w:val="006566C4"/>
    <w:rsid w:val="00657022"/>
    <w:rsid w:val="006601A3"/>
    <w:rsid w:val="006626D4"/>
    <w:rsid w:val="00663C0F"/>
    <w:rsid w:val="00664D8E"/>
    <w:rsid w:val="006652CE"/>
    <w:rsid w:val="00666D3E"/>
    <w:rsid w:val="006678F9"/>
    <w:rsid w:val="00671F46"/>
    <w:rsid w:val="00673398"/>
    <w:rsid w:val="00673A87"/>
    <w:rsid w:val="006740B7"/>
    <w:rsid w:val="006755FC"/>
    <w:rsid w:val="00675D6A"/>
    <w:rsid w:val="00676183"/>
    <w:rsid w:val="006767B2"/>
    <w:rsid w:val="0067742E"/>
    <w:rsid w:val="00681719"/>
    <w:rsid w:val="0068299F"/>
    <w:rsid w:val="00685B06"/>
    <w:rsid w:val="00686007"/>
    <w:rsid w:val="00686574"/>
    <w:rsid w:val="00686A52"/>
    <w:rsid w:val="00691053"/>
    <w:rsid w:val="006910C7"/>
    <w:rsid w:val="00692FAF"/>
    <w:rsid w:val="006955C4"/>
    <w:rsid w:val="006A2319"/>
    <w:rsid w:val="006A5561"/>
    <w:rsid w:val="006A5B10"/>
    <w:rsid w:val="006B3C42"/>
    <w:rsid w:val="006B4CC4"/>
    <w:rsid w:val="006B7FEF"/>
    <w:rsid w:val="006C0EF7"/>
    <w:rsid w:val="006C3840"/>
    <w:rsid w:val="006C6F00"/>
    <w:rsid w:val="006C72D4"/>
    <w:rsid w:val="006D0162"/>
    <w:rsid w:val="006D0200"/>
    <w:rsid w:val="006D052C"/>
    <w:rsid w:val="006D6C6B"/>
    <w:rsid w:val="006D7134"/>
    <w:rsid w:val="006D7344"/>
    <w:rsid w:val="006D74A2"/>
    <w:rsid w:val="006E277A"/>
    <w:rsid w:val="006E2989"/>
    <w:rsid w:val="006E3453"/>
    <w:rsid w:val="006E62CE"/>
    <w:rsid w:val="006F0280"/>
    <w:rsid w:val="006F25A0"/>
    <w:rsid w:val="007007FC"/>
    <w:rsid w:val="00700E75"/>
    <w:rsid w:val="00701F0D"/>
    <w:rsid w:val="00703797"/>
    <w:rsid w:val="0070601E"/>
    <w:rsid w:val="00706E80"/>
    <w:rsid w:val="00710D0E"/>
    <w:rsid w:val="00710DCA"/>
    <w:rsid w:val="00715B36"/>
    <w:rsid w:val="00721DC0"/>
    <w:rsid w:val="00722C1B"/>
    <w:rsid w:val="00722E9A"/>
    <w:rsid w:val="0072342C"/>
    <w:rsid w:val="007234A4"/>
    <w:rsid w:val="00725766"/>
    <w:rsid w:val="00730589"/>
    <w:rsid w:val="00730A7C"/>
    <w:rsid w:val="007336B0"/>
    <w:rsid w:val="00740ACD"/>
    <w:rsid w:val="00742D44"/>
    <w:rsid w:val="00744288"/>
    <w:rsid w:val="00744321"/>
    <w:rsid w:val="00753328"/>
    <w:rsid w:val="00756164"/>
    <w:rsid w:val="0076141B"/>
    <w:rsid w:val="00761BA4"/>
    <w:rsid w:val="00763B4A"/>
    <w:rsid w:val="007642ED"/>
    <w:rsid w:val="00765F43"/>
    <w:rsid w:val="00773E7B"/>
    <w:rsid w:val="00774228"/>
    <w:rsid w:val="00775127"/>
    <w:rsid w:val="0077598D"/>
    <w:rsid w:val="007806AF"/>
    <w:rsid w:val="00784343"/>
    <w:rsid w:val="00785504"/>
    <w:rsid w:val="007872D3"/>
    <w:rsid w:val="00791F4E"/>
    <w:rsid w:val="00795975"/>
    <w:rsid w:val="007962BB"/>
    <w:rsid w:val="007A47EA"/>
    <w:rsid w:val="007A539F"/>
    <w:rsid w:val="007A6850"/>
    <w:rsid w:val="007A7748"/>
    <w:rsid w:val="007B0A7D"/>
    <w:rsid w:val="007B5E34"/>
    <w:rsid w:val="007C38FA"/>
    <w:rsid w:val="007C391A"/>
    <w:rsid w:val="007C79DC"/>
    <w:rsid w:val="007D1130"/>
    <w:rsid w:val="007D1541"/>
    <w:rsid w:val="007D2503"/>
    <w:rsid w:val="007D7470"/>
    <w:rsid w:val="007E13DC"/>
    <w:rsid w:val="007E2693"/>
    <w:rsid w:val="007E3350"/>
    <w:rsid w:val="007E6957"/>
    <w:rsid w:val="007E6FC2"/>
    <w:rsid w:val="007F10DF"/>
    <w:rsid w:val="007F574F"/>
    <w:rsid w:val="007F7365"/>
    <w:rsid w:val="0080045A"/>
    <w:rsid w:val="00801B28"/>
    <w:rsid w:val="00801B81"/>
    <w:rsid w:val="00801C68"/>
    <w:rsid w:val="0080337B"/>
    <w:rsid w:val="00803C5B"/>
    <w:rsid w:val="008126A7"/>
    <w:rsid w:val="008129A4"/>
    <w:rsid w:val="0081453E"/>
    <w:rsid w:val="00817A28"/>
    <w:rsid w:val="0082101D"/>
    <w:rsid w:val="00822E9A"/>
    <w:rsid w:val="008260BA"/>
    <w:rsid w:val="00826202"/>
    <w:rsid w:val="008266C7"/>
    <w:rsid w:val="00827546"/>
    <w:rsid w:val="00830DB1"/>
    <w:rsid w:val="00833245"/>
    <w:rsid w:val="008332B4"/>
    <w:rsid w:val="00833E20"/>
    <w:rsid w:val="008353A9"/>
    <w:rsid w:val="00836B6B"/>
    <w:rsid w:val="00842079"/>
    <w:rsid w:val="00842529"/>
    <w:rsid w:val="008504AB"/>
    <w:rsid w:val="00850864"/>
    <w:rsid w:val="00850A01"/>
    <w:rsid w:val="00850A55"/>
    <w:rsid w:val="0085113E"/>
    <w:rsid w:val="00852A42"/>
    <w:rsid w:val="00855CF1"/>
    <w:rsid w:val="008577C1"/>
    <w:rsid w:val="00861D76"/>
    <w:rsid w:val="00864A10"/>
    <w:rsid w:val="00864D5C"/>
    <w:rsid w:val="008677B2"/>
    <w:rsid w:val="00867905"/>
    <w:rsid w:val="00871239"/>
    <w:rsid w:val="00872787"/>
    <w:rsid w:val="0087547A"/>
    <w:rsid w:val="00875B21"/>
    <w:rsid w:val="0087688E"/>
    <w:rsid w:val="008809D7"/>
    <w:rsid w:val="00880BD4"/>
    <w:rsid w:val="0088108A"/>
    <w:rsid w:val="00881814"/>
    <w:rsid w:val="00881C8C"/>
    <w:rsid w:val="0088742B"/>
    <w:rsid w:val="008920C2"/>
    <w:rsid w:val="008949DB"/>
    <w:rsid w:val="00894C46"/>
    <w:rsid w:val="0089736F"/>
    <w:rsid w:val="0089752E"/>
    <w:rsid w:val="008A1BF7"/>
    <w:rsid w:val="008A3CE1"/>
    <w:rsid w:val="008A3F95"/>
    <w:rsid w:val="008A44DF"/>
    <w:rsid w:val="008A58E2"/>
    <w:rsid w:val="008B0AFE"/>
    <w:rsid w:val="008B7E0C"/>
    <w:rsid w:val="008C1406"/>
    <w:rsid w:val="008C1879"/>
    <w:rsid w:val="008C38F6"/>
    <w:rsid w:val="008C3A61"/>
    <w:rsid w:val="008C4543"/>
    <w:rsid w:val="008C5059"/>
    <w:rsid w:val="008C5579"/>
    <w:rsid w:val="008C7002"/>
    <w:rsid w:val="008C7847"/>
    <w:rsid w:val="008D40CC"/>
    <w:rsid w:val="008E0769"/>
    <w:rsid w:val="008E08CB"/>
    <w:rsid w:val="008E2765"/>
    <w:rsid w:val="008E588B"/>
    <w:rsid w:val="008E6CA6"/>
    <w:rsid w:val="008E6DD2"/>
    <w:rsid w:val="008F4C6E"/>
    <w:rsid w:val="008F5039"/>
    <w:rsid w:val="008F5FBF"/>
    <w:rsid w:val="00902ADA"/>
    <w:rsid w:val="00907343"/>
    <w:rsid w:val="0091156D"/>
    <w:rsid w:val="009116C8"/>
    <w:rsid w:val="00911D32"/>
    <w:rsid w:val="0091329B"/>
    <w:rsid w:val="00915684"/>
    <w:rsid w:val="009158E7"/>
    <w:rsid w:val="009202EF"/>
    <w:rsid w:val="00921806"/>
    <w:rsid w:val="00921CC9"/>
    <w:rsid w:val="00922B27"/>
    <w:rsid w:val="00922F9A"/>
    <w:rsid w:val="009242D0"/>
    <w:rsid w:val="009243D6"/>
    <w:rsid w:val="009245C1"/>
    <w:rsid w:val="009277C3"/>
    <w:rsid w:val="00930E3E"/>
    <w:rsid w:val="00932A7F"/>
    <w:rsid w:val="00933F34"/>
    <w:rsid w:val="009411C6"/>
    <w:rsid w:val="009414BF"/>
    <w:rsid w:val="009418BA"/>
    <w:rsid w:val="00942BE4"/>
    <w:rsid w:val="00942C1B"/>
    <w:rsid w:val="00944225"/>
    <w:rsid w:val="00945B63"/>
    <w:rsid w:val="00945D11"/>
    <w:rsid w:val="00951D0A"/>
    <w:rsid w:val="009579B3"/>
    <w:rsid w:val="00962EAF"/>
    <w:rsid w:val="00963E39"/>
    <w:rsid w:val="00965C67"/>
    <w:rsid w:val="00966EB8"/>
    <w:rsid w:val="00967037"/>
    <w:rsid w:val="00970E7D"/>
    <w:rsid w:val="00971659"/>
    <w:rsid w:val="00975199"/>
    <w:rsid w:val="00980172"/>
    <w:rsid w:val="0098442E"/>
    <w:rsid w:val="00985448"/>
    <w:rsid w:val="00992562"/>
    <w:rsid w:val="009937FC"/>
    <w:rsid w:val="00993AA5"/>
    <w:rsid w:val="00993C84"/>
    <w:rsid w:val="00993EAA"/>
    <w:rsid w:val="00995F2B"/>
    <w:rsid w:val="009978AC"/>
    <w:rsid w:val="00997EF8"/>
    <w:rsid w:val="009A003B"/>
    <w:rsid w:val="009A004B"/>
    <w:rsid w:val="009A145B"/>
    <w:rsid w:val="009A167A"/>
    <w:rsid w:val="009B0D3B"/>
    <w:rsid w:val="009B4421"/>
    <w:rsid w:val="009B6771"/>
    <w:rsid w:val="009B71D5"/>
    <w:rsid w:val="009C0506"/>
    <w:rsid w:val="009C050E"/>
    <w:rsid w:val="009C07CA"/>
    <w:rsid w:val="009C2FDF"/>
    <w:rsid w:val="009C413A"/>
    <w:rsid w:val="009C413C"/>
    <w:rsid w:val="009C5FBC"/>
    <w:rsid w:val="009C6998"/>
    <w:rsid w:val="009D07FE"/>
    <w:rsid w:val="009D1AED"/>
    <w:rsid w:val="009D20DA"/>
    <w:rsid w:val="009D372B"/>
    <w:rsid w:val="009D685E"/>
    <w:rsid w:val="009E03C4"/>
    <w:rsid w:val="009E42BA"/>
    <w:rsid w:val="009E7735"/>
    <w:rsid w:val="009E7C0B"/>
    <w:rsid w:val="009F177C"/>
    <w:rsid w:val="009F1F05"/>
    <w:rsid w:val="009F3F40"/>
    <w:rsid w:val="009F4F45"/>
    <w:rsid w:val="00A00151"/>
    <w:rsid w:val="00A007CF"/>
    <w:rsid w:val="00A033A3"/>
    <w:rsid w:val="00A034EA"/>
    <w:rsid w:val="00A036FC"/>
    <w:rsid w:val="00A05E58"/>
    <w:rsid w:val="00A0751C"/>
    <w:rsid w:val="00A07C32"/>
    <w:rsid w:val="00A10962"/>
    <w:rsid w:val="00A11FFE"/>
    <w:rsid w:val="00A1535B"/>
    <w:rsid w:val="00A20739"/>
    <w:rsid w:val="00A22613"/>
    <w:rsid w:val="00A24372"/>
    <w:rsid w:val="00A248B3"/>
    <w:rsid w:val="00A25F51"/>
    <w:rsid w:val="00A30AE8"/>
    <w:rsid w:val="00A32847"/>
    <w:rsid w:val="00A32E39"/>
    <w:rsid w:val="00A348A5"/>
    <w:rsid w:val="00A37268"/>
    <w:rsid w:val="00A42D75"/>
    <w:rsid w:val="00A450E2"/>
    <w:rsid w:val="00A45BEA"/>
    <w:rsid w:val="00A51F37"/>
    <w:rsid w:val="00A52FAF"/>
    <w:rsid w:val="00A543FC"/>
    <w:rsid w:val="00A55C44"/>
    <w:rsid w:val="00A57EB9"/>
    <w:rsid w:val="00A65AD1"/>
    <w:rsid w:val="00A67ED4"/>
    <w:rsid w:val="00A7111C"/>
    <w:rsid w:val="00A742DA"/>
    <w:rsid w:val="00A74BF8"/>
    <w:rsid w:val="00A74F66"/>
    <w:rsid w:val="00A75271"/>
    <w:rsid w:val="00A768F6"/>
    <w:rsid w:val="00A77EF5"/>
    <w:rsid w:val="00A851E3"/>
    <w:rsid w:val="00A90710"/>
    <w:rsid w:val="00A90D4B"/>
    <w:rsid w:val="00A91057"/>
    <w:rsid w:val="00A92314"/>
    <w:rsid w:val="00A926E3"/>
    <w:rsid w:val="00A92EDF"/>
    <w:rsid w:val="00A950DF"/>
    <w:rsid w:val="00A9599A"/>
    <w:rsid w:val="00AA20F7"/>
    <w:rsid w:val="00AA2523"/>
    <w:rsid w:val="00AA2E32"/>
    <w:rsid w:val="00AA3D0F"/>
    <w:rsid w:val="00AA759C"/>
    <w:rsid w:val="00AA7E31"/>
    <w:rsid w:val="00AB02D1"/>
    <w:rsid w:val="00AB1402"/>
    <w:rsid w:val="00AB30D1"/>
    <w:rsid w:val="00AB64E7"/>
    <w:rsid w:val="00AB7E01"/>
    <w:rsid w:val="00AC03DA"/>
    <w:rsid w:val="00AC423F"/>
    <w:rsid w:val="00AD054D"/>
    <w:rsid w:val="00AD07F8"/>
    <w:rsid w:val="00AD0DDF"/>
    <w:rsid w:val="00AD1031"/>
    <w:rsid w:val="00AD1D5E"/>
    <w:rsid w:val="00AD38B9"/>
    <w:rsid w:val="00AD441C"/>
    <w:rsid w:val="00AD5191"/>
    <w:rsid w:val="00AE7F93"/>
    <w:rsid w:val="00AF08CA"/>
    <w:rsid w:val="00AF42B0"/>
    <w:rsid w:val="00AF4D26"/>
    <w:rsid w:val="00AF5DA2"/>
    <w:rsid w:val="00AF6681"/>
    <w:rsid w:val="00AF6E6D"/>
    <w:rsid w:val="00AF7C28"/>
    <w:rsid w:val="00AF7EC7"/>
    <w:rsid w:val="00B01C1A"/>
    <w:rsid w:val="00B030CF"/>
    <w:rsid w:val="00B04A84"/>
    <w:rsid w:val="00B076A6"/>
    <w:rsid w:val="00B13335"/>
    <w:rsid w:val="00B14AA5"/>
    <w:rsid w:val="00B14E86"/>
    <w:rsid w:val="00B23040"/>
    <w:rsid w:val="00B2495A"/>
    <w:rsid w:val="00B26324"/>
    <w:rsid w:val="00B369EB"/>
    <w:rsid w:val="00B40209"/>
    <w:rsid w:val="00B42BC9"/>
    <w:rsid w:val="00B42D1D"/>
    <w:rsid w:val="00B44C3A"/>
    <w:rsid w:val="00B451C0"/>
    <w:rsid w:val="00B503D3"/>
    <w:rsid w:val="00B50AFF"/>
    <w:rsid w:val="00B532AD"/>
    <w:rsid w:val="00B57763"/>
    <w:rsid w:val="00B610F7"/>
    <w:rsid w:val="00B61B91"/>
    <w:rsid w:val="00B628A6"/>
    <w:rsid w:val="00B64CA5"/>
    <w:rsid w:val="00B65C9D"/>
    <w:rsid w:val="00B66BB1"/>
    <w:rsid w:val="00B67353"/>
    <w:rsid w:val="00B67D3D"/>
    <w:rsid w:val="00B74CAA"/>
    <w:rsid w:val="00B758A0"/>
    <w:rsid w:val="00B7611E"/>
    <w:rsid w:val="00B8460B"/>
    <w:rsid w:val="00B86CC6"/>
    <w:rsid w:val="00B94680"/>
    <w:rsid w:val="00B972E2"/>
    <w:rsid w:val="00BA4F1C"/>
    <w:rsid w:val="00BA4F6C"/>
    <w:rsid w:val="00BA79E2"/>
    <w:rsid w:val="00BB0272"/>
    <w:rsid w:val="00BB64A5"/>
    <w:rsid w:val="00BC015E"/>
    <w:rsid w:val="00BC3E52"/>
    <w:rsid w:val="00BC55C7"/>
    <w:rsid w:val="00BC6B4A"/>
    <w:rsid w:val="00BC7179"/>
    <w:rsid w:val="00BD0F7A"/>
    <w:rsid w:val="00BD10AB"/>
    <w:rsid w:val="00BD5A4C"/>
    <w:rsid w:val="00BE38AF"/>
    <w:rsid w:val="00BE3A46"/>
    <w:rsid w:val="00BE5FDA"/>
    <w:rsid w:val="00BE6A94"/>
    <w:rsid w:val="00BF1F61"/>
    <w:rsid w:val="00BF31BD"/>
    <w:rsid w:val="00BF6860"/>
    <w:rsid w:val="00C020F5"/>
    <w:rsid w:val="00C02C6C"/>
    <w:rsid w:val="00C04DC6"/>
    <w:rsid w:val="00C06F31"/>
    <w:rsid w:val="00C15283"/>
    <w:rsid w:val="00C16FCB"/>
    <w:rsid w:val="00C21DBA"/>
    <w:rsid w:val="00C22E2C"/>
    <w:rsid w:val="00C23533"/>
    <w:rsid w:val="00C244D3"/>
    <w:rsid w:val="00C334B2"/>
    <w:rsid w:val="00C35B5D"/>
    <w:rsid w:val="00C37063"/>
    <w:rsid w:val="00C37DA2"/>
    <w:rsid w:val="00C41697"/>
    <w:rsid w:val="00C4173F"/>
    <w:rsid w:val="00C431E8"/>
    <w:rsid w:val="00C43EA3"/>
    <w:rsid w:val="00C50BC7"/>
    <w:rsid w:val="00C5100C"/>
    <w:rsid w:val="00C532B5"/>
    <w:rsid w:val="00C540FD"/>
    <w:rsid w:val="00C605E1"/>
    <w:rsid w:val="00C61B5F"/>
    <w:rsid w:val="00C646CC"/>
    <w:rsid w:val="00C660A6"/>
    <w:rsid w:val="00C66346"/>
    <w:rsid w:val="00C67676"/>
    <w:rsid w:val="00C7010D"/>
    <w:rsid w:val="00C70260"/>
    <w:rsid w:val="00C72293"/>
    <w:rsid w:val="00C744AF"/>
    <w:rsid w:val="00C753B5"/>
    <w:rsid w:val="00C76543"/>
    <w:rsid w:val="00C772F5"/>
    <w:rsid w:val="00C77BA2"/>
    <w:rsid w:val="00C817E2"/>
    <w:rsid w:val="00C81F9C"/>
    <w:rsid w:val="00C84134"/>
    <w:rsid w:val="00C8475C"/>
    <w:rsid w:val="00C8518A"/>
    <w:rsid w:val="00C852DA"/>
    <w:rsid w:val="00C8734C"/>
    <w:rsid w:val="00C87742"/>
    <w:rsid w:val="00C91585"/>
    <w:rsid w:val="00C920B5"/>
    <w:rsid w:val="00C96608"/>
    <w:rsid w:val="00CA1D09"/>
    <w:rsid w:val="00CA2411"/>
    <w:rsid w:val="00CA26E4"/>
    <w:rsid w:val="00CA37F1"/>
    <w:rsid w:val="00CA6423"/>
    <w:rsid w:val="00CB297E"/>
    <w:rsid w:val="00CB433D"/>
    <w:rsid w:val="00CB51E6"/>
    <w:rsid w:val="00CB76BD"/>
    <w:rsid w:val="00CC0880"/>
    <w:rsid w:val="00CC403B"/>
    <w:rsid w:val="00CD0EA5"/>
    <w:rsid w:val="00CD3165"/>
    <w:rsid w:val="00CD40C0"/>
    <w:rsid w:val="00CD6482"/>
    <w:rsid w:val="00CE0DE7"/>
    <w:rsid w:val="00CE2F0F"/>
    <w:rsid w:val="00CE343C"/>
    <w:rsid w:val="00CE3D03"/>
    <w:rsid w:val="00CE6453"/>
    <w:rsid w:val="00CF4B1D"/>
    <w:rsid w:val="00CF5649"/>
    <w:rsid w:val="00CF704E"/>
    <w:rsid w:val="00CF7E01"/>
    <w:rsid w:val="00D00578"/>
    <w:rsid w:val="00D02236"/>
    <w:rsid w:val="00D048B3"/>
    <w:rsid w:val="00D056DE"/>
    <w:rsid w:val="00D05996"/>
    <w:rsid w:val="00D12524"/>
    <w:rsid w:val="00D14C32"/>
    <w:rsid w:val="00D1648C"/>
    <w:rsid w:val="00D17B11"/>
    <w:rsid w:val="00D20AD7"/>
    <w:rsid w:val="00D229E0"/>
    <w:rsid w:val="00D27A69"/>
    <w:rsid w:val="00D304EE"/>
    <w:rsid w:val="00D35273"/>
    <w:rsid w:val="00D35631"/>
    <w:rsid w:val="00D376FE"/>
    <w:rsid w:val="00D37E96"/>
    <w:rsid w:val="00D421B0"/>
    <w:rsid w:val="00D43472"/>
    <w:rsid w:val="00D44276"/>
    <w:rsid w:val="00D46A2A"/>
    <w:rsid w:val="00D479C5"/>
    <w:rsid w:val="00D50053"/>
    <w:rsid w:val="00D5205C"/>
    <w:rsid w:val="00D5712F"/>
    <w:rsid w:val="00D60489"/>
    <w:rsid w:val="00D60750"/>
    <w:rsid w:val="00D62851"/>
    <w:rsid w:val="00D636A7"/>
    <w:rsid w:val="00D63889"/>
    <w:rsid w:val="00D655A9"/>
    <w:rsid w:val="00D71838"/>
    <w:rsid w:val="00D718D0"/>
    <w:rsid w:val="00D73C7F"/>
    <w:rsid w:val="00D741C5"/>
    <w:rsid w:val="00D748DB"/>
    <w:rsid w:val="00D772C3"/>
    <w:rsid w:val="00D77790"/>
    <w:rsid w:val="00D81ED0"/>
    <w:rsid w:val="00D8409B"/>
    <w:rsid w:val="00D86EA4"/>
    <w:rsid w:val="00D907F9"/>
    <w:rsid w:val="00D91C3C"/>
    <w:rsid w:val="00D963B4"/>
    <w:rsid w:val="00D97EE7"/>
    <w:rsid w:val="00DA11DD"/>
    <w:rsid w:val="00DA250C"/>
    <w:rsid w:val="00DA329F"/>
    <w:rsid w:val="00DA3414"/>
    <w:rsid w:val="00DA3644"/>
    <w:rsid w:val="00DB054C"/>
    <w:rsid w:val="00DB2B92"/>
    <w:rsid w:val="00DB30B7"/>
    <w:rsid w:val="00DB4169"/>
    <w:rsid w:val="00DB615B"/>
    <w:rsid w:val="00DB7A2A"/>
    <w:rsid w:val="00DC0B51"/>
    <w:rsid w:val="00DC2E78"/>
    <w:rsid w:val="00DC4057"/>
    <w:rsid w:val="00DC5242"/>
    <w:rsid w:val="00DC653A"/>
    <w:rsid w:val="00DD2337"/>
    <w:rsid w:val="00DD39B1"/>
    <w:rsid w:val="00DD476D"/>
    <w:rsid w:val="00DD4D3E"/>
    <w:rsid w:val="00DD54E4"/>
    <w:rsid w:val="00DD670E"/>
    <w:rsid w:val="00DE02BD"/>
    <w:rsid w:val="00DE14D4"/>
    <w:rsid w:val="00DE1DEB"/>
    <w:rsid w:val="00DE7179"/>
    <w:rsid w:val="00DF087F"/>
    <w:rsid w:val="00DF1667"/>
    <w:rsid w:val="00DF2B95"/>
    <w:rsid w:val="00DF2ED5"/>
    <w:rsid w:val="00DF3E62"/>
    <w:rsid w:val="00DF42F6"/>
    <w:rsid w:val="00DF56B7"/>
    <w:rsid w:val="00DF79CD"/>
    <w:rsid w:val="00DF7BAE"/>
    <w:rsid w:val="00E01619"/>
    <w:rsid w:val="00E01A67"/>
    <w:rsid w:val="00E02048"/>
    <w:rsid w:val="00E03BE6"/>
    <w:rsid w:val="00E066D5"/>
    <w:rsid w:val="00E06C12"/>
    <w:rsid w:val="00E10AC5"/>
    <w:rsid w:val="00E10ADC"/>
    <w:rsid w:val="00E11DEB"/>
    <w:rsid w:val="00E12460"/>
    <w:rsid w:val="00E155ED"/>
    <w:rsid w:val="00E158CC"/>
    <w:rsid w:val="00E17B81"/>
    <w:rsid w:val="00E2200E"/>
    <w:rsid w:val="00E243FC"/>
    <w:rsid w:val="00E2443D"/>
    <w:rsid w:val="00E2627E"/>
    <w:rsid w:val="00E2727F"/>
    <w:rsid w:val="00E27AB1"/>
    <w:rsid w:val="00E31A97"/>
    <w:rsid w:val="00E325F0"/>
    <w:rsid w:val="00E32C67"/>
    <w:rsid w:val="00E34139"/>
    <w:rsid w:val="00E3618D"/>
    <w:rsid w:val="00E37E55"/>
    <w:rsid w:val="00E40F52"/>
    <w:rsid w:val="00E41386"/>
    <w:rsid w:val="00E42511"/>
    <w:rsid w:val="00E43250"/>
    <w:rsid w:val="00E43CEE"/>
    <w:rsid w:val="00E4445D"/>
    <w:rsid w:val="00E45436"/>
    <w:rsid w:val="00E513FD"/>
    <w:rsid w:val="00E52511"/>
    <w:rsid w:val="00E53424"/>
    <w:rsid w:val="00E53D8C"/>
    <w:rsid w:val="00E5407C"/>
    <w:rsid w:val="00E543E1"/>
    <w:rsid w:val="00E54E95"/>
    <w:rsid w:val="00E5613C"/>
    <w:rsid w:val="00E64507"/>
    <w:rsid w:val="00E6623B"/>
    <w:rsid w:val="00E66880"/>
    <w:rsid w:val="00E72FE4"/>
    <w:rsid w:val="00E7355E"/>
    <w:rsid w:val="00E73A4F"/>
    <w:rsid w:val="00E7511F"/>
    <w:rsid w:val="00E75F54"/>
    <w:rsid w:val="00E76985"/>
    <w:rsid w:val="00E774E7"/>
    <w:rsid w:val="00E779FF"/>
    <w:rsid w:val="00E82A33"/>
    <w:rsid w:val="00E90A79"/>
    <w:rsid w:val="00E91E23"/>
    <w:rsid w:val="00E9260B"/>
    <w:rsid w:val="00E93B21"/>
    <w:rsid w:val="00E95F59"/>
    <w:rsid w:val="00E961E8"/>
    <w:rsid w:val="00E97A9F"/>
    <w:rsid w:val="00EA0773"/>
    <w:rsid w:val="00EA1087"/>
    <w:rsid w:val="00EA1473"/>
    <w:rsid w:val="00EA40A1"/>
    <w:rsid w:val="00EA4A0A"/>
    <w:rsid w:val="00EA4B51"/>
    <w:rsid w:val="00EA54F4"/>
    <w:rsid w:val="00EA57BE"/>
    <w:rsid w:val="00EA71DE"/>
    <w:rsid w:val="00EB2B05"/>
    <w:rsid w:val="00EB4CF6"/>
    <w:rsid w:val="00EB4DBE"/>
    <w:rsid w:val="00EB616A"/>
    <w:rsid w:val="00EC0417"/>
    <w:rsid w:val="00EC0810"/>
    <w:rsid w:val="00EC0BF6"/>
    <w:rsid w:val="00EC0D9E"/>
    <w:rsid w:val="00EC6CC8"/>
    <w:rsid w:val="00EC72A3"/>
    <w:rsid w:val="00ED038F"/>
    <w:rsid w:val="00ED5F17"/>
    <w:rsid w:val="00EE100C"/>
    <w:rsid w:val="00EE2BA3"/>
    <w:rsid w:val="00EE6214"/>
    <w:rsid w:val="00EE6A25"/>
    <w:rsid w:val="00EE72E3"/>
    <w:rsid w:val="00EE78CA"/>
    <w:rsid w:val="00EE78F9"/>
    <w:rsid w:val="00EF0C10"/>
    <w:rsid w:val="00EF1382"/>
    <w:rsid w:val="00EF2085"/>
    <w:rsid w:val="00EF2E76"/>
    <w:rsid w:val="00EF4C30"/>
    <w:rsid w:val="00F0091F"/>
    <w:rsid w:val="00F0220C"/>
    <w:rsid w:val="00F029C0"/>
    <w:rsid w:val="00F07249"/>
    <w:rsid w:val="00F10BB6"/>
    <w:rsid w:val="00F151BA"/>
    <w:rsid w:val="00F16180"/>
    <w:rsid w:val="00F17E9C"/>
    <w:rsid w:val="00F20ADB"/>
    <w:rsid w:val="00F223B9"/>
    <w:rsid w:val="00F22EE9"/>
    <w:rsid w:val="00F24CE8"/>
    <w:rsid w:val="00F25015"/>
    <w:rsid w:val="00F302EC"/>
    <w:rsid w:val="00F305FD"/>
    <w:rsid w:val="00F323F1"/>
    <w:rsid w:val="00F32F36"/>
    <w:rsid w:val="00F3521D"/>
    <w:rsid w:val="00F410CD"/>
    <w:rsid w:val="00F42544"/>
    <w:rsid w:val="00F4372A"/>
    <w:rsid w:val="00F4413D"/>
    <w:rsid w:val="00F45206"/>
    <w:rsid w:val="00F46831"/>
    <w:rsid w:val="00F4743E"/>
    <w:rsid w:val="00F47531"/>
    <w:rsid w:val="00F47C68"/>
    <w:rsid w:val="00F51FB0"/>
    <w:rsid w:val="00F53CE4"/>
    <w:rsid w:val="00F548FD"/>
    <w:rsid w:val="00F56D7D"/>
    <w:rsid w:val="00F57255"/>
    <w:rsid w:val="00F61C00"/>
    <w:rsid w:val="00F63620"/>
    <w:rsid w:val="00F700EA"/>
    <w:rsid w:val="00F72D55"/>
    <w:rsid w:val="00F74A6E"/>
    <w:rsid w:val="00F74C10"/>
    <w:rsid w:val="00F74F7C"/>
    <w:rsid w:val="00F7553E"/>
    <w:rsid w:val="00F7666A"/>
    <w:rsid w:val="00F77CBA"/>
    <w:rsid w:val="00F80303"/>
    <w:rsid w:val="00F80E0C"/>
    <w:rsid w:val="00F82181"/>
    <w:rsid w:val="00F82423"/>
    <w:rsid w:val="00F937C9"/>
    <w:rsid w:val="00F9388E"/>
    <w:rsid w:val="00F95B70"/>
    <w:rsid w:val="00FA1ED2"/>
    <w:rsid w:val="00FA27BC"/>
    <w:rsid w:val="00FA2B27"/>
    <w:rsid w:val="00FA3E79"/>
    <w:rsid w:val="00FA49A6"/>
    <w:rsid w:val="00FA582C"/>
    <w:rsid w:val="00FA66F0"/>
    <w:rsid w:val="00FA69C6"/>
    <w:rsid w:val="00FA7D31"/>
    <w:rsid w:val="00FB0DB5"/>
    <w:rsid w:val="00FB1665"/>
    <w:rsid w:val="00FB3C00"/>
    <w:rsid w:val="00FB4A1B"/>
    <w:rsid w:val="00FB5A03"/>
    <w:rsid w:val="00FC02F3"/>
    <w:rsid w:val="00FC355A"/>
    <w:rsid w:val="00FC54B1"/>
    <w:rsid w:val="00FC589B"/>
    <w:rsid w:val="00FC74A5"/>
    <w:rsid w:val="00FD6757"/>
    <w:rsid w:val="00FE0031"/>
    <w:rsid w:val="00FE10A1"/>
    <w:rsid w:val="00FE1B98"/>
    <w:rsid w:val="00FE1F03"/>
    <w:rsid w:val="00FE650F"/>
    <w:rsid w:val="00FF468F"/>
    <w:rsid w:val="17BB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8BE"/>
  <w15:chartTrackingRefBased/>
  <w15:docId w15:val="{2EEEDFCA-E734-4B10-B51F-4EC7A6B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8"/>
    <w:pPr>
      <w:spacing w:before="240" w:line="28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5F3768"/>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autoRedefine/>
    <w:qFormat/>
    <w:rsid w:val="00B14E86"/>
    <w:pPr>
      <w:keepNext/>
      <w:keepLines/>
      <w:numPr>
        <w:ilvl w:val="1"/>
        <w:numId w:val="1"/>
      </w:numPr>
      <w:tabs>
        <w:tab w:val="clear" w:pos="2278"/>
        <w:tab w:val="num" w:pos="860"/>
      </w:tabs>
      <w:spacing w:line="240" w:lineRule="auto"/>
      <w:ind w:left="0"/>
      <w:outlineLvl w:val="1"/>
    </w:pPr>
    <w:rPr>
      <w:b/>
      <w:caps/>
    </w:rPr>
  </w:style>
  <w:style w:type="paragraph" w:styleId="Heading3">
    <w:name w:val="heading 3"/>
    <w:basedOn w:val="Normal"/>
    <w:next w:val="Normal"/>
    <w:link w:val="Heading3Char"/>
    <w:autoRedefine/>
    <w:qFormat/>
    <w:rsid w:val="00176E82"/>
    <w:pPr>
      <w:keepNext/>
      <w:keepLines/>
      <w:numPr>
        <w:ilvl w:val="2"/>
        <w:numId w:val="1"/>
      </w:numPr>
      <w:tabs>
        <w:tab w:val="num" w:pos="1004"/>
      </w:tabs>
      <w:spacing w:line="240" w:lineRule="auto"/>
      <w:ind w:left="0"/>
      <w:jc w:val="left"/>
      <w:outlineLvl w:val="2"/>
    </w:pPr>
    <w:rPr>
      <w:b/>
      <w:caps/>
    </w:rPr>
  </w:style>
  <w:style w:type="paragraph" w:styleId="Heading4">
    <w:name w:val="heading 4"/>
    <w:basedOn w:val="Normal"/>
    <w:next w:val="Normal"/>
    <w:link w:val="Heading4Char"/>
    <w:qFormat/>
    <w:rsid w:val="005F3768"/>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5F3768"/>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5F3768"/>
    <w:pPr>
      <w:keepNext/>
      <w:keepLines/>
      <w:numPr>
        <w:ilvl w:val="5"/>
        <w:numId w:val="1"/>
      </w:numPr>
      <w:spacing w:line="240" w:lineRule="auto"/>
      <w:jc w:val="left"/>
      <w:outlineLvl w:val="5"/>
    </w:pPr>
    <w:rPr>
      <w:b/>
      <w:bCs/>
    </w:rPr>
  </w:style>
  <w:style w:type="paragraph" w:styleId="Heading7">
    <w:name w:val="heading 7"/>
    <w:basedOn w:val="Normal"/>
    <w:next w:val="Normal"/>
    <w:link w:val="Heading7Char"/>
    <w:qFormat/>
    <w:rsid w:val="005F3768"/>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rsid w:val="005F3768"/>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5F3768"/>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768"/>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B14E86"/>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176E82"/>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5F3768"/>
    <w:rPr>
      <w:rFonts w:ascii="Times New Roman" w:eastAsia="Times New Roman" w:hAnsi="Times New Roman" w:cs="Times New Roman"/>
      <w:b/>
      <w:szCs w:val="20"/>
    </w:rPr>
  </w:style>
  <w:style w:type="character" w:customStyle="1" w:styleId="Heading5Char">
    <w:name w:val="Heading 5 Char"/>
    <w:basedOn w:val="DefaultParagraphFont"/>
    <w:link w:val="Heading5"/>
    <w:rsid w:val="005F3768"/>
    <w:rPr>
      <w:rFonts w:ascii="Times New Roman" w:eastAsia="Times New Roman" w:hAnsi="Times New Roman" w:cs="Times New Roman"/>
      <w:b/>
      <w:szCs w:val="20"/>
    </w:rPr>
  </w:style>
  <w:style w:type="character" w:customStyle="1" w:styleId="Heading6Char">
    <w:name w:val="Heading 6 Char"/>
    <w:basedOn w:val="DefaultParagraphFont"/>
    <w:link w:val="Heading6"/>
    <w:rsid w:val="005F3768"/>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5F3768"/>
    <w:rPr>
      <w:rFonts w:ascii="Times New Roman" w:eastAsia="Times New Roman" w:hAnsi="Times New Roman" w:cs="Times New Roman"/>
      <w:b/>
    </w:rPr>
  </w:style>
  <w:style w:type="character" w:customStyle="1" w:styleId="Heading8Char">
    <w:name w:val="Heading 8 Char"/>
    <w:aliases w:val="Annex Heading 1 Char"/>
    <w:basedOn w:val="DefaultParagraphFont"/>
    <w:link w:val="Heading8"/>
    <w:rsid w:val="005F3768"/>
    <w:rPr>
      <w:rFonts w:ascii="Times New Roman" w:eastAsia="Times New Roman" w:hAnsi="Times New Roman" w:cs="Times New Roman"/>
      <w:b/>
      <w:iCs/>
      <w:caps/>
      <w:sz w:val="28"/>
    </w:rPr>
  </w:style>
  <w:style w:type="character" w:customStyle="1" w:styleId="Heading9Char">
    <w:name w:val="Heading 9 Char"/>
    <w:aliases w:val="Index Heading 1 Char"/>
    <w:basedOn w:val="DefaultParagraphFont"/>
    <w:link w:val="Heading9"/>
    <w:rsid w:val="005F3768"/>
    <w:rPr>
      <w:rFonts w:ascii="Times New Roman" w:eastAsia="Times New Roman" w:hAnsi="Times New Roman" w:cs="Times New Roman"/>
      <w:b/>
      <w:sz w:val="28"/>
      <w:szCs w:val="20"/>
    </w:rPr>
  </w:style>
  <w:style w:type="paragraph" w:styleId="List">
    <w:name w:val="List"/>
    <w:basedOn w:val="Normal"/>
    <w:link w:val="ListChar"/>
    <w:unhideWhenUsed/>
    <w:rsid w:val="005F3768"/>
    <w:pPr>
      <w:spacing w:before="180" w:line="240" w:lineRule="auto"/>
      <w:ind w:left="720" w:hanging="360"/>
    </w:pPr>
  </w:style>
  <w:style w:type="paragraph" w:styleId="List2">
    <w:name w:val="List 2"/>
    <w:basedOn w:val="Normal"/>
    <w:unhideWhenUsed/>
    <w:rsid w:val="005F3768"/>
    <w:pPr>
      <w:spacing w:before="180"/>
      <w:ind w:left="1080" w:hanging="360"/>
    </w:pPr>
  </w:style>
  <w:style w:type="paragraph" w:styleId="List3">
    <w:name w:val="List 3"/>
    <w:basedOn w:val="Normal"/>
    <w:unhideWhenUsed/>
    <w:rsid w:val="005F3768"/>
    <w:pPr>
      <w:spacing w:before="180"/>
      <w:ind w:left="1440" w:hanging="360"/>
    </w:pPr>
  </w:style>
  <w:style w:type="paragraph" w:styleId="List4">
    <w:name w:val="List 4"/>
    <w:basedOn w:val="Normal"/>
    <w:unhideWhenUsed/>
    <w:rsid w:val="005F3768"/>
    <w:pPr>
      <w:spacing w:before="180"/>
      <w:ind w:left="1800" w:hanging="360"/>
    </w:pPr>
  </w:style>
  <w:style w:type="paragraph" w:styleId="List5">
    <w:name w:val="List 5"/>
    <w:basedOn w:val="Normal"/>
    <w:unhideWhenUsed/>
    <w:rsid w:val="005F3768"/>
    <w:pPr>
      <w:spacing w:before="180"/>
      <w:ind w:left="2160" w:hanging="360"/>
    </w:pPr>
  </w:style>
  <w:style w:type="paragraph" w:styleId="TOC1">
    <w:name w:val="toc 1"/>
    <w:basedOn w:val="Normal"/>
    <w:next w:val="Normal"/>
    <w:uiPriority w:val="39"/>
    <w:unhideWhenUsed/>
    <w:rsid w:val="005F3768"/>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E0DE5"/>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0E0DE5"/>
    <w:pPr>
      <w:tabs>
        <w:tab w:val="left" w:pos="1627"/>
        <w:tab w:val="right" w:leader="dot" w:pos="9000"/>
      </w:tabs>
      <w:spacing w:before="0"/>
      <w:ind w:left="1627" w:hanging="720"/>
      <w:jc w:val="left"/>
    </w:pPr>
    <w:rPr>
      <w:caps/>
    </w:rPr>
  </w:style>
  <w:style w:type="paragraph" w:styleId="TOC8">
    <w:name w:val="toc 8"/>
    <w:basedOn w:val="Normal"/>
    <w:next w:val="Normal"/>
    <w:autoRedefine/>
    <w:uiPriority w:val="39"/>
    <w:unhideWhenUsed/>
    <w:rsid w:val="0076141B"/>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5F3768"/>
    <w:pPr>
      <w:ind w:left="1920"/>
    </w:pPr>
  </w:style>
  <w:style w:type="paragraph" w:customStyle="1" w:styleId="CenteredHeading">
    <w:name w:val="Centered Heading"/>
    <w:basedOn w:val="Normal"/>
    <w:next w:val="Normal"/>
    <w:link w:val="CenteredHeadingChar"/>
    <w:rsid w:val="005F3768"/>
    <w:pPr>
      <w:pageBreakBefore/>
      <w:spacing w:before="0" w:line="240" w:lineRule="auto"/>
      <w:jc w:val="center"/>
    </w:pPr>
    <w:rPr>
      <w:b/>
      <w:caps/>
      <w:sz w:val="28"/>
    </w:rPr>
  </w:style>
  <w:style w:type="character" w:customStyle="1" w:styleId="CenteredHeadingChar">
    <w:name w:val="Centered Heading Char"/>
    <w:link w:val="CenteredHeading"/>
    <w:rsid w:val="005F3768"/>
    <w:rPr>
      <w:rFonts w:ascii="Times New Roman" w:eastAsia="Times New Roman" w:hAnsi="Times New Roman" w:cs="Times New Roman"/>
      <w:b/>
      <w:caps/>
      <w:sz w:val="28"/>
      <w:szCs w:val="20"/>
    </w:rPr>
  </w:style>
  <w:style w:type="paragraph" w:customStyle="1" w:styleId="toccolumnheadings">
    <w:name w:val="toc column headings"/>
    <w:basedOn w:val="Normal"/>
    <w:next w:val="Normal"/>
    <w:link w:val="toccolumnheadingsChar"/>
    <w:rsid w:val="005F3768"/>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5F3768"/>
    <w:rPr>
      <w:rFonts w:ascii="Times New Roman" w:eastAsia="Times New Roman" w:hAnsi="Times New Roman" w:cs="Times New Roman"/>
      <w:szCs w:val="20"/>
      <w:u w:val="words"/>
    </w:rPr>
  </w:style>
  <w:style w:type="paragraph" w:customStyle="1" w:styleId="TOCF">
    <w:name w:val="TOC F"/>
    <w:basedOn w:val="TOC1"/>
    <w:link w:val="TOCFChar"/>
    <w:rsid w:val="005F3768"/>
    <w:pPr>
      <w:suppressAutoHyphens w:val="0"/>
      <w:ind w:left="547" w:hanging="547"/>
    </w:pPr>
    <w:rPr>
      <w:b w:val="0"/>
      <w:caps w:val="0"/>
    </w:rPr>
  </w:style>
  <w:style w:type="character" w:customStyle="1" w:styleId="TOCFChar">
    <w:name w:val="TOC F Char"/>
    <w:link w:val="TOCF"/>
    <w:rsid w:val="005F3768"/>
    <w:rPr>
      <w:rFonts w:ascii="Times New Roman" w:eastAsia="Times New Roman" w:hAnsi="Times New Roman" w:cs="Times New Roman"/>
      <w:szCs w:val="20"/>
    </w:rPr>
  </w:style>
  <w:style w:type="paragraph" w:customStyle="1" w:styleId="References">
    <w:name w:val="References"/>
    <w:basedOn w:val="Normal"/>
    <w:link w:val="ReferencesChar"/>
    <w:rsid w:val="005F3768"/>
    <w:pPr>
      <w:keepLines/>
      <w:ind w:left="547" w:hanging="547"/>
    </w:pPr>
  </w:style>
  <w:style w:type="character" w:customStyle="1" w:styleId="ReferencesChar">
    <w:name w:val="References Char"/>
    <w:link w:val="References"/>
    <w:rsid w:val="005F3768"/>
    <w:rPr>
      <w:rFonts w:ascii="Times New Roman" w:eastAsia="Times New Roman" w:hAnsi="Times New Roman" w:cs="Times New Roman"/>
      <w:szCs w:val="20"/>
    </w:rPr>
  </w:style>
  <w:style w:type="paragraph" w:styleId="Header">
    <w:name w:val="header"/>
    <w:basedOn w:val="Normal"/>
    <w:link w:val="HeaderChar"/>
    <w:unhideWhenUsed/>
    <w:rsid w:val="005F3768"/>
    <w:pPr>
      <w:spacing w:before="0" w:line="240" w:lineRule="auto"/>
      <w:jc w:val="center"/>
    </w:pPr>
    <w:rPr>
      <w:sz w:val="22"/>
    </w:rPr>
  </w:style>
  <w:style w:type="character" w:customStyle="1" w:styleId="HeaderChar">
    <w:name w:val="Header Char"/>
    <w:basedOn w:val="DefaultParagraphFont"/>
    <w:link w:val="Header"/>
    <w:rsid w:val="005F3768"/>
    <w:rPr>
      <w:rFonts w:ascii="Times New Roman" w:eastAsia="Times New Roman" w:hAnsi="Times New Roman" w:cs="Times New Roman"/>
      <w:sz w:val="22"/>
      <w:szCs w:val="20"/>
    </w:rPr>
  </w:style>
  <w:style w:type="paragraph" w:styleId="Footer">
    <w:name w:val="footer"/>
    <w:basedOn w:val="Normal"/>
    <w:link w:val="FooterChar"/>
    <w:unhideWhenUsed/>
    <w:rsid w:val="005F3768"/>
    <w:pPr>
      <w:tabs>
        <w:tab w:val="center" w:pos="4507"/>
        <w:tab w:val="right" w:pos="9000"/>
      </w:tabs>
      <w:spacing w:before="0" w:line="240" w:lineRule="auto"/>
      <w:jc w:val="left"/>
    </w:pPr>
    <w:rPr>
      <w:sz w:val="22"/>
    </w:rPr>
  </w:style>
  <w:style w:type="character" w:customStyle="1" w:styleId="FooterChar">
    <w:name w:val="Footer Char"/>
    <w:basedOn w:val="DefaultParagraphFont"/>
    <w:link w:val="Footer"/>
    <w:rsid w:val="005F3768"/>
    <w:rPr>
      <w:rFonts w:ascii="Times New Roman" w:eastAsia="Times New Roman" w:hAnsi="Times New Roman" w:cs="Times New Roman"/>
      <w:sz w:val="22"/>
      <w:szCs w:val="20"/>
    </w:rPr>
  </w:style>
  <w:style w:type="paragraph" w:customStyle="1" w:styleId="Paragraph2">
    <w:name w:val="Paragraph 2"/>
    <w:basedOn w:val="Heading2"/>
    <w:link w:val="Paragraph2Char"/>
    <w:rsid w:val="005F3768"/>
    <w:pPr>
      <w:keepNext w:val="0"/>
      <w:keepLines w:val="0"/>
      <w:tabs>
        <w:tab w:val="left" w:pos="547"/>
      </w:tabs>
      <w:spacing w:line="280" w:lineRule="atLeast"/>
      <w:outlineLvl w:val="9"/>
    </w:pPr>
    <w:rPr>
      <w:b w:val="0"/>
      <w:caps w:val="0"/>
    </w:rPr>
  </w:style>
  <w:style w:type="character" w:customStyle="1" w:styleId="Paragraph2Char">
    <w:name w:val="Paragraph 2 Char"/>
    <w:link w:val="Paragraph2"/>
    <w:rsid w:val="005F3768"/>
    <w:rPr>
      <w:rFonts w:ascii="Times New Roman" w:eastAsia="Times New Roman" w:hAnsi="Times New Roman" w:cs="Times New Roman"/>
      <w:szCs w:val="20"/>
    </w:rPr>
  </w:style>
  <w:style w:type="paragraph" w:customStyle="1" w:styleId="Paragraph3">
    <w:name w:val="Paragraph 3"/>
    <w:basedOn w:val="Heading3"/>
    <w:link w:val="Paragraph3Char"/>
    <w:rsid w:val="005F3768"/>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rsid w:val="005F3768"/>
    <w:rPr>
      <w:rFonts w:ascii="Times New Roman" w:eastAsia="Times New Roman" w:hAnsi="Times New Roman" w:cs="Times New Roman"/>
      <w:szCs w:val="20"/>
    </w:rPr>
  </w:style>
  <w:style w:type="paragraph" w:customStyle="1" w:styleId="Paragraph4">
    <w:name w:val="Paragraph 4"/>
    <w:basedOn w:val="Heading4"/>
    <w:link w:val="Paragraph4Char"/>
    <w:rsid w:val="005F3768"/>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5F3768"/>
    <w:rPr>
      <w:rFonts w:ascii="Times New Roman" w:eastAsia="Times New Roman" w:hAnsi="Times New Roman" w:cs="Times New Roman"/>
      <w:szCs w:val="20"/>
    </w:rPr>
  </w:style>
  <w:style w:type="paragraph" w:customStyle="1" w:styleId="Paragraph5">
    <w:name w:val="Paragraph 5"/>
    <w:basedOn w:val="Heading5"/>
    <w:link w:val="Paragraph5Char"/>
    <w:rsid w:val="005F3768"/>
    <w:pPr>
      <w:keepNext w:val="0"/>
      <w:keepLines w:val="0"/>
      <w:tabs>
        <w:tab w:val="left" w:pos="1080"/>
      </w:tabs>
      <w:spacing w:line="280" w:lineRule="atLeast"/>
      <w:jc w:val="both"/>
      <w:outlineLvl w:val="9"/>
    </w:pPr>
    <w:rPr>
      <w:b w:val="0"/>
    </w:rPr>
  </w:style>
  <w:style w:type="character" w:customStyle="1" w:styleId="Paragraph5Char">
    <w:name w:val="Paragraph 5 Char"/>
    <w:link w:val="Paragraph5"/>
    <w:rsid w:val="005F3768"/>
    <w:rPr>
      <w:rFonts w:ascii="Times New Roman" w:eastAsia="Times New Roman" w:hAnsi="Times New Roman" w:cs="Times New Roman"/>
      <w:szCs w:val="20"/>
    </w:rPr>
  </w:style>
  <w:style w:type="paragraph" w:customStyle="1" w:styleId="Paragraph6">
    <w:name w:val="Paragraph 6"/>
    <w:basedOn w:val="Heading6"/>
    <w:link w:val="Paragraph6Char"/>
    <w:rsid w:val="005F3768"/>
    <w:pPr>
      <w:keepNext w:val="0"/>
      <w:keepLines w:val="0"/>
      <w:tabs>
        <w:tab w:val="left" w:pos="1267"/>
      </w:tabs>
      <w:spacing w:line="280" w:lineRule="atLeast"/>
      <w:jc w:val="both"/>
      <w:outlineLvl w:val="9"/>
    </w:pPr>
    <w:rPr>
      <w:b w:val="0"/>
    </w:rPr>
  </w:style>
  <w:style w:type="character" w:customStyle="1" w:styleId="Paragraph6Char">
    <w:name w:val="Paragraph 6 Char"/>
    <w:link w:val="Paragraph6"/>
    <w:rsid w:val="005F3768"/>
    <w:rPr>
      <w:rFonts w:ascii="Times New Roman" w:eastAsia="Times New Roman" w:hAnsi="Times New Roman" w:cs="Times New Roman"/>
      <w:bCs/>
      <w:szCs w:val="20"/>
    </w:rPr>
  </w:style>
  <w:style w:type="paragraph" w:customStyle="1" w:styleId="Paragraph7">
    <w:name w:val="Paragraph 7"/>
    <w:basedOn w:val="Heading7"/>
    <w:link w:val="Paragraph7Char"/>
    <w:rsid w:val="005F3768"/>
    <w:pPr>
      <w:keepNext w:val="0"/>
      <w:keepLines w:val="0"/>
      <w:tabs>
        <w:tab w:val="left" w:pos="1440"/>
      </w:tabs>
      <w:spacing w:line="280" w:lineRule="atLeast"/>
      <w:jc w:val="both"/>
      <w:outlineLvl w:val="9"/>
    </w:pPr>
    <w:rPr>
      <w:b w:val="0"/>
    </w:rPr>
  </w:style>
  <w:style w:type="character" w:customStyle="1" w:styleId="Paragraph7Char">
    <w:name w:val="Paragraph 7 Char"/>
    <w:link w:val="Paragraph7"/>
    <w:rsid w:val="005F3768"/>
    <w:rPr>
      <w:rFonts w:ascii="Times New Roman" w:eastAsia="Times New Roman" w:hAnsi="Times New Roman" w:cs="Times New Roman"/>
    </w:rPr>
  </w:style>
  <w:style w:type="paragraph" w:customStyle="1" w:styleId="NoteLevel11">
    <w:name w:val="Note Level 11"/>
    <w:basedOn w:val="Normal"/>
    <w:next w:val="Normal"/>
    <w:link w:val="Notelevel1Char"/>
    <w:rsid w:val="005F3768"/>
    <w:pPr>
      <w:keepLines/>
      <w:tabs>
        <w:tab w:val="left" w:pos="806"/>
      </w:tabs>
      <w:ind w:left="1138" w:hanging="1138"/>
    </w:pPr>
  </w:style>
  <w:style w:type="character" w:customStyle="1" w:styleId="Notelevel1Char">
    <w:name w:val="Note level 1 Char"/>
    <w:link w:val="NoteLevel11"/>
    <w:rsid w:val="005F3768"/>
    <w:rPr>
      <w:rFonts w:ascii="Times New Roman" w:eastAsia="Times New Roman" w:hAnsi="Times New Roman" w:cs="Times New Roman"/>
      <w:szCs w:val="20"/>
    </w:rPr>
  </w:style>
  <w:style w:type="paragraph" w:customStyle="1" w:styleId="NoteLevel21">
    <w:name w:val="Note Level 21"/>
    <w:basedOn w:val="Normal"/>
    <w:next w:val="Normal"/>
    <w:link w:val="Notelevel2Char"/>
    <w:rsid w:val="005F3768"/>
    <w:pPr>
      <w:keepLines/>
      <w:tabs>
        <w:tab w:val="left" w:pos="1166"/>
      </w:tabs>
      <w:ind w:left="1498" w:hanging="1138"/>
    </w:pPr>
  </w:style>
  <w:style w:type="character" w:customStyle="1" w:styleId="Notelevel2Char">
    <w:name w:val="Note level 2 Char"/>
    <w:link w:val="NoteLevel21"/>
    <w:rsid w:val="005F3768"/>
    <w:rPr>
      <w:rFonts w:ascii="Times New Roman" w:eastAsia="Times New Roman" w:hAnsi="Times New Roman" w:cs="Times New Roman"/>
      <w:szCs w:val="20"/>
    </w:rPr>
  </w:style>
  <w:style w:type="paragraph" w:customStyle="1" w:styleId="NoteLevel31">
    <w:name w:val="Note Level 31"/>
    <w:basedOn w:val="Normal"/>
    <w:next w:val="Normal"/>
    <w:link w:val="Notelevel3Char"/>
    <w:rsid w:val="005F3768"/>
    <w:pPr>
      <w:keepLines/>
      <w:tabs>
        <w:tab w:val="left" w:pos="1526"/>
      </w:tabs>
      <w:ind w:left="1858" w:hanging="1138"/>
    </w:pPr>
  </w:style>
  <w:style w:type="character" w:customStyle="1" w:styleId="Notelevel3Char">
    <w:name w:val="Note level 3 Char"/>
    <w:link w:val="NoteLevel31"/>
    <w:rsid w:val="005F3768"/>
    <w:rPr>
      <w:rFonts w:ascii="Times New Roman" w:eastAsia="Times New Roman" w:hAnsi="Times New Roman" w:cs="Times New Roman"/>
      <w:szCs w:val="20"/>
    </w:rPr>
  </w:style>
  <w:style w:type="paragraph" w:customStyle="1" w:styleId="NoteLevel41">
    <w:name w:val="Note Level 41"/>
    <w:basedOn w:val="Normal"/>
    <w:next w:val="Normal"/>
    <w:link w:val="Notelevel4Char"/>
    <w:rsid w:val="005F3768"/>
    <w:pPr>
      <w:keepLines/>
      <w:tabs>
        <w:tab w:val="left" w:pos="1886"/>
      </w:tabs>
      <w:ind w:left="2218" w:hanging="1138"/>
    </w:pPr>
  </w:style>
  <w:style w:type="character" w:customStyle="1" w:styleId="Notelevel4Char">
    <w:name w:val="Note level 4 Char"/>
    <w:link w:val="NoteLevel41"/>
    <w:rsid w:val="005F3768"/>
    <w:rPr>
      <w:rFonts w:ascii="Times New Roman" w:eastAsia="Times New Roman" w:hAnsi="Times New Roman" w:cs="Times New Roman"/>
      <w:szCs w:val="20"/>
    </w:rPr>
  </w:style>
  <w:style w:type="paragraph" w:customStyle="1" w:styleId="Noteslevel1">
    <w:name w:val="Notes level 1"/>
    <w:basedOn w:val="Normal"/>
    <w:link w:val="Noteslevel1Char"/>
    <w:rsid w:val="005F3768"/>
    <w:pPr>
      <w:ind w:left="720" w:hanging="720"/>
    </w:pPr>
  </w:style>
  <w:style w:type="character" w:customStyle="1" w:styleId="Noteslevel1Char">
    <w:name w:val="Notes level 1 Char"/>
    <w:link w:val="Noteslevel1"/>
    <w:rsid w:val="005F3768"/>
    <w:rPr>
      <w:rFonts w:ascii="Times New Roman" w:eastAsia="Times New Roman" w:hAnsi="Times New Roman" w:cs="Times New Roman"/>
      <w:szCs w:val="20"/>
    </w:rPr>
  </w:style>
  <w:style w:type="paragraph" w:customStyle="1" w:styleId="Noteslevel2">
    <w:name w:val="Notes level 2"/>
    <w:basedOn w:val="Normal"/>
    <w:link w:val="Noteslevel2Char"/>
    <w:rsid w:val="005F3768"/>
    <w:pPr>
      <w:ind w:left="1080" w:hanging="720"/>
    </w:pPr>
  </w:style>
  <w:style w:type="character" w:customStyle="1" w:styleId="Noteslevel2Char">
    <w:name w:val="Notes level 2 Char"/>
    <w:link w:val="Noteslevel2"/>
    <w:rsid w:val="005F3768"/>
    <w:rPr>
      <w:rFonts w:ascii="Times New Roman" w:eastAsia="Times New Roman" w:hAnsi="Times New Roman" w:cs="Times New Roman"/>
      <w:szCs w:val="20"/>
    </w:rPr>
  </w:style>
  <w:style w:type="paragraph" w:customStyle="1" w:styleId="Noteslevel3">
    <w:name w:val="Notes level 3"/>
    <w:basedOn w:val="Normal"/>
    <w:link w:val="Noteslevel3Char"/>
    <w:rsid w:val="005F3768"/>
    <w:pPr>
      <w:ind w:left="1440" w:hanging="720"/>
    </w:pPr>
  </w:style>
  <w:style w:type="character" w:customStyle="1" w:styleId="Noteslevel3Char">
    <w:name w:val="Notes level 3 Char"/>
    <w:link w:val="Noteslevel3"/>
    <w:rsid w:val="005F3768"/>
    <w:rPr>
      <w:rFonts w:ascii="Times New Roman" w:eastAsia="Times New Roman" w:hAnsi="Times New Roman" w:cs="Times New Roman"/>
      <w:szCs w:val="20"/>
    </w:rPr>
  </w:style>
  <w:style w:type="paragraph" w:customStyle="1" w:styleId="Noteslevel4">
    <w:name w:val="Notes level 4"/>
    <w:basedOn w:val="Normal"/>
    <w:link w:val="Noteslevel4Char"/>
    <w:rsid w:val="005F3768"/>
    <w:pPr>
      <w:ind w:left="1800" w:hanging="720"/>
    </w:pPr>
  </w:style>
  <w:style w:type="character" w:customStyle="1" w:styleId="Noteslevel4Char">
    <w:name w:val="Notes level 4 Char"/>
    <w:link w:val="Noteslevel4"/>
    <w:rsid w:val="005F3768"/>
    <w:rPr>
      <w:rFonts w:ascii="Times New Roman" w:eastAsia="Times New Roman" w:hAnsi="Times New Roman" w:cs="Times New Roman"/>
      <w:szCs w:val="20"/>
    </w:rPr>
  </w:style>
  <w:style w:type="paragraph" w:customStyle="1" w:styleId="numberednotelevel1">
    <w:name w:val="numbered note level 1"/>
    <w:basedOn w:val="Normal"/>
    <w:link w:val="numberednotelevel1Char"/>
    <w:rsid w:val="005F3768"/>
    <w:pPr>
      <w:tabs>
        <w:tab w:val="right" w:pos="1051"/>
      </w:tabs>
      <w:ind w:left="1166" w:hanging="1166"/>
    </w:pPr>
  </w:style>
  <w:style w:type="character" w:customStyle="1" w:styleId="numberednotelevel1Char">
    <w:name w:val="numbered note level 1 Char"/>
    <w:link w:val="numberednotelevel1"/>
    <w:rsid w:val="005F3768"/>
    <w:rPr>
      <w:rFonts w:ascii="Times New Roman" w:eastAsia="Times New Roman" w:hAnsi="Times New Roman" w:cs="Times New Roman"/>
      <w:szCs w:val="20"/>
    </w:rPr>
  </w:style>
  <w:style w:type="paragraph" w:customStyle="1" w:styleId="numberednotelevel2">
    <w:name w:val="numbered note level 2"/>
    <w:basedOn w:val="Normal"/>
    <w:link w:val="numberednotelevel2Char"/>
    <w:rsid w:val="005F3768"/>
    <w:pPr>
      <w:tabs>
        <w:tab w:val="right" w:pos="1411"/>
      </w:tabs>
      <w:ind w:left="1526" w:hanging="1166"/>
    </w:pPr>
  </w:style>
  <w:style w:type="character" w:customStyle="1" w:styleId="numberednotelevel2Char">
    <w:name w:val="numbered note level 2 Char"/>
    <w:link w:val="numberednotelevel2"/>
    <w:rsid w:val="005F3768"/>
    <w:rPr>
      <w:rFonts w:ascii="Times New Roman" w:eastAsia="Times New Roman" w:hAnsi="Times New Roman" w:cs="Times New Roman"/>
      <w:szCs w:val="20"/>
    </w:rPr>
  </w:style>
  <w:style w:type="paragraph" w:customStyle="1" w:styleId="numberednotelevel3">
    <w:name w:val="numbered note level 3"/>
    <w:basedOn w:val="Normal"/>
    <w:link w:val="numberednotelevel3Char"/>
    <w:rsid w:val="005F3768"/>
    <w:pPr>
      <w:tabs>
        <w:tab w:val="left" w:pos="1800"/>
      </w:tabs>
      <w:ind w:left="1440" w:hanging="720"/>
    </w:pPr>
  </w:style>
  <w:style w:type="character" w:customStyle="1" w:styleId="numberednotelevel3Char">
    <w:name w:val="numbered note level 3 Char"/>
    <w:link w:val="numberednotelevel3"/>
    <w:rsid w:val="005F3768"/>
    <w:rPr>
      <w:rFonts w:ascii="Times New Roman" w:eastAsia="Times New Roman" w:hAnsi="Times New Roman" w:cs="Times New Roman"/>
      <w:szCs w:val="20"/>
    </w:rPr>
  </w:style>
  <w:style w:type="paragraph" w:customStyle="1" w:styleId="numberednotelevel4">
    <w:name w:val="numbered note level 4"/>
    <w:basedOn w:val="Normal"/>
    <w:link w:val="numberednotelevel4Char"/>
    <w:rsid w:val="005F3768"/>
    <w:pPr>
      <w:tabs>
        <w:tab w:val="right" w:pos="2131"/>
      </w:tabs>
      <w:ind w:left="2246" w:hanging="1166"/>
    </w:pPr>
  </w:style>
  <w:style w:type="character" w:customStyle="1" w:styleId="numberednotelevel4Char">
    <w:name w:val="numbered note level 4 Char"/>
    <w:link w:val="numberednotelevel4"/>
    <w:rsid w:val="005F3768"/>
    <w:rPr>
      <w:rFonts w:ascii="Times New Roman" w:eastAsia="Times New Roman" w:hAnsi="Times New Roman" w:cs="Times New Roman"/>
      <w:szCs w:val="20"/>
    </w:rPr>
  </w:style>
  <w:style w:type="paragraph" w:customStyle="1" w:styleId="Annex2">
    <w:name w:val="Annex 2"/>
    <w:basedOn w:val="Heading8"/>
    <w:next w:val="Normal"/>
    <w:link w:val="Annex2Char"/>
    <w:rsid w:val="005F3768"/>
    <w:pPr>
      <w:keepNext/>
      <w:pageBreakBefore w:val="0"/>
      <w:numPr>
        <w:ilvl w:val="1"/>
      </w:numPr>
      <w:spacing w:before="240"/>
      <w:jc w:val="left"/>
      <w:outlineLvl w:val="9"/>
    </w:pPr>
    <w:rPr>
      <w:sz w:val="24"/>
    </w:rPr>
  </w:style>
  <w:style w:type="character" w:customStyle="1" w:styleId="Annex2Char">
    <w:name w:val="Annex 2 Char"/>
    <w:link w:val="Annex2"/>
    <w:rsid w:val="005F3768"/>
    <w:rPr>
      <w:rFonts w:ascii="Times New Roman" w:eastAsia="Times New Roman" w:hAnsi="Times New Roman" w:cs="Times New Roman"/>
      <w:b/>
      <w:iCs/>
      <w:caps/>
    </w:rPr>
  </w:style>
  <w:style w:type="paragraph" w:customStyle="1" w:styleId="Annex3">
    <w:name w:val="Annex 3"/>
    <w:basedOn w:val="Normal"/>
    <w:next w:val="Normal"/>
    <w:link w:val="Annex3Char"/>
    <w:rsid w:val="005F3768"/>
    <w:pPr>
      <w:keepNext/>
      <w:numPr>
        <w:ilvl w:val="2"/>
        <w:numId w:val="2"/>
      </w:numPr>
      <w:spacing w:line="240" w:lineRule="auto"/>
      <w:jc w:val="left"/>
    </w:pPr>
    <w:rPr>
      <w:b/>
      <w:caps/>
    </w:rPr>
  </w:style>
  <w:style w:type="character" w:customStyle="1" w:styleId="Annex3Char">
    <w:name w:val="Annex 3 Char"/>
    <w:link w:val="Annex3"/>
    <w:rsid w:val="005F3768"/>
    <w:rPr>
      <w:rFonts w:ascii="Times New Roman" w:eastAsia="Times New Roman" w:hAnsi="Times New Roman" w:cs="Times New Roman"/>
      <w:b/>
      <w:caps/>
      <w:szCs w:val="20"/>
    </w:rPr>
  </w:style>
  <w:style w:type="paragraph" w:customStyle="1" w:styleId="Annex4">
    <w:name w:val="Annex 4"/>
    <w:basedOn w:val="Normal"/>
    <w:next w:val="Normal"/>
    <w:link w:val="Annex4Char"/>
    <w:rsid w:val="005F3768"/>
    <w:pPr>
      <w:keepNext/>
      <w:numPr>
        <w:ilvl w:val="3"/>
        <w:numId w:val="2"/>
      </w:numPr>
      <w:spacing w:line="240" w:lineRule="auto"/>
      <w:jc w:val="left"/>
    </w:pPr>
    <w:rPr>
      <w:b/>
    </w:rPr>
  </w:style>
  <w:style w:type="character" w:customStyle="1" w:styleId="Annex4Char">
    <w:name w:val="Annex 4 Char"/>
    <w:link w:val="Annex4"/>
    <w:rsid w:val="005F3768"/>
    <w:rPr>
      <w:rFonts w:ascii="Times New Roman" w:eastAsia="Times New Roman" w:hAnsi="Times New Roman" w:cs="Times New Roman"/>
      <w:b/>
      <w:szCs w:val="20"/>
    </w:rPr>
  </w:style>
  <w:style w:type="paragraph" w:customStyle="1" w:styleId="Annex5">
    <w:name w:val="Annex 5"/>
    <w:basedOn w:val="Normal"/>
    <w:next w:val="Normal"/>
    <w:link w:val="Annex5Char"/>
    <w:rsid w:val="005F3768"/>
    <w:pPr>
      <w:keepNext/>
      <w:numPr>
        <w:ilvl w:val="4"/>
        <w:numId w:val="2"/>
      </w:numPr>
      <w:spacing w:line="240" w:lineRule="auto"/>
      <w:jc w:val="left"/>
    </w:pPr>
    <w:rPr>
      <w:b/>
    </w:rPr>
  </w:style>
  <w:style w:type="character" w:customStyle="1" w:styleId="Annex5Char">
    <w:name w:val="Annex 5 Char"/>
    <w:link w:val="Annex5"/>
    <w:rsid w:val="005F3768"/>
    <w:rPr>
      <w:rFonts w:ascii="Times New Roman" w:eastAsia="Times New Roman" w:hAnsi="Times New Roman" w:cs="Times New Roman"/>
      <w:b/>
      <w:szCs w:val="20"/>
    </w:rPr>
  </w:style>
  <w:style w:type="paragraph" w:customStyle="1" w:styleId="Annex6">
    <w:name w:val="Annex 6"/>
    <w:basedOn w:val="Normal"/>
    <w:next w:val="Normal"/>
    <w:link w:val="Annex6Char"/>
    <w:rsid w:val="005F3768"/>
    <w:pPr>
      <w:keepNext/>
      <w:numPr>
        <w:ilvl w:val="5"/>
        <w:numId w:val="2"/>
      </w:numPr>
      <w:spacing w:line="240" w:lineRule="auto"/>
      <w:jc w:val="left"/>
    </w:pPr>
    <w:rPr>
      <w:b/>
    </w:rPr>
  </w:style>
  <w:style w:type="character" w:customStyle="1" w:styleId="Annex6Char">
    <w:name w:val="Annex 6 Char"/>
    <w:link w:val="Annex6"/>
    <w:rsid w:val="005F3768"/>
    <w:rPr>
      <w:rFonts w:ascii="Times New Roman" w:eastAsia="Times New Roman" w:hAnsi="Times New Roman" w:cs="Times New Roman"/>
      <w:b/>
      <w:szCs w:val="20"/>
    </w:rPr>
  </w:style>
  <w:style w:type="paragraph" w:customStyle="1" w:styleId="Annex7">
    <w:name w:val="Annex 7"/>
    <w:basedOn w:val="Normal"/>
    <w:next w:val="Normal"/>
    <w:link w:val="Annex7Char"/>
    <w:rsid w:val="005F3768"/>
    <w:pPr>
      <w:keepNext/>
      <w:numPr>
        <w:ilvl w:val="6"/>
        <w:numId w:val="2"/>
      </w:numPr>
      <w:spacing w:line="240" w:lineRule="auto"/>
      <w:jc w:val="left"/>
    </w:pPr>
    <w:rPr>
      <w:b/>
    </w:rPr>
  </w:style>
  <w:style w:type="character" w:customStyle="1" w:styleId="Annex7Char">
    <w:name w:val="Annex 7 Char"/>
    <w:link w:val="Annex7"/>
    <w:rsid w:val="005F3768"/>
    <w:rPr>
      <w:rFonts w:ascii="Times New Roman" w:eastAsia="Times New Roman" w:hAnsi="Times New Roman" w:cs="Times New Roman"/>
      <w:b/>
      <w:szCs w:val="20"/>
    </w:rPr>
  </w:style>
  <w:style w:type="paragraph" w:customStyle="1" w:styleId="Annex8">
    <w:name w:val="Annex 8"/>
    <w:basedOn w:val="Normal"/>
    <w:next w:val="Normal"/>
    <w:link w:val="Annex8Char"/>
    <w:rsid w:val="005F3768"/>
    <w:pPr>
      <w:keepNext/>
      <w:numPr>
        <w:ilvl w:val="7"/>
        <w:numId w:val="2"/>
      </w:numPr>
      <w:spacing w:line="240" w:lineRule="auto"/>
      <w:jc w:val="left"/>
    </w:pPr>
    <w:rPr>
      <w:b/>
    </w:rPr>
  </w:style>
  <w:style w:type="character" w:customStyle="1" w:styleId="Annex8Char">
    <w:name w:val="Annex 8 Char"/>
    <w:link w:val="Annex8"/>
    <w:rsid w:val="005F3768"/>
    <w:rPr>
      <w:rFonts w:ascii="Times New Roman" w:eastAsia="Times New Roman" w:hAnsi="Times New Roman" w:cs="Times New Roman"/>
      <w:b/>
      <w:szCs w:val="20"/>
    </w:rPr>
  </w:style>
  <w:style w:type="paragraph" w:customStyle="1" w:styleId="Annex9">
    <w:name w:val="Annex 9"/>
    <w:basedOn w:val="Normal"/>
    <w:next w:val="Normal"/>
    <w:link w:val="Annex9Char"/>
    <w:rsid w:val="005F3768"/>
    <w:pPr>
      <w:keepNext/>
      <w:numPr>
        <w:ilvl w:val="8"/>
        <w:numId w:val="2"/>
      </w:numPr>
      <w:spacing w:line="240" w:lineRule="auto"/>
      <w:jc w:val="left"/>
    </w:pPr>
    <w:rPr>
      <w:b/>
    </w:rPr>
  </w:style>
  <w:style w:type="character" w:customStyle="1" w:styleId="Annex9Char">
    <w:name w:val="Annex 9 Char"/>
    <w:link w:val="Annex9"/>
    <w:rsid w:val="005F3768"/>
    <w:rPr>
      <w:rFonts w:ascii="Times New Roman" w:eastAsia="Times New Roman" w:hAnsi="Times New Roman" w:cs="Times New Roman"/>
      <w:b/>
      <w:szCs w:val="20"/>
    </w:rPr>
  </w:style>
  <w:style w:type="paragraph" w:customStyle="1" w:styleId="XParagraph2">
    <w:name w:val="XParagraph 2"/>
    <w:basedOn w:val="Annex2"/>
    <w:next w:val="Normal"/>
    <w:link w:val="XParagraph2Char"/>
    <w:rsid w:val="005F3768"/>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F3768"/>
    <w:rPr>
      <w:rFonts w:ascii="Times New Roman" w:eastAsia="Times New Roman" w:hAnsi="Times New Roman" w:cs="Times New Roman"/>
      <w:iCs/>
    </w:rPr>
  </w:style>
  <w:style w:type="paragraph" w:customStyle="1" w:styleId="XParagraph3">
    <w:name w:val="XParagraph 3"/>
    <w:basedOn w:val="Annex3"/>
    <w:next w:val="Normal"/>
    <w:link w:val="XParagraph3Char"/>
    <w:rsid w:val="005F3768"/>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5F3768"/>
    <w:rPr>
      <w:rFonts w:ascii="Times New Roman" w:eastAsia="Times New Roman" w:hAnsi="Times New Roman" w:cs="Times New Roman"/>
      <w:szCs w:val="20"/>
    </w:rPr>
  </w:style>
  <w:style w:type="paragraph" w:customStyle="1" w:styleId="XParagraph4">
    <w:name w:val="XParagraph 4"/>
    <w:basedOn w:val="Annex4"/>
    <w:next w:val="Normal"/>
    <w:link w:val="XParagraph4Char"/>
    <w:rsid w:val="005F3768"/>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5F3768"/>
    <w:rPr>
      <w:rFonts w:ascii="Times New Roman" w:eastAsia="Times New Roman" w:hAnsi="Times New Roman" w:cs="Times New Roman"/>
      <w:szCs w:val="20"/>
    </w:rPr>
  </w:style>
  <w:style w:type="paragraph" w:customStyle="1" w:styleId="XParagraph5">
    <w:name w:val="XParagraph 5"/>
    <w:basedOn w:val="Annex5"/>
    <w:next w:val="Normal"/>
    <w:link w:val="XParagraph5Char"/>
    <w:rsid w:val="005F3768"/>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5F3768"/>
    <w:rPr>
      <w:rFonts w:ascii="Times New Roman" w:eastAsia="Times New Roman" w:hAnsi="Times New Roman" w:cs="Times New Roman"/>
      <w:szCs w:val="20"/>
    </w:rPr>
  </w:style>
  <w:style w:type="paragraph" w:customStyle="1" w:styleId="XParagraph6">
    <w:name w:val="XParagraph 6"/>
    <w:basedOn w:val="Annex6"/>
    <w:next w:val="Normal"/>
    <w:link w:val="XParagraph6Char"/>
    <w:rsid w:val="005F3768"/>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5F3768"/>
    <w:rPr>
      <w:rFonts w:ascii="Times New Roman" w:eastAsia="Times New Roman" w:hAnsi="Times New Roman" w:cs="Times New Roman"/>
      <w:szCs w:val="20"/>
    </w:rPr>
  </w:style>
  <w:style w:type="paragraph" w:customStyle="1" w:styleId="XParagraph7">
    <w:name w:val="XParagraph 7"/>
    <w:basedOn w:val="Annex7"/>
    <w:next w:val="Normal"/>
    <w:link w:val="XParagraph7Char"/>
    <w:rsid w:val="005F3768"/>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5F3768"/>
    <w:rPr>
      <w:rFonts w:ascii="Times New Roman" w:eastAsia="Times New Roman" w:hAnsi="Times New Roman" w:cs="Times New Roman"/>
      <w:szCs w:val="20"/>
    </w:rPr>
  </w:style>
  <w:style w:type="paragraph" w:customStyle="1" w:styleId="XParagraph8">
    <w:name w:val="XParagraph 8"/>
    <w:basedOn w:val="Annex8"/>
    <w:next w:val="Normal"/>
    <w:link w:val="XParagraph8Char"/>
    <w:rsid w:val="005F3768"/>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5F3768"/>
    <w:rPr>
      <w:rFonts w:ascii="Times New Roman" w:eastAsia="Times New Roman" w:hAnsi="Times New Roman" w:cs="Times New Roman"/>
      <w:szCs w:val="20"/>
    </w:rPr>
  </w:style>
  <w:style w:type="paragraph" w:customStyle="1" w:styleId="XParagraph9">
    <w:name w:val="XParagraph 9"/>
    <w:basedOn w:val="Annex9"/>
    <w:next w:val="Normal"/>
    <w:link w:val="XParagraph9Char"/>
    <w:rsid w:val="005F3768"/>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5F3768"/>
    <w:rPr>
      <w:rFonts w:ascii="Times New Roman" w:eastAsia="Times New Roman" w:hAnsi="Times New Roman" w:cs="Times New Roman"/>
      <w:szCs w:val="20"/>
    </w:rPr>
  </w:style>
  <w:style w:type="character" w:customStyle="1" w:styleId="ListChar">
    <w:name w:val="List Char"/>
    <w:link w:val="List"/>
    <w:rsid w:val="005F3768"/>
    <w:rPr>
      <w:rFonts w:ascii="Times New Roman" w:eastAsia="Times New Roman" w:hAnsi="Times New Roman" w:cs="Times New Roman"/>
      <w:szCs w:val="20"/>
    </w:rPr>
  </w:style>
  <w:style w:type="paragraph" w:customStyle="1" w:styleId="FigureTitle">
    <w:name w:val="_Figure_Title"/>
    <w:basedOn w:val="Normal"/>
    <w:next w:val="Normal"/>
    <w:rsid w:val="005F3768"/>
    <w:pPr>
      <w:keepLines/>
      <w:suppressAutoHyphens/>
      <w:spacing w:line="240" w:lineRule="auto"/>
      <w:jc w:val="center"/>
    </w:pPr>
    <w:rPr>
      <w:b/>
      <w:szCs w:val="24"/>
    </w:rPr>
  </w:style>
  <w:style w:type="paragraph" w:customStyle="1" w:styleId="ColorfulList-Accent11">
    <w:name w:val="Colorful List - Accent 11"/>
    <w:basedOn w:val="Normal"/>
    <w:link w:val="ColorfulList-Accent1Char"/>
    <w:uiPriority w:val="99"/>
    <w:qFormat/>
    <w:rsid w:val="005F3768"/>
    <w:pPr>
      <w:ind w:left="720"/>
      <w:contextualSpacing/>
    </w:pPr>
  </w:style>
  <w:style w:type="character" w:customStyle="1" w:styleId="ColorfulList-Accent1Char">
    <w:name w:val="Colorful List - Accent 1 Char"/>
    <w:link w:val="ColorfulList-Accent11"/>
    <w:uiPriority w:val="34"/>
    <w:rsid w:val="005F3768"/>
    <w:rPr>
      <w:rFonts w:ascii="Times New Roman" w:eastAsia="Times New Roman" w:hAnsi="Times New Roman" w:cs="Times New Roman"/>
      <w:szCs w:val="20"/>
    </w:rPr>
  </w:style>
  <w:style w:type="paragraph" w:styleId="BalloonText">
    <w:name w:val="Balloon Text"/>
    <w:basedOn w:val="Normal"/>
    <w:link w:val="BalloonTextChar"/>
    <w:uiPriority w:val="99"/>
    <w:unhideWhenUsed/>
    <w:rsid w:val="005F37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3768"/>
    <w:rPr>
      <w:rFonts w:ascii="Tahoma" w:eastAsia="Times New Roman" w:hAnsi="Tahoma" w:cs="Tahoma"/>
      <w:sz w:val="16"/>
      <w:szCs w:val="16"/>
    </w:rPr>
  </w:style>
  <w:style w:type="paragraph" w:customStyle="1" w:styleId="CvrLogo">
    <w:name w:val="CvrLogo"/>
    <w:rsid w:val="005F3768"/>
    <w:pPr>
      <w:pBdr>
        <w:bottom w:val="single" w:sz="4" w:space="12" w:color="auto"/>
      </w:pBdr>
    </w:pPr>
    <w:rPr>
      <w:rFonts w:ascii="Times New Roman" w:eastAsia="Times New Roman" w:hAnsi="Times New Roman" w:cs="Times New Roman"/>
    </w:rPr>
  </w:style>
  <w:style w:type="paragraph" w:customStyle="1" w:styleId="CvrDocType">
    <w:name w:val="CvrDocType"/>
    <w:rsid w:val="005F3768"/>
    <w:pPr>
      <w:spacing w:before="1600"/>
      <w:jc w:val="center"/>
    </w:pPr>
    <w:rPr>
      <w:rFonts w:ascii="Arial" w:eastAsia="Times New Roman" w:hAnsi="Arial" w:cs="Arial"/>
      <w:b/>
      <w:caps/>
      <w:sz w:val="40"/>
      <w:szCs w:val="40"/>
    </w:rPr>
  </w:style>
  <w:style w:type="paragraph" w:customStyle="1" w:styleId="CvrDocNo">
    <w:name w:val="CvrDocNo"/>
    <w:rsid w:val="005F3768"/>
    <w:pPr>
      <w:spacing w:before="480"/>
      <w:jc w:val="center"/>
    </w:pPr>
    <w:rPr>
      <w:rFonts w:ascii="Arial" w:eastAsia="Times New Roman" w:hAnsi="Arial" w:cs="Arial"/>
      <w:b/>
      <w:sz w:val="40"/>
      <w:szCs w:val="40"/>
    </w:rPr>
  </w:style>
  <w:style w:type="paragraph" w:customStyle="1" w:styleId="CvrColor">
    <w:name w:val="CvrColor"/>
    <w:rsid w:val="005F3768"/>
    <w:pPr>
      <w:spacing w:before="2000"/>
      <w:jc w:val="center"/>
    </w:pPr>
    <w:rPr>
      <w:rFonts w:ascii="Arial" w:eastAsia="Times New Roman" w:hAnsi="Arial" w:cs="Arial"/>
      <w:b/>
      <w:caps/>
      <w:sz w:val="44"/>
      <w:szCs w:val="44"/>
    </w:rPr>
  </w:style>
  <w:style w:type="paragraph" w:customStyle="1" w:styleId="CvrDate">
    <w:name w:val="CvrDate"/>
    <w:rsid w:val="005F3768"/>
    <w:pPr>
      <w:jc w:val="center"/>
    </w:pPr>
    <w:rPr>
      <w:rFonts w:ascii="Arial" w:eastAsia="Times New Roman" w:hAnsi="Arial" w:cs="Arial"/>
      <w:b/>
      <w:sz w:val="36"/>
      <w:szCs w:val="36"/>
    </w:rPr>
  </w:style>
  <w:style w:type="paragraph" w:customStyle="1" w:styleId="CvrTitle">
    <w:name w:val="CvrTitle"/>
    <w:rsid w:val="005F3768"/>
    <w:pPr>
      <w:spacing w:before="480" w:line="960" w:lineRule="atLeast"/>
      <w:jc w:val="center"/>
    </w:pPr>
    <w:rPr>
      <w:rFonts w:ascii="Arial" w:eastAsia="Times New Roman" w:hAnsi="Arial" w:cs="Times New Roman"/>
      <w:b/>
      <w:caps/>
      <w:sz w:val="72"/>
      <w:szCs w:val="72"/>
    </w:rPr>
  </w:style>
  <w:style w:type="paragraph" w:customStyle="1" w:styleId="CvrSeriesDraft">
    <w:name w:val="CvrSeriesDraft"/>
    <w:basedOn w:val="Normal"/>
    <w:rsid w:val="005F3768"/>
    <w:pPr>
      <w:spacing w:before="1240" w:after="1240" w:line="380" w:lineRule="exact"/>
      <w:jc w:val="center"/>
    </w:pPr>
    <w:rPr>
      <w:rFonts w:ascii="Arial" w:hAnsi="Arial" w:cs="Arial"/>
      <w:b/>
      <w:sz w:val="39"/>
      <w:szCs w:val="39"/>
    </w:rPr>
  </w:style>
  <w:style w:type="paragraph" w:customStyle="1" w:styleId="FigureTitleWrap">
    <w:name w:val="_Figure_Title_Wrap"/>
    <w:basedOn w:val="FigureTitle"/>
    <w:next w:val="Normal"/>
    <w:rsid w:val="005F3768"/>
    <w:pPr>
      <w:ind w:left="1454" w:hanging="1267"/>
      <w:jc w:val="left"/>
    </w:pPr>
  </w:style>
  <w:style w:type="paragraph" w:customStyle="1" w:styleId="TableTitle">
    <w:name w:val="_Table_Title"/>
    <w:basedOn w:val="Normal"/>
    <w:next w:val="Normal"/>
    <w:rsid w:val="005F3768"/>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5F3768"/>
    <w:pPr>
      <w:ind w:left="1454" w:hanging="1267"/>
      <w:jc w:val="left"/>
    </w:pPr>
  </w:style>
  <w:style w:type="character" w:styleId="PageNumber">
    <w:name w:val="page number"/>
    <w:basedOn w:val="DefaultParagraphFont"/>
    <w:rsid w:val="005F3768"/>
  </w:style>
  <w:style w:type="table" w:styleId="TableGrid">
    <w:name w:val="Table Grid"/>
    <w:basedOn w:val="TableNormal"/>
    <w:uiPriority w:val="39"/>
    <w:rsid w:val="005F3768"/>
    <w:rPr>
      <w:rFonts w:ascii="Times New Roman" w:eastAsia="Times New Roman" w:hAnsi="Times New Roman" w:cs="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5F3768"/>
    <w:pPr>
      <w:spacing w:before="0" w:line="240" w:lineRule="auto"/>
    </w:pPr>
    <w:rPr>
      <w:szCs w:val="24"/>
    </w:rPr>
  </w:style>
  <w:style w:type="character" w:customStyle="1" w:styleId="FootnoteTextChar">
    <w:name w:val="Footnote Text Char"/>
    <w:basedOn w:val="DefaultParagraphFont"/>
    <w:link w:val="FootnoteText"/>
    <w:uiPriority w:val="99"/>
    <w:rsid w:val="005F3768"/>
    <w:rPr>
      <w:rFonts w:ascii="Times New Roman" w:eastAsia="Times New Roman" w:hAnsi="Times New Roman" w:cs="Times New Roman"/>
    </w:rPr>
  </w:style>
  <w:style w:type="character" w:styleId="FootnoteReference">
    <w:name w:val="footnote reference"/>
    <w:uiPriority w:val="99"/>
    <w:rsid w:val="005F3768"/>
    <w:rPr>
      <w:vertAlign w:val="superscript"/>
    </w:rPr>
  </w:style>
  <w:style w:type="character" w:customStyle="1" w:styleId="MediumGrid11">
    <w:name w:val="Medium Grid 11"/>
    <w:uiPriority w:val="67"/>
    <w:rsid w:val="005F3768"/>
    <w:rPr>
      <w:color w:val="808080"/>
    </w:rPr>
  </w:style>
  <w:style w:type="paragraph" w:styleId="NormalWeb">
    <w:name w:val="Normal (Web)"/>
    <w:basedOn w:val="Normal"/>
    <w:uiPriority w:val="99"/>
    <w:unhideWhenUsed/>
    <w:rsid w:val="005F3768"/>
    <w:pPr>
      <w:spacing w:before="100" w:beforeAutospacing="1" w:after="100" w:afterAutospacing="1" w:line="240" w:lineRule="auto"/>
      <w:jc w:val="left"/>
    </w:pPr>
    <w:rPr>
      <w:sz w:val="20"/>
    </w:rPr>
  </w:style>
  <w:style w:type="paragraph" w:customStyle="1" w:styleId="GridTable21">
    <w:name w:val="Grid Table 21"/>
    <w:basedOn w:val="Normal"/>
    <w:next w:val="Normal"/>
    <w:uiPriority w:val="37"/>
    <w:semiHidden/>
    <w:unhideWhenUsed/>
    <w:rsid w:val="005F3768"/>
  </w:style>
  <w:style w:type="paragraph" w:styleId="BlockText">
    <w:name w:val="Block Text"/>
    <w:basedOn w:val="Normal"/>
    <w:uiPriority w:val="99"/>
    <w:semiHidden/>
    <w:unhideWhenUsed/>
    <w:rsid w:val="005F3768"/>
    <w:pPr>
      <w:spacing w:after="120"/>
      <w:ind w:left="1440" w:right="1440"/>
    </w:pPr>
  </w:style>
  <w:style w:type="paragraph" w:styleId="BodyText">
    <w:name w:val="Body Text"/>
    <w:basedOn w:val="Normal"/>
    <w:link w:val="BodyTextChar"/>
    <w:unhideWhenUsed/>
    <w:rsid w:val="005F3768"/>
    <w:pPr>
      <w:spacing w:after="120"/>
    </w:pPr>
  </w:style>
  <w:style w:type="character" w:customStyle="1" w:styleId="BodyTextChar">
    <w:name w:val="Body Text Char"/>
    <w:basedOn w:val="DefaultParagraphFont"/>
    <w:link w:val="BodyText"/>
    <w:rsid w:val="005F3768"/>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5F3768"/>
    <w:pPr>
      <w:spacing w:after="120" w:line="480" w:lineRule="auto"/>
    </w:pPr>
  </w:style>
  <w:style w:type="character" w:customStyle="1" w:styleId="BodyText2Char">
    <w:name w:val="Body Text 2 Char"/>
    <w:basedOn w:val="DefaultParagraphFont"/>
    <w:link w:val="BodyText2"/>
    <w:uiPriority w:val="99"/>
    <w:semiHidden/>
    <w:rsid w:val="005F3768"/>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F3768"/>
    <w:pPr>
      <w:spacing w:after="120"/>
    </w:pPr>
    <w:rPr>
      <w:sz w:val="16"/>
      <w:szCs w:val="16"/>
    </w:rPr>
  </w:style>
  <w:style w:type="character" w:customStyle="1" w:styleId="BodyText3Char">
    <w:name w:val="Body Text 3 Char"/>
    <w:basedOn w:val="DefaultParagraphFont"/>
    <w:link w:val="BodyText3"/>
    <w:uiPriority w:val="99"/>
    <w:semiHidden/>
    <w:rsid w:val="005F376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F3768"/>
    <w:pPr>
      <w:ind w:firstLine="210"/>
    </w:pPr>
  </w:style>
  <w:style w:type="character" w:customStyle="1" w:styleId="BodyTextFirstIndentChar">
    <w:name w:val="Body Text First Indent Char"/>
    <w:basedOn w:val="BodyTextChar"/>
    <w:link w:val="BodyTextFirstIndent"/>
    <w:uiPriority w:val="99"/>
    <w:semiHidden/>
    <w:rsid w:val="005F3768"/>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5F3768"/>
    <w:pPr>
      <w:spacing w:after="120"/>
      <w:ind w:left="360"/>
    </w:pPr>
  </w:style>
  <w:style w:type="character" w:customStyle="1" w:styleId="BodyTextIndentChar">
    <w:name w:val="Body Text Indent Char"/>
    <w:basedOn w:val="DefaultParagraphFont"/>
    <w:link w:val="BodyTextIndent"/>
    <w:uiPriority w:val="99"/>
    <w:semiHidden/>
    <w:rsid w:val="005F3768"/>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unhideWhenUsed/>
    <w:rsid w:val="005F3768"/>
    <w:pPr>
      <w:ind w:firstLine="210"/>
    </w:pPr>
  </w:style>
  <w:style w:type="character" w:customStyle="1" w:styleId="BodyTextFirstIndent2Char">
    <w:name w:val="Body Text First Indent 2 Char"/>
    <w:basedOn w:val="BodyTextIndentChar"/>
    <w:link w:val="BodyTextFirstIndent2"/>
    <w:uiPriority w:val="99"/>
    <w:semiHidden/>
    <w:rsid w:val="005F3768"/>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5F3768"/>
    <w:pPr>
      <w:spacing w:after="120" w:line="480" w:lineRule="auto"/>
      <w:ind w:left="360"/>
    </w:pPr>
  </w:style>
  <w:style w:type="character" w:customStyle="1" w:styleId="BodyTextIndent2Char">
    <w:name w:val="Body Text Indent 2 Char"/>
    <w:basedOn w:val="DefaultParagraphFont"/>
    <w:link w:val="BodyTextIndent2"/>
    <w:uiPriority w:val="99"/>
    <w:semiHidden/>
    <w:rsid w:val="005F3768"/>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5F37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768"/>
    <w:rPr>
      <w:rFonts w:ascii="Times New Roman" w:eastAsia="Times New Roman" w:hAnsi="Times New Roman" w:cs="Times New Roman"/>
      <w:sz w:val="16"/>
      <w:szCs w:val="16"/>
    </w:rPr>
  </w:style>
  <w:style w:type="paragraph" w:styleId="Caption">
    <w:name w:val="caption"/>
    <w:basedOn w:val="Normal"/>
    <w:next w:val="Normal"/>
    <w:uiPriority w:val="35"/>
    <w:qFormat/>
    <w:rsid w:val="005F3768"/>
    <w:rPr>
      <w:b/>
      <w:bCs/>
      <w:sz w:val="20"/>
    </w:rPr>
  </w:style>
  <w:style w:type="paragraph" w:styleId="Closing">
    <w:name w:val="Closing"/>
    <w:basedOn w:val="Normal"/>
    <w:link w:val="ClosingChar"/>
    <w:uiPriority w:val="99"/>
    <w:semiHidden/>
    <w:unhideWhenUsed/>
    <w:rsid w:val="005F3768"/>
    <w:pPr>
      <w:ind w:left="4320"/>
    </w:pPr>
  </w:style>
  <w:style w:type="character" w:customStyle="1" w:styleId="ClosingChar">
    <w:name w:val="Closing Char"/>
    <w:basedOn w:val="DefaultParagraphFont"/>
    <w:link w:val="Closing"/>
    <w:uiPriority w:val="99"/>
    <w:semiHidden/>
    <w:rsid w:val="005F3768"/>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5F3768"/>
    <w:rPr>
      <w:sz w:val="20"/>
    </w:rPr>
  </w:style>
  <w:style w:type="character" w:customStyle="1" w:styleId="CommentTextChar">
    <w:name w:val="Comment Text Char"/>
    <w:basedOn w:val="DefaultParagraphFont"/>
    <w:link w:val="CommentText"/>
    <w:uiPriority w:val="99"/>
    <w:rsid w:val="005F37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768"/>
    <w:rPr>
      <w:b/>
      <w:bCs/>
    </w:rPr>
  </w:style>
  <w:style w:type="character" w:customStyle="1" w:styleId="CommentSubjectChar">
    <w:name w:val="Comment Subject Char"/>
    <w:basedOn w:val="CommentTextChar"/>
    <w:link w:val="CommentSubject"/>
    <w:uiPriority w:val="99"/>
    <w:semiHidden/>
    <w:rsid w:val="005F376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5F3768"/>
  </w:style>
  <w:style w:type="character" w:customStyle="1" w:styleId="DateChar">
    <w:name w:val="Date Char"/>
    <w:basedOn w:val="DefaultParagraphFont"/>
    <w:link w:val="Date"/>
    <w:uiPriority w:val="99"/>
    <w:semiHidden/>
    <w:rsid w:val="005F3768"/>
    <w:rPr>
      <w:rFonts w:ascii="Times New Roman" w:eastAsia="Times New Roman" w:hAnsi="Times New Roman" w:cs="Times New Roman"/>
      <w:szCs w:val="20"/>
    </w:rPr>
  </w:style>
  <w:style w:type="paragraph" w:styleId="DocumentMap">
    <w:name w:val="Document Map"/>
    <w:basedOn w:val="Normal"/>
    <w:link w:val="DocumentMapChar"/>
    <w:uiPriority w:val="99"/>
    <w:unhideWhenUsed/>
    <w:rsid w:val="005F3768"/>
    <w:rPr>
      <w:rFonts w:ascii="Tahoma" w:hAnsi="Tahoma" w:cs="Tahoma"/>
      <w:sz w:val="22"/>
      <w:szCs w:val="16"/>
    </w:rPr>
  </w:style>
  <w:style w:type="character" w:customStyle="1" w:styleId="DocumentMapChar">
    <w:name w:val="Document Map Char"/>
    <w:basedOn w:val="DefaultParagraphFont"/>
    <w:link w:val="DocumentMap"/>
    <w:uiPriority w:val="99"/>
    <w:rsid w:val="005F3768"/>
    <w:rPr>
      <w:rFonts w:ascii="Tahoma" w:eastAsia="Times New Roman" w:hAnsi="Tahoma" w:cs="Tahoma"/>
      <w:sz w:val="22"/>
      <w:szCs w:val="16"/>
    </w:rPr>
  </w:style>
  <w:style w:type="paragraph" w:styleId="E-mailSignature">
    <w:name w:val="E-mail Signature"/>
    <w:basedOn w:val="Normal"/>
    <w:link w:val="E-mailSignatureChar"/>
    <w:uiPriority w:val="99"/>
    <w:semiHidden/>
    <w:unhideWhenUsed/>
    <w:rsid w:val="005F3768"/>
  </w:style>
  <w:style w:type="character" w:customStyle="1" w:styleId="E-mailSignatureChar">
    <w:name w:val="E-mail Signature Char"/>
    <w:basedOn w:val="DefaultParagraphFont"/>
    <w:link w:val="E-mailSignature"/>
    <w:uiPriority w:val="99"/>
    <w:semiHidden/>
    <w:rsid w:val="005F3768"/>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5F3768"/>
    <w:rPr>
      <w:sz w:val="20"/>
    </w:rPr>
  </w:style>
  <w:style w:type="character" w:customStyle="1" w:styleId="EndnoteTextChar">
    <w:name w:val="Endnote Text Char"/>
    <w:basedOn w:val="DefaultParagraphFont"/>
    <w:link w:val="EndnoteText"/>
    <w:uiPriority w:val="99"/>
    <w:semiHidden/>
    <w:rsid w:val="005F376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5F3768"/>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5F3768"/>
    <w:rPr>
      <w:rFonts w:ascii="Cambria" w:hAnsi="Cambria"/>
      <w:sz w:val="20"/>
    </w:rPr>
  </w:style>
  <w:style w:type="paragraph" w:styleId="HTMLAddress">
    <w:name w:val="HTML Address"/>
    <w:basedOn w:val="Normal"/>
    <w:link w:val="HTMLAddressChar"/>
    <w:uiPriority w:val="99"/>
    <w:semiHidden/>
    <w:unhideWhenUsed/>
    <w:rsid w:val="005F3768"/>
    <w:rPr>
      <w:i/>
      <w:iCs/>
    </w:rPr>
  </w:style>
  <w:style w:type="character" w:customStyle="1" w:styleId="HTMLAddressChar">
    <w:name w:val="HTML Address Char"/>
    <w:basedOn w:val="DefaultParagraphFont"/>
    <w:link w:val="HTMLAddress"/>
    <w:uiPriority w:val="99"/>
    <w:semiHidden/>
    <w:rsid w:val="005F3768"/>
    <w:rPr>
      <w:rFonts w:ascii="Times New Roman" w:eastAsia="Times New Roman" w:hAnsi="Times New Roman" w:cs="Times New Roman"/>
      <w:i/>
      <w:iCs/>
      <w:szCs w:val="20"/>
    </w:rPr>
  </w:style>
  <w:style w:type="paragraph" w:styleId="HTMLPreformatted">
    <w:name w:val="HTML Preformatted"/>
    <w:basedOn w:val="Normal"/>
    <w:link w:val="HTMLPreformattedChar"/>
    <w:uiPriority w:val="99"/>
    <w:semiHidden/>
    <w:unhideWhenUsed/>
    <w:rsid w:val="005F3768"/>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F3768"/>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5F3768"/>
    <w:pPr>
      <w:ind w:left="240" w:hanging="240"/>
    </w:pPr>
  </w:style>
  <w:style w:type="paragraph" w:styleId="Index2">
    <w:name w:val="index 2"/>
    <w:basedOn w:val="Normal"/>
    <w:next w:val="Normal"/>
    <w:autoRedefine/>
    <w:uiPriority w:val="99"/>
    <w:semiHidden/>
    <w:unhideWhenUsed/>
    <w:rsid w:val="005F3768"/>
    <w:pPr>
      <w:ind w:left="480" w:hanging="240"/>
    </w:pPr>
  </w:style>
  <w:style w:type="paragraph" w:styleId="Index3">
    <w:name w:val="index 3"/>
    <w:basedOn w:val="Normal"/>
    <w:next w:val="Normal"/>
    <w:autoRedefine/>
    <w:uiPriority w:val="99"/>
    <w:semiHidden/>
    <w:unhideWhenUsed/>
    <w:rsid w:val="005F3768"/>
    <w:pPr>
      <w:ind w:left="720" w:hanging="240"/>
    </w:pPr>
  </w:style>
  <w:style w:type="paragraph" w:styleId="Index4">
    <w:name w:val="index 4"/>
    <w:basedOn w:val="Normal"/>
    <w:next w:val="Normal"/>
    <w:autoRedefine/>
    <w:uiPriority w:val="99"/>
    <w:semiHidden/>
    <w:unhideWhenUsed/>
    <w:rsid w:val="005F3768"/>
    <w:pPr>
      <w:ind w:left="960" w:hanging="240"/>
    </w:pPr>
  </w:style>
  <w:style w:type="paragraph" w:styleId="Index5">
    <w:name w:val="index 5"/>
    <w:basedOn w:val="Normal"/>
    <w:next w:val="Normal"/>
    <w:autoRedefine/>
    <w:uiPriority w:val="99"/>
    <w:semiHidden/>
    <w:unhideWhenUsed/>
    <w:rsid w:val="005F3768"/>
    <w:pPr>
      <w:ind w:left="1200" w:hanging="240"/>
    </w:pPr>
  </w:style>
  <w:style w:type="paragraph" w:styleId="Index6">
    <w:name w:val="index 6"/>
    <w:basedOn w:val="Normal"/>
    <w:next w:val="Normal"/>
    <w:autoRedefine/>
    <w:uiPriority w:val="99"/>
    <w:semiHidden/>
    <w:unhideWhenUsed/>
    <w:rsid w:val="005F3768"/>
    <w:pPr>
      <w:ind w:left="1440" w:hanging="240"/>
    </w:pPr>
  </w:style>
  <w:style w:type="paragraph" w:styleId="Index7">
    <w:name w:val="index 7"/>
    <w:basedOn w:val="Normal"/>
    <w:next w:val="Normal"/>
    <w:autoRedefine/>
    <w:uiPriority w:val="99"/>
    <w:semiHidden/>
    <w:unhideWhenUsed/>
    <w:rsid w:val="005F3768"/>
    <w:pPr>
      <w:ind w:left="1680" w:hanging="240"/>
    </w:pPr>
  </w:style>
  <w:style w:type="paragraph" w:styleId="Index8">
    <w:name w:val="index 8"/>
    <w:basedOn w:val="Normal"/>
    <w:next w:val="Normal"/>
    <w:autoRedefine/>
    <w:uiPriority w:val="99"/>
    <w:semiHidden/>
    <w:unhideWhenUsed/>
    <w:rsid w:val="005F3768"/>
    <w:pPr>
      <w:ind w:left="1920" w:hanging="240"/>
    </w:pPr>
  </w:style>
  <w:style w:type="paragraph" w:styleId="Index9">
    <w:name w:val="index 9"/>
    <w:basedOn w:val="Normal"/>
    <w:next w:val="Normal"/>
    <w:autoRedefine/>
    <w:uiPriority w:val="99"/>
    <w:semiHidden/>
    <w:unhideWhenUsed/>
    <w:rsid w:val="005F3768"/>
    <w:pPr>
      <w:ind w:left="2160" w:hanging="240"/>
    </w:pPr>
  </w:style>
  <w:style w:type="paragraph" w:styleId="IndexHeading">
    <w:name w:val="index heading"/>
    <w:basedOn w:val="Normal"/>
    <w:next w:val="Index1"/>
    <w:uiPriority w:val="99"/>
    <w:semiHidden/>
    <w:unhideWhenUsed/>
    <w:rsid w:val="005F3768"/>
    <w:rPr>
      <w:rFonts w:ascii="Cambria" w:hAnsi="Cambria"/>
      <w:b/>
      <w:bCs/>
    </w:rPr>
  </w:style>
  <w:style w:type="paragraph" w:customStyle="1" w:styleId="LightShading-Accent21">
    <w:name w:val="Light Shading - Accent 21"/>
    <w:basedOn w:val="Normal"/>
    <w:next w:val="Normal"/>
    <w:link w:val="LightShading-Accent2Char"/>
    <w:uiPriority w:val="30"/>
    <w:qFormat/>
    <w:rsid w:val="005F3768"/>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5F3768"/>
    <w:rPr>
      <w:rFonts w:ascii="Times New Roman" w:eastAsia="Times New Roman" w:hAnsi="Times New Roman" w:cs="Times New Roman"/>
      <w:b/>
      <w:bCs/>
      <w:i/>
      <w:iCs/>
      <w:color w:val="4F81BD"/>
      <w:szCs w:val="20"/>
    </w:rPr>
  </w:style>
  <w:style w:type="paragraph" w:styleId="ListBullet">
    <w:name w:val="List Bullet"/>
    <w:basedOn w:val="Normal"/>
    <w:uiPriority w:val="99"/>
    <w:semiHidden/>
    <w:unhideWhenUsed/>
    <w:rsid w:val="005F3768"/>
    <w:pPr>
      <w:numPr>
        <w:numId w:val="6"/>
      </w:numPr>
      <w:contextualSpacing/>
    </w:pPr>
  </w:style>
  <w:style w:type="paragraph" w:styleId="ListBullet2">
    <w:name w:val="List Bullet 2"/>
    <w:basedOn w:val="Normal"/>
    <w:uiPriority w:val="99"/>
    <w:semiHidden/>
    <w:unhideWhenUsed/>
    <w:rsid w:val="005F3768"/>
    <w:pPr>
      <w:numPr>
        <w:numId w:val="7"/>
      </w:numPr>
      <w:contextualSpacing/>
    </w:pPr>
  </w:style>
  <w:style w:type="paragraph" w:styleId="ListBullet3">
    <w:name w:val="List Bullet 3"/>
    <w:basedOn w:val="Normal"/>
    <w:uiPriority w:val="99"/>
    <w:semiHidden/>
    <w:unhideWhenUsed/>
    <w:rsid w:val="005F3768"/>
    <w:pPr>
      <w:numPr>
        <w:numId w:val="8"/>
      </w:numPr>
      <w:contextualSpacing/>
    </w:pPr>
  </w:style>
  <w:style w:type="paragraph" w:styleId="ListBullet4">
    <w:name w:val="List Bullet 4"/>
    <w:basedOn w:val="Normal"/>
    <w:uiPriority w:val="99"/>
    <w:semiHidden/>
    <w:unhideWhenUsed/>
    <w:rsid w:val="005F3768"/>
    <w:pPr>
      <w:numPr>
        <w:numId w:val="9"/>
      </w:numPr>
      <w:contextualSpacing/>
    </w:pPr>
  </w:style>
  <w:style w:type="paragraph" w:styleId="ListBullet5">
    <w:name w:val="List Bullet 5"/>
    <w:basedOn w:val="Normal"/>
    <w:uiPriority w:val="99"/>
    <w:semiHidden/>
    <w:unhideWhenUsed/>
    <w:rsid w:val="005F3768"/>
    <w:pPr>
      <w:numPr>
        <w:numId w:val="10"/>
      </w:numPr>
      <w:contextualSpacing/>
    </w:pPr>
  </w:style>
  <w:style w:type="paragraph" w:styleId="ListContinue">
    <w:name w:val="List Continue"/>
    <w:basedOn w:val="Normal"/>
    <w:uiPriority w:val="99"/>
    <w:semiHidden/>
    <w:unhideWhenUsed/>
    <w:rsid w:val="005F3768"/>
    <w:pPr>
      <w:spacing w:after="120"/>
      <w:ind w:left="360"/>
      <w:contextualSpacing/>
    </w:pPr>
  </w:style>
  <w:style w:type="paragraph" w:styleId="ListContinue2">
    <w:name w:val="List Continue 2"/>
    <w:basedOn w:val="Normal"/>
    <w:uiPriority w:val="99"/>
    <w:semiHidden/>
    <w:unhideWhenUsed/>
    <w:rsid w:val="005F3768"/>
    <w:pPr>
      <w:spacing w:after="120"/>
      <w:ind w:left="720"/>
      <w:contextualSpacing/>
    </w:pPr>
  </w:style>
  <w:style w:type="paragraph" w:styleId="ListContinue3">
    <w:name w:val="List Continue 3"/>
    <w:basedOn w:val="Normal"/>
    <w:uiPriority w:val="99"/>
    <w:semiHidden/>
    <w:unhideWhenUsed/>
    <w:rsid w:val="005F3768"/>
    <w:pPr>
      <w:spacing w:after="120"/>
      <w:ind w:left="1080"/>
      <w:contextualSpacing/>
    </w:pPr>
  </w:style>
  <w:style w:type="paragraph" w:styleId="ListContinue4">
    <w:name w:val="List Continue 4"/>
    <w:basedOn w:val="Normal"/>
    <w:uiPriority w:val="99"/>
    <w:semiHidden/>
    <w:unhideWhenUsed/>
    <w:rsid w:val="005F3768"/>
    <w:pPr>
      <w:spacing w:after="120"/>
      <w:ind w:left="1440"/>
      <w:contextualSpacing/>
    </w:pPr>
  </w:style>
  <w:style w:type="paragraph" w:styleId="ListContinue5">
    <w:name w:val="List Continue 5"/>
    <w:basedOn w:val="Normal"/>
    <w:uiPriority w:val="99"/>
    <w:semiHidden/>
    <w:unhideWhenUsed/>
    <w:rsid w:val="005F3768"/>
    <w:pPr>
      <w:spacing w:after="120"/>
      <w:ind w:left="1800"/>
      <w:contextualSpacing/>
    </w:pPr>
  </w:style>
  <w:style w:type="paragraph" w:styleId="ListNumber">
    <w:name w:val="List Number"/>
    <w:basedOn w:val="Normal"/>
    <w:uiPriority w:val="99"/>
    <w:semiHidden/>
    <w:unhideWhenUsed/>
    <w:rsid w:val="005F3768"/>
    <w:pPr>
      <w:numPr>
        <w:numId w:val="11"/>
      </w:numPr>
      <w:contextualSpacing/>
    </w:pPr>
  </w:style>
  <w:style w:type="paragraph" w:styleId="ListNumber2">
    <w:name w:val="List Number 2"/>
    <w:basedOn w:val="Normal"/>
    <w:uiPriority w:val="99"/>
    <w:semiHidden/>
    <w:unhideWhenUsed/>
    <w:rsid w:val="005F3768"/>
    <w:pPr>
      <w:numPr>
        <w:numId w:val="12"/>
      </w:numPr>
      <w:contextualSpacing/>
    </w:pPr>
  </w:style>
  <w:style w:type="paragraph" w:styleId="ListNumber3">
    <w:name w:val="List Number 3"/>
    <w:basedOn w:val="Normal"/>
    <w:uiPriority w:val="99"/>
    <w:semiHidden/>
    <w:unhideWhenUsed/>
    <w:rsid w:val="005F3768"/>
    <w:pPr>
      <w:numPr>
        <w:numId w:val="13"/>
      </w:numPr>
      <w:contextualSpacing/>
    </w:pPr>
  </w:style>
  <w:style w:type="paragraph" w:styleId="ListNumber4">
    <w:name w:val="List Number 4"/>
    <w:basedOn w:val="Normal"/>
    <w:uiPriority w:val="99"/>
    <w:semiHidden/>
    <w:unhideWhenUsed/>
    <w:rsid w:val="005F3768"/>
    <w:pPr>
      <w:numPr>
        <w:numId w:val="14"/>
      </w:numPr>
      <w:contextualSpacing/>
    </w:pPr>
  </w:style>
  <w:style w:type="paragraph" w:styleId="ListNumber5">
    <w:name w:val="List Number 5"/>
    <w:basedOn w:val="Normal"/>
    <w:uiPriority w:val="99"/>
    <w:semiHidden/>
    <w:unhideWhenUsed/>
    <w:rsid w:val="005F3768"/>
    <w:pPr>
      <w:numPr>
        <w:numId w:val="15"/>
      </w:numPr>
      <w:contextualSpacing/>
    </w:pPr>
  </w:style>
  <w:style w:type="paragraph" w:styleId="MacroText">
    <w:name w:val="macro"/>
    <w:link w:val="MacroTextChar"/>
    <w:uiPriority w:val="99"/>
    <w:semiHidden/>
    <w:unhideWhenUsed/>
    <w:rsid w:val="005F3768"/>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5F3768"/>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5F37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rsid w:val="005F3768"/>
    <w:rPr>
      <w:rFonts w:ascii="Cambria" w:eastAsia="Times New Roman" w:hAnsi="Cambria" w:cs="Times New Roman"/>
      <w:shd w:val="pct20" w:color="auto" w:fill="auto"/>
    </w:rPr>
  </w:style>
  <w:style w:type="paragraph" w:customStyle="1" w:styleId="MediumGrid21">
    <w:name w:val="Medium Grid 21"/>
    <w:uiPriority w:val="1"/>
    <w:qFormat/>
    <w:rsid w:val="005F3768"/>
    <w:pPr>
      <w:jc w:val="both"/>
    </w:pPr>
    <w:rPr>
      <w:rFonts w:ascii="Times New Roman" w:eastAsia="Times New Roman" w:hAnsi="Times New Roman" w:cs="Times New Roman"/>
      <w:szCs w:val="20"/>
    </w:rPr>
  </w:style>
  <w:style w:type="paragraph" w:styleId="NormalIndent">
    <w:name w:val="Normal Indent"/>
    <w:basedOn w:val="Normal"/>
    <w:uiPriority w:val="99"/>
    <w:semiHidden/>
    <w:unhideWhenUsed/>
    <w:rsid w:val="005F3768"/>
    <w:pPr>
      <w:ind w:left="720"/>
    </w:pPr>
  </w:style>
  <w:style w:type="paragraph" w:styleId="NoteHeading">
    <w:name w:val="Note Heading"/>
    <w:basedOn w:val="Normal"/>
    <w:next w:val="Normal"/>
    <w:link w:val="NoteHeadingChar"/>
    <w:uiPriority w:val="99"/>
    <w:semiHidden/>
    <w:unhideWhenUsed/>
    <w:rsid w:val="005F3768"/>
  </w:style>
  <w:style w:type="character" w:customStyle="1" w:styleId="NoteHeadingChar">
    <w:name w:val="Note Heading Char"/>
    <w:basedOn w:val="DefaultParagraphFont"/>
    <w:link w:val="NoteHeading"/>
    <w:uiPriority w:val="99"/>
    <w:semiHidden/>
    <w:rsid w:val="005F3768"/>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5F3768"/>
    <w:rPr>
      <w:rFonts w:ascii="Courier New" w:hAnsi="Courier New" w:cs="Courier New"/>
      <w:sz w:val="20"/>
    </w:rPr>
  </w:style>
  <w:style w:type="character" w:customStyle="1" w:styleId="PlainTextChar">
    <w:name w:val="Plain Text Char"/>
    <w:basedOn w:val="DefaultParagraphFont"/>
    <w:link w:val="PlainText"/>
    <w:uiPriority w:val="99"/>
    <w:semiHidden/>
    <w:rsid w:val="005F3768"/>
    <w:rPr>
      <w:rFonts w:ascii="Courier New" w:eastAsia="Times New Roman" w:hAnsi="Courier New" w:cs="Courier New"/>
      <w:sz w:val="20"/>
      <w:szCs w:val="20"/>
    </w:rPr>
  </w:style>
  <w:style w:type="paragraph" w:customStyle="1" w:styleId="ColorfulGrid-Accent11">
    <w:name w:val="Colorful Grid - Accent 11"/>
    <w:basedOn w:val="Normal"/>
    <w:next w:val="Normal"/>
    <w:link w:val="ColorfulGrid-Accent1Char"/>
    <w:uiPriority w:val="29"/>
    <w:qFormat/>
    <w:rsid w:val="005F3768"/>
    <w:rPr>
      <w:i/>
      <w:iCs/>
      <w:color w:val="000000"/>
    </w:rPr>
  </w:style>
  <w:style w:type="character" w:customStyle="1" w:styleId="ColorfulGrid-Accent1Char">
    <w:name w:val="Colorful Grid - Accent 1 Char"/>
    <w:link w:val="ColorfulGrid-Accent11"/>
    <w:uiPriority w:val="29"/>
    <w:rsid w:val="005F3768"/>
    <w:rPr>
      <w:rFonts w:ascii="Times New Roman" w:eastAsia="Times New Roman" w:hAnsi="Times New Roman" w:cs="Times New Roman"/>
      <w:i/>
      <w:iCs/>
      <w:color w:val="000000"/>
      <w:szCs w:val="20"/>
    </w:rPr>
  </w:style>
  <w:style w:type="paragraph" w:styleId="Salutation">
    <w:name w:val="Salutation"/>
    <w:basedOn w:val="Normal"/>
    <w:next w:val="Normal"/>
    <w:link w:val="SalutationChar"/>
    <w:uiPriority w:val="99"/>
    <w:semiHidden/>
    <w:unhideWhenUsed/>
    <w:rsid w:val="005F3768"/>
  </w:style>
  <w:style w:type="character" w:customStyle="1" w:styleId="SalutationChar">
    <w:name w:val="Salutation Char"/>
    <w:basedOn w:val="DefaultParagraphFont"/>
    <w:link w:val="Salutation"/>
    <w:uiPriority w:val="99"/>
    <w:semiHidden/>
    <w:rsid w:val="005F3768"/>
    <w:rPr>
      <w:rFonts w:ascii="Times New Roman" w:eastAsia="Times New Roman" w:hAnsi="Times New Roman" w:cs="Times New Roman"/>
      <w:szCs w:val="20"/>
    </w:rPr>
  </w:style>
  <w:style w:type="paragraph" w:styleId="Signature">
    <w:name w:val="Signature"/>
    <w:basedOn w:val="Normal"/>
    <w:link w:val="SignatureChar"/>
    <w:uiPriority w:val="99"/>
    <w:semiHidden/>
    <w:unhideWhenUsed/>
    <w:rsid w:val="005F3768"/>
    <w:pPr>
      <w:ind w:left="4320"/>
    </w:pPr>
  </w:style>
  <w:style w:type="character" w:customStyle="1" w:styleId="SignatureChar">
    <w:name w:val="Signature Char"/>
    <w:basedOn w:val="DefaultParagraphFont"/>
    <w:link w:val="Signature"/>
    <w:uiPriority w:val="99"/>
    <w:semiHidden/>
    <w:rsid w:val="005F3768"/>
    <w:rPr>
      <w:rFonts w:ascii="Times New Roman" w:eastAsia="Times New Roman" w:hAnsi="Times New Roman" w:cs="Times New Roman"/>
      <w:szCs w:val="20"/>
    </w:rPr>
  </w:style>
  <w:style w:type="paragraph" w:styleId="Subtitle">
    <w:name w:val="Subtitle"/>
    <w:basedOn w:val="Normal"/>
    <w:next w:val="Normal"/>
    <w:link w:val="SubtitleChar"/>
    <w:uiPriority w:val="11"/>
    <w:qFormat/>
    <w:rsid w:val="005F3768"/>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5F3768"/>
    <w:rPr>
      <w:rFonts w:ascii="Cambria" w:eastAsia="Times New Roman" w:hAnsi="Cambria" w:cs="Times New Roman"/>
    </w:rPr>
  </w:style>
  <w:style w:type="paragraph" w:styleId="TableofAuthorities">
    <w:name w:val="table of authorities"/>
    <w:basedOn w:val="Normal"/>
    <w:next w:val="Normal"/>
    <w:uiPriority w:val="99"/>
    <w:semiHidden/>
    <w:unhideWhenUsed/>
    <w:rsid w:val="005F3768"/>
    <w:pPr>
      <w:ind w:left="240" w:hanging="240"/>
    </w:pPr>
  </w:style>
  <w:style w:type="paragraph" w:styleId="TableofFigures">
    <w:name w:val="table of figures"/>
    <w:basedOn w:val="Normal"/>
    <w:next w:val="Normal"/>
    <w:uiPriority w:val="99"/>
    <w:unhideWhenUsed/>
    <w:rsid w:val="005F3768"/>
    <w:pPr>
      <w:spacing w:before="0"/>
      <w:ind w:left="480" w:hanging="480"/>
      <w:jc w:val="left"/>
    </w:pPr>
    <w:rPr>
      <w:rFonts w:asciiTheme="minorHAnsi" w:hAnsiTheme="minorHAnsi" w:cstheme="minorHAnsi"/>
      <w:caps/>
      <w:sz w:val="20"/>
    </w:rPr>
  </w:style>
  <w:style w:type="paragraph" w:styleId="Title">
    <w:name w:val="Title"/>
    <w:basedOn w:val="Normal"/>
    <w:next w:val="Normal"/>
    <w:link w:val="TitleChar"/>
    <w:uiPriority w:val="10"/>
    <w:qFormat/>
    <w:rsid w:val="005F3768"/>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F376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F3768"/>
    <w:pPr>
      <w:spacing w:before="120"/>
    </w:pPr>
    <w:rPr>
      <w:rFonts w:ascii="Cambria" w:hAnsi="Cambria"/>
      <w:b/>
      <w:bCs/>
      <w:szCs w:val="24"/>
    </w:rPr>
  </w:style>
  <w:style w:type="paragraph" w:styleId="TOC4">
    <w:name w:val="toc 4"/>
    <w:basedOn w:val="Normal"/>
    <w:next w:val="Normal"/>
    <w:autoRedefine/>
    <w:uiPriority w:val="39"/>
    <w:semiHidden/>
    <w:unhideWhenUsed/>
    <w:rsid w:val="005F3768"/>
    <w:pPr>
      <w:ind w:left="720"/>
    </w:pPr>
  </w:style>
  <w:style w:type="paragraph" w:styleId="TOC5">
    <w:name w:val="toc 5"/>
    <w:basedOn w:val="Normal"/>
    <w:next w:val="Normal"/>
    <w:autoRedefine/>
    <w:uiPriority w:val="39"/>
    <w:semiHidden/>
    <w:unhideWhenUsed/>
    <w:rsid w:val="005F3768"/>
    <w:pPr>
      <w:ind w:left="960"/>
    </w:pPr>
  </w:style>
  <w:style w:type="paragraph" w:styleId="TOC6">
    <w:name w:val="toc 6"/>
    <w:basedOn w:val="Normal"/>
    <w:next w:val="Normal"/>
    <w:autoRedefine/>
    <w:uiPriority w:val="39"/>
    <w:semiHidden/>
    <w:unhideWhenUsed/>
    <w:rsid w:val="005F3768"/>
    <w:pPr>
      <w:ind w:left="1200"/>
    </w:pPr>
  </w:style>
  <w:style w:type="paragraph" w:styleId="TOC7">
    <w:name w:val="toc 7"/>
    <w:basedOn w:val="Normal"/>
    <w:next w:val="Normal"/>
    <w:autoRedefine/>
    <w:uiPriority w:val="39"/>
    <w:semiHidden/>
    <w:unhideWhenUsed/>
    <w:rsid w:val="005F3768"/>
    <w:pPr>
      <w:ind w:left="1440"/>
    </w:pPr>
  </w:style>
  <w:style w:type="paragraph" w:customStyle="1" w:styleId="GridTable31">
    <w:name w:val="Grid Table 31"/>
    <w:basedOn w:val="Heading1"/>
    <w:next w:val="Normal"/>
    <w:uiPriority w:val="39"/>
    <w:semiHidden/>
    <w:unhideWhenUsed/>
    <w:qFormat/>
    <w:rsid w:val="005F3768"/>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character" w:styleId="CommentReference">
    <w:name w:val="annotation reference"/>
    <w:uiPriority w:val="99"/>
    <w:semiHidden/>
    <w:unhideWhenUsed/>
    <w:rsid w:val="005F3768"/>
    <w:rPr>
      <w:sz w:val="18"/>
      <w:szCs w:val="18"/>
    </w:rPr>
  </w:style>
  <w:style w:type="paragraph" w:customStyle="1" w:styleId="ColorfulShading-Accent11">
    <w:name w:val="Colorful Shading - Accent 11"/>
    <w:hidden/>
    <w:uiPriority w:val="71"/>
    <w:rsid w:val="005F3768"/>
    <w:rPr>
      <w:rFonts w:ascii="Times New Roman" w:eastAsia="Times New Roman" w:hAnsi="Times New Roman" w:cs="Times New Roman"/>
      <w:szCs w:val="20"/>
    </w:rPr>
  </w:style>
  <w:style w:type="paragraph" w:customStyle="1" w:styleId="CvrSeries">
    <w:name w:val="CvrSeries"/>
    <w:rsid w:val="005F3768"/>
    <w:pPr>
      <w:spacing w:before="1400" w:after="1400" w:line="380" w:lineRule="exact"/>
      <w:jc w:val="center"/>
    </w:pPr>
    <w:rPr>
      <w:rFonts w:ascii="Arial" w:eastAsia="Times New Roman" w:hAnsi="Arial" w:cs="Arial"/>
      <w:b/>
      <w:sz w:val="37"/>
      <w:szCs w:val="37"/>
    </w:rPr>
  </w:style>
  <w:style w:type="character" w:styleId="Hyperlink">
    <w:name w:val="Hyperlink"/>
    <w:uiPriority w:val="99"/>
    <w:unhideWhenUsed/>
    <w:rsid w:val="005F3768"/>
    <w:rPr>
      <w:color w:val="0000FF"/>
      <w:u w:val="single"/>
    </w:rPr>
  </w:style>
  <w:style w:type="paragraph" w:customStyle="1" w:styleId="TableCell">
    <w:name w:val="Table Cell"/>
    <w:basedOn w:val="Normal"/>
    <w:rsid w:val="005F3768"/>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5F3768"/>
    <w:rPr>
      <w:rFonts w:ascii="Courier New" w:hAnsi="Courier New" w:cs="Courier New"/>
    </w:rPr>
  </w:style>
  <w:style w:type="paragraph" w:customStyle="1" w:styleId="TableHeading">
    <w:name w:val="Table Heading"/>
    <w:basedOn w:val="TableCell"/>
    <w:next w:val="TableCell"/>
    <w:rsid w:val="005F3768"/>
    <w:pPr>
      <w:keepNext/>
      <w:jc w:val="center"/>
    </w:pPr>
    <w:rPr>
      <w:b/>
      <w:bCs/>
    </w:rPr>
  </w:style>
  <w:style w:type="paragraph" w:customStyle="1" w:styleId="TableList">
    <w:name w:val="Table List"/>
    <w:basedOn w:val="List"/>
    <w:qFormat/>
    <w:rsid w:val="005F3768"/>
    <w:pPr>
      <w:numPr>
        <w:numId w:val="4"/>
      </w:numPr>
      <w:spacing w:before="0"/>
    </w:pPr>
    <w:rPr>
      <w:rFonts w:ascii="Arial" w:hAnsi="Arial" w:cs="Arial"/>
      <w:sz w:val="20"/>
    </w:rPr>
  </w:style>
  <w:style w:type="character" w:styleId="Strong">
    <w:name w:val="Strong"/>
    <w:uiPriority w:val="22"/>
    <w:qFormat/>
    <w:rsid w:val="005F3768"/>
    <w:rPr>
      <w:b/>
      <w:bCs/>
    </w:rPr>
  </w:style>
  <w:style w:type="numbering" w:customStyle="1" w:styleId="Annex">
    <w:name w:val="Annex"/>
    <w:basedOn w:val="NoList"/>
    <w:rsid w:val="005F3768"/>
    <w:pPr>
      <w:numPr>
        <w:numId w:val="19"/>
      </w:numPr>
    </w:pPr>
  </w:style>
  <w:style w:type="paragraph" w:styleId="Revision">
    <w:name w:val="Revision"/>
    <w:hidden/>
    <w:uiPriority w:val="71"/>
    <w:rsid w:val="005F3768"/>
    <w:rPr>
      <w:rFonts w:ascii="Times New Roman" w:eastAsia="Times New Roman" w:hAnsi="Times New Roman" w:cs="Times New Roman"/>
      <w:szCs w:val="20"/>
    </w:rPr>
  </w:style>
  <w:style w:type="paragraph" w:styleId="ListParagraph">
    <w:name w:val="List Paragraph"/>
    <w:basedOn w:val="Normal"/>
    <w:qFormat/>
    <w:rsid w:val="005F3768"/>
    <w:pPr>
      <w:ind w:left="720"/>
      <w:contextualSpacing/>
    </w:pPr>
  </w:style>
  <w:style w:type="character" w:styleId="PlaceholderText">
    <w:name w:val="Placeholder Text"/>
    <w:basedOn w:val="DefaultParagraphFont"/>
    <w:semiHidden/>
    <w:rsid w:val="005F3768"/>
    <w:rPr>
      <w:color w:val="808080"/>
    </w:rPr>
  </w:style>
  <w:style w:type="character" w:styleId="Emphasis">
    <w:name w:val="Emphasis"/>
    <w:basedOn w:val="DefaultParagraphFont"/>
    <w:uiPriority w:val="20"/>
    <w:qFormat/>
    <w:rsid w:val="005F3768"/>
    <w:rPr>
      <w:i/>
      <w:iCs/>
    </w:rPr>
  </w:style>
  <w:style w:type="character" w:styleId="FollowedHyperlink">
    <w:name w:val="FollowedHyperlink"/>
    <w:basedOn w:val="DefaultParagraphFont"/>
    <w:uiPriority w:val="99"/>
    <w:semiHidden/>
    <w:unhideWhenUsed/>
    <w:rsid w:val="005F3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a0de66ac2e24b4fa2595c9dbea9ec42a">
  <xsd:schema xmlns:xsd="http://www.w3.org/2001/XMLSchema" xmlns:xs="http://www.w3.org/2001/XMLSchema" xmlns:p="http://schemas.microsoft.com/office/2006/metadata/properties" xmlns:ns2="a13cdb56-ea9e-4289-a095-1ad30927d719" targetNamespace="http://schemas.microsoft.com/office/2006/metadata/properties" ma:root="true" ma:fieldsID="32a0a80c625fe281b3b5dd96d94e0e36"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DDE6-BA7A-4C9A-BDE5-1290ADE7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3486E-0DFE-4587-AF29-ABF42C814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9E7AA-1C9D-4FB2-A7CD-E3D8F5ED95EB}">
  <ds:schemaRefs>
    <ds:schemaRef ds:uri="http://schemas.microsoft.com/sharepoint/v3/contenttype/forms"/>
  </ds:schemaRefs>
</ds:datastoreItem>
</file>

<file path=customXml/itemProps4.xml><?xml version="1.0" encoding="utf-8"?>
<ds:datastoreItem xmlns:ds="http://schemas.openxmlformats.org/officeDocument/2006/customXml" ds:itemID="{6BC75A49-1075-4249-801D-A60C749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Robust compression of fixed-length housekeeping data</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compression of fixed-length housekeeping data</dc:title>
  <dc:subject/>
  <dc:creator>Microsoft Office User</dc:creator>
  <cp:keywords/>
  <dc:description/>
  <cp:lastModifiedBy>Wong, Englin (GSFC-5670)</cp:lastModifiedBy>
  <cp:revision>2</cp:revision>
  <cp:lastPrinted>2020-01-23T16:14:00Z</cp:lastPrinted>
  <dcterms:created xsi:type="dcterms:W3CDTF">2021-09-16T11:23:00Z</dcterms:created>
  <dcterms:modified xsi:type="dcterms:W3CDTF">2021-09-16T11:23:00Z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