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18B3E" w14:textId="77777777" w:rsidR="00E17479" w:rsidRPr="00567617" w:rsidRDefault="00E17479" w:rsidP="004C2345">
      <w:pPr>
        <w:autoSpaceDE w:val="0"/>
        <w:autoSpaceDN w:val="0"/>
        <w:adjustRightInd w:val="0"/>
        <w:jc w:val="center"/>
        <w:rPr>
          <w:rFonts w:asciiTheme="minorHAnsi" w:hAnsiTheme="minorHAnsi" w:cstheme="minorHAnsi"/>
          <w:b/>
          <w:bCs/>
          <w:color w:val="0033CC"/>
          <w:sz w:val="28"/>
        </w:rPr>
      </w:pPr>
      <w:r w:rsidRPr="00567617">
        <w:rPr>
          <w:rFonts w:asciiTheme="minorHAnsi" w:hAnsiTheme="minorHAnsi" w:cstheme="minorHAnsi"/>
          <w:b/>
          <w:bCs/>
          <w:color w:val="0033CC"/>
          <w:sz w:val="28"/>
        </w:rPr>
        <w:t>CCSDS Engineering Steering Group (CESG)</w:t>
      </w:r>
    </w:p>
    <w:p w14:paraId="4F579BCB" w14:textId="2DAFFD3E" w:rsidR="004C2345" w:rsidRPr="00567617" w:rsidRDefault="00CC5386" w:rsidP="00082668">
      <w:pPr>
        <w:autoSpaceDE w:val="0"/>
        <w:autoSpaceDN w:val="0"/>
        <w:adjustRightInd w:val="0"/>
        <w:jc w:val="center"/>
        <w:rPr>
          <w:rFonts w:asciiTheme="minorHAnsi" w:hAnsiTheme="minorHAnsi" w:cstheme="minorHAnsi"/>
          <w:b/>
          <w:bCs/>
        </w:rPr>
      </w:pPr>
      <w:r>
        <w:rPr>
          <w:rFonts w:asciiTheme="minorHAnsi" w:hAnsiTheme="minorHAnsi" w:cstheme="minorHAnsi"/>
          <w:b/>
          <w:bCs/>
          <w:sz w:val="28"/>
        </w:rPr>
        <w:t xml:space="preserve">(Virtual) </w:t>
      </w:r>
      <w:r w:rsidR="004421BC">
        <w:rPr>
          <w:rFonts w:asciiTheme="minorHAnsi" w:hAnsiTheme="minorHAnsi" w:cstheme="minorHAnsi"/>
          <w:b/>
          <w:bCs/>
          <w:sz w:val="28"/>
        </w:rPr>
        <w:t>Fall</w:t>
      </w:r>
      <w:r>
        <w:rPr>
          <w:rFonts w:asciiTheme="minorHAnsi" w:hAnsiTheme="minorHAnsi" w:cstheme="minorHAnsi"/>
          <w:b/>
          <w:bCs/>
          <w:sz w:val="28"/>
        </w:rPr>
        <w:t xml:space="preserve"> Meeting</w:t>
      </w:r>
      <w:r w:rsidR="000F4F77">
        <w:rPr>
          <w:rFonts w:asciiTheme="minorHAnsi" w:hAnsiTheme="minorHAnsi" w:cstheme="minorHAnsi"/>
          <w:b/>
          <w:bCs/>
          <w:sz w:val="28"/>
        </w:rPr>
        <w:t>,</w:t>
      </w:r>
      <w:r>
        <w:rPr>
          <w:rFonts w:asciiTheme="minorHAnsi" w:hAnsiTheme="minorHAnsi" w:cstheme="minorHAnsi"/>
          <w:b/>
          <w:bCs/>
          <w:sz w:val="28"/>
        </w:rPr>
        <w:t xml:space="preserve"> </w:t>
      </w:r>
      <w:proofErr w:type="gramStart"/>
      <w:r w:rsidR="004421BC">
        <w:rPr>
          <w:rFonts w:asciiTheme="minorHAnsi" w:hAnsiTheme="minorHAnsi" w:cstheme="minorHAnsi"/>
          <w:b/>
          <w:bCs/>
          <w:sz w:val="28"/>
        </w:rPr>
        <w:t>16</w:t>
      </w:r>
      <w:r w:rsidR="004421BC" w:rsidRPr="004421BC">
        <w:rPr>
          <w:rFonts w:asciiTheme="minorHAnsi" w:hAnsiTheme="minorHAnsi" w:cstheme="minorHAnsi"/>
          <w:b/>
          <w:bCs/>
          <w:sz w:val="28"/>
          <w:vertAlign w:val="superscript"/>
        </w:rPr>
        <w:t>th</w:t>
      </w:r>
      <w:proofErr w:type="gramEnd"/>
      <w:r w:rsidR="004421BC">
        <w:rPr>
          <w:rFonts w:asciiTheme="minorHAnsi" w:hAnsiTheme="minorHAnsi" w:cstheme="minorHAnsi"/>
          <w:b/>
          <w:bCs/>
          <w:sz w:val="28"/>
        </w:rPr>
        <w:t xml:space="preserve"> and 17</w:t>
      </w:r>
      <w:r w:rsidR="004421BC" w:rsidRPr="004421BC">
        <w:rPr>
          <w:rFonts w:asciiTheme="minorHAnsi" w:hAnsiTheme="minorHAnsi" w:cstheme="minorHAnsi"/>
          <w:b/>
          <w:bCs/>
          <w:sz w:val="28"/>
          <w:vertAlign w:val="superscript"/>
        </w:rPr>
        <w:t>th</w:t>
      </w:r>
      <w:r w:rsidR="004421BC">
        <w:rPr>
          <w:rFonts w:asciiTheme="minorHAnsi" w:hAnsiTheme="minorHAnsi" w:cstheme="minorHAnsi"/>
          <w:b/>
          <w:bCs/>
          <w:sz w:val="28"/>
        </w:rPr>
        <w:t xml:space="preserve"> November</w:t>
      </w:r>
      <w:r>
        <w:rPr>
          <w:rFonts w:asciiTheme="minorHAnsi" w:hAnsiTheme="minorHAnsi" w:cstheme="minorHAnsi"/>
          <w:b/>
          <w:bCs/>
          <w:sz w:val="28"/>
        </w:rPr>
        <w:t xml:space="preserve"> 2020</w:t>
      </w:r>
    </w:p>
    <w:p w14:paraId="6F00A584" w14:textId="11D4C46C" w:rsidR="00082668" w:rsidRPr="00567617" w:rsidRDefault="00996E44" w:rsidP="00082668">
      <w:pPr>
        <w:autoSpaceDE w:val="0"/>
        <w:autoSpaceDN w:val="0"/>
        <w:adjustRightInd w:val="0"/>
        <w:jc w:val="center"/>
        <w:rPr>
          <w:rFonts w:asciiTheme="minorHAnsi" w:hAnsiTheme="minorHAnsi" w:cstheme="minorHAnsi"/>
          <w:b/>
          <w:bCs/>
          <w:sz w:val="18"/>
          <w:szCs w:val="18"/>
        </w:rPr>
      </w:pPr>
      <w:r w:rsidRPr="00567617">
        <w:rPr>
          <w:rFonts w:asciiTheme="minorHAnsi" w:hAnsiTheme="minorHAnsi" w:cstheme="minorHAnsi"/>
          <w:b/>
          <w:bCs/>
          <w:sz w:val="18"/>
          <w:szCs w:val="18"/>
        </w:rPr>
        <w:t>Attendees</w:t>
      </w:r>
      <w:r w:rsidR="00082668" w:rsidRPr="00567617">
        <w:rPr>
          <w:rFonts w:asciiTheme="minorHAnsi" w:hAnsiTheme="minorHAnsi" w:cstheme="minorHAnsi"/>
          <w:b/>
          <w:bCs/>
          <w:sz w:val="18"/>
          <w:szCs w:val="18"/>
        </w:rPr>
        <w:t xml:space="preserve">: </w:t>
      </w:r>
      <w:proofErr w:type="spellStart"/>
      <w:r w:rsidR="00082668" w:rsidRPr="00567617">
        <w:rPr>
          <w:rFonts w:asciiTheme="minorHAnsi" w:hAnsiTheme="minorHAnsi" w:cstheme="minorHAnsi"/>
          <w:b/>
          <w:bCs/>
          <w:sz w:val="18"/>
          <w:szCs w:val="18"/>
        </w:rPr>
        <w:t>MdG</w:t>
      </w:r>
      <w:proofErr w:type="spellEnd"/>
      <w:r w:rsidR="00082668" w:rsidRPr="00567617">
        <w:rPr>
          <w:rFonts w:asciiTheme="minorHAnsi" w:hAnsiTheme="minorHAnsi" w:cstheme="minorHAnsi"/>
          <w:b/>
          <w:bCs/>
          <w:sz w:val="18"/>
          <w:szCs w:val="18"/>
        </w:rPr>
        <w:t>, WT,</w:t>
      </w:r>
      <w:r w:rsidR="001F11F9" w:rsidRPr="00567617">
        <w:rPr>
          <w:rFonts w:asciiTheme="minorHAnsi" w:hAnsiTheme="minorHAnsi" w:cstheme="minorHAnsi"/>
          <w:b/>
          <w:bCs/>
          <w:sz w:val="18"/>
          <w:szCs w:val="18"/>
        </w:rPr>
        <w:t xml:space="preserve"> </w:t>
      </w:r>
      <w:r w:rsidR="00F05543">
        <w:rPr>
          <w:rFonts w:asciiTheme="minorHAnsi" w:hAnsiTheme="minorHAnsi" w:cstheme="minorHAnsi"/>
          <w:b/>
          <w:bCs/>
          <w:sz w:val="18"/>
          <w:szCs w:val="18"/>
        </w:rPr>
        <w:t xml:space="preserve">MM, </w:t>
      </w:r>
      <w:r w:rsidR="00F05543" w:rsidRPr="00567617">
        <w:rPr>
          <w:rFonts w:asciiTheme="minorHAnsi" w:hAnsiTheme="minorHAnsi" w:cstheme="minorHAnsi"/>
          <w:b/>
          <w:bCs/>
          <w:sz w:val="18"/>
          <w:szCs w:val="18"/>
        </w:rPr>
        <w:t>BB</w:t>
      </w:r>
      <w:r w:rsidR="00F05543">
        <w:rPr>
          <w:rFonts w:asciiTheme="minorHAnsi" w:hAnsiTheme="minorHAnsi" w:cstheme="minorHAnsi"/>
          <w:b/>
          <w:bCs/>
          <w:sz w:val="18"/>
          <w:szCs w:val="18"/>
        </w:rPr>
        <w:t>,</w:t>
      </w:r>
      <w:r w:rsidR="00F05543" w:rsidRPr="00567617">
        <w:rPr>
          <w:rFonts w:asciiTheme="minorHAnsi" w:hAnsiTheme="minorHAnsi" w:cstheme="minorHAnsi"/>
          <w:b/>
          <w:bCs/>
          <w:sz w:val="18"/>
          <w:szCs w:val="18"/>
        </w:rPr>
        <w:t xml:space="preserve"> </w:t>
      </w:r>
      <w:r w:rsidR="00082668" w:rsidRPr="00567617">
        <w:rPr>
          <w:rFonts w:asciiTheme="minorHAnsi" w:hAnsiTheme="minorHAnsi" w:cstheme="minorHAnsi"/>
          <w:b/>
          <w:bCs/>
          <w:sz w:val="18"/>
          <w:szCs w:val="18"/>
        </w:rPr>
        <w:t xml:space="preserve">PS, SB, </w:t>
      </w:r>
      <w:r w:rsidR="000F4F77">
        <w:rPr>
          <w:rFonts w:asciiTheme="minorHAnsi" w:hAnsiTheme="minorHAnsi" w:cstheme="minorHAnsi"/>
          <w:b/>
          <w:bCs/>
          <w:sz w:val="18"/>
          <w:szCs w:val="18"/>
        </w:rPr>
        <w:t xml:space="preserve">TDC, </w:t>
      </w:r>
      <w:r w:rsidR="00F05543">
        <w:rPr>
          <w:rFonts w:asciiTheme="minorHAnsi" w:hAnsiTheme="minorHAnsi" w:cstheme="minorHAnsi"/>
          <w:b/>
          <w:bCs/>
          <w:sz w:val="18"/>
          <w:szCs w:val="18"/>
        </w:rPr>
        <w:t xml:space="preserve">JW, </w:t>
      </w:r>
      <w:r w:rsidR="002E6F76">
        <w:rPr>
          <w:rFonts w:asciiTheme="minorHAnsi" w:hAnsiTheme="minorHAnsi" w:cstheme="minorHAnsi"/>
          <w:b/>
          <w:bCs/>
          <w:sz w:val="18"/>
          <w:szCs w:val="18"/>
        </w:rPr>
        <w:t xml:space="preserve">XH, </w:t>
      </w:r>
      <w:r w:rsidR="00082668" w:rsidRPr="00567617">
        <w:rPr>
          <w:rFonts w:asciiTheme="minorHAnsi" w:hAnsiTheme="minorHAnsi" w:cstheme="minorHAnsi"/>
          <w:b/>
          <w:bCs/>
          <w:sz w:val="18"/>
          <w:szCs w:val="18"/>
        </w:rPr>
        <w:t xml:space="preserve">GPC, </w:t>
      </w:r>
      <w:r w:rsidR="00F05543">
        <w:rPr>
          <w:rFonts w:asciiTheme="minorHAnsi" w:hAnsiTheme="minorHAnsi" w:cstheme="minorHAnsi"/>
          <w:b/>
          <w:bCs/>
          <w:sz w:val="18"/>
          <w:szCs w:val="18"/>
        </w:rPr>
        <w:t xml:space="preserve">JM, </w:t>
      </w:r>
      <w:r w:rsidR="00CD74C2" w:rsidRPr="00567617">
        <w:rPr>
          <w:rFonts w:asciiTheme="minorHAnsi" w:hAnsiTheme="minorHAnsi" w:cstheme="minorHAnsi"/>
          <w:b/>
          <w:bCs/>
          <w:sz w:val="18"/>
          <w:szCs w:val="18"/>
        </w:rPr>
        <w:t>EB, CH</w:t>
      </w:r>
      <w:r w:rsidR="002E6F76">
        <w:rPr>
          <w:rFonts w:asciiTheme="minorHAnsi" w:hAnsiTheme="minorHAnsi" w:cstheme="minorHAnsi"/>
          <w:b/>
          <w:bCs/>
          <w:sz w:val="18"/>
          <w:szCs w:val="18"/>
        </w:rPr>
        <w:t xml:space="preserve">, </w:t>
      </w:r>
      <w:r w:rsidR="00825FB7">
        <w:rPr>
          <w:rFonts w:asciiTheme="minorHAnsi" w:hAnsiTheme="minorHAnsi" w:cstheme="minorHAnsi"/>
          <w:b/>
          <w:bCs/>
          <w:sz w:val="18"/>
          <w:szCs w:val="18"/>
        </w:rPr>
        <w:t>TG</w:t>
      </w:r>
    </w:p>
    <w:p w14:paraId="06DAB2F1" w14:textId="77777777" w:rsidR="000577AD" w:rsidRPr="00567617" w:rsidRDefault="000577AD" w:rsidP="00082668">
      <w:pPr>
        <w:autoSpaceDE w:val="0"/>
        <w:autoSpaceDN w:val="0"/>
        <w:adjustRightInd w:val="0"/>
        <w:ind w:left="-567"/>
        <w:jc w:val="center"/>
        <w:rPr>
          <w:rFonts w:asciiTheme="minorHAnsi" w:hAnsiTheme="minorHAnsi" w:cstheme="minorHAnsi"/>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9067"/>
        <w:gridCol w:w="964"/>
      </w:tblGrid>
      <w:tr w:rsidR="00760CF5" w:rsidRPr="00655B94" w14:paraId="080D832E" w14:textId="77777777" w:rsidTr="00253F02">
        <w:trPr>
          <w:trHeight w:val="517"/>
        </w:trPr>
        <w:tc>
          <w:tcPr>
            <w:tcW w:w="9067" w:type="dxa"/>
          </w:tcPr>
          <w:p w14:paraId="7ABFDC67" w14:textId="77777777" w:rsidR="000C3C6A" w:rsidRDefault="000C3C6A" w:rsidP="000C3C6A"/>
          <w:p w14:paraId="2C0021C8" w14:textId="5A054E6F" w:rsidR="00020144" w:rsidRDefault="00C463EF" w:rsidP="000C3C6A">
            <w:pPr>
              <w:rPr>
                <w:b/>
              </w:rPr>
            </w:pPr>
            <w:r>
              <w:rPr>
                <w:b/>
              </w:rPr>
              <w:t>Note</w:t>
            </w:r>
            <w:r w:rsidR="00A559D2">
              <w:rPr>
                <w:b/>
              </w:rPr>
              <w:t xml:space="preserve">: The </w:t>
            </w:r>
            <w:r w:rsidR="00753F58">
              <w:rPr>
                <w:b/>
              </w:rPr>
              <w:t xml:space="preserve">Fall </w:t>
            </w:r>
            <w:r w:rsidR="00A559D2">
              <w:rPr>
                <w:b/>
              </w:rPr>
              <w:t xml:space="preserve">2020 Technical Meetings have </w:t>
            </w:r>
            <w:proofErr w:type="gramStart"/>
            <w:r w:rsidR="00A559D2">
              <w:rPr>
                <w:b/>
              </w:rPr>
              <w:t>been held</w:t>
            </w:r>
            <w:proofErr w:type="gramEnd"/>
            <w:r w:rsidR="00A559D2">
              <w:rPr>
                <w:b/>
              </w:rPr>
              <w:t xml:space="preserve"> remotely, due to the pandemic crisis. The CESG Meeting takes place as well via teleconferencing. </w:t>
            </w:r>
          </w:p>
          <w:p w14:paraId="15F69B9B" w14:textId="6A042672" w:rsidR="00A559D2" w:rsidRDefault="00020144" w:rsidP="000C3C6A">
            <w:pPr>
              <w:rPr>
                <w:b/>
              </w:rPr>
            </w:pPr>
            <w:r>
              <w:rPr>
                <w:b/>
              </w:rPr>
              <w:t>T</w:t>
            </w:r>
            <w:r w:rsidR="00A559D2">
              <w:rPr>
                <w:b/>
              </w:rPr>
              <w:t xml:space="preserve">he </w:t>
            </w:r>
            <w:ins w:id="0" w:author="Peter Shames" w:date="2020-11-23T11:18:00Z">
              <w:r w:rsidR="00381917">
                <w:rPr>
                  <w:b/>
                </w:rPr>
                <w:t xml:space="preserve">work product </w:t>
              </w:r>
            </w:ins>
            <w:r w:rsidR="00A559D2">
              <w:rPr>
                <w:b/>
              </w:rPr>
              <w:t xml:space="preserve">outcome of the technical meetings is in some cases of lower </w:t>
            </w:r>
            <w:del w:id="1" w:author="Peter Shames" w:date="2020-11-23T11:18:00Z">
              <w:r w:rsidDel="00381917">
                <w:rPr>
                  <w:b/>
                </w:rPr>
                <w:delText xml:space="preserve">volume </w:delText>
              </w:r>
            </w:del>
            <w:ins w:id="2" w:author="Peter Shames" w:date="2020-11-23T11:18:00Z">
              <w:r w:rsidR="00381917">
                <w:rPr>
                  <w:b/>
                </w:rPr>
                <w:t xml:space="preserve">quantity </w:t>
              </w:r>
            </w:ins>
            <w:r>
              <w:rPr>
                <w:b/>
              </w:rPr>
              <w:t>than in normal face-to-face meetings</w:t>
            </w:r>
            <w:r w:rsidR="00E4039D">
              <w:rPr>
                <w:b/>
              </w:rPr>
              <w:t xml:space="preserve">, due to the inherent difficulty to </w:t>
            </w:r>
            <w:proofErr w:type="gramStart"/>
            <w:r w:rsidR="00E4039D">
              <w:rPr>
                <w:b/>
              </w:rPr>
              <w:t xml:space="preserve">hold </w:t>
            </w:r>
            <w:r w:rsidR="00BB375E">
              <w:rPr>
                <w:b/>
              </w:rPr>
              <w:t xml:space="preserve"> </w:t>
            </w:r>
            <w:r w:rsidR="00245A6E">
              <w:rPr>
                <w:b/>
              </w:rPr>
              <w:t>remote</w:t>
            </w:r>
            <w:proofErr w:type="gramEnd"/>
            <w:r w:rsidR="00BB375E">
              <w:rPr>
                <w:b/>
              </w:rPr>
              <w:t xml:space="preserve"> </w:t>
            </w:r>
            <w:r w:rsidR="00E4039D">
              <w:rPr>
                <w:b/>
              </w:rPr>
              <w:t>WGs meetings.</w:t>
            </w:r>
          </w:p>
          <w:p w14:paraId="16224999" w14:textId="77777777" w:rsidR="00A559D2" w:rsidRDefault="00A559D2" w:rsidP="000C3C6A">
            <w:pPr>
              <w:rPr>
                <w:b/>
              </w:rPr>
            </w:pPr>
          </w:p>
          <w:p w14:paraId="40EF535A" w14:textId="25179E58" w:rsidR="000C3C6A" w:rsidRPr="000B54C6" w:rsidRDefault="000C3C6A" w:rsidP="000C3C6A">
            <w:pPr>
              <w:rPr>
                <w:b/>
              </w:rPr>
            </w:pPr>
            <w:r w:rsidRPr="000B54C6">
              <w:rPr>
                <w:b/>
              </w:rPr>
              <w:t xml:space="preserve">This Minute of Meeting contains information that </w:t>
            </w:r>
            <w:proofErr w:type="gramStart"/>
            <w:r w:rsidRPr="000B54C6">
              <w:rPr>
                <w:b/>
              </w:rPr>
              <w:t>was addressed/discussed</w:t>
            </w:r>
            <w:proofErr w:type="gramEnd"/>
            <w:r w:rsidRPr="000B54C6">
              <w:rPr>
                <w:b/>
              </w:rPr>
              <w:t xml:space="preserve"> </w:t>
            </w:r>
            <w:r w:rsidRPr="000B54C6">
              <w:rPr>
                <w:b/>
                <w:u w:val="single"/>
              </w:rPr>
              <w:t>in addition</w:t>
            </w:r>
            <w:r w:rsidRPr="000B54C6">
              <w:rPr>
                <w:b/>
              </w:rPr>
              <w:t xml:space="preserve"> to the Presentations of the individual Areas.</w:t>
            </w:r>
          </w:p>
          <w:p w14:paraId="6FA96513" w14:textId="6B784465" w:rsidR="00682AA5" w:rsidRDefault="00682AA5" w:rsidP="000C3C6A">
            <w:r w:rsidRPr="000B54C6">
              <w:rPr>
                <w:b/>
              </w:rPr>
              <w:t xml:space="preserve">Those presentations </w:t>
            </w:r>
            <w:r w:rsidR="0047409A" w:rsidRPr="000B54C6">
              <w:rPr>
                <w:b/>
              </w:rPr>
              <w:t>are available</w:t>
            </w:r>
            <w:r w:rsidRPr="000B54C6">
              <w:rPr>
                <w:b/>
              </w:rPr>
              <w:t xml:space="preserve"> at</w:t>
            </w:r>
            <w:r w:rsidRPr="00205471">
              <w:t xml:space="preserve"> :</w:t>
            </w:r>
          </w:p>
          <w:p w14:paraId="7FE4C150" w14:textId="77777777" w:rsidR="007C1DB8" w:rsidRPr="00205471" w:rsidRDefault="007C1DB8" w:rsidP="000C3C6A"/>
          <w:p w14:paraId="4F359897" w14:textId="4CF97185" w:rsidR="00682AA5" w:rsidRPr="00205471" w:rsidRDefault="00682AA5" w:rsidP="000C3C6A">
            <w:pPr>
              <w:rPr>
                <w:rFonts w:asciiTheme="minorHAnsi" w:hAnsiTheme="minorHAnsi" w:cstheme="minorHAnsi"/>
                <w:b/>
                <w:bCs/>
                <w:color w:val="0033CC"/>
                <w:sz w:val="28"/>
              </w:rPr>
            </w:pPr>
            <w:r w:rsidRPr="00205471">
              <w:rPr>
                <w:rFonts w:asciiTheme="minorHAnsi" w:hAnsiTheme="minorHAnsi" w:cstheme="minorHAnsi"/>
                <w:b/>
                <w:bCs/>
                <w:color w:val="0033CC"/>
                <w:sz w:val="28"/>
              </w:rPr>
              <w:t xml:space="preserve">CESG--&gt; CWE Private--&gt; Meetings--&gt; </w:t>
            </w:r>
            <w:r w:rsidR="00753F58">
              <w:rPr>
                <w:rFonts w:asciiTheme="minorHAnsi" w:hAnsiTheme="minorHAnsi" w:cstheme="minorHAnsi"/>
                <w:b/>
                <w:bCs/>
                <w:color w:val="0033CC"/>
                <w:sz w:val="28"/>
              </w:rPr>
              <w:t>2020 Fall</w:t>
            </w:r>
            <w:r w:rsidR="00EC3531">
              <w:rPr>
                <w:rFonts w:asciiTheme="minorHAnsi" w:hAnsiTheme="minorHAnsi" w:cstheme="minorHAnsi"/>
                <w:b/>
                <w:bCs/>
                <w:color w:val="0033CC"/>
                <w:sz w:val="28"/>
              </w:rPr>
              <w:t xml:space="preserve"> Meeting (virtual)</w:t>
            </w:r>
            <w:r w:rsidRPr="00205471">
              <w:rPr>
                <w:rFonts w:asciiTheme="minorHAnsi" w:hAnsiTheme="minorHAnsi" w:cstheme="minorHAnsi"/>
                <w:b/>
                <w:bCs/>
                <w:color w:val="0033CC"/>
                <w:sz w:val="28"/>
              </w:rPr>
              <w:t>.</w:t>
            </w:r>
          </w:p>
          <w:p w14:paraId="093E9D84" w14:textId="09E895A3" w:rsidR="00556A42" w:rsidRDefault="00556A42" w:rsidP="001E2771"/>
          <w:p w14:paraId="3AC13EEB" w14:textId="3890862F" w:rsidR="004750E0" w:rsidRPr="007C1DB8" w:rsidRDefault="004750E0" w:rsidP="001E2771">
            <w:pPr>
              <w:rPr>
                <w:b/>
                <w:u w:val="single"/>
              </w:rPr>
            </w:pPr>
            <w:r w:rsidRPr="007C1DB8">
              <w:rPr>
                <w:b/>
                <w:u w:val="single"/>
              </w:rPr>
              <w:t xml:space="preserve">General </w:t>
            </w:r>
          </w:p>
          <w:p w14:paraId="10B5B647" w14:textId="020062FA" w:rsidR="004750E0" w:rsidRDefault="004750E0" w:rsidP="001E2771"/>
          <w:p w14:paraId="63E1D4EE" w14:textId="74395CC2" w:rsidR="004750E0" w:rsidRDefault="004750E0" w:rsidP="001E2771">
            <w:r>
              <w:t xml:space="preserve">Demographic data </w:t>
            </w:r>
            <w:proofErr w:type="gramStart"/>
            <w:r>
              <w:t>were compiled</w:t>
            </w:r>
            <w:proofErr w:type="gramEnd"/>
            <w:r>
              <w:t xml:space="preserve"> by A</w:t>
            </w:r>
            <w:r w:rsidR="008D4271">
              <w:t>D</w:t>
            </w:r>
            <w:r>
              <w:t xml:space="preserve">s and delivered to Secretariat. </w:t>
            </w:r>
            <w:r w:rsidR="004F7A18">
              <w:t xml:space="preserve">The Demographic tables from </w:t>
            </w:r>
            <w:proofErr w:type="gramStart"/>
            <w:r w:rsidR="004F7A18">
              <w:t>Secretariat ,</w:t>
            </w:r>
            <w:proofErr w:type="gramEnd"/>
            <w:r w:rsidR="004F7A18">
              <w:t xml:space="preserve"> however , were not yet available at the time of writing the Reports. Some ADs have compiled their own </w:t>
            </w:r>
            <w:proofErr w:type="gramStart"/>
            <w:r w:rsidR="004F7A18">
              <w:t>table .</w:t>
            </w:r>
            <w:proofErr w:type="gramEnd"/>
            <w:r w:rsidR="004F7A18">
              <w:t xml:space="preserve"> </w:t>
            </w:r>
          </w:p>
          <w:p w14:paraId="62D4B4F2" w14:textId="77777777" w:rsidR="004750E0" w:rsidRPr="00205471" w:rsidRDefault="004750E0" w:rsidP="001E2771"/>
          <w:p w14:paraId="5F418AB1" w14:textId="6E877DE0" w:rsidR="001E2F9C" w:rsidRDefault="00036A80" w:rsidP="00185FC6">
            <w:pPr>
              <w:rPr>
                <w:b/>
                <w:sz w:val="22"/>
                <w:szCs w:val="22"/>
                <w:u w:val="single"/>
              </w:rPr>
            </w:pPr>
            <w:r w:rsidRPr="00205471">
              <w:rPr>
                <w:b/>
                <w:sz w:val="22"/>
                <w:szCs w:val="22"/>
                <w:u w:val="single"/>
              </w:rPr>
              <w:t xml:space="preserve">CESG Discussion on </w:t>
            </w:r>
            <w:r w:rsidR="00760CF5" w:rsidRPr="00205471">
              <w:rPr>
                <w:b/>
                <w:sz w:val="22"/>
                <w:szCs w:val="22"/>
                <w:u w:val="single"/>
              </w:rPr>
              <w:t>S</w:t>
            </w:r>
            <w:r w:rsidR="00185FC6">
              <w:rPr>
                <w:b/>
                <w:sz w:val="22"/>
                <w:szCs w:val="22"/>
                <w:u w:val="single"/>
              </w:rPr>
              <w:t>O</w:t>
            </w:r>
            <w:r w:rsidR="00760CF5" w:rsidRPr="00205471">
              <w:rPr>
                <w:b/>
                <w:sz w:val="22"/>
                <w:szCs w:val="22"/>
                <w:u w:val="single"/>
              </w:rPr>
              <w:t xml:space="preserve">IS Area </w:t>
            </w:r>
            <w:r w:rsidRPr="00205471">
              <w:rPr>
                <w:b/>
                <w:sz w:val="22"/>
                <w:szCs w:val="22"/>
                <w:u w:val="single"/>
              </w:rPr>
              <w:t>Issues</w:t>
            </w:r>
            <w:r w:rsidR="00760CF5" w:rsidRPr="00205471">
              <w:rPr>
                <w:b/>
                <w:sz w:val="22"/>
                <w:szCs w:val="22"/>
                <w:u w:val="single"/>
              </w:rPr>
              <w:t xml:space="preserve"> from the past week</w:t>
            </w:r>
            <w:r w:rsidR="00BF7B30">
              <w:rPr>
                <w:b/>
                <w:sz w:val="22"/>
                <w:szCs w:val="22"/>
                <w:u w:val="single"/>
              </w:rPr>
              <w:t>(s)</w:t>
            </w:r>
          </w:p>
          <w:p w14:paraId="0E825FF9" w14:textId="6912EABD" w:rsidR="00682C54" w:rsidRPr="00A0492C" w:rsidRDefault="00A0492C" w:rsidP="00185FC6">
            <w:pPr>
              <w:rPr>
                <w:sz w:val="22"/>
                <w:szCs w:val="22"/>
                <w:highlight w:val="green"/>
              </w:rPr>
            </w:pPr>
            <w:r>
              <w:rPr>
                <w:b/>
                <w:sz w:val="22"/>
                <w:szCs w:val="22"/>
                <w:u w:val="single"/>
              </w:rPr>
              <w:t xml:space="preserve"> </w:t>
            </w:r>
          </w:p>
          <w:p w14:paraId="171D2417" w14:textId="04A1C0D2" w:rsidR="00A0492C" w:rsidRPr="007A3F9E" w:rsidRDefault="00A0492C" w:rsidP="00BD47D9">
            <w:pPr>
              <w:rPr>
                <w:sz w:val="22"/>
                <w:szCs w:val="22"/>
              </w:rPr>
            </w:pPr>
            <w:r w:rsidRPr="007A3F9E">
              <w:rPr>
                <w:sz w:val="22"/>
                <w:szCs w:val="22"/>
              </w:rPr>
              <w:t xml:space="preserve">Following the discussion at Spring Meeting about establishing relations with Wi-Fi Alliance (WFA), the SOIS Area decided to </w:t>
            </w:r>
            <w:r w:rsidR="007B6141">
              <w:rPr>
                <w:sz w:val="22"/>
                <w:szCs w:val="22"/>
              </w:rPr>
              <w:t>establish</w:t>
            </w:r>
            <w:r w:rsidRPr="007A3F9E">
              <w:rPr>
                <w:sz w:val="22"/>
                <w:szCs w:val="22"/>
              </w:rPr>
              <w:t xml:space="preserve"> this relations</w:t>
            </w:r>
            <w:ins w:id="3" w:author="Peter Shames" w:date="2020-11-23T11:18:00Z">
              <w:r w:rsidR="00381917">
                <w:rPr>
                  <w:sz w:val="22"/>
                  <w:szCs w:val="22"/>
                </w:rPr>
                <w:t>hip</w:t>
              </w:r>
            </w:ins>
            <w:r w:rsidRPr="007A3F9E">
              <w:rPr>
                <w:sz w:val="22"/>
                <w:szCs w:val="22"/>
              </w:rPr>
              <w:t xml:space="preserve"> via a “Liaison</w:t>
            </w:r>
            <w:ins w:id="4" w:author="Peter Shames" w:date="2020-11-23T11:19:00Z">
              <w:r w:rsidR="00381917">
                <w:rPr>
                  <w:sz w:val="22"/>
                  <w:szCs w:val="22"/>
                </w:rPr>
                <w:t xml:space="preserve"> Agreement</w:t>
              </w:r>
            </w:ins>
            <w:r w:rsidRPr="007A3F9E">
              <w:rPr>
                <w:sz w:val="22"/>
                <w:szCs w:val="22"/>
              </w:rPr>
              <w:t>”. To this end, A CMC Poll has been issued – and approved</w:t>
            </w:r>
            <w:r w:rsidR="00CD074D" w:rsidRPr="007A3F9E">
              <w:rPr>
                <w:sz w:val="22"/>
                <w:szCs w:val="22"/>
              </w:rPr>
              <w:t xml:space="preserve">. </w:t>
            </w:r>
          </w:p>
          <w:p w14:paraId="22FCB01D" w14:textId="651042FC" w:rsidR="008627FE" w:rsidRPr="007A3F9E" w:rsidRDefault="00A0492C" w:rsidP="00A0492C">
            <w:pPr>
              <w:tabs>
                <w:tab w:val="num" w:pos="1440"/>
              </w:tabs>
              <w:rPr>
                <w:sz w:val="22"/>
                <w:szCs w:val="22"/>
              </w:rPr>
            </w:pPr>
            <w:r w:rsidRPr="007A3F9E">
              <w:rPr>
                <w:sz w:val="22"/>
                <w:szCs w:val="22"/>
              </w:rPr>
              <w:t xml:space="preserve">At this Fall Meeting, the SOIS Wireless WG discussed the </w:t>
            </w:r>
            <w:r w:rsidR="002F20E9" w:rsidRPr="007A3F9E">
              <w:rPr>
                <w:sz w:val="22"/>
                <w:szCs w:val="22"/>
              </w:rPr>
              <w:t>CCSDS/Wi-Fi Alliance (WFA) Liaison</w:t>
            </w:r>
            <w:r w:rsidR="008627FE" w:rsidRPr="007A3F9E">
              <w:rPr>
                <w:sz w:val="22"/>
                <w:szCs w:val="22"/>
              </w:rPr>
              <w:t xml:space="preserve"> aspects.</w:t>
            </w:r>
          </w:p>
          <w:p w14:paraId="314570FF" w14:textId="77777777" w:rsidR="008627FE" w:rsidRPr="007A3F9E" w:rsidRDefault="008627FE" w:rsidP="00A0492C">
            <w:pPr>
              <w:tabs>
                <w:tab w:val="num" w:pos="1440"/>
              </w:tabs>
              <w:rPr>
                <w:sz w:val="22"/>
                <w:szCs w:val="22"/>
              </w:rPr>
            </w:pPr>
          </w:p>
          <w:p w14:paraId="304E596B" w14:textId="7836C589" w:rsidR="0049625F" w:rsidRPr="007A3F9E" w:rsidRDefault="0049625F" w:rsidP="00A0492C">
            <w:pPr>
              <w:tabs>
                <w:tab w:val="num" w:pos="1440"/>
              </w:tabs>
              <w:rPr>
                <w:sz w:val="22"/>
                <w:szCs w:val="22"/>
              </w:rPr>
            </w:pPr>
            <w:r w:rsidRPr="007A3F9E">
              <w:rPr>
                <w:b/>
                <w:sz w:val="22"/>
                <w:szCs w:val="22"/>
              </w:rPr>
              <w:t xml:space="preserve">A.I.  </w:t>
            </w:r>
            <w:proofErr w:type="gramStart"/>
            <w:r w:rsidRPr="007A3F9E">
              <w:rPr>
                <w:b/>
                <w:sz w:val="22"/>
                <w:szCs w:val="22"/>
              </w:rPr>
              <w:t>JW</w:t>
            </w:r>
            <w:r w:rsidRPr="007A3F9E">
              <w:rPr>
                <w:sz w:val="22"/>
                <w:szCs w:val="22"/>
              </w:rPr>
              <w:t xml:space="preserve"> :</w:t>
            </w:r>
            <w:proofErr w:type="gramEnd"/>
            <w:r w:rsidRPr="007A3F9E">
              <w:rPr>
                <w:sz w:val="22"/>
                <w:szCs w:val="22"/>
              </w:rPr>
              <w:t xml:space="preserve"> </w:t>
            </w:r>
            <w:r w:rsidR="008627FE" w:rsidRPr="007A3F9E">
              <w:rPr>
                <w:sz w:val="22"/>
                <w:szCs w:val="22"/>
              </w:rPr>
              <w:t xml:space="preserve">The SOIS Area shall nominate a </w:t>
            </w:r>
            <w:ins w:id="5" w:author="Peter Shames" w:date="2020-11-23T11:19:00Z">
              <w:r w:rsidR="00381917">
                <w:rPr>
                  <w:sz w:val="22"/>
                  <w:szCs w:val="22"/>
                </w:rPr>
                <w:t xml:space="preserve">person to be the </w:t>
              </w:r>
            </w:ins>
            <w:del w:id="6" w:author="Peter Shames" w:date="2020-11-23T11:19:00Z">
              <w:r w:rsidR="002F20E9" w:rsidRPr="007A3F9E" w:rsidDel="00381917">
                <w:rPr>
                  <w:sz w:val="22"/>
                  <w:szCs w:val="22"/>
                </w:rPr>
                <w:delText xml:space="preserve"> </w:delText>
              </w:r>
            </w:del>
            <w:r w:rsidR="008627FE" w:rsidRPr="007A3F9E">
              <w:rPr>
                <w:sz w:val="22"/>
                <w:szCs w:val="22"/>
              </w:rPr>
              <w:t>CCSDS Liaison</w:t>
            </w:r>
            <w:ins w:id="7" w:author="Peter Shames" w:date="2020-11-23T11:19:00Z">
              <w:r w:rsidR="00381917">
                <w:rPr>
                  <w:sz w:val="22"/>
                  <w:szCs w:val="22"/>
                </w:rPr>
                <w:t xml:space="preserve"> point of contact</w:t>
              </w:r>
            </w:ins>
            <w:r w:rsidR="008627FE" w:rsidRPr="007A3F9E">
              <w:rPr>
                <w:sz w:val="22"/>
                <w:szCs w:val="22"/>
              </w:rPr>
              <w:t xml:space="preserve">. </w:t>
            </w:r>
          </w:p>
          <w:p w14:paraId="0D980BEB" w14:textId="77777777" w:rsidR="0049625F" w:rsidRPr="007A3F9E" w:rsidRDefault="0049625F" w:rsidP="00A0492C">
            <w:pPr>
              <w:tabs>
                <w:tab w:val="num" w:pos="1440"/>
              </w:tabs>
              <w:rPr>
                <w:sz w:val="22"/>
                <w:szCs w:val="22"/>
              </w:rPr>
            </w:pPr>
          </w:p>
          <w:p w14:paraId="02DA745F" w14:textId="147080BC" w:rsidR="002D0A99" w:rsidRPr="007A3F9E" w:rsidRDefault="0049625F" w:rsidP="00A0492C">
            <w:pPr>
              <w:tabs>
                <w:tab w:val="num" w:pos="1440"/>
              </w:tabs>
              <w:rPr>
                <w:sz w:val="22"/>
                <w:szCs w:val="22"/>
                <w:lang w:val="en-GB"/>
              </w:rPr>
            </w:pPr>
            <w:r w:rsidRPr="007A3F9E">
              <w:rPr>
                <w:sz w:val="22"/>
                <w:szCs w:val="22"/>
              </w:rPr>
              <w:t xml:space="preserve">CESG Chair: </w:t>
            </w:r>
            <w:r w:rsidR="008627FE" w:rsidRPr="007A3F9E">
              <w:rPr>
                <w:sz w:val="22"/>
                <w:szCs w:val="22"/>
              </w:rPr>
              <w:t>The AD/DAD shall provide the Liaison Report together with the Area Report at each CESG Meeting.</w:t>
            </w:r>
          </w:p>
          <w:p w14:paraId="34AB6D04" w14:textId="447B2DEA" w:rsidR="00A0492C" w:rsidRDefault="00A0492C" w:rsidP="00BD47D9">
            <w:pPr>
              <w:rPr>
                <w:sz w:val="22"/>
                <w:szCs w:val="22"/>
              </w:rPr>
            </w:pPr>
          </w:p>
          <w:p w14:paraId="449D4C77" w14:textId="5E8FD0E4" w:rsidR="002E793B" w:rsidRPr="007A3F9E" w:rsidRDefault="002E793B" w:rsidP="00BD47D9">
            <w:pPr>
              <w:rPr>
                <w:sz w:val="22"/>
                <w:szCs w:val="22"/>
              </w:rPr>
            </w:pPr>
            <w:r>
              <w:rPr>
                <w:sz w:val="22"/>
                <w:szCs w:val="22"/>
              </w:rPr>
              <w:t>Action outstanding since Spring Meeting:</w:t>
            </w:r>
          </w:p>
          <w:p w14:paraId="47AB62B7" w14:textId="2C3A45BB" w:rsidR="00BD47D9" w:rsidRDefault="00BD47D9" w:rsidP="00BD47D9">
            <w:pPr>
              <w:rPr>
                <w:sz w:val="22"/>
                <w:szCs w:val="22"/>
              </w:rPr>
            </w:pPr>
            <w:r w:rsidRPr="007A3F9E">
              <w:rPr>
                <w:b/>
                <w:sz w:val="22"/>
                <w:szCs w:val="22"/>
              </w:rPr>
              <w:t xml:space="preserve">A.I.  </w:t>
            </w:r>
            <w:proofErr w:type="gramStart"/>
            <w:r w:rsidRPr="007A3F9E">
              <w:rPr>
                <w:b/>
                <w:sz w:val="22"/>
                <w:szCs w:val="22"/>
              </w:rPr>
              <w:t>JW</w:t>
            </w:r>
            <w:r w:rsidRPr="007A3F9E">
              <w:rPr>
                <w:sz w:val="22"/>
                <w:szCs w:val="22"/>
              </w:rPr>
              <w:t xml:space="preserve"> :</w:t>
            </w:r>
            <w:proofErr w:type="gramEnd"/>
            <w:r w:rsidRPr="007A3F9E">
              <w:rPr>
                <w:sz w:val="22"/>
                <w:szCs w:val="22"/>
              </w:rPr>
              <w:t xml:space="preserve"> Check poll conditions </w:t>
            </w:r>
            <w:r w:rsidR="00B73CE2" w:rsidRPr="007A3F9E">
              <w:rPr>
                <w:sz w:val="22"/>
                <w:szCs w:val="22"/>
              </w:rPr>
              <w:t>to “</w:t>
            </w:r>
            <w:r w:rsidR="00B73CE2" w:rsidRPr="007A3F9E">
              <w:rPr>
                <w:i/>
                <w:iCs/>
                <w:sz w:val="22"/>
                <w:szCs w:val="22"/>
              </w:rPr>
              <w:t xml:space="preserve">Proximity Wireless Network Communications” </w:t>
            </w:r>
            <w:r w:rsidRPr="007A3F9E">
              <w:rPr>
                <w:sz w:val="22"/>
                <w:szCs w:val="22"/>
              </w:rPr>
              <w:t xml:space="preserve">and provide answers accordingly.  Poll results </w:t>
            </w:r>
            <w:proofErr w:type="gramStart"/>
            <w:r w:rsidRPr="007A3F9E">
              <w:rPr>
                <w:sz w:val="22"/>
                <w:szCs w:val="22"/>
              </w:rPr>
              <w:t>were communicated</w:t>
            </w:r>
            <w:proofErr w:type="gramEnd"/>
            <w:r w:rsidRPr="007A3F9E">
              <w:rPr>
                <w:sz w:val="22"/>
                <w:szCs w:val="22"/>
              </w:rPr>
              <w:t xml:space="preserve"> with e-mail on 17</w:t>
            </w:r>
            <w:r w:rsidRPr="007A3F9E">
              <w:rPr>
                <w:sz w:val="22"/>
                <w:szCs w:val="22"/>
                <w:vertAlign w:val="superscript"/>
              </w:rPr>
              <w:t>th</w:t>
            </w:r>
            <w:r w:rsidRPr="007A3F9E">
              <w:rPr>
                <w:sz w:val="22"/>
                <w:szCs w:val="22"/>
              </w:rPr>
              <w:t xml:space="preserve"> April 2020.</w:t>
            </w:r>
            <w:r>
              <w:rPr>
                <w:sz w:val="22"/>
                <w:szCs w:val="22"/>
              </w:rPr>
              <w:t xml:space="preserve">  </w:t>
            </w:r>
          </w:p>
          <w:p w14:paraId="4B32B2A1" w14:textId="77777777" w:rsidR="00AD73FD" w:rsidRPr="00C02334" w:rsidRDefault="00AD73FD" w:rsidP="00185FC6">
            <w:pPr>
              <w:rPr>
                <w:sz w:val="22"/>
                <w:szCs w:val="22"/>
              </w:rPr>
            </w:pPr>
          </w:p>
          <w:p w14:paraId="11D0459A" w14:textId="77777777" w:rsidR="00884159" w:rsidRDefault="00884159" w:rsidP="00185FC6">
            <w:pPr>
              <w:rPr>
                <w:b/>
                <w:sz w:val="22"/>
                <w:szCs w:val="22"/>
                <w:u w:val="single"/>
              </w:rPr>
            </w:pPr>
          </w:p>
          <w:p w14:paraId="6E5744BA" w14:textId="1FE0E57A" w:rsidR="00185FC6" w:rsidRPr="00205471" w:rsidRDefault="00185FC6" w:rsidP="00185FC6">
            <w:pPr>
              <w:rPr>
                <w:b/>
                <w:sz w:val="22"/>
                <w:szCs w:val="22"/>
                <w:u w:val="single"/>
              </w:rPr>
            </w:pPr>
            <w:r w:rsidRPr="00205471">
              <w:rPr>
                <w:b/>
                <w:sz w:val="22"/>
                <w:szCs w:val="22"/>
                <w:u w:val="single"/>
              </w:rPr>
              <w:t>CESG Discussion on SLS Area Issues</w:t>
            </w:r>
            <w:r w:rsidRPr="00205471">
              <w:rPr>
                <w:rStyle w:val="CommentReference"/>
              </w:rPr>
              <w:t xml:space="preserve"> </w:t>
            </w:r>
            <w:r w:rsidRPr="00205471">
              <w:rPr>
                <w:b/>
                <w:sz w:val="22"/>
                <w:szCs w:val="22"/>
                <w:u w:val="single"/>
              </w:rPr>
              <w:t>from the past week</w:t>
            </w:r>
            <w:r>
              <w:rPr>
                <w:b/>
                <w:sz w:val="22"/>
                <w:szCs w:val="22"/>
                <w:u w:val="single"/>
              </w:rPr>
              <w:t>(s)</w:t>
            </w:r>
          </w:p>
          <w:p w14:paraId="24F491E7" w14:textId="6CA5AC46" w:rsidR="00185FC6" w:rsidRDefault="00185FC6" w:rsidP="00185FC6">
            <w:pPr>
              <w:rPr>
                <w:lang w:val="en-GB"/>
              </w:rPr>
            </w:pPr>
          </w:p>
          <w:p w14:paraId="2ACEDC7D" w14:textId="67AC8C17" w:rsidR="00137C28" w:rsidRDefault="00137C28" w:rsidP="00185FC6">
            <w:pPr>
              <w:rPr>
                <w:lang w:val="en-GB"/>
              </w:rPr>
            </w:pPr>
            <w:r>
              <w:rPr>
                <w:lang w:val="en-GB"/>
              </w:rPr>
              <w:t xml:space="preserve">Question by SLS </w:t>
            </w:r>
            <w:proofErr w:type="gramStart"/>
            <w:r>
              <w:rPr>
                <w:lang w:val="en-GB"/>
              </w:rPr>
              <w:t>AD :</w:t>
            </w:r>
            <w:proofErr w:type="gramEnd"/>
            <w:r>
              <w:rPr>
                <w:lang w:val="en-GB"/>
              </w:rPr>
              <w:t xml:space="preserve"> are </w:t>
            </w:r>
            <w:proofErr w:type="spellStart"/>
            <w:r>
              <w:rPr>
                <w:lang w:val="en-GB"/>
              </w:rPr>
              <w:t>Silverized</w:t>
            </w:r>
            <w:proofErr w:type="spellEnd"/>
            <w:r>
              <w:rPr>
                <w:lang w:val="en-GB"/>
              </w:rPr>
              <w:t xml:space="preserve"> Books supposed to be part of the Strategic Plan ?</w:t>
            </w:r>
            <w:r>
              <w:rPr>
                <w:lang w:val="en-GB"/>
              </w:rPr>
              <w:br/>
            </w:r>
            <w:r w:rsidRPr="0034423C">
              <w:rPr>
                <w:lang w:val="en-GB"/>
              </w:rPr>
              <w:t xml:space="preserve">CESG : no, they do not belong to the Strategic Plan ( </w:t>
            </w:r>
            <w:r w:rsidR="00ED1EEA">
              <w:rPr>
                <w:lang w:val="en-GB"/>
              </w:rPr>
              <w:t>in that they are not strategic</w:t>
            </w:r>
            <w:r w:rsidRPr="0034423C">
              <w:rPr>
                <w:lang w:val="en-GB"/>
              </w:rPr>
              <w:t>)</w:t>
            </w:r>
          </w:p>
          <w:p w14:paraId="2DD2FB6C" w14:textId="5C07AFC1" w:rsidR="00137C28" w:rsidRPr="00205471" w:rsidRDefault="00137C28" w:rsidP="00185FC6">
            <w:pPr>
              <w:rPr>
                <w:lang w:val="en-GB"/>
              </w:rPr>
            </w:pPr>
          </w:p>
          <w:p w14:paraId="4F74E6F4" w14:textId="0DEB938C" w:rsidR="00786FB8" w:rsidRDefault="00786FB8" w:rsidP="00786FB8">
            <w:r w:rsidRPr="00CF5D97">
              <w:t xml:space="preserve">SLS </w:t>
            </w:r>
            <w:r>
              <w:t>Area presented an issue related to Orange Books:</w:t>
            </w:r>
          </w:p>
          <w:p w14:paraId="52CCF34F" w14:textId="6ADD829D" w:rsidR="00786FB8" w:rsidRPr="00CF5D97" w:rsidRDefault="00786FB8" w:rsidP="00786FB8">
            <w:pPr>
              <w:pStyle w:val="ListParagraph"/>
              <w:numPr>
                <w:ilvl w:val="0"/>
                <w:numId w:val="19"/>
              </w:numPr>
              <w:spacing w:after="160" w:line="259" w:lineRule="auto"/>
            </w:pPr>
            <w:r w:rsidRPr="00CF5D97">
              <w:t xml:space="preserve">SLS-OPT WG has (almost) completed their internal work for publishing the Orange Book, “Optical High Data Rate (HDR) Communication –1550 nm”. </w:t>
            </w:r>
          </w:p>
          <w:p w14:paraId="1B9F0148" w14:textId="1790DDB0" w:rsidR="00786FB8" w:rsidRPr="00CF5D97" w:rsidRDefault="00786FB8" w:rsidP="00786FB8">
            <w:pPr>
              <w:pStyle w:val="ListParagraph"/>
              <w:numPr>
                <w:ilvl w:val="0"/>
                <w:numId w:val="19"/>
              </w:numPr>
              <w:spacing w:after="160" w:line="259" w:lineRule="auto"/>
            </w:pPr>
            <w:r>
              <w:t xml:space="preserve">SLS AD &amp; DAD  raised the following points: </w:t>
            </w:r>
          </w:p>
          <w:p w14:paraId="3E00E9FE" w14:textId="77777777" w:rsidR="00786FB8" w:rsidRPr="00CF5D97" w:rsidRDefault="00786FB8" w:rsidP="00786FB8">
            <w:pPr>
              <w:pStyle w:val="ListParagraph"/>
              <w:numPr>
                <w:ilvl w:val="0"/>
                <w:numId w:val="20"/>
              </w:numPr>
              <w:spacing w:after="160" w:line="259" w:lineRule="auto"/>
            </w:pPr>
            <w:r w:rsidRPr="00CF5D97">
              <w:t xml:space="preserve">The (draft) Orange Book introduces a second input to accommodate provision of </w:t>
            </w:r>
            <w:r w:rsidRPr="00786FB8">
              <w:rPr>
                <w:u w:val="single"/>
              </w:rPr>
              <w:t>non-CCSDS</w:t>
            </w:r>
            <w:r w:rsidRPr="00CF5D97">
              <w:t xml:space="preserve"> Service Data Units to the Optical Coding &amp; </w:t>
            </w:r>
            <w:proofErr w:type="spellStart"/>
            <w:r w:rsidRPr="00CF5D97">
              <w:t>Synchronisation</w:t>
            </w:r>
            <w:proofErr w:type="spellEnd"/>
            <w:r w:rsidRPr="00CF5D97">
              <w:t xml:space="preserve"> Sub Layer. </w:t>
            </w:r>
          </w:p>
          <w:p w14:paraId="441D9003" w14:textId="720E5868" w:rsidR="00786FB8" w:rsidRPr="00D4398D" w:rsidRDefault="00786FB8" w:rsidP="00786FB8">
            <w:pPr>
              <w:pStyle w:val="ListParagraph"/>
              <w:numPr>
                <w:ilvl w:val="0"/>
                <w:numId w:val="20"/>
              </w:numPr>
              <w:spacing w:after="160" w:line="259" w:lineRule="auto"/>
            </w:pPr>
            <w:r w:rsidRPr="00CF5D97">
              <w:lastRenderedPageBreak/>
              <w:t>Being th</w:t>
            </w:r>
            <w:r w:rsidR="00031168">
              <w:t>e Orange Book</w:t>
            </w:r>
            <w:r w:rsidRPr="00CF5D97">
              <w:t xml:space="preserve"> a </w:t>
            </w:r>
            <w:r w:rsidRPr="00031168">
              <w:rPr>
                <w:i/>
              </w:rPr>
              <w:t>CCSDS Experimental Specification (</w:t>
            </w:r>
            <w:r w:rsidR="00575C19" w:rsidRPr="00575C19">
              <w:t xml:space="preserve">unlike </w:t>
            </w:r>
            <w:r w:rsidRPr="00575C19">
              <w:t>a CCSDS Recommended Standard</w:t>
            </w:r>
            <w:r w:rsidRPr="00031168">
              <w:rPr>
                <w:i/>
              </w:rPr>
              <w:t xml:space="preserve">) part of a research or development effort based on prospective requirements that may or may not </w:t>
            </w:r>
            <w:r w:rsidR="0058500A" w:rsidRPr="00031168">
              <w:rPr>
                <w:i/>
              </w:rPr>
              <w:t>materialize</w:t>
            </w:r>
            <w:r w:rsidRPr="00031168">
              <w:rPr>
                <w:i/>
              </w:rPr>
              <w:t xml:space="preserve"> in future</w:t>
            </w:r>
            <w:r w:rsidRPr="00CF5D97">
              <w:t>,</w:t>
            </w:r>
            <w:r w:rsidRPr="00CF5D97">
              <w:rPr>
                <w:color w:val="0070C0"/>
              </w:rPr>
              <w:t xml:space="preserve"> </w:t>
            </w:r>
            <w:r w:rsidRPr="00D4398D">
              <w:t xml:space="preserve">in </w:t>
            </w:r>
            <w:r w:rsidR="00D4398D" w:rsidRPr="00D4398D">
              <w:t>case of</w:t>
            </w:r>
            <w:r w:rsidRPr="00D4398D">
              <w:t xml:space="preserve"> WG consensus, SLS AD and DAD have no </w:t>
            </w:r>
            <w:r w:rsidR="00884D3E">
              <w:t>problem</w:t>
            </w:r>
            <w:r w:rsidRPr="00D4398D">
              <w:t xml:space="preserve"> to </w:t>
            </w:r>
            <w:r w:rsidR="00BD6B71">
              <w:t>issue</w:t>
            </w:r>
            <w:r w:rsidRPr="00D4398D">
              <w:t xml:space="preserve"> the related SLS Resolution for publication. </w:t>
            </w:r>
          </w:p>
          <w:p w14:paraId="3D2A9BA8" w14:textId="77777777" w:rsidR="00786FB8" w:rsidRPr="00CF5D97" w:rsidRDefault="00786FB8" w:rsidP="00786FB8">
            <w:pPr>
              <w:pStyle w:val="ListParagraph"/>
              <w:numPr>
                <w:ilvl w:val="0"/>
                <w:numId w:val="20"/>
              </w:numPr>
              <w:spacing w:after="160" w:line="259" w:lineRule="auto"/>
            </w:pPr>
            <w:r w:rsidRPr="00CF5D97">
              <w:t xml:space="preserve">However, two SLS Orange Books have </w:t>
            </w:r>
            <w:proofErr w:type="gramStart"/>
            <w:r w:rsidRPr="00CF5D97">
              <w:t>been blocked</w:t>
            </w:r>
            <w:proofErr w:type="gramEnd"/>
            <w:r w:rsidRPr="00CF5D97">
              <w:t xml:space="preserve"> at CESG Poll because not in line with current published CCSDS Standards. </w:t>
            </w:r>
          </w:p>
          <w:p w14:paraId="53B837D1" w14:textId="695ACDAA" w:rsidR="00AA1968" w:rsidRPr="00CF5D97" w:rsidRDefault="00786FB8" w:rsidP="00AA1968">
            <w:pPr>
              <w:pStyle w:val="ListParagraph"/>
              <w:numPr>
                <w:ilvl w:val="0"/>
                <w:numId w:val="20"/>
              </w:numPr>
              <w:spacing w:after="160" w:line="259" w:lineRule="auto"/>
            </w:pPr>
            <w:r w:rsidRPr="00CF5D97">
              <w:t xml:space="preserve">Going ahead </w:t>
            </w:r>
            <w:proofErr w:type="gramStart"/>
            <w:r w:rsidRPr="00CF5D97">
              <w:t>with  resolution</w:t>
            </w:r>
            <w:proofErr w:type="gramEnd"/>
            <w:r w:rsidRPr="00CF5D97">
              <w:t xml:space="preserve"> to publish this Optical Orange Book would suffer of a similar misalignment with respect to published</w:t>
            </w:r>
            <w:r w:rsidR="00AA1968">
              <w:t xml:space="preserve"> standards.</w:t>
            </w:r>
          </w:p>
          <w:p w14:paraId="173CD317" w14:textId="77777777" w:rsidR="00785891" w:rsidRDefault="00786FB8" w:rsidP="00786FB8">
            <w:r>
              <w:t>The SLS Area has then formulated the following question</w:t>
            </w:r>
            <w:r w:rsidRPr="00CF5D97">
              <w:t xml:space="preserve">: </w:t>
            </w:r>
          </w:p>
          <w:p w14:paraId="3B0A719A" w14:textId="54B9E72B" w:rsidR="00786FB8" w:rsidRDefault="00786FB8" w:rsidP="00786FB8">
            <w:pPr>
              <w:rPr>
                <w:i/>
              </w:rPr>
            </w:pPr>
            <w:r w:rsidRPr="00785891">
              <w:rPr>
                <w:i/>
              </w:rPr>
              <w:t>Shall Orange Books be fully in line with published CCSDS standards?</w:t>
            </w:r>
          </w:p>
          <w:p w14:paraId="7AE635DB" w14:textId="14150569" w:rsidR="00986281" w:rsidRDefault="00B575CF" w:rsidP="00786FB8">
            <w:pPr>
              <w:rPr>
                <w:i/>
              </w:rPr>
            </w:pPr>
            <w:proofErr w:type="gramStart"/>
            <w:r>
              <w:rPr>
                <w:i/>
              </w:rPr>
              <w:t>CESG :</w:t>
            </w:r>
            <w:proofErr w:type="gramEnd"/>
            <w:r w:rsidR="00E13F7B">
              <w:rPr>
                <w:i/>
              </w:rPr>
              <w:t xml:space="preserve"> </w:t>
            </w:r>
            <w:r w:rsidR="00986281">
              <w:rPr>
                <w:i/>
              </w:rPr>
              <w:t>no</w:t>
            </w:r>
            <w:r>
              <w:rPr>
                <w:i/>
              </w:rPr>
              <w:t>, therefore no</w:t>
            </w:r>
            <w:r w:rsidR="00986281">
              <w:rPr>
                <w:i/>
              </w:rPr>
              <w:t xml:space="preserve"> need to change the scope of Orange books.</w:t>
            </w:r>
          </w:p>
          <w:p w14:paraId="722A3E6A" w14:textId="77777777" w:rsidR="00AA1968" w:rsidRDefault="00AA1968" w:rsidP="00786FB8">
            <w:pPr>
              <w:rPr>
                <w:i/>
              </w:rPr>
            </w:pPr>
          </w:p>
          <w:p w14:paraId="7C0F92AD" w14:textId="5C0586A6" w:rsidR="00AA1968" w:rsidRPr="009C0A98" w:rsidRDefault="009C0A98" w:rsidP="00AA1968">
            <w:commentRangeStart w:id="8"/>
            <w:commentRangeStart w:id="9"/>
            <w:r>
              <w:t xml:space="preserve">The aim of </w:t>
            </w:r>
            <w:r w:rsidR="00AA1968">
              <w:t xml:space="preserve">SLS Area </w:t>
            </w:r>
            <w:r>
              <w:t xml:space="preserve">is to ascertain </w:t>
            </w:r>
            <w:r w:rsidR="00AA1968">
              <w:t xml:space="preserve">that </w:t>
            </w:r>
            <w:r w:rsidR="00AA1968" w:rsidRPr="00CF5D97">
              <w:t>all Orange Books in similar conditions</w:t>
            </w:r>
            <w:r w:rsidR="00AA1968">
              <w:t xml:space="preserve"> </w:t>
            </w:r>
            <w:r w:rsidRPr="009C0A98">
              <w:t>have</w:t>
            </w:r>
            <w:r w:rsidR="00AA1968" w:rsidRPr="009C0A98">
              <w:t xml:space="preserve"> equal treatment. </w:t>
            </w:r>
            <w:commentRangeEnd w:id="8"/>
            <w:r w:rsidR="00381917">
              <w:rPr>
                <w:rStyle w:val="CommentReference"/>
              </w:rPr>
              <w:commentReference w:id="8"/>
            </w:r>
            <w:commentRangeEnd w:id="9"/>
            <w:r w:rsidR="00955CC6">
              <w:rPr>
                <w:rStyle w:val="CommentReference"/>
              </w:rPr>
              <w:commentReference w:id="9"/>
            </w:r>
          </w:p>
          <w:p w14:paraId="4B633BC3" w14:textId="3E6F5F65" w:rsidR="00E72F24" w:rsidRDefault="00E72F24" w:rsidP="00E72F24">
            <w:r w:rsidRPr="00DC5A59">
              <w:t xml:space="preserve">CESG Chair: To </w:t>
            </w:r>
            <w:proofErr w:type="gramStart"/>
            <w:r>
              <w:t>discuss  this</w:t>
            </w:r>
            <w:proofErr w:type="gramEnd"/>
            <w:r>
              <w:t xml:space="preserve"> topic</w:t>
            </w:r>
            <w:r w:rsidRPr="00DC5A59">
              <w:t>, a Task Force</w:t>
            </w:r>
            <w:r>
              <w:t xml:space="preserve"> will be established</w:t>
            </w:r>
            <w:r w:rsidRPr="00DC5A59">
              <w:t xml:space="preserve"> </w:t>
            </w:r>
            <w:r>
              <w:t>with participation by the</w:t>
            </w:r>
            <w:r w:rsidRPr="00DC5A59">
              <w:t xml:space="preserve"> </w:t>
            </w:r>
            <w:r>
              <w:t xml:space="preserve"> </w:t>
            </w:r>
            <w:r w:rsidRPr="00DC5A59">
              <w:t>W</w:t>
            </w:r>
            <w:r>
              <w:t xml:space="preserve">orking </w:t>
            </w:r>
            <w:r w:rsidRPr="00DC5A59">
              <w:t>G</w:t>
            </w:r>
            <w:r>
              <w:t xml:space="preserve">roup members, and by experts of </w:t>
            </w:r>
            <w:r w:rsidRPr="00DC5A59">
              <w:t>involved Agencies</w:t>
            </w:r>
            <w:r>
              <w:t>. SLS AD and DAD, SEA AD and CESG Chair and Deputy will also be part of the Task Force.</w:t>
            </w:r>
            <w:r w:rsidRPr="00DC5A59">
              <w:t xml:space="preserve"> </w:t>
            </w:r>
          </w:p>
          <w:p w14:paraId="38F88307" w14:textId="77777777" w:rsidR="00E72F24" w:rsidRPr="00DC5A59" w:rsidRDefault="00E72F24" w:rsidP="00E72F24"/>
          <w:p w14:paraId="30C77F8E" w14:textId="492556D0" w:rsidR="00E72F24" w:rsidRDefault="00E72F24" w:rsidP="00E72F24">
            <w:pPr>
              <w:rPr>
                <w:ins w:id="10" w:author="Gian Paolo Calzolari" w:date="2020-11-30T10:34:00Z"/>
              </w:rPr>
            </w:pPr>
            <w:r>
              <w:t xml:space="preserve">CESG Chair will issue the nomination </w:t>
            </w:r>
            <w:r w:rsidR="00FE7BFA">
              <w:t>of</w:t>
            </w:r>
            <w:r>
              <w:t xml:space="preserve"> the Task Force and will schedule the meeting.</w:t>
            </w:r>
          </w:p>
          <w:p w14:paraId="3880395D" w14:textId="65698BF5" w:rsidR="00955CC6" w:rsidRDefault="00955CC6" w:rsidP="00E72F24">
            <w:pPr>
              <w:rPr>
                <w:ins w:id="11" w:author="Gian Paolo Calzolari" w:date="2020-11-30T10:34:00Z"/>
              </w:rPr>
            </w:pPr>
          </w:p>
          <w:p w14:paraId="1D2B1684" w14:textId="06CB6D3E" w:rsidR="00955CC6" w:rsidRDefault="00955CC6" w:rsidP="00E72F24">
            <w:commentRangeStart w:id="12"/>
            <w:ins w:id="13" w:author="Gian Paolo Calzolari" w:date="2020-11-30T10:34:00Z">
              <w:r>
                <w:t xml:space="preserve">It is also noted that during the discussion </w:t>
              </w:r>
            </w:ins>
            <w:ins w:id="14" w:author="Gian Paolo Calzolari" w:date="2020-11-30T10:35:00Z">
              <w:r>
                <w:t>other proposal</w:t>
              </w:r>
            </w:ins>
            <w:ins w:id="15" w:author="Gian Paolo Calzolari" w:date="2020-11-30T10:54:00Z">
              <w:r w:rsidR="007C4A0F">
                <w:t>s</w:t>
              </w:r>
            </w:ins>
            <w:ins w:id="16" w:author="Gian Paolo Calzolari" w:date="2020-11-30T10:35:00Z">
              <w:r>
                <w:t xml:space="preserve"> </w:t>
              </w:r>
            </w:ins>
            <w:ins w:id="17" w:author="Gian Paolo Calzolari" w:date="2020-11-30T10:36:00Z">
              <w:r>
                <w:t xml:space="preserve">(that did not </w:t>
              </w:r>
              <w:proofErr w:type="gramStart"/>
              <w:r>
                <w:t>reached</w:t>
              </w:r>
              <w:proofErr w:type="gramEnd"/>
              <w:r>
                <w:t xml:space="preserve"> consensus) </w:t>
              </w:r>
            </w:ins>
            <w:ins w:id="18" w:author="Gian Paolo Calzolari" w:date="2020-11-30T10:35:00Z">
              <w:r>
                <w:t xml:space="preserve">were made; e.g. </w:t>
              </w:r>
            </w:ins>
            <w:ins w:id="19" w:author="Gian Paolo Calzolari" w:date="2020-11-30T10:34:00Z">
              <w:r>
                <w:t xml:space="preserve">SLS proposed </w:t>
              </w:r>
            </w:ins>
            <w:ins w:id="20" w:author="Gian Paolo Calzolari" w:date="2020-11-30T10:35:00Z">
              <w:r>
                <w:t xml:space="preserve">to assign an action </w:t>
              </w:r>
            </w:ins>
            <w:ins w:id="21" w:author="Gian Paolo Calzolari" w:date="2020-11-30T10:36:00Z">
              <w:r>
                <w:t>to SEA AD to participate to the next SLS</w:t>
              </w:r>
            </w:ins>
            <w:ins w:id="22" w:author="Gian Paolo Calzolari" w:date="2020-11-30T19:46:00Z">
              <w:r w:rsidR="00807369">
                <w:t>-</w:t>
              </w:r>
            </w:ins>
            <w:ins w:id="23" w:author="Gian Paolo Calzolari" w:date="2020-11-30T10:36:00Z">
              <w:r>
                <w:t xml:space="preserve">C&amp;S WG Meeting to </w:t>
              </w:r>
            </w:ins>
            <w:ins w:id="24" w:author="Gian Paolo Calzolari" w:date="2020-11-30T10:37:00Z">
              <w:r>
                <w:t xml:space="preserve">better </w:t>
              </w:r>
            </w:ins>
            <w:ins w:id="25" w:author="Gian Paolo Calzolari" w:date="2020-11-30T10:36:00Z">
              <w:r>
                <w:t>coordinate with his NASA colleagues</w:t>
              </w:r>
            </w:ins>
            <w:ins w:id="26" w:author="Gian Paolo Calzolari" w:date="2020-11-30T10:37:00Z">
              <w:r>
                <w:t xml:space="preserve">, </w:t>
              </w:r>
              <w:commentRangeStart w:id="27"/>
              <w:r>
                <w:t>etc</w:t>
              </w:r>
              <w:commentRangeEnd w:id="27"/>
              <w:r>
                <w:rPr>
                  <w:rStyle w:val="CommentReference"/>
                </w:rPr>
                <w:commentReference w:id="27"/>
              </w:r>
              <w:r>
                <w:t>.</w:t>
              </w:r>
            </w:ins>
            <w:commentRangeEnd w:id="12"/>
            <w:r w:rsidR="00F52F8C">
              <w:rPr>
                <w:rStyle w:val="CommentReference"/>
              </w:rPr>
              <w:commentReference w:id="12"/>
            </w:r>
          </w:p>
          <w:p w14:paraId="6A4C1EDF" w14:textId="26605F4D" w:rsidR="003B5299" w:rsidRDefault="003B5299" w:rsidP="00786FB8">
            <w:pPr>
              <w:pBdr>
                <w:bottom w:val="single" w:sz="6" w:space="1" w:color="auto"/>
              </w:pBdr>
            </w:pPr>
          </w:p>
          <w:p w14:paraId="1AF14343" w14:textId="36AE87F4" w:rsidR="00060524" w:rsidRPr="009A7550" w:rsidRDefault="00060524" w:rsidP="00060524">
            <w:r>
              <w:t xml:space="preserve">SLS Area also </w:t>
            </w:r>
            <w:r w:rsidR="0009307C">
              <w:t>requested</w:t>
            </w:r>
            <w:r>
              <w:t xml:space="preserve"> </w:t>
            </w:r>
            <w:r w:rsidRPr="009A7550">
              <w:t xml:space="preserve">CESG </w:t>
            </w:r>
            <w:r w:rsidR="00723BE1">
              <w:t>opinion</w:t>
            </w:r>
            <w:r>
              <w:t xml:space="preserve"> with respect to existence of any</w:t>
            </w:r>
            <w:r w:rsidRPr="009A7550">
              <w:t xml:space="preserve"> CESG rule/agreement </w:t>
            </w:r>
            <w:r w:rsidR="0009307C">
              <w:t>about the</w:t>
            </w:r>
            <w:r w:rsidR="00B6168D">
              <w:t xml:space="preserve"> following questions:</w:t>
            </w:r>
          </w:p>
          <w:p w14:paraId="34AE24A0" w14:textId="23AEC0E9" w:rsidR="00060524" w:rsidRPr="009A7550" w:rsidRDefault="007D42E6" w:rsidP="00060524">
            <w:pPr>
              <w:pStyle w:val="ListParagraph"/>
              <w:numPr>
                <w:ilvl w:val="0"/>
                <w:numId w:val="22"/>
              </w:numPr>
              <w:spacing w:after="160" w:line="259" w:lineRule="auto"/>
            </w:pPr>
            <w:r>
              <w:t>Shall</w:t>
            </w:r>
            <w:r w:rsidR="00060524">
              <w:t xml:space="preserve"> </w:t>
            </w:r>
            <w:r w:rsidR="00060524" w:rsidRPr="009A7550">
              <w:t xml:space="preserve">PIDs </w:t>
            </w:r>
            <w:proofErr w:type="gramStart"/>
            <w:r w:rsidR="00060524" w:rsidRPr="009A7550">
              <w:t>be solved</w:t>
            </w:r>
            <w:proofErr w:type="gramEnd"/>
            <w:r w:rsidR="00060524" w:rsidRPr="009A7550">
              <w:t xml:space="preserve"> without involving the WG? </w:t>
            </w:r>
          </w:p>
          <w:p w14:paraId="17BFEC50" w14:textId="7F54A083" w:rsidR="00060524" w:rsidRPr="009A7550" w:rsidRDefault="00060524" w:rsidP="00060524">
            <w:pPr>
              <w:pStyle w:val="ListParagraph"/>
              <w:numPr>
                <w:ilvl w:val="0"/>
                <w:numId w:val="22"/>
              </w:numPr>
              <w:spacing w:after="160" w:line="259" w:lineRule="auto"/>
            </w:pPr>
            <w:r>
              <w:t xml:space="preserve">Can </w:t>
            </w:r>
            <w:r w:rsidRPr="009A7550">
              <w:t xml:space="preserve">PIDs </w:t>
            </w:r>
            <w:r>
              <w:t>address issue</w:t>
            </w:r>
            <w:r w:rsidR="00B6168D">
              <w:t>s</w:t>
            </w:r>
            <w:r>
              <w:t xml:space="preserve"> that do not require</w:t>
            </w:r>
            <w:r w:rsidRPr="009A7550">
              <w:t xml:space="preserve"> WG involvement?</w:t>
            </w:r>
          </w:p>
          <w:p w14:paraId="38D978E7" w14:textId="77777777" w:rsidR="00060524" w:rsidRPr="009A7550" w:rsidRDefault="00060524" w:rsidP="00060524">
            <w:pPr>
              <w:pStyle w:val="ListParagraph"/>
              <w:numPr>
                <w:ilvl w:val="0"/>
                <w:numId w:val="22"/>
              </w:numPr>
              <w:spacing w:after="160" w:line="259" w:lineRule="auto"/>
            </w:pPr>
            <w:r>
              <w:t xml:space="preserve">Can </w:t>
            </w:r>
            <w:r w:rsidRPr="009A7550">
              <w:t xml:space="preserve">AD/DAD &amp; WG Chairs </w:t>
            </w:r>
            <w:r>
              <w:t>ask</w:t>
            </w:r>
            <w:r w:rsidRPr="009A7550">
              <w:t xml:space="preserve"> WG consensus to solve PIDs?</w:t>
            </w:r>
          </w:p>
          <w:p w14:paraId="0A000678" w14:textId="286246AE" w:rsidR="00060524" w:rsidRDefault="00060524" w:rsidP="00060524">
            <w:r>
              <w:t>SLS Area opinion with respect to the questions above is</w:t>
            </w:r>
            <w:r w:rsidR="00B6168D">
              <w:t xml:space="preserve"> : </w:t>
            </w:r>
          </w:p>
          <w:p w14:paraId="3E04E72F" w14:textId="7360B227" w:rsidR="00060524" w:rsidRPr="009A7550" w:rsidRDefault="00060524" w:rsidP="00060524">
            <w:pPr>
              <w:pStyle w:val="ListParagraph"/>
              <w:numPr>
                <w:ilvl w:val="0"/>
                <w:numId w:val="23"/>
              </w:numPr>
              <w:spacing w:after="160" w:line="259" w:lineRule="auto"/>
            </w:pPr>
            <w:r w:rsidRPr="009A7550">
              <w:t xml:space="preserve">PIDs </w:t>
            </w:r>
            <w:r>
              <w:t>can</w:t>
            </w:r>
            <w:r w:rsidRPr="009A7550">
              <w:t xml:space="preserve"> </w:t>
            </w:r>
            <w:proofErr w:type="gramStart"/>
            <w:r w:rsidRPr="009A7550">
              <w:t>be solved</w:t>
            </w:r>
            <w:proofErr w:type="gramEnd"/>
            <w:r w:rsidRPr="009A7550">
              <w:t xml:space="preserve"> without involving </w:t>
            </w:r>
            <w:r>
              <w:t>all</w:t>
            </w:r>
            <w:r w:rsidRPr="009A7550">
              <w:t xml:space="preserve"> WG</w:t>
            </w:r>
            <w:r>
              <w:t xml:space="preserve"> Members when </w:t>
            </w:r>
            <w:r w:rsidR="00906CB7">
              <w:t xml:space="preserve">the </w:t>
            </w:r>
            <w:r>
              <w:t>discussi</w:t>
            </w:r>
            <w:r w:rsidR="00906CB7">
              <w:t>on among AD, DAD, WG Chair/</w:t>
            </w:r>
            <w:r>
              <w:t xml:space="preserve">WG Deputy determines that the PID can be answered by this limited forum. When this is not the case, </w:t>
            </w:r>
            <w:r w:rsidR="00906CB7">
              <w:t xml:space="preserve">the </w:t>
            </w:r>
            <w:r>
              <w:t>WG Chair</w:t>
            </w:r>
            <w:r w:rsidR="00906CB7">
              <w:t>/Deputy</w:t>
            </w:r>
            <w:r>
              <w:t xml:space="preserve"> shall consult the WG Members as appropriate (e.g. e-mail, etc.) before responding to the PID.</w:t>
            </w:r>
          </w:p>
          <w:p w14:paraId="5D25DBC0" w14:textId="77777777" w:rsidR="00060524" w:rsidRPr="009A7550" w:rsidRDefault="00060524" w:rsidP="00060524">
            <w:pPr>
              <w:pStyle w:val="ListParagraph"/>
              <w:numPr>
                <w:ilvl w:val="0"/>
                <w:numId w:val="23"/>
              </w:numPr>
              <w:spacing w:after="160" w:line="259" w:lineRule="auto"/>
            </w:pPr>
            <w:r w:rsidRPr="009A7550">
              <w:t>PIDs can address items not needing WG involvement</w:t>
            </w:r>
            <w:r>
              <w:t xml:space="preserve"> as well as </w:t>
            </w:r>
            <w:r w:rsidRPr="009A7550">
              <w:t>items needing WG involvement</w:t>
            </w:r>
          </w:p>
          <w:p w14:paraId="106C4140" w14:textId="77777777" w:rsidR="00060524" w:rsidRPr="009A7550" w:rsidRDefault="00060524" w:rsidP="00060524">
            <w:pPr>
              <w:pStyle w:val="ListParagraph"/>
              <w:numPr>
                <w:ilvl w:val="0"/>
                <w:numId w:val="23"/>
              </w:numPr>
              <w:spacing w:after="160" w:line="259" w:lineRule="auto"/>
            </w:pPr>
            <w:r w:rsidRPr="009A7550">
              <w:t xml:space="preserve">AD/DAD &amp; WG Chairs </w:t>
            </w:r>
            <w:r>
              <w:t>shall</w:t>
            </w:r>
            <w:r w:rsidRPr="009A7550">
              <w:t xml:space="preserve"> ask WG consensus to solve PIDs</w:t>
            </w:r>
            <w:r>
              <w:t xml:space="preserve"> whenever the limited forum consisting of AD, DAD, WG Chair, and WG Deputy Chair is not in the position of providing a proper consensus reply to the PID.</w:t>
            </w:r>
          </w:p>
          <w:p w14:paraId="46F09C91" w14:textId="69EE52BB" w:rsidR="00A65C06" w:rsidRDefault="00060524" w:rsidP="00060524">
            <w:r w:rsidRPr="00060524">
              <w:t xml:space="preserve">It is opinion of SLS Area that deferring PIDs to Agency Review is an option when the originator of the PID does agree with this approach – </w:t>
            </w:r>
            <w:r w:rsidR="00F91888">
              <w:t xml:space="preserve">in order to </w:t>
            </w:r>
            <w:r w:rsidRPr="00060524">
              <w:t xml:space="preserve">e.g. to speed up the poll process, because of the minor severity of the PID, etc. </w:t>
            </w:r>
          </w:p>
          <w:p w14:paraId="392F21C7" w14:textId="77777777" w:rsidR="00A65C06" w:rsidRDefault="00A65C06" w:rsidP="00060524"/>
          <w:p w14:paraId="76E8C2B9" w14:textId="1A7943EA" w:rsidR="00A65C06" w:rsidRDefault="00A65C06" w:rsidP="00060524">
            <w:commentRangeStart w:id="28"/>
            <w:commentRangeStart w:id="29"/>
            <w:commentRangeStart w:id="30"/>
            <w:proofErr w:type="gramStart"/>
            <w:r>
              <w:t>CESG :</w:t>
            </w:r>
            <w:proofErr w:type="gramEnd"/>
            <w:r>
              <w:t xml:space="preserve"> agreed</w:t>
            </w:r>
            <w:commentRangeEnd w:id="28"/>
            <w:r w:rsidR="00264BDE">
              <w:rPr>
                <w:rStyle w:val="CommentReference"/>
              </w:rPr>
              <w:commentReference w:id="28"/>
            </w:r>
            <w:commentRangeEnd w:id="29"/>
            <w:r w:rsidR="00955CC6">
              <w:rPr>
                <w:rStyle w:val="CommentReference"/>
              </w:rPr>
              <w:commentReference w:id="29"/>
            </w:r>
            <w:commentRangeEnd w:id="30"/>
            <w:r w:rsidR="00F52F8C">
              <w:rPr>
                <w:rStyle w:val="CommentReference"/>
              </w:rPr>
              <w:commentReference w:id="30"/>
            </w:r>
          </w:p>
          <w:p w14:paraId="10E93155" w14:textId="77777777" w:rsidR="00A65C06" w:rsidRDefault="00A65C06" w:rsidP="00060524"/>
          <w:p w14:paraId="5C5F1F09" w14:textId="63F6DF81" w:rsidR="00060524" w:rsidRDefault="00060524" w:rsidP="00060524">
            <w:pPr>
              <w:pBdr>
                <w:bottom w:val="single" w:sz="6" w:space="1" w:color="auto"/>
              </w:pBdr>
            </w:pPr>
            <w:r w:rsidRPr="00060524">
              <w:t>It is also opinion of SLS Area that the need of further discussion among all WG Member is not a valid argument to defer a PID to Agency Review.</w:t>
            </w:r>
          </w:p>
          <w:p w14:paraId="16A43B7B" w14:textId="77777777" w:rsidR="005D4770" w:rsidRDefault="005D4770" w:rsidP="00060524"/>
          <w:p w14:paraId="75584C3D" w14:textId="0454759F" w:rsidR="00C27FF3" w:rsidRPr="00060524" w:rsidRDefault="005D4770" w:rsidP="00060524">
            <w:del w:id="31" w:author="Peter Shames" w:date="2020-11-23T11:28:00Z">
              <w:r w:rsidDel="00264BDE">
                <w:lastRenderedPageBreak/>
                <w:delText xml:space="preserve">SLA </w:delText>
              </w:r>
            </w:del>
            <w:ins w:id="32" w:author="Peter Shames" w:date="2020-11-23T11:28:00Z">
              <w:r w:rsidR="00264BDE">
                <w:t xml:space="preserve">SLS </w:t>
              </w:r>
            </w:ins>
            <w:r>
              <w:t>AD/</w:t>
            </w:r>
            <w:proofErr w:type="gramStart"/>
            <w:r>
              <w:t>DAD :</w:t>
            </w:r>
            <w:proofErr w:type="gramEnd"/>
            <w:r>
              <w:t xml:space="preserve"> </w:t>
            </w:r>
            <w:r w:rsidR="00C27FF3">
              <w:t>Can PIDs be rejected ?</w:t>
            </w:r>
            <w:r w:rsidR="00C27FF3">
              <w:br/>
              <w:t xml:space="preserve">CESG: </w:t>
            </w:r>
            <w:r w:rsidR="00C27FF3" w:rsidRPr="00C27FF3">
              <w:rPr>
                <w:lang w:val="en-GB"/>
              </w:rPr>
              <w:t>PIDs can be rejected</w:t>
            </w:r>
            <w:r w:rsidR="00D537BE">
              <w:rPr>
                <w:lang w:val="en-GB"/>
              </w:rPr>
              <w:t>,</w:t>
            </w:r>
            <w:r w:rsidR="00C27FF3" w:rsidRPr="00C27FF3">
              <w:rPr>
                <w:lang w:val="en-GB"/>
              </w:rPr>
              <w:t xml:space="preserve"> but </w:t>
            </w:r>
            <w:r w:rsidR="00C83A68">
              <w:rPr>
                <w:lang w:val="en-GB"/>
              </w:rPr>
              <w:t>an</w:t>
            </w:r>
            <w:r w:rsidR="00C27FF3" w:rsidRPr="00C27FF3">
              <w:rPr>
                <w:lang w:val="en-GB"/>
              </w:rPr>
              <w:t xml:space="preserve"> agreement </w:t>
            </w:r>
            <w:r w:rsidR="00CF1517">
              <w:rPr>
                <w:lang w:val="en-GB"/>
              </w:rPr>
              <w:t xml:space="preserve">with the originator </w:t>
            </w:r>
            <w:r w:rsidR="00C27FF3" w:rsidRPr="00C27FF3">
              <w:rPr>
                <w:lang w:val="en-GB"/>
              </w:rPr>
              <w:t xml:space="preserve">has to </w:t>
            </w:r>
            <w:r w:rsidR="008E7F80">
              <w:rPr>
                <w:lang w:val="en-GB"/>
              </w:rPr>
              <w:t xml:space="preserve">be </w:t>
            </w:r>
            <w:r w:rsidR="00C27FF3" w:rsidRPr="00C27FF3">
              <w:rPr>
                <w:lang w:val="en-GB"/>
              </w:rPr>
              <w:t xml:space="preserve">sought according to the </w:t>
            </w:r>
            <w:r w:rsidR="00D537BE">
              <w:rPr>
                <w:lang w:val="en-GB"/>
              </w:rPr>
              <w:t xml:space="preserve">CCCSD </w:t>
            </w:r>
            <w:r w:rsidR="00C27FF3" w:rsidRPr="00C27FF3">
              <w:rPr>
                <w:lang w:val="en-GB"/>
              </w:rPr>
              <w:t xml:space="preserve">consensus process. </w:t>
            </w:r>
            <w:r w:rsidR="00C27FF3" w:rsidRPr="00C27FF3">
              <w:rPr>
                <w:lang w:val="en-GB"/>
              </w:rPr>
              <w:br/>
            </w:r>
          </w:p>
          <w:p w14:paraId="25EA53AA" w14:textId="77777777" w:rsidR="00C27FF3" w:rsidRDefault="00C27FF3" w:rsidP="00786FB8">
            <w:pPr>
              <w:rPr>
                <w:color w:val="FF33CC"/>
              </w:rPr>
            </w:pPr>
          </w:p>
          <w:p w14:paraId="75115CDC" w14:textId="77777777" w:rsidR="00786FB8" w:rsidRDefault="00786FB8" w:rsidP="00185FC6">
            <w:pPr>
              <w:rPr>
                <w:b/>
                <w:sz w:val="22"/>
                <w:szCs w:val="22"/>
                <w:u w:val="single"/>
              </w:rPr>
            </w:pPr>
          </w:p>
          <w:p w14:paraId="386CE72E" w14:textId="7A106B19" w:rsidR="00185FC6" w:rsidRDefault="00185FC6" w:rsidP="00185FC6">
            <w:pPr>
              <w:rPr>
                <w:b/>
                <w:sz w:val="22"/>
                <w:szCs w:val="22"/>
                <w:u w:val="single"/>
              </w:rPr>
            </w:pPr>
            <w:r w:rsidRPr="00205471">
              <w:rPr>
                <w:b/>
                <w:sz w:val="22"/>
                <w:szCs w:val="22"/>
                <w:u w:val="single"/>
              </w:rPr>
              <w:t>CESG Discussion on SIS Area Issues from the past week</w:t>
            </w:r>
            <w:r>
              <w:rPr>
                <w:b/>
                <w:sz w:val="22"/>
                <w:szCs w:val="22"/>
                <w:u w:val="single"/>
              </w:rPr>
              <w:t>(s)</w:t>
            </w:r>
          </w:p>
          <w:p w14:paraId="56FCD6DD" w14:textId="77777777" w:rsidR="00F66CD3" w:rsidRPr="00205471" w:rsidRDefault="00F66CD3" w:rsidP="00740CE4"/>
          <w:p w14:paraId="2416D5FE" w14:textId="44F50491" w:rsidR="00F506BC" w:rsidRDefault="000529AF" w:rsidP="00F506BC">
            <w:r w:rsidRPr="00205471">
              <w:t xml:space="preserve"> </w:t>
            </w:r>
            <w:r w:rsidR="00D04631">
              <w:t xml:space="preserve">Yellow Book </w:t>
            </w:r>
            <w:proofErr w:type="gramStart"/>
            <w:r w:rsidR="00D04631">
              <w:t xml:space="preserve">by </w:t>
            </w:r>
            <w:r w:rsidR="00170C62">
              <w:t xml:space="preserve"> MIA</w:t>
            </w:r>
            <w:proofErr w:type="gramEnd"/>
            <w:r w:rsidR="00170C62">
              <w:t xml:space="preserve"> WG : </w:t>
            </w:r>
            <w:r w:rsidR="00D04631">
              <w:t xml:space="preserve"> has testing over  the web ( cloud , </w:t>
            </w:r>
            <w:r w:rsidR="003C2477">
              <w:t xml:space="preserve">security aspects, </w:t>
            </w:r>
            <w:proofErr w:type="spellStart"/>
            <w:r w:rsidR="00D04631">
              <w:t>etc</w:t>
            </w:r>
            <w:proofErr w:type="spellEnd"/>
            <w:r w:rsidR="00D04631">
              <w:t>)</w:t>
            </w:r>
            <w:r w:rsidR="00A42CF9">
              <w:t>, according to CCSDS A13.1-</w:t>
            </w:r>
            <w:r w:rsidR="00E37EF0">
              <w:t>Y</w:t>
            </w:r>
            <w:r w:rsidR="00A42CF9">
              <w:t>-1</w:t>
            </w:r>
            <w:r w:rsidR="00D04631">
              <w:t xml:space="preserve"> </w:t>
            </w:r>
            <w:r w:rsidR="00DF2435">
              <w:t>(</w:t>
            </w:r>
            <w:r w:rsidR="00DF2435" w:rsidRPr="00DF2435">
              <w:t>CCSDS Recommended Procedures for Cloud-Based Interoperability Testing</w:t>
            </w:r>
            <w:r w:rsidR="00DF2435">
              <w:t xml:space="preserve">) </w:t>
            </w:r>
            <w:r w:rsidR="00D04631">
              <w:t>been foreseen</w:t>
            </w:r>
            <w:r w:rsidR="00A42CF9">
              <w:t xml:space="preserve">  </w:t>
            </w:r>
            <w:r w:rsidR="00EF0D11">
              <w:t>?</w:t>
            </w:r>
            <w:r w:rsidR="00D04631">
              <w:t xml:space="preserve"> There m</w:t>
            </w:r>
            <w:r w:rsidR="007F4160">
              <w:t>ay</w:t>
            </w:r>
            <w:r w:rsidR="00D04631">
              <w:t xml:space="preserve"> be issue</w:t>
            </w:r>
            <w:r w:rsidR="007F4160">
              <w:t>s</w:t>
            </w:r>
            <w:r w:rsidR="00D04631">
              <w:t xml:space="preserve"> related to accessing IT systems of another Agency</w:t>
            </w:r>
            <w:r w:rsidR="00170C62">
              <w:t xml:space="preserve">. SB will </w:t>
            </w:r>
            <w:r w:rsidR="00A42CF9">
              <w:t>check with the WG.</w:t>
            </w:r>
          </w:p>
          <w:p w14:paraId="06BD02C0" w14:textId="1E6743F1" w:rsidR="00627ADE" w:rsidRDefault="00627ADE" w:rsidP="00F506BC"/>
          <w:p w14:paraId="7AA62480" w14:textId="30DB990F" w:rsidR="00627ADE" w:rsidRDefault="004E5FC2" w:rsidP="00F506BC">
            <w:r>
              <w:t xml:space="preserve">CESG </w:t>
            </w:r>
            <w:proofErr w:type="gramStart"/>
            <w:r>
              <w:t>Chair :</w:t>
            </w:r>
            <w:proofErr w:type="gramEnd"/>
            <w:r>
              <w:t xml:space="preserve"> i</w:t>
            </w:r>
            <w:r w:rsidR="00861A11">
              <w:t>n principle</w:t>
            </w:r>
            <w:r w:rsidR="002B21EC">
              <w:t>, also w.r.t</w:t>
            </w:r>
            <w:r w:rsidR="00BC06D1">
              <w:t>.</w:t>
            </w:r>
            <w:r w:rsidR="002B21EC">
              <w:t xml:space="preserve"> IETF a Liaison</w:t>
            </w:r>
            <w:r w:rsidR="00627ADE">
              <w:t xml:space="preserve"> relation shall be established.</w:t>
            </w:r>
          </w:p>
          <w:p w14:paraId="0EFFD7D8" w14:textId="77777777" w:rsidR="00E37EF0" w:rsidRPr="00205471" w:rsidRDefault="00E37EF0" w:rsidP="00F506BC"/>
          <w:p w14:paraId="7891C590" w14:textId="291AD26A" w:rsidR="0008068F" w:rsidRDefault="00036A80" w:rsidP="000529AF">
            <w:pPr>
              <w:rPr>
                <w:b/>
                <w:sz w:val="22"/>
                <w:szCs w:val="22"/>
              </w:rPr>
            </w:pPr>
            <w:r w:rsidRPr="00205471">
              <w:rPr>
                <w:b/>
                <w:sz w:val="22"/>
                <w:szCs w:val="22"/>
                <w:u w:val="single"/>
              </w:rPr>
              <w:t xml:space="preserve">CESG Discussion on </w:t>
            </w:r>
            <w:r w:rsidR="00760CF5" w:rsidRPr="00205471">
              <w:rPr>
                <w:b/>
                <w:sz w:val="22"/>
                <w:szCs w:val="22"/>
                <w:u w:val="single"/>
              </w:rPr>
              <w:t xml:space="preserve">CSS Area </w:t>
            </w:r>
            <w:r w:rsidRPr="00205471">
              <w:rPr>
                <w:b/>
                <w:sz w:val="22"/>
                <w:szCs w:val="22"/>
                <w:u w:val="single"/>
              </w:rPr>
              <w:t>Issues</w:t>
            </w:r>
            <w:r w:rsidR="00760CF5" w:rsidRPr="00205471">
              <w:rPr>
                <w:b/>
                <w:sz w:val="22"/>
                <w:szCs w:val="22"/>
                <w:u w:val="single"/>
              </w:rPr>
              <w:t xml:space="preserve"> from the past week</w:t>
            </w:r>
            <w:r w:rsidR="00BF7B30">
              <w:rPr>
                <w:b/>
                <w:sz w:val="22"/>
                <w:szCs w:val="22"/>
              </w:rPr>
              <w:t>(s)</w:t>
            </w:r>
            <w:r w:rsidR="002D26F4" w:rsidRPr="00205471">
              <w:rPr>
                <w:b/>
                <w:sz w:val="22"/>
                <w:szCs w:val="22"/>
              </w:rPr>
              <w:t xml:space="preserve"> </w:t>
            </w:r>
          </w:p>
          <w:p w14:paraId="0506FF3C" w14:textId="77777777" w:rsidR="00375B96" w:rsidRPr="002F5E4D" w:rsidRDefault="00375B96" w:rsidP="000529AF">
            <w:pPr>
              <w:rPr>
                <w:b/>
                <w:sz w:val="22"/>
                <w:szCs w:val="22"/>
              </w:rPr>
            </w:pPr>
          </w:p>
          <w:p w14:paraId="4C932AA4" w14:textId="1C3B2B87" w:rsidR="00ED6A3A" w:rsidRPr="002F5E4D" w:rsidRDefault="00ED6A3A" w:rsidP="000529AF">
            <w:pPr>
              <w:rPr>
                <w:sz w:val="22"/>
                <w:szCs w:val="22"/>
              </w:rPr>
            </w:pPr>
            <w:r w:rsidRPr="002F5E4D">
              <w:rPr>
                <w:sz w:val="22"/>
                <w:szCs w:val="22"/>
              </w:rPr>
              <w:t xml:space="preserve">The </w:t>
            </w:r>
            <w:r w:rsidR="004F152E">
              <w:rPr>
                <w:sz w:val="22"/>
                <w:szCs w:val="22"/>
              </w:rPr>
              <w:t xml:space="preserve">Area Report </w:t>
            </w:r>
            <w:r w:rsidRPr="002F5E4D">
              <w:rPr>
                <w:sz w:val="22"/>
                <w:szCs w:val="22"/>
              </w:rPr>
              <w:t>raise</w:t>
            </w:r>
            <w:r w:rsidR="0065764E" w:rsidRPr="002F5E4D">
              <w:rPr>
                <w:sz w:val="22"/>
                <w:szCs w:val="22"/>
              </w:rPr>
              <w:t>d</w:t>
            </w:r>
            <w:r w:rsidRPr="002F5E4D">
              <w:rPr>
                <w:sz w:val="22"/>
                <w:szCs w:val="22"/>
              </w:rPr>
              <w:t xml:space="preserve"> </w:t>
            </w:r>
            <w:r w:rsidR="002F5E4D" w:rsidRPr="002F5E4D">
              <w:rPr>
                <w:sz w:val="22"/>
                <w:szCs w:val="22"/>
              </w:rPr>
              <w:t xml:space="preserve">again </w:t>
            </w:r>
            <w:r w:rsidRPr="002F5E4D">
              <w:rPr>
                <w:sz w:val="22"/>
                <w:szCs w:val="22"/>
              </w:rPr>
              <w:t>the issue of t</w:t>
            </w:r>
            <w:r w:rsidR="0065764E" w:rsidRPr="002F5E4D">
              <w:rPr>
                <w:sz w:val="22"/>
                <w:szCs w:val="22"/>
              </w:rPr>
              <w:t>h</w:t>
            </w:r>
            <w:r w:rsidRPr="002F5E4D">
              <w:rPr>
                <w:sz w:val="22"/>
                <w:szCs w:val="22"/>
              </w:rPr>
              <w:t xml:space="preserve">e maintenance </w:t>
            </w:r>
            <w:r w:rsidR="0065764E" w:rsidRPr="002F5E4D">
              <w:rPr>
                <w:sz w:val="22"/>
                <w:szCs w:val="22"/>
              </w:rPr>
              <w:t xml:space="preserve">approach </w:t>
            </w:r>
            <w:r w:rsidRPr="002F5E4D">
              <w:rPr>
                <w:sz w:val="22"/>
                <w:szCs w:val="22"/>
              </w:rPr>
              <w:t xml:space="preserve">of </w:t>
            </w:r>
            <w:r w:rsidR="0065764E" w:rsidRPr="002F5E4D">
              <w:rPr>
                <w:sz w:val="22"/>
                <w:szCs w:val="22"/>
              </w:rPr>
              <w:t>databases</w:t>
            </w:r>
            <w:r w:rsidRPr="002F5E4D">
              <w:rPr>
                <w:sz w:val="22"/>
                <w:szCs w:val="22"/>
              </w:rPr>
              <w:t xml:space="preserve"> in SANA</w:t>
            </w:r>
            <w:r w:rsidR="009C2863" w:rsidRPr="002F5E4D">
              <w:rPr>
                <w:sz w:val="22"/>
                <w:szCs w:val="22"/>
              </w:rPr>
              <w:t>.</w:t>
            </w:r>
          </w:p>
          <w:p w14:paraId="09B4F233" w14:textId="2C845B4E" w:rsidR="00F919D3" w:rsidRPr="002F5E4D" w:rsidRDefault="00F919D3" w:rsidP="000529AF">
            <w:pPr>
              <w:rPr>
                <w:sz w:val="22"/>
                <w:szCs w:val="22"/>
              </w:rPr>
            </w:pPr>
            <w:r w:rsidRPr="002F5E4D">
              <w:rPr>
                <w:sz w:val="22"/>
                <w:szCs w:val="22"/>
              </w:rPr>
              <w:t xml:space="preserve">The following has </w:t>
            </w:r>
            <w:proofErr w:type="gramStart"/>
            <w:r w:rsidRPr="002F5E4D">
              <w:rPr>
                <w:sz w:val="22"/>
                <w:szCs w:val="22"/>
              </w:rPr>
              <w:t>been agreed</w:t>
            </w:r>
            <w:proofErr w:type="gramEnd"/>
            <w:r w:rsidRPr="002F5E4D">
              <w:rPr>
                <w:sz w:val="22"/>
                <w:szCs w:val="22"/>
              </w:rPr>
              <w:t xml:space="preserve">: it is first required to assess the actual maintenance needs for different kinds of SANA registries, </w:t>
            </w:r>
            <w:r w:rsidR="004E0BF0" w:rsidRPr="002F5E4D">
              <w:rPr>
                <w:sz w:val="22"/>
                <w:szCs w:val="22"/>
              </w:rPr>
              <w:t>and characterize the different maintenance effort.</w:t>
            </w:r>
          </w:p>
          <w:p w14:paraId="7D15F236" w14:textId="2B78C616" w:rsidR="009A7C69" w:rsidRDefault="002F5E4D" w:rsidP="000529AF">
            <w:pPr>
              <w:rPr>
                <w:sz w:val="22"/>
                <w:szCs w:val="22"/>
              </w:rPr>
            </w:pPr>
            <w:r>
              <w:rPr>
                <w:b/>
                <w:strike/>
                <w:sz w:val="22"/>
                <w:szCs w:val="22"/>
                <w:highlight w:val="yellow"/>
              </w:rPr>
              <w:t xml:space="preserve"> </w:t>
            </w:r>
          </w:p>
          <w:p w14:paraId="1773AC2D" w14:textId="3470045D" w:rsidR="008334B2" w:rsidRPr="00F367DB" w:rsidRDefault="008334B2" w:rsidP="008334B2">
            <w:pPr>
              <w:rPr>
                <w:sz w:val="22"/>
                <w:szCs w:val="22"/>
                <w:highlight w:val="yellow"/>
              </w:rPr>
            </w:pPr>
            <w:proofErr w:type="gramStart"/>
            <w:r w:rsidRPr="008334B2">
              <w:rPr>
                <w:b/>
                <w:sz w:val="22"/>
                <w:szCs w:val="22"/>
              </w:rPr>
              <w:t>A.I</w:t>
            </w:r>
            <w:r>
              <w:rPr>
                <w:sz w:val="22"/>
                <w:szCs w:val="22"/>
              </w:rPr>
              <w:t xml:space="preserve"> </w:t>
            </w:r>
            <w:r w:rsidR="00027990">
              <w:rPr>
                <w:sz w:val="22"/>
                <w:szCs w:val="22"/>
              </w:rPr>
              <w:t xml:space="preserve"> </w:t>
            </w:r>
            <w:r>
              <w:rPr>
                <w:sz w:val="22"/>
                <w:szCs w:val="22"/>
              </w:rPr>
              <w:t>The</w:t>
            </w:r>
            <w:proofErr w:type="gramEnd"/>
            <w:r>
              <w:rPr>
                <w:sz w:val="22"/>
                <w:szCs w:val="22"/>
              </w:rPr>
              <w:t xml:space="preserve"> CSS Area , with support from the SSG and any involved </w:t>
            </w:r>
            <w:r w:rsidR="009B38EB">
              <w:rPr>
                <w:sz w:val="22"/>
                <w:szCs w:val="22"/>
              </w:rPr>
              <w:t xml:space="preserve"> </w:t>
            </w:r>
            <w:r w:rsidRPr="00D905EA">
              <w:rPr>
                <w:sz w:val="22"/>
                <w:szCs w:val="22"/>
              </w:rPr>
              <w:t>CESG member</w:t>
            </w:r>
            <w:r w:rsidR="002F5E4D">
              <w:rPr>
                <w:sz w:val="22"/>
                <w:szCs w:val="22"/>
              </w:rPr>
              <w:t>s</w:t>
            </w:r>
            <w:r w:rsidRPr="00D905EA">
              <w:rPr>
                <w:sz w:val="22"/>
                <w:szCs w:val="22"/>
              </w:rPr>
              <w:t>, will make an assessment and shall propose an approach by the  CESG spring 2021 meeting.</w:t>
            </w:r>
          </w:p>
          <w:p w14:paraId="32B74150" w14:textId="2F24761D" w:rsidR="008334B2" w:rsidRDefault="008334B2" w:rsidP="000529AF">
            <w:pPr>
              <w:rPr>
                <w:sz w:val="22"/>
                <w:szCs w:val="22"/>
              </w:rPr>
            </w:pPr>
          </w:p>
          <w:p w14:paraId="002C7101" w14:textId="33CB14D7" w:rsidR="00FA61AE" w:rsidRPr="00205471" w:rsidRDefault="00FA61AE" w:rsidP="000529AF">
            <w:pPr>
              <w:rPr>
                <w:sz w:val="22"/>
                <w:szCs w:val="22"/>
              </w:rPr>
            </w:pPr>
            <w:r>
              <w:rPr>
                <w:sz w:val="22"/>
                <w:szCs w:val="22"/>
              </w:rPr>
              <w:t>The CSS Area is working on characterization of the Functional Resources model.</w:t>
            </w:r>
            <w:r w:rsidR="00E3242B">
              <w:rPr>
                <w:sz w:val="22"/>
                <w:szCs w:val="22"/>
              </w:rPr>
              <w:t xml:space="preserve"> </w:t>
            </w:r>
          </w:p>
          <w:p w14:paraId="00E3D252" w14:textId="204F9AAE" w:rsidR="00A84490" w:rsidRPr="00205471" w:rsidRDefault="00BF7B30" w:rsidP="000529AF">
            <w:pPr>
              <w:rPr>
                <w:sz w:val="22"/>
                <w:szCs w:val="22"/>
              </w:rPr>
            </w:pPr>
            <w:r>
              <w:rPr>
                <w:sz w:val="22"/>
                <w:szCs w:val="22"/>
              </w:rPr>
              <w:t xml:space="preserve"> </w:t>
            </w:r>
          </w:p>
          <w:p w14:paraId="4A478611" w14:textId="77777777" w:rsidR="00C21FEA" w:rsidRDefault="00C21FEA" w:rsidP="00A84490">
            <w:pPr>
              <w:rPr>
                <w:b/>
                <w:sz w:val="22"/>
                <w:szCs w:val="22"/>
                <w:u w:val="single"/>
              </w:rPr>
            </w:pPr>
          </w:p>
          <w:p w14:paraId="7D21A007" w14:textId="36893F20" w:rsidR="00A84490" w:rsidRPr="00205471" w:rsidRDefault="00A84490" w:rsidP="00A84490">
            <w:pPr>
              <w:rPr>
                <w:b/>
                <w:sz w:val="22"/>
                <w:szCs w:val="22"/>
                <w:u w:val="single"/>
              </w:rPr>
            </w:pPr>
            <w:r w:rsidRPr="00205471">
              <w:rPr>
                <w:b/>
                <w:sz w:val="22"/>
                <w:szCs w:val="22"/>
                <w:u w:val="single"/>
              </w:rPr>
              <w:t>CESG Discussion on MOIMS Area Issues from the past week</w:t>
            </w:r>
            <w:r w:rsidR="00BF7B30">
              <w:rPr>
                <w:b/>
                <w:sz w:val="22"/>
                <w:szCs w:val="22"/>
                <w:u w:val="single"/>
              </w:rPr>
              <w:t xml:space="preserve">(s) </w:t>
            </w:r>
          </w:p>
          <w:p w14:paraId="63684DBB" w14:textId="77777777" w:rsidR="00CF21D3" w:rsidRDefault="00CF21D3" w:rsidP="00A84490">
            <w:pPr>
              <w:rPr>
                <w:sz w:val="22"/>
                <w:szCs w:val="22"/>
              </w:rPr>
            </w:pPr>
          </w:p>
          <w:p w14:paraId="34119192" w14:textId="757D7628" w:rsidR="00B662BB" w:rsidRPr="00CF21D3" w:rsidRDefault="00E26A93" w:rsidP="00A84490">
            <w:pPr>
              <w:rPr>
                <w:sz w:val="22"/>
                <w:szCs w:val="22"/>
              </w:rPr>
            </w:pPr>
            <w:ins w:id="33" w:author="Mario Merri" w:date="2020-11-24T11:22:00Z">
              <w:r>
                <w:rPr>
                  <w:sz w:val="22"/>
                  <w:szCs w:val="22"/>
                </w:rPr>
                <w:t>The MOIMS AD reported that the on-going discussion in the SM&amp;C WG on simplifying the MO services might induce a schedule risk in the de</w:t>
              </w:r>
              <w:r w:rsidR="00EB0D4B">
                <w:rPr>
                  <w:sz w:val="22"/>
                  <w:szCs w:val="22"/>
                </w:rPr>
                <w:t>velopment of the MP&amp;S BB. However, t</w:t>
              </w:r>
              <w:r>
                <w:rPr>
                  <w:sz w:val="22"/>
                  <w:szCs w:val="22"/>
                </w:rPr>
                <w:t xml:space="preserve">his risk is mitigated by the fact that the conclusion </w:t>
              </w:r>
            </w:ins>
            <w:ins w:id="34" w:author="Mario Merri" w:date="2020-11-24T11:25:00Z">
              <w:r w:rsidR="00EB0D4B">
                <w:rPr>
                  <w:sz w:val="22"/>
                  <w:szCs w:val="22"/>
                </w:rPr>
                <w:t xml:space="preserve">of the </w:t>
              </w:r>
            </w:ins>
            <w:ins w:id="35" w:author="Mario Merri" w:date="2020-11-24T11:22:00Z">
              <w:r>
                <w:rPr>
                  <w:sz w:val="22"/>
                  <w:szCs w:val="22"/>
                </w:rPr>
                <w:t xml:space="preserve">MO refactoring exercise will be </w:t>
              </w:r>
            </w:ins>
            <w:ins w:id="36" w:author="Mario Merri" w:date="2020-11-24T11:24:00Z">
              <w:r>
                <w:rPr>
                  <w:sz w:val="22"/>
                  <w:szCs w:val="22"/>
                </w:rPr>
                <w:t xml:space="preserve">soon </w:t>
              </w:r>
            </w:ins>
            <w:ins w:id="37" w:author="Mario Merri" w:date="2020-11-24T11:25:00Z">
              <w:r>
                <w:rPr>
                  <w:sz w:val="22"/>
                  <w:szCs w:val="22"/>
                </w:rPr>
                <w:t>(by Q2/</w:t>
              </w:r>
              <w:commentRangeStart w:id="38"/>
              <w:r>
                <w:rPr>
                  <w:sz w:val="22"/>
                  <w:szCs w:val="22"/>
                </w:rPr>
                <w:t>2012</w:t>
              </w:r>
            </w:ins>
            <w:commentRangeEnd w:id="38"/>
            <w:r w:rsidR="00955CC6">
              <w:rPr>
                <w:rStyle w:val="CommentReference"/>
              </w:rPr>
              <w:commentReference w:id="38"/>
            </w:r>
            <w:ins w:id="39" w:author="Mario Merri" w:date="2020-11-24T11:25:00Z">
              <w:r>
                <w:rPr>
                  <w:sz w:val="22"/>
                  <w:szCs w:val="22"/>
                </w:rPr>
                <w:t xml:space="preserve"> latest) and </w:t>
              </w:r>
              <w:r w:rsidR="00EB0D4B">
                <w:rPr>
                  <w:sz w:val="22"/>
                  <w:szCs w:val="22"/>
                </w:rPr>
                <w:t xml:space="preserve">by </w:t>
              </w:r>
            </w:ins>
            <w:ins w:id="40" w:author="Mario Merri" w:date="2020-11-24T11:27:00Z">
              <w:r w:rsidR="00EB0D4B">
                <w:rPr>
                  <w:sz w:val="22"/>
                  <w:szCs w:val="22"/>
                </w:rPr>
                <w:t xml:space="preserve">several </w:t>
              </w:r>
            </w:ins>
            <w:ins w:id="41" w:author="Mario Merri" w:date="2020-11-24T11:25:00Z">
              <w:r w:rsidR="00EB0D4B">
                <w:rPr>
                  <w:sz w:val="22"/>
                  <w:szCs w:val="22"/>
                </w:rPr>
                <w:t xml:space="preserve">members </w:t>
              </w:r>
            </w:ins>
            <w:ins w:id="42" w:author="Mario Merri" w:date="2020-11-24T11:27:00Z">
              <w:r w:rsidR="00EB0D4B">
                <w:rPr>
                  <w:sz w:val="22"/>
                  <w:szCs w:val="22"/>
                </w:rPr>
                <w:t>following closely both</w:t>
              </w:r>
            </w:ins>
            <w:ins w:id="43" w:author="Mario Merri" w:date="2020-11-24T11:25:00Z">
              <w:r w:rsidR="00EB0D4B">
                <w:rPr>
                  <w:sz w:val="22"/>
                  <w:szCs w:val="22"/>
                </w:rPr>
                <w:t xml:space="preserve"> the SM&amp;C and MP&amp;S WGs. </w:t>
              </w:r>
            </w:ins>
            <w:ins w:id="44" w:author="Mario Merri" w:date="2020-11-24T11:15:00Z">
              <w:r>
                <w:rPr>
                  <w:sz w:val="22"/>
                  <w:szCs w:val="22"/>
                </w:rPr>
                <w:t>The SEA AD raised again the</w:t>
              </w:r>
            </w:ins>
            <w:del w:id="45" w:author="Mario Merri" w:date="2020-11-24T11:15:00Z">
              <w:r w:rsidR="00605D1E" w:rsidDel="00E26A93">
                <w:rPr>
                  <w:sz w:val="22"/>
                  <w:szCs w:val="22"/>
                </w:rPr>
                <w:delText xml:space="preserve"> </w:delText>
              </w:r>
            </w:del>
            <w:ins w:id="46" w:author="Peter Shames" w:date="2020-11-23T11:37:00Z">
              <w:del w:id="47" w:author="Mario Merri" w:date="2020-11-24T11:15:00Z">
                <w:r w:rsidR="00264BDE" w:rsidDel="00E26A93">
                  <w:rPr>
                    <w:sz w:val="22"/>
                    <w:szCs w:val="22"/>
                  </w:rPr>
                  <w:delText>An</w:delText>
                </w:r>
              </w:del>
              <w:r w:rsidR="00264BDE">
                <w:rPr>
                  <w:sz w:val="22"/>
                  <w:szCs w:val="22"/>
                </w:rPr>
                <w:t xml:space="preserve"> </w:t>
              </w:r>
              <w:r w:rsidR="00B5663E">
                <w:rPr>
                  <w:sz w:val="22"/>
                  <w:szCs w:val="22"/>
                </w:rPr>
                <w:t xml:space="preserve">issue of </w:t>
              </w:r>
              <w:del w:id="48" w:author="Mario Merri" w:date="2020-11-24T11:15:00Z">
                <w:r w:rsidR="00B5663E" w:rsidDel="00E26A93">
                  <w:rPr>
                    <w:sz w:val="22"/>
                    <w:szCs w:val="22"/>
                  </w:rPr>
                  <w:delText>forcing</w:delText>
                </w:r>
              </w:del>
            </w:ins>
            <w:ins w:id="49" w:author="Mario Merri" w:date="2020-11-24T11:15:00Z">
              <w:r>
                <w:rPr>
                  <w:sz w:val="22"/>
                  <w:szCs w:val="22"/>
                </w:rPr>
                <w:t>having</w:t>
              </w:r>
            </w:ins>
            <w:ins w:id="50" w:author="Peter Shames" w:date="2020-11-23T11:37:00Z">
              <w:r w:rsidR="00B5663E">
                <w:rPr>
                  <w:sz w:val="22"/>
                  <w:szCs w:val="22"/>
                </w:rPr>
                <w:t xml:space="preserve"> the MPS WG standards to include both an info model and a service model in the same document</w:t>
              </w:r>
              <w:del w:id="51" w:author="Mario Merri" w:date="2020-11-24T11:16:00Z">
                <w:r w:rsidR="00B5663E" w:rsidDel="00E26A93">
                  <w:rPr>
                    <w:sz w:val="22"/>
                    <w:szCs w:val="22"/>
                  </w:rPr>
                  <w:delText xml:space="preserve"> has been ra</w:delText>
                </w:r>
              </w:del>
            </w:ins>
            <w:ins w:id="52" w:author="Peter Shames" w:date="2020-11-23T11:38:00Z">
              <w:del w:id="53" w:author="Mario Merri" w:date="2020-11-24T11:16:00Z">
                <w:r w:rsidR="00B5663E" w:rsidDel="00E26A93">
                  <w:rPr>
                    <w:sz w:val="22"/>
                    <w:szCs w:val="22"/>
                  </w:rPr>
                  <w:delText>ised again</w:delText>
                </w:r>
              </w:del>
              <w:r w:rsidR="00B5663E">
                <w:rPr>
                  <w:sz w:val="22"/>
                  <w:szCs w:val="22"/>
                </w:rPr>
                <w:t xml:space="preserve">. </w:t>
              </w:r>
            </w:ins>
            <w:commentRangeStart w:id="54"/>
            <w:commentRangeStart w:id="55"/>
            <w:ins w:id="56" w:author="Mario Merri" w:date="2020-11-24T11:18:00Z">
              <w:r>
                <w:rPr>
                  <w:sz w:val="22"/>
                  <w:szCs w:val="22"/>
                </w:rPr>
                <w:t xml:space="preserve">The MOIMS AD recalled that the same identical matter had been brought to the attention of the CMC </w:t>
              </w:r>
            </w:ins>
            <w:ins w:id="57" w:author="Mario Merri" w:date="2020-11-24T11:21:00Z">
              <w:r>
                <w:rPr>
                  <w:sz w:val="22"/>
                  <w:szCs w:val="22"/>
                </w:rPr>
                <w:t xml:space="preserve">a few years ago </w:t>
              </w:r>
            </w:ins>
            <w:ins w:id="58" w:author="Mario Merri" w:date="2020-11-24T11:20:00Z">
              <w:r>
                <w:rPr>
                  <w:sz w:val="22"/>
                  <w:szCs w:val="22"/>
                </w:rPr>
                <w:t xml:space="preserve">and that the CMC clearly </w:t>
              </w:r>
            </w:ins>
            <w:ins w:id="59" w:author="Mario Merri" w:date="2020-11-24T11:28:00Z">
              <w:r w:rsidR="00EB0D4B">
                <w:rPr>
                  <w:sz w:val="22"/>
                  <w:szCs w:val="22"/>
                </w:rPr>
                <w:t>decided</w:t>
              </w:r>
            </w:ins>
            <w:ins w:id="60" w:author="Mario Merri" w:date="2020-11-24T11:20:00Z">
              <w:r>
                <w:rPr>
                  <w:sz w:val="22"/>
                  <w:szCs w:val="22"/>
                </w:rPr>
                <w:t xml:space="preserve"> for having both format and service in a single </w:t>
              </w:r>
            </w:ins>
            <w:ins w:id="61" w:author="Mario Merri" w:date="2020-11-24T11:28:00Z">
              <w:r w:rsidR="00EB0D4B">
                <w:rPr>
                  <w:sz w:val="22"/>
                  <w:szCs w:val="22"/>
                </w:rPr>
                <w:t>book</w:t>
              </w:r>
            </w:ins>
            <w:ins w:id="62" w:author="Mario Merri" w:date="2020-11-24T11:20:00Z">
              <w:r>
                <w:rPr>
                  <w:sz w:val="22"/>
                  <w:szCs w:val="22"/>
                </w:rPr>
                <w:t xml:space="preserve">. </w:t>
              </w:r>
            </w:ins>
            <w:ins w:id="63" w:author="Peter Shames" w:date="2020-11-23T11:38:00Z">
              <w:del w:id="64" w:author="Mario Merri" w:date="2020-11-24T11:18:00Z">
                <w:r w:rsidR="00B5663E" w:rsidDel="00E26A93">
                  <w:rPr>
                    <w:sz w:val="22"/>
                    <w:szCs w:val="22"/>
                  </w:rPr>
                  <w:delText xml:space="preserve"> This is unlike the bulk of CCSDS standards, which tend to be one payer / one standard.</w:delText>
                </w:r>
              </w:del>
              <w:r w:rsidR="00B5663E">
                <w:rPr>
                  <w:sz w:val="22"/>
                  <w:szCs w:val="22"/>
                </w:rPr>
                <w:t xml:space="preserve"> </w:t>
              </w:r>
            </w:ins>
            <w:commentRangeEnd w:id="54"/>
            <w:ins w:id="65" w:author="Peter Shames" w:date="2020-11-30T11:14:00Z">
              <w:r w:rsidR="00F52F8C">
                <w:rPr>
                  <w:rStyle w:val="CommentReference"/>
                </w:rPr>
                <w:commentReference w:id="54"/>
              </w:r>
            </w:ins>
            <w:commentRangeEnd w:id="55"/>
            <w:ins w:id="66" w:author="Peter Shames" w:date="2020-11-30T11:15:00Z">
              <w:r w:rsidR="00F52F8C">
                <w:rPr>
                  <w:rStyle w:val="CommentReference"/>
                </w:rPr>
                <w:commentReference w:id="55"/>
              </w:r>
            </w:ins>
            <w:ins w:id="67" w:author="Peter Shames" w:date="2020-11-23T11:38:00Z">
              <w:del w:id="68" w:author="Mario Merri" w:date="2020-11-24T11:28:00Z">
                <w:r w:rsidR="00B5663E" w:rsidDel="00EB0D4B">
                  <w:rPr>
                    <w:sz w:val="22"/>
                    <w:szCs w:val="22"/>
                  </w:rPr>
                  <w:delText xml:space="preserve"> The statement was made that the rethinking of the SM&amp;C WG ap</w:delText>
                </w:r>
              </w:del>
            </w:ins>
            <w:ins w:id="69" w:author="Peter Shames" w:date="2020-11-23T11:39:00Z">
              <w:del w:id="70" w:author="Mario Merri" w:date="2020-11-24T11:28:00Z">
                <w:r w:rsidR="00B5663E" w:rsidDel="00EB0D4B">
                  <w:rPr>
                    <w:sz w:val="22"/>
                    <w:szCs w:val="22"/>
                  </w:rPr>
                  <w:delText>proach has caused delays to MPS standards. Since a part of this SM&amp;C rethinking appears to be related to changing or removing the MAL COM info model it was urg</w:delText>
                </w:r>
              </w:del>
            </w:ins>
            <w:ins w:id="71" w:author="Peter Shames" w:date="2020-11-23T11:40:00Z">
              <w:del w:id="72" w:author="Mario Merri" w:date="2020-11-24T11:28:00Z">
                <w:r w:rsidR="00B5663E" w:rsidDel="00EB0D4B">
                  <w:rPr>
                    <w:sz w:val="22"/>
                    <w:szCs w:val="22"/>
                  </w:rPr>
                  <w:delText>ed that tying these two standards together in MPS be reconsidered.</w:delText>
                </w:r>
              </w:del>
            </w:ins>
          </w:p>
          <w:p w14:paraId="42B7950E" w14:textId="06F9E7D2" w:rsidR="00B8750A" w:rsidRPr="00205471" w:rsidRDefault="00BF7B30" w:rsidP="000529AF">
            <w:pPr>
              <w:rPr>
                <w:sz w:val="22"/>
                <w:szCs w:val="22"/>
              </w:rPr>
            </w:pPr>
            <w:r>
              <w:rPr>
                <w:sz w:val="22"/>
                <w:szCs w:val="22"/>
              </w:rPr>
              <w:t xml:space="preserve"> </w:t>
            </w:r>
          </w:p>
          <w:p w14:paraId="27A08037" w14:textId="77777777" w:rsidR="00FE38DD" w:rsidRPr="00C24A86" w:rsidRDefault="00901DA8" w:rsidP="00901DA8">
            <w:pPr>
              <w:rPr>
                <w:rFonts w:asciiTheme="minorHAnsi" w:hAnsiTheme="minorHAnsi" w:cstheme="minorHAnsi"/>
              </w:rPr>
            </w:pPr>
            <w:r w:rsidRPr="00205471">
              <w:rPr>
                <w:b/>
                <w:sz w:val="22"/>
                <w:szCs w:val="22"/>
                <w:u w:val="single"/>
              </w:rPr>
              <w:t xml:space="preserve">CESG </w:t>
            </w:r>
            <w:r w:rsidRPr="00C24A86">
              <w:rPr>
                <w:b/>
                <w:sz w:val="22"/>
                <w:szCs w:val="22"/>
                <w:u w:val="single"/>
              </w:rPr>
              <w:t>Discussion on SEA Area Issues from the past week</w:t>
            </w:r>
            <w:r w:rsidR="00FE38DD" w:rsidRPr="00C24A86">
              <w:rPr>
                <w:rFonts w:asciiTheme="minorHAnsi" w:hAnsiTheme="minorHAnsi" w:cstheme="minorHAnsi"/>
              </w:rPr>
              <w:t xml:space="preserve"> </w:t>
            </w:r>
          </w:p>
          <w:p w14:paraId="0B8369FA" w14:textId="1988BCC8" w:rsidR="008931B9" w:rsidRDefault="008931B9" w:rsidP="008931B9">
            <w:pPr>
              <w:rPr>
                <w:sz w:val="20"/>
                <w:szCs w:val="20"/>
                <w:highlight w:val="yellow"/>
              </w:rPr>
            </w:pPr>
          </w:p>
          <w:p w14:paraId="210B3025" w14:textId="0BEE2D5D" w:rsidR="0084258B" w:rsidRDefault="00B5663E" w:rsidP="008931B9">
            <w:pPr>
              <w:rPr>
                <w:ins w:id="73" w:author="Peter Shames" w:date="2020-11-23T11:43:00Z"/>
                <w:sz w:val="20"/>
                <w:szCs w:val="20"/>
              </w:rPr>
            </w:pPr>
            <w:ins w:id="74" w:author="Peter Shames" w:date="2020-11-23T11:40:00Z">
              <w:r>
                <w:rPr>
                  <w:sz w:val="20"/>
                  <w:szCs w:val="20"/>
                </w:rPr>
                <w:t>Related to the CCSDS – ISO TC20/</w:t>
              </w:r>
            </w:ins>
            <w:ins w:id="75" w:author="Peter Shames" w:date="2020-11-23T11:41:00Z">
              <w:r>
                <w:rPr>
                  <w:sz w:val="20"/>
                  <w:szCs w:val="20"/>
                </w:rPr>
                <w:t xml:space="preserve">SC14 liaison work, </w:t>
              </w:r>
            </w:ins>
            <w:ins w:id="76" w:author="Peter Shames" w:date="2020-11-23T11:43:00Z">
              <w:r>
                <w:rPr>
                  <w:sz w:val="20"/>
                  <w:szCs w:val="20"/>
                </w:rPr>
                <w:t xml:space="preserve">particularly on common terminology, </w:t>
              </w:r>
            </w:ins>
            <w:ins w:id="77" w:author="Peter Shames" w:date="2020-11-23T11:41:00Z">
              <w:r>
                <w:rPr>
                  <w:sz w:val="20"/>
                  <w:szCs w:val="20"/>
                </w:rPr>
                <w:t xml:space="preserve">the SEA proposes to now formally instantiate the </w:t>
              </w:r>
            </w:ins>
            <w:r w:rsidR="00742B64" w:rsidRPr="0008070B">
              <w:rPr>
                <w:sz w:val="20"/>
                <w:szCs w:val="20"/>
              </w:rPr>
              <w:t>Terminology Expert G</w:t>
            </w:r>
            <w:r w:rsidR="00197768" w:rsidRPr="0008070B">
              <w:rPr>
                <w:sz w:val="20"/>
                <w:szCs w:val="20"/>
              </w:rPr>
              <w:t>roup</w:t>
            </w:r>
            <w:ins w:id="78" w:author="Peter Shames" w:date="2020-11-23T11:41:00Z">
              <w:r>
                <w:rPr>
                  <w:sz w:val="20"/>
                  <w:szCs w:val="20"/>
                </w:rPr>
                <w:t xml:space="preserve"> </w:t>
              </w:r>
            </w:ins>
            <w:ins w:id="79" w:author="Peter Shames" w:date="2020-11-23T11:43:00Z">
              <w:r>
                <w:rPr>
                  <w:sz w:val="20"/>
                  <w:szCs w:val="20"/>
                </w:rPr>
                <w:t xml:space="preserve">already </w:t>
              </w:r>
            </w:ins>
            <w:ins w:id="80" w:author="Peter Shames" w:date="2020-11-23T11:41:00Z">
              <w:r>
                <w:rPr>
                  <w:sz w:val="20"/>
                  <w:szCs w:val="20"/>
                </w:rPr>
                <w:t>defined in the CCSDS Registry Management P</w:t>
              </w:r>
            </w:ins>
            <w:ins w:id="81" w:author="Peter Shames" w:date="2020-11-23T11:42:00Z">
              <w:r>
                <w:rPr>
                  <w:sz w:val="20"/>
                  <w:szCs w:val="20"/>
                </w:rPr>
                <w:t>olicy (</w:t>
              </w:r>
            </w:ins>
            <w:ins w:id="82" w:author="Peter Shames" w:date="2020-11-23T11:41:00Z">
              <w:r>
                <w:rPr>
                  <w:sz w:val="20"/>
                  <w:szCs w:val="20"/>
                </w:rPr>
                <w:t>RMP</w:t>
              </w:r>
            </w:ins>
            <w:ins w:id="83" w:author="Peter Shames" w:date="2020-11-23T11:42:00Z">
              <w:r>
                <w:rPr>
                  <w:sz w:val="20"/>
                  <w:szCs w:val="20"/>
                </w:rPr>
                <w:t>)</w:t>
              </w:r>
            </w:ins>
            <w:ins w:id="84" w:author="Peter Shames" w:date="2020-11-23T11:41:00Z">
              <w:r>
                <w:rPr>
                  <w:sz w:val="20"/>
                  <w:szCs w:val="20"/>
                </w:rPr>
                <w:t>, 313.1</w:t>
              </w:r>
            </w:ins>
            <w:ins w:id="85" w:author="Peter Shames" w:date="2020-11-23T11:42:00Z">
              <w:r>
                <w:rPr>
                  <w:sz w:val="20"/>
                  <w:szCs w:val="20"/>
                </w:rPr>
                <w:t>-</w:t>
              </w:r>
            </w:ins>
            <w:ins w:id="86" w:author="Peter Shames" w:date="2020-11-23T11:41:00Z">
              <w:r>
                <w:rPr>
                  <w:sz w:val="20"/>
                  <w:szCs w:val="20"/>
                </w:rPr>
                <w:t>Y-2</w:t>
              </w:r>
            </w:ins>
            <w:r w:rsidR="00197768" w:rsidRPr="0008070B">
              <w:rPr>
                <w:sz w:val="20"/>
                <w:szCs w:val="20"/>
              </w:rPr>
              <w:t>.</w:t>
            </w:r>
          </w:p>
          <w:p w14:paraId="4B4EF1FF" w14:textId="77777777" w:rsidR="00B5663E" w:rsidRPr="0008070B" w:rsidRDefault="00B5663E" w:rsidP="008931B9">
            <w:pPr>
              <w:rPr>
                <w:sz w:val="20"/>
                <w:szCs w:val="20"/>
              </w:rPr>
            </w:pPr>
          </w:p>
          <w:p w14:paraId="52D0E22F" w14:textId="357E2C2E" w:rsidR="00197768" w:rsidRPr="0008070B" w:rsidRDefault="00197768" w:rsidP="008931B9">
            <w:pPr>
              <w:rPr>
                <w:sz w:val="20"/>
                <w:szCs w:val="20"/>
              </w:rPr>
            </w:pPr>
            <w:r w:rsidRPr="00692ECD">
              <w:rPr>
                <w:b/>
                <w:sz w:val="20"/>
                <w:szCs w:val="20"/>
              </w:rPr>
              <w:t>A.I.</w:t>
            </w:r>
            <w:r w:rsidRPr="0008070B">
              <w:rPr>
                <w:sz w:val="20"/>
                <w:szCs w:val="20"/>
              </w:rPr>
              <w:t xml:space="preserve"> SEA AD: </w:t>
            </w:r>
            <w:r w:rsidR="00EE5E8A" w:rsidRPr="0008070B">
              <w:rPr>
                <w:sz w:val="20"/>
                <w:szCs w:val="20"/>
              </w:rPr>
              <w:t xml:space="preserve">propose </w:t>
            </w:r>
            <w:r w:rsidR="00846D74" w:rsidRPr="0008070B">
              <w:rPr>
                <w:sz w:val="20"/>
                <w:szCs w:val="20"/>
              </w:rPr>
              <w:t xml:space="preserve">to CESG </w:t>
            </w:r>
            <w:r w:rsidR="00EE5E8A" w:rsidRPr="0008070B">
              <w:rPr>
                <w:sz w:val="20"/>
                <w:szCs w:val="20"/>
              </w:rPr>
              <w:t xml:space="preserve">extensions to the </w:t>
            </w:r>
            <w:ins w:id="87" w:author="Peter Shames" w:date="2020-11-23T11:43:00Z">
              <w:r w:rsidR="00B5663E">
                <w:rPr>
                  <w:sz w:val="20"/>
                  <w:szCs w:val="20"/>
                </w:rPr>
                <w:t xml:space="preserve">existing </w:t>
              </w:r>
            </w:ins>
            <w:r w:rsidR="00EE5E8A" w:rsidRPr="0008070B">
              <w:rPr>
                <w:sz w:val="20"/>
                <w:szCs w:val="20"/>
              </w:rPr>
              <w:t>SANA terminology registry to accommodate ISO TC20 SC14</w:t>
            </w:r>
            <w:r w:rsidR="00846D74" w:rsidRPr="0008070B">
              <w:rPr>
                <w:sz w:val="20"/>
                <w:szCs w:val="20"/>
              </w:rPr>
              <w:t xml:space="preserve"> </w:t>
            </w:r>
            <w:del w:id="88" w:author="Peter Shames" w:date="2020-11-23T11:43:00Z">
              <w:r w:rsidR="00846D74" w:rsidRPr="0008070B" w:rsidDel="00B5663E">
                <w:rPr>
                  <w:sz w:val="20"/>
                  <w:szCs w:val="20"/>
                </w:rPr>
                <w:delText>additions</w:delText>
              </w:r>
            </w:del>
            <w:ins w:id="89" w:author="Peter Shames" w:date="2020-11-23T11:44:00Z">
              <w:r w:rsidR="00B5663E">
                <w:rPr>
                  <w:sz w:val="20"/>
                  <w:szCs w:val="20"/>
                </w:rPr>
                <w:t>shared use of this registry</w:t>
              </w:r>
            </w:ins>
            <w:r w:rsidR="00846D74" w:rsidRPr="0008070B">
              <w:rPr>
                <w:sz w:val="20"/>
                <w:szCs w:val="20"/>
              </w:rPr>
              <w:t>.</w:t>
            </w:r>
          </w:p>
          <w:p w14:paraId="37102098" w14:textId="402FD957" w:rsidR="00846D74" w:rsidRPr="0008070B" w:rsidRDefault="00846D74" w:rsidP="008931B9">
            <w:pPr>
              <w:rPr>
                <w:sz w:val="20"/>
                <w:szCs w:val="20"/>
              </w:rPr>
            </w:pPr>
          </w:p>
          <w:p w14:paraId="59CC8FB6" w14:textId="16C055F8" w:rsidR="00846D74" w:rsidRPr="0008070B" w:rsidRDefault="00F7595C" w:rsidP="008931B9">
            <w:pPr>
              <w:rPr>
                <w:sz w:val="20"/>
                <w:szCs w:val="20"/>
              </w:rPr>
            </w:pPr>
            <w:r w:rsidRPr="00692ECD">
              <w:rPr>
                <w:b/>
                <w:sz w:val="20"/>
                <w:szCs w:val="20"/>
              </w:rPr>
              <w:t>A.I.</w:t>
            </w:r>
            <w:r w:rsidRPr="0008070B">
              <w:rPr>
                <w:sz w:val="20"/>
                <w:szCs w:val="20"/>
              </w:rPr>
              <w:t xml:space="preserve"> SEA </w:t>
            </w:r>
            <w:proofErr w:type="gramStart"/>
            <w:r w:rsidRPr="0008070B">
              <w:rPr>
                <w:sz w:val="20"/>
                <w:szCs w:val="20"/>
              </w:rPr>
              <w:t>AD :</w:t>
            </w:r>
            <w:proofErr w:type="gramEnd"/>
            <w:r w:rsidRPr="0008070B">
              <w:rPr>
                <w:sz w:val="20"/>
                <w:szCs w:val="20"/>
              </w:rPr>
              <w:t xml:space="preserve"> request from CESG </w:t>
            </w:r>
            <w:r w:rsidR="00744B8A" w:rsidRPr="0008070B">
              <w:rPr>
                <w:sz w:val="20"/>
                <w:szCs w:val="20"/>
              </w:rPr>
              <w:t>candidates for the TEG.</w:t>
            </w:r>
          </w:p>
          <w:p w14:paraId="74C74F43" w14:textId="3ACCABE1" w:rsidR="00692ECD" w:rsidRPr="0008070B" w:rsidRDefault="00692ECD" w:rsidP="008931B9">
            <w:pPr>
              <w:rPr>
                <w:sz w:val="20"/>
                <w:szCs w:val="20"/>
              </w:rPr>
            </w:pPr>
          </w:p>
          <w:p w14:paraId="09807335" w14:textId="09890A76" w:rsidR="00FE38DD" w:rsidRPr="0008070B" w:rsidRDefault="00BF7342" w:rsidP="00901DA8">
            <w:pPr>
              <w:rPr>
                <w:b/>
                <w:sz w:val="22"/>
                <w:szCs w:val="22"/>
                <w:u w:val="single"/>
              </w:rPr>
            </w:pPr>
            <w:r w:rsidRPr="0008070B">
              <w:rPr>
                <w:b/>
                <w:sz w:val="22"/>
                <w:szCs w:val="22"/>
                <w:u w:val="single"/>
              </w:rPr>
              <w:t xml:space="preserve">CESG </w:t>
            </w:r>
            <w:r w:rsidR="00621A89" w:rsidRPr="0008070B">
              <w:rPr>
                <w:b/>
                <w:sz w:val="22"/>
                <w:szCs w:val="22"/>
                <w:u w:val="single"/>
              </w:rPr>
              <w:t xml:space="preserve"> all </w:t>
            </w:r>
            <w:r w:rsidR="00685BD9" w:rsidRPr="0008070B">
              <w:rPr>
                <w:b/>
                <w:sz w:val="22"/>
                <w:szCs w:val="22"/>
                <w:u w:val="single"/>
              </w:rPr>
              <w:t>A</w:t>
            </w:r>
            <w:r w:rsidR="00621A89" w:rsidRPr="0008070B">
              <w:rPr>
                <w:b/>
                <w:sz w:val="22"/>
                <w:szCs w:val="22"/>
                <w:u w:val="single"/>
              </w:rPr>
              <w:t xml:space="preserve">reas: </w:t>
            </w:r>
          </w:p>
          <w:p w14:paraId="59BD047F" w14:textId="77777777" w:rsidR="00671F21" w:rsidRPr="0008070B" w:rsidRDefault="00671F21" w:rsidP="00901DA8">
            <w:pPr>
              <w:rPr>
                <w:rFonts w:asciiTheme="minorHAnsi" w:hAnsiTheme="minorHAnsi" w:cstheme="minorHAnsi"/>
              </w:rPr>
            </w:pPr>
          </w:p>
          <w:p w14:paraId="04CC4721" w14:textId="09154150" w:rsidR="00FE38DD" w:rsidRPr="0008070B" w:rsidRDefault="0070204E" w:rsidP="00901DA8">
            <w:pPr>
              <w:rPr>
                <w:sz w:val="22"/>
                <w:szCs w:val="22"/>
              </w:rPr>
            </w:pPr>
            <w:r w:rsidRPr="0008070B">
              <w:rPr>
                <w:b/>
                <w:sz w:val="22"/>
                <w:szCs w:val="22"/>
              </w:rPr>
              <w:t>Strategic Plan and Charters</w:t>
            </w:r>
            <w:r w:rsidRPr="0008070B">
              <w:rPr>
                <w:sz w:val="22"/>
                <w:szCs w:val="22"/>
              </w:rPr>
              <w:t xml:space="preserve">: </w:t>
            </w:r>
            <w:r w:rsidR="00DC7DF6" w:rsidRPr="0008070B">
              <w:rPr>
                <w:sz w:val="22"/>
                <w:szCs w:val="22"/>
              </w:rPr>
              <w:t>All Area Directors shall check the Strategic Plan and update</w:t>
            </w:r>
            <w:r w:rsidR="007E285C">
              <w:rPr>
                <w:sz w:val="22"/>
                <w:szCs w:val="22"/>
              </w:rPr>
              <w:t xml:space="preserve"> it</w:t>
            </w:r>
            <w:r w:rsidR="00DC7DF6" w:rsidRPr="0008070B">
              <w:rPr>
                <w:sz w:val="22"/>
                <w:szCs w:val="22"/>
              </w:rPr>
              <w:t xml:space="preserve"> as needed. Also, they shall </w:t>
            </w:r>
            <w:r w:rsidR="001D6642" w:rsidRPr="0008070B">
              <w:rPr>
                <w:sz w:val="22"/>
                <w:szCs w:val="22"/>
              </w:rPr>
              <w:t>c</w:t>
            </w:r>
            <w:r w:rsidR="00A47A35" w:rsidRPr="0008070B">
              <w:rPr>
                <w:sz w:val="22"/>
                <w:szCs w:val="22"/>
              </w:rPr>
              <w:t xml:space="preserve">oordinate with </w:t>
            </w:r>
            <w:r w:rsidR="001D6642" w:rsidRPr="0008070B">
              <w:rPr>
                <w:sz w:val="22"/>
                <w:szCs w:val="22"/>
              </w:rPr>
              <w:t xml:space="preserve">the WG Chairs in case changes to the Charters </w:t>
            </w:r>
            <w:proofErr w:type="gramStart"/>
            <w:r w:rsidR="001D6642" w:rsidRPr="0008070B">
              <w:rPr>
                <w:sz w:val="22"/>
                <w:szCs w:val="22"/>
              </w:rPr>
              <w:t>are required</w:t>
            </w:r>
            <w:proofErr w:type="gramEnd"/>
            <w:r w:rsidR="001D6642" w:rsidRPr="0008070B">
              <w:rPr>
                <w:sz w:val="22"/>
                <w:szCs w:val="22"/>
              </w:rPr>
              <w:t xml:space="preserve">.  </w:t>
            </w:r>
          </w:p>
          <w:p w14:paraId="4D985F0D" w14:textId="0BA69C6D" w:rsidR="00196E66" w:rsidRDefault="0084258B" w:rsidP="00901DA8">
            <w:pPr>
              <w:rPr>
                <w:sz w:val="22"/>
                <w:szCs w:val="22"/>
              </w:rPr>
            </w:pPr>
            <w:r w:rsidRPr="0008070B">
              <w:rPr>
                <w:sz w:val="22"/>
                <w:szCs w:val="22"/>
              </w:rPr>
              <w:t xml:space="preserve"> </w:t>
            </w:r>
          </w:p>
          <w:p w14:paraId="738B8F70" w14:textId="56270D22" w:rsidR="001D6642" w:rsidRPr="00E00736" w:rsidRDefault="00E00736" w:rsidP="00901DA8">
            <w:pPr>
              <w:rPr>
                <w:b/>
                <w:sz w:val="22"/>
                <w:szCs w:val="22"/>
              </w:rPr>
            </w:pPr>
            <w:r w:rsidRPr="00E00736">
              <w:rPr>
                <w:b/>
                <w:sz w:val="22"/>
                <w:szCs w:val="22"/>
              </w:rPr>
              <w:t>GitHub:</w:t>
            </w:r>
            <w:r w:rsidR="00A47A35" w:rsidRPr="00E00736">
              <w:rPr>
                <w:b/>
                <w:sz w:val="22"/>
                <w:szCs w:val="22"/>
              </w:rPr>
              <w:t xml:space="preserve"> </w:t>
            </w:r>
          </w:p>
          <w:p w14:paraId="7EFE8C24" w14:textId="21B1A3BC" w:rsidR="00C46AD0" w:rsidRPr="00C46AD0" w:rsidRDefault="00C46AD0" w:rsidP="00950693">
            <w:pPr>
              <w:rPr>
                <w:sz w:val="22"/>
                <w:szCs w:val="22"/>
              </w:rPr>
            </w:pPr>
            <w:r w:rsidRPr="00C46AD0">
              <w:rPr>
                <w:sz w:val="22"/>
                <w:szCs w:val="22"/>
              </w:rPr>
              <w:lastRenderedPageBreak/>
              <w:t>CESG Chair reported that d</w:t>
            </w:r>
            <w:r w:rsidR="00950693" w:rsidRPr="00C46AD0">
              <w:rPr>
                <w:sz w:val="22"/>
                <w:szCs w:val="22"/>
              </w:rPr>
              <w:t>uring the las</w:t>
            </w:r>
            <w:ins w:id="90" w:author="Peter Shames" w:date="2020-11-23T11:44:00Z">
              <w:r w:rsidR="00B5663E">
                <w:rPr>
                  <w:sz w:val="22"/>
                  <w:szCs w:val="22"/>
                </w:rPr>
                <w:t>t</w:t>
              </w:r>
            </w:ins>
            <w:r w:rsidR="00950693" w:rsidRPr="00C46AD0">
              <w:rPr>
                <w:sz w:val="22"/>
                <w:szCs w:val="22"/>
              </w:rPr>
              <w:t xml:space="preserve"> CMC Mid-term telecom,</w:t>
            </w:r>
            <w:r w:rsidRPr="00C46AD0">
              <w:rPr>
                <w:sz w:val="22"/>
                <w:szCs w:val="22"/>
              </w:rPr>
              <w:t xml:space="preserve"> </w:t>
            </w:r>
            <w:del w:id="91" w:author="Peter Shames" w:date="2020-11-23T11:44:00Z">
              <w:r w:rsidRPr="00C46AD0" w:rsidDel="00B5663E">
                <w:rPr>
                  <w:sz w:val="22"/>
                  <w:szCs w:val="22"/>
                </w:rPr>
                <w:delText>the approach</w:delText>
              </w:r>
            </w:del>
            <w:ins w:id="92" w:author="Peter Shames" w:date="2020-11-23T11:44:00Z">
              <w:r w:rsidR="00B5663E">
                <w:rPr>
                  <w:sz w:val="22"/>
                  <w:szCs w:val="22"/>
                </w:rPr>
                <w:t>a request</w:t>
              </w:r>
            </w:ins>
            <w:r w:rsidRPr="00C46AD0">
              <w:rPr>
                <w:sz w:val="22"/>
                <w:szCs w:val="22"/>
              </w:rPr>
              <w:t xml:space="preserve"> for a common GitHub repository had been </w:t>
            </w:r>
            <w:del w:id="93" w:author="Peter Shames" w:date="2020-11-23T11:44:00Z">
              <w:r w:rsidRPr="00C46AD0" w:rsidDel="00B5663E">
                <w:rPr>
                  <w:sz w:val="22"/>
                  <w:szCs w:val="22"/>
                </w:rPr>
                <w:delText>addressed</w:delText>
              </w:r>
            </w:del>
            <w:ins w:id="94" w:author="Peter Shames" w:date="2020-11-23T11:44:00Z">
              <w:r w:rsidR="00B5663E">
                <w:rPr>
                  <w:sz w:val="22"/>
                  <w:szCs w:val="22"/>
                </w:rPr>
                <w:t>ra</w:t>
              </w:r>
            </w:ins>
            <w:ins w:id="95" w:author="Peter Shames" w:date="2020-11-23T11:45:00Z">
              <w:r w:rsidR="00B5663E">
                <w:rPr>
                  <w:sz w:val="22"/>
                  <w:szCs w:val="22"/>
                </w:rPr>
                <w:t>ised</w:t>
              </w:r>
            </w:ins>
            <w:r w:rsidRPr="00C46AD0">
              <w:rPr>
                <w:sz w:val="22"/>
                <w:szCs w:val="22"/>
              </w:rPr>
              <w:t>.</w:t>
            </w:r>
          </w:p>
          <w:p w14:paraId="327B5BB7" w14:textId="4496CAA3" w:rsidR="00C46AD0" w:rsidRPr="00C46AD0" w:rsidRDefault="00C46AD0" w:rsidP="00950693">
            <w:pPr>
              <w:rPr>
                <w:sz w:val="22"/>
                <w:szCs w:val="22"/>
              </w:rPr>
            </w:pPr>
            <w:r w:rsidRPr="00C46AD0">
              <w:rPr>
                <w:sz w:val="22"/>
                <w:szCs w:val="22"/>
              </w:rPr>
              <w:t>The following has been recorde</w:t>
            </w:r>
            <w:r w:rsidR="0008070B">
              <w:rPr>
                <w:sz w:val="22"/>
                <w:szCs w:val="22"/>
              </w:rPr>
              <w:t xml:space="preserve">d: </w:t>
            </w:r>
          </w:p>
          <w:p w14:paraId="0847C667" w14:textId="2180E0AE" w:rsidR="00950693" w:rsidRPr="00950693" w:rsidRDefault="00950693" w:rsidP="00950693">
            <w:pPr>
              <w:rPr>
                <w:sz w:val="22"/>
                <w:szCs w:val="22"/>
              </w:rPr>
            </w:pPr>
            <w:r w:rsidRPr="00C46AD0">
              <w:rPr>
                <w:sz w:val="22"/>
                <w:szCs w:val="22"/>
              </w:rPr>
              <w:t xml:space="preserve"> </w:t>
            </w:r>
            <w:r w:rsidR="00C46AD0" w:rsidRPr="00C46AD0">
              <w:rPr>
                <w:sz w:val="22"/>
                <w:szCs w:val="22"/>
              </w:rPr>
              <w:t>“T</w:t>
            </w:r>
            <w:r w:rsidRPr="00950693">
              <w:rPr>
                <w:sz w:val="22"/>
                <w:szCs w:val="22"/>
              </w:rPr>
              <w:t>he Secretariat was directed by the CMC to investigate the feasibility of a CCSDS repository.</w:t>
            </w:r>
          </w:p>
          <w:p w14:paraId="449310AB" w14:textId="61D3CB7E" w:rsidR="00950693" w:rsidRPr="00950693" w:rsidRDefault="00950693" w:rsidP="00950693">
            <w:pPr>
              <w:rPr>
                <w:sz w:val="22"/>
                <w:szCs w:val="22"/>
              </w:rPr>
            </w:pPr>
            <w:r w:rsidRPr="00950693">
              <w:rPr>
                <w:sz w:val="22"/>
                <w:szCs w:val="22"/>
              </w:rPr>
              <w:t xml:space="preserve">M. Blackwood reported that such a repository should be possible technically, whether hosted by </w:t>
            </w:r>
            <w:ins w:id="96" w:author="Peter Shames" w:date="2020-11-23T11:45:00Z">
              <w:r w:rsidR="00B5663E">
                <w:rPr>
                  <w:sz w:val="22"/>
                  <w:szCs w:val="22"/>
                </w:rPr>
                <w:t xml:space="preserve">a </w:t>
              </w:r>
            </w:ins>
            <w:r w:rsidRPr="00950693">
              <w:rPr>
                <w:sz w:val="22"/>
                <w:szCs w:val="22"/>
              </w:rPr>
              <w:t>private</w:t>
            </w:r>
            <w:r w:rsidR="005141D1">
              <w:rPr>
                <w:sz w:val="22"/>
                <w:szCs w:val="22"/>
              </w:rPr>
              <w:t xml:space="preserve"> </w:t>
            </w:r>
            <w:ins w:id="97" w:author="Peter Shames" w:date="2020-11-23T11:45:00Z">
              <w:r w:rsidR="00B5663E">
                <w:rPr>
                  <w:sz w:val="22"/>
                  <w:szCs w:val="22"/>
                </w:rPr>
                <w:t>organization</w:t>
              </w:r>
            </w:ins>
            <w:r w:rsidRPr="00950693">
              <w:rPr>
                <w:sz w:val="22"/>
                <w:szCs w:val="22"/>
              </w:rPr>
              <w:t xml:space="preserve"> or by GitHub. Some CCSDS Working Groups already use GitHub, either NASA or ESA’s implementations. M. Blackwood noted that depending on the approach selected, the cost of a repository could </w:t>
            </w:r>
            <w:proofErr w:type="gramStart"/>
            <w:r w:rsidRPr="00950693">
              <w:rPr>
                <w:sz w:val="22"/>
                <w:szCs w:val="22"/>
              </w:rPr>
              <w:t>be charged</w:t>
            </w:r>
            <w:proofErr w:type="gramEnd"/>
            <w:r w:rsidRPr="00950693">
              <w:rPr>
                <w:sz w:val="22"/>
                <w:szCs w:val="22"/>
              </w:rPr>
              <w:t xml:space="preserve"> for each individual user. This could introduce some difficulty for the Secretariat in providing funding. M. di Giulio suggested the Secretariat confer with Area Directors and Working Group Chairs to determine the potential demand for a GitHub repository and any foreseen difficulties with a centralized approach. M. di Giulio also recommended that any concerns over funding or hosting approach be resolved after Area Directors and Working </w:t>
            </w:r>
            <w:r w:rsidR="00C46AD0" w:rsidRPr="00C46AD0">
              <w:rPr>
                <w:sz w:val="22"/>
                <w:szCs w:val="22"/>
              </w:rPr>
              <w:t>Group Chairs had been consulted”</w:t>
            </w:r>
          </w:p>
          <w:p w14:paraId="282CFBD6" w14:textId="191E4D49" w:rsidR="00E00736" w:rsidRDefault="00E00736" w:rsidP="00901DA8">
            <w:pPr>
              <w:rPr>
                <w:sz w:val="22"/>
                <w:szCs w:val="22"/>
              </w:rPr>
            </w:pPr>
          </w:p>
          <w:p w14:paraId="17D58869" w14:textId="002583AE" w:rsidR="00E00736" w:rsidRDefault="00B5663E" w:rsidP="00901DA8">
            <w:ins w:id="98" w:author="Peter Shames" w:date="2020-11-23T11:46:00Z">
              <w:r>
                <w:t>SEA AD suggested that this cost could also be borne by some other agency than NASA.</w:t>
              </w:r>
            </w:ins>
          </w:p>
          <w:p w14:paraId="7586BC28" w14:textId="609EC8B3" w:rsidR="009B3E52" w:rsidRDefault="009B3E52" w:rsidP="00901DA8"/>
          <w:p w14:paraId="46866AAC" w14:textId="77777777" w:rsidR="009B3E52" w:rsidRPr="001112EF" w:rsidRDefault="009B3E52" w:rsidP="00901DA8"/>
          <w:p w14:paraId="2A81EDD8" w14:textId="77777777" w:rsidR="0084258B" w:rsidRDefault="001112EF" w:rsidP="00901DA8">
            <w:r w:rsidRPr="006B5356">
              <w:rPr>
                <w:b/>
              </w:rPr>
              <w:t>Reports to CMC</w:t>
            </w:r>
            <w:r w:rsidRPr="001112EF">
              <w:t>:</w:t>
            </w:r>
          </w:p>
          <w:p w14:paraId="3BA10995" w14:textId="43FAF76E" w:rsidR="001112EF" w:rsidRDefault="001112EF" w:rsidP="00901DA8">
            <w:pPr>
              <w:rPr>
                <w:sz w:val="22"/>
                <w:szCs w:val="22"/>
              </w:rPr>
            </w:pPr>
            <w:r>
              <w:rPr>
                <w:rFonts w:asciiTheme="minorHAnsi" w:hAnsiTheme="minorHAnsi" w:cstheme="minorHAnsi"/>
              </w:rPr>
              <w:br/>
            </w:r>
            <w:r w:rsidR="00507263" w:rsidRPr="00EC4EC4">
              <w:rPr>
                <w:sz w:val="22"/>
                <w:szCs w:val="22"/>
              </w:rPr>
              <w:t xml:space="preserve">All </w:t>
            </w:r>
            <w:r w:rsidRPr="00EC4EC4">
              <w:rPr>
                <w:sz w:val="22"/>
                <w:szCs w:val="22"/>
              </w:rPr>
              <w:t>ADs will be available for providing their presentation to CMC</w:t>
            </w:r>
            <w:r w:rsidR="007627F9" w:rsidRPr="00EC4EC4">
              <w:rPr>
                <w:sz w:val="22"/>
                <w:szCs w:val="22"/>
              </w:rPr>
              <w:t xml:space="preserve"> Meeting on 1</w:t>
            </w:r>
            <w:r w:rsidR="007627F9" w:rsidRPr="00EC4EC4">
              <w:rPr>
                <w:sz w:val="22"/>
                <w:szCs w:val="22"/>
                <w:vertAlign w:val="superscript"/>
              </w:rPr>
              <w:t>st</w:t>
            </w:r>
            <w:r w:rsidR="007627F9" w:rsidRPr="00EC4EC4">
              <w:rPr>
                <w:sz w:val="22"/>
                <w:szCs w:val="22"/>
              </w:rPr>
              <w:t xml:space="preserve"> December</w:t>
            </w:r>
            <w:r w:rsidR="00507263" w:rsidRPr="00EC4EC4">
              <w:rPr>
                <w:sz w:val="22"/>
                <w:szCs w:val="22"/>
              </w:rPr>
              <w:t xml:space="preserve">. The CMC agenda will be distributed </w:t>
            </w:r>
            <w:r w:rsidR="007627F9">
              <w:rPr>
                <w:sz w:val="22"/>
                <w:szCs w:val="22"/>
              </w:rPr>
              <w:t>by</w:t>
            </w:r>
            <w:r w:rsidR="00507263" w:rsidRPr="00EC4EC4">
              <w:rPr>
                <w:sz w:val="22"/>
                <w:szCs w:val="22"/>
              </w:rPr>
              <w:t xml:space="preserve"> </w:t>
            </w:r>
            <w:proofErr w:type="gramStart"/>
            <w:r w:rsidR="00507263" w:rsidRPr="00EC4EC4">
              <w:rPr>
                <w:sz w:val="22"/>
                <w:szCs w:val="22"/>
              </w:rPr>
              <w:t xml:space="preserve">Secretariat </w:t>
            </w:r>
            <w:r w:rsidR="007627F9">
              <w:rPr>
                <w:sz w:val="22"/>
                <w:szCs w:val="22"/>
              </w:rPr>
              <w:t>.</w:t>
            </w:r>
            <w:proofErr w:type="gramEnd"/>
            <w:r w:rsidR="007627F9">
              <w:rPr>
                <w:sz w:val="22"/>
                <w:szCs w:val="22"/>
              </w:rPr>
              <w:t xml:space="preserve">  </w:t>
            </w:r>
            <w:r w:rsidR="00C43930" w:rsidRPr="00EC4EC4">
              <w:rPr>
                <w:sz w:val="22"/>
                <w:szCs w:val="22"/>
              </w:rPr>
              <w:t>The presentations will be given in the following order:</w:t>
            </w:r>
          </w:p>
          <w:p w14:paraId="685ECE27" w14:textId="4DA410E2" w:rsidR="001112EF" w:rsidRDefault="00B638AD" w:rsidP="00B638AD">
            <w:pPr>
              <w:pStyle w:val="ListParagraph"/>
              <w:numPr>
                <w:ilvl w:val="0"/>
                <w:numId w:val="17"/>
              </w:numPr>
              <w:rPr>
                <w:sz w:val="22"/>
                <w:szCs w:val="22"/>
              </w:rPr>
            </w:pPr>
            <w:r>
              <w:rPr>
                <w:sz w:val="22"/>
                <w:szCs w:val="22"/>
              </w:rPr>
              <w:t>MOIMS</w:t>
            </w:r>
          </w:p>
          <w:p w14:paraId="2A2885EB" w14:textId="307E4660" w:rsidR="00B638AD" w:rsidRDefault="00B638AD" w:rsidP="00B638AD">
            <w:pPr>
              <w:pStyle w:val="ListParagraph"/>
              <w:numPr>
                <w:ilvl w:val="0"/>
                <w:numId w:val="17"/>
              </w:numPr>
              <w:rPr>
                <w:sz w:val="22"/>
                <w:szCs w:val="22"/>
              </w:rPr>
            </w:pPr>
            <w:r>
              <w:rPr>
                <w:sz w:val="22"/>
                <w:szCs w:val="22"/>
              </w:rPr>
              <w:t>SLS</w:t>
            </w:r>
          </w:p>
          <w:p w14:paraId="775E8FA9" w14:textId="19D82375" w:rsidR="00B638AD" w:rsidRDefault="00B638AD" w:rsidP="00B638AD">
            <w:pPr>
              <w:pStyle w:val="ListParagraph"/>
              <w:numPr>
                <w:ilvl w:val="0"/>
                <w:numId w:val="17"/>
              </w:numPr>
              <w:rPr>
                <w:sz w:val="22"/>
                <w:szCs w:val="22"/>
              </w:rPr>
            </w:pPr>
            <w:r>
              <w:rPr>
                <w:sz w:val="22"/>
                <w:szCs w:val="22"/>
              </w:rPr>
              <w:t>SOIS</w:t>
            </w:r>
          </w:p>
          <w:p w14:paraId="13D50710" w14:textId="7F6C7442" w:rsidR="00B638AD" w:rsidRDefault="00B638AD" w:rsidP="00B638AD">
            <w:pPr>
              <w:pStyle w:val="ListParagraph"/>
              <w:numPr>
                <w:ilvl w:val="0"/>
                <w:numId w:val="17"/>
              </w:numPr>
              <w:rPr>
                <w:sz w:val="22"/>
                <w:szCs w:val="22"/>
              </w:rPr>
            </w:pPr>
            <w:r>
              <w:rPr>
                <w:sz w:val="22"/>
                <w:szCs w:val="22"/>
              </w:rPr>
              <w:t>CSS</w:t>
            </w:r>
          </w:p>
          <w:p w14:paraId="7EB50421" w14:textId="381E0BC4" w:rsidR="00B638AD" w:rsidRDefault="00B638AD" w:rsidP="00B638AD">
            <w:pPr>
              <w:pStyle w:val="ListParagraph"/>
              <w:numPr>
                <w:ilvl w:val="0"/>
                <w:numId w:val="17"/>
              </w:numPr>
              <w:rPr>
                <w:sz w:val="22"/>
                <w:szCs w:val="22"/>
              </w:rPr>
            </w:pPr>
            <w:r>
              <w:rPr>
                <w:sz w:val="22"/>
                <w:szCs w:val="22"/>
              </w:rPr>
              <w:t>SIS</w:t>
            </w:r>
          </w:p>
          <w:p w14:paraId="3CFE358A" w14:textId="09E31A71" w:rsidR="00162AF0" w:rsidRDefault="00B638AD" w:rsidP="002B6C96">
            <w:pPr>
              <w:pStyle w:val="ListParagraph"/>
              <w:numPr>
                <w:ilvl w:val="0"/>
                <w:numId w:val="17"/>
              </w:numPr>
              <w:rPr>
                <w:sz w:val="22"/>
                <w:szCs w:val="22"/>
              </w:rPr>
            </w:pPr>
            <w:r>
              <w:rPr>
                <w:sz w:val="22"/>
                <w:szCs w:val="22"/>
              </w:rPr>
              <w:t>SEA</w:t>
            </w:r>
          </w:p>
          <w:p w14:paraId="687A090F" w14:textId="77777777" w:rsidR="00C85F12" w:rsidRPr="002B6C96" w:rsidRDefault="00C85F12" w:rsidP="002B6C96">
            <w:pPr>
              <w:pStyle w:val="ListParagraph"/>
              <w:numPr>
                <w:ilvl w:val="0"/>
                <w:numId w:val="17"/>
              </w:numPr>
              <w:rPr>
                <w:sz w:val="22"/>
                <w:szCs w:val="22"/>
              </w:rPr>
            </w:pPr>
          </w:p>
          <w:p w14:paraId="2B046639" w14:textId="2B99376C" w:rsidR="00253F02" w:rsidRPr="00253F02" w:rsidRDefault="00B638AD" w:rsidP="008C748F">
            <w:pPr>
              <w:rPr>
                <w:sz w:val="22"/>
                <w:szCs w:val="22"/>
              </w:rPr>
            </w:pPr>
            <w:proofErr w:type="gramStart"/>
            <w:r>
              <w:rPr>
                <w:sz w:val="22"/>
                <w:szCs w:val="22"/>
              </w:rPr>
              <w:t>thus</w:t>
            </w:r>
            <w:proofErr w:type="gramEnd"/>
            <w:r>
              <w:rPr>
                <w:sz w:val="22"/>
                <w:szCs w:val="22"/>
              </w:rPr>
              <w:t xml:space="preserve"> </w:t>
            </w:r>
            <w:r w:rsidR="008C748F">
              <w:rPr>
                <w:sz w:val="22"/>
                <w:szCs w:val="22"/>
              </w:rPr>
              <w:t>mitigating</w:t>
            </w:r>
            <w:r>
              <w:rPr>
                <w:sz w:val="22"/>
                <w:szCs w:val="22"/>
              </w:rPr>
              <w:t xml:space="preserve"> the issue</w:t>
            </w:r>
            <w:r w:rsidR="00FF2AC2">
              <w:rPr>
                <w:sz w:val="22"/>
                <w:szCs w:val="22"/>
              </w:rPr>
              <w:t>s</w:t>
            </w:r>
            <w:r>
              <w:rPr>
                <w:sz w:val="22"/>
                <w:szCs w:val="22"/>
              </w:rPr>
              <w:t xml:space="preserve"> </w:t>
            </w:r>
            <w:r w:rsidR="006A4725">
              <w:rPr>
                <w:sz w:val="22"/>
                <w:szCs w:val="22"/>
              </w:rPr>
              <w:t xml:space="preserve">due to </w:t>
            </w:r>
            <w:r>
              <w:rPr>
                <w:sz w:val="22"/>
                <w:szCs w:val="22"/>
              </w:rPr>
              <w:t>the differ</w:t>
            </w:r>
            <w:r w:rsidR="006A4725">
              <w:rPr>
                <w:sz w:val="22"/>
                <w:szCs w:val="22"/>
              </w:rPr>
              <w:t>ent</w:t>
            </w:r>
            <w:r>
              <w:rPr>
                <w:sz w:val="22"/>
                <w:szCs w:val="22"/>
              </w:rPr>
              <w:t xml:space="preserve"> time zones.</w:t>
            </w:r>
          </w:p>
        </w:tc>
        <w:tc>
          <w:tcPr>
            <w:tcW w:w="964" w:type="dxa"/>
          </w:tcPr>
          <w:p w14:paraId="62D26FB2" w14:textId="77777777" w:rsidR="00760CF5" w:rsidRPr="00567617" w:rsidRDefault="00760CF5" w:rsidP="00107296">
            <w:pPr>
              <w:rPr>
                <w:sz w:val="18"/>
                <w:szCs w:val="18"/>
              </w:rPr>
            </w:pPr>
          </w:p>
          <w:p w14:paraId="1CB91500" w14:textId="77777777" w:rsidR="00D1098C" w:rsidRDefault="00D1098C" w:rsidP="00107296">
            <w:pPr>
              <w:rPr>
                <w:sz w:val="18"/>
                <w:szCs w:val="18"/>
              </w:rPr>
            </w:pPr>
          </w:p>
          <w:p w14:paraId="48DB2384" w14:textId="77777777" w:rsidR="00D1098C" w:rsidRDefault="00D1098C" w:rsidP="00107296">
            <w:pPr>
              <w:rPr>
                <w:sz w:val="18"/>
                <w:szCs w:val="18"/>
              </w:rPr>
            </w:pPr>
          </w:p>
          <w:p w14:paraId="5DB8006D" w14:textId="77777777" w:rsidR="00D1098C" w:rsidRDefault="00D1098C" w:rsidP="00107296">
            <w:pPr>
              <w:rPr>
                <w:sz w:val="18"/>
                <w:szCs w:val="18"/>
              </w:rPr>
            </w:pPr>
          </w:p>
          <w:p w14:paraId="3ADF096A" w14:textId="77777777" w:rsidR="00D1098C" w:rsidRDefault="00D1098C" w:rsidP="00107296">
            <w:pPr>
              <w:rPr>
                <w:sz w:val="18"/>
                <w:szCs w:val="18"/>
              </w:rPr>
            </w:pPr>
          </w:p>
          <w:p w14:paraId="6E3ECB75" w14:textId="77777777" w:rsidR="00D1098C" w:rsidRDefault="00D1098C" w:rsidP="00107296">
            <w:pPr>
              <w:rPr>
                <w:sz w:val="18"/>
                <w:szCs w:val="18"/>
              </w:rPr>
            </w:pPr>
          </w:p>
          <w:p w14:paraId="1972C275" w14:textId="77777777" w:rsidR="00D1098C" w:rsidRDefault="00D1098C" w:rsidP="00107296">
            <w:pPr>
              <w:rPr>
                <w:sz w:val="18"/>
                <w:szCs w:val="18"/>
              </w:rPr>
            </w:pPr>
          </w:p>
          <w:p w14:paraId="0577828E" w14:textId="77777777" w:rsidR="00D1098C" w:rsidRDefault="00D1098C" w:rsidP="00107296">
            <w:pPr>
              <w:rPr>
                <w:sz w:val="18"/>
                <w:szCs w:val="18"/>
              </w:rPr>
            </w:pPr>
          </w:p>
          <w:p w14:paraId="295F9AB1" w14:textId="77777777" w:rsidR="00D1098C" w:rsidRDefault="00D1098C" w:rsidP="00107296">
            <w:pPr>
              <w:rPr>
                <w:sz w:val="18"/>
                <w:szCs w:val="18"/>
              </w:rPr>
            </w:pPr>
          </w:p>
          <w:p w14:paraId="4F2A5451" w14:textId="77777777" w:rsidR="00D1098C" w:rsidRDefault="00D1098C" w:rsidP="00107296">
            <w:pPr>
              <w:rPr>
                <w:sz w:val="18"/>
                <w:szCs w:val="18"/>
              </w:rPr>
            </w:pPr>
          </w:p>
          <w:p w14:paraId="0296A7BF" w14:textId="77777777" w:rsidR="00D1098C" w:rsidRDefault="00D1098C" w:rsidP="00107296">
            <w:pPr>
              <w:rPr>
                <w:sz w:val="18"/>
                <w:szCs w:val="18"/>
              </w:rPr>
            </w:pPr>
          </w:p>
          <w:p w14:paraId="597FC296" w14:textId="77777777" w:rsidR="00D1098C" w:rsidRDefault="00D1098C" w:rsidP="00107296">
            <w:pPr>
              <w:rPr>
                <w:sz w:val="18"/>
                <w:szCs w:val="18"/>
              </w:rPr>
            </w:pPr>
          </w:p>
          <w:p w14:paraId="68693107" w14:textId="77777777" w:rsidR="00D1098C" w:rsidRDefault="00D1098C" w:rsidP="00107296">
            <w:pPr>
              <w:rPr>
                <w:sz w:val="18"/>
                <w:szCs w:val="18"/>
              </w:rPr>
            </w:pPr>
          </w:p>
          <w:p w14:paraId="4F805ACE" w14:textId="436CC525" w:rsidR="00D1098C" w:rsidRDefault="00D1098C" w:rsidP="00107296">
            <w:pPr>
              <w:rPr>
                <w:sz w:val="18"/>
                <w:szCs w:val="18"/>
              </w:rPr>
            </w:pPr>
          </w:p>
          <w:p w14:paraId="3ED3F9E1" w14:textId="294405B3" w:rsidR="0061790A" w:rsidRDefault="0061790A" w:rsidP="00107296">
            <w:pPr>
              <w:rPr>
                <w:sz w:val="18"/>
                <w:szCs w:val="18"/>
              </w:rPr>
            </w:pPr>
          </w:p>
          <w:p w14:paraId="319B5DF3" w14:textId="77777777" w:rsidR="0061790A" w:rsidRDefault="0061790A" w:rsidP="00107296">
            <w:pPr>
              <w:rPr>
                <w:sz w:val="18"/>
                <w:szCs w:val="18"/>
              </w:rPr>
            </w:pPr>
          </w:p>
          <w:p w14:paraId="4424A016" w14:textId="77777777" w:rsidR="00D1098C" w:rsidRDefault="00D1098C" w:rsidP="00107296">
            <w:pPr>
              <w:rPr>
                <w:sz w:val="18"/>
                <w:szCs w:val="18"/>
              </w:rPr>
            </w:pPr>
          </w:p>
          <w:p w14:paraId="199BC641" w14:textId="77777777" w:rsidR="006975DB" w:rsidRPr="007D74DA" w:rsidRDefault="006975DB" w:rsidP="00107296">
            <w:pPr>
              <w:rPr>
                <w:b/>
                <w:sz w:val="18"/>
                <w:szCs w:val="18"/>
              </w:rPr>
            </w:pPr>
          </w:p>
          <w:p w14:paraId="306F0719" w14:textId="77777777" w:rsidR="0049625F" w:rsidRPr="007D74DA" w:rsidRDefault="0049625F" w:rsidP="00D016C3">
            <w:pPr>
              <w:rPr>
                <w:b/>
                <w:sz w:val="18"/>
                <w:szCs w:val="18"/>
              </w:rPr>
            </w:pPr>
          </w:p>
          <w:p w14:paraId="67C86500" w14:textId="77777777" w:rsidR="0049625F" w:rsidRPr="007D74DA" w:rsidRDefault="0049625F" w:rsidP="00D016C3">
            <w:pPr>
              <w:rPr>
                <w:b/>
                <w:sz w:val="18"/>
                <w:szCs w:val="18"/>
              </w:rPr>
            </w:pPr>
          </w:p>
          <w:p w14:paraId="5BD2607B" w14:textId="77777777" w:rsidR="0049625F" w:rsidRPr="007D74DA" w:rsidRDefault="0049625F" w:rsidP="00D016C3">
            <w:pPr>
              <w:rPr>
                <w:b/>
                <w:sz w:val="18"/>
                <w:szCs w:val="18"/>
              </w:rPr>
            </w:pPr>
          </w:p>
          <w:p w14:paraId="25B11BD1" w14:textId="77777777" w:rsidR="0049625F" w:rsidRPr="007D74DA" w:rsidRDefault="0049625F" w:rsidP="00D016C3">
            <w:pPr>
              <w:rPr>
                <w:b/>
                <w:sz w:val="18"/>
                <w:szCs w:val="18"/>
              </w:rPr>
            </w:pPr>
          </w:p>
          <w:p w14:paraId="12F68F10" w14:textId="6D0267CC" w:rsidR="0049625F" w:rsidRPr="007D74DA" w:rsidRDefault="0049625F" w:rsidP="00D016C3">
            <w:pPr>
              <w:rPr>
                <w:b/>
                <w:sz w:val="18"/>
                <w:szCs w:val="18"/>
              </w:rPr>
            </w:pPr>
          </w:p>
          <w:p w14:paraId="1054EEA1" w14:textId="320656E6" w:rsidR="00443373" w:rsidRPr="007D74DA" w:rsidRDefault="00443373" w:rsidP="00D016C3">
            <w:pPr>
              <w:rPr>
                <w:b/>
                <w:sz w:val="18"/>
                <w:szCs w:val="18"/>
              </w:rPr>
            </w:pPr>
          </w:p>
          <w:p w14:paraId="38409191" w14:textId="60C2FF8C" w:rsidR="00443373" w:rsidRPr="007D74DA" w:rsidRDefault="00443373" w:rsidP="00D016C3">
            <w:pPr>
              <w:rPr>
                <w:b/>
                <w:sz w:val="18"/>
                <w:szCs w:val="18"/>
              </w:rPr>
            </w:pPr>
          </w:p>
          <w:p w14:paraId="33D2997E" w14:textId="0AC300A0" w:rsidR="00443373" w:rsidRPr="007D74DA" w:rsidRDefault="00443373" w:rsidP="00D016C3">
            <w:pPr>
              <w:rPr>
                <w:b/>
                <w:sz w:val="18"/>
                <w:szCs w:val="18"/>
              </w:rPr>
            </w:pPr>
          </w:p>
          <w:p w14:paraId="75FBBEC2" w14:textId="0407D092" w:rsidR="00F90E34" w:rsidRPr="007D74DA" w:rsidRDefault="00F90E34" w:rsidP="00D016C3">
            <w:pPr>
              <w:rPr>
                <w:b/>
                <w:sz w:val="18"/>
                <w:szCs w:val="18"/>
              </w:rPr>
            </w:pPr>
          </w:p>
          <w:p w14:paraId="3AD9239E" w14:textId="297D5FCE" w:rsidR="00F90E34" w:rsidRPr="007D74DA" w:rsidRDefault="00F90E34" w:rsidP="00D016C3">
            <w:pPr>
              <w:rPr>
                <w:b/>
                <w:sz w:val="18"/>
                <w:szCs w:val="18"/>
              </w:rPr>
            </w:pPr>
          </w:p>
          <w:p w14:paraId="49D12C17" w14:textId="66235CB2" w:rsidR="00F90E34" w:rsidRPr="007D74DA" w:rsidRDefault="00F90E34" w:rsidP="00D016C3">
            <w:pPr>
              <w:rPr>
                <w:b/>
                <w:sz w:val="18"/>
                <w:szCs w:val="18"/>
              </w:rPr>
            </w:pPr>
          </w:p>
          <w:p w14:paraId="75A812A5" w14:textId="4C7EBDA8" w:rsidR="00F90E34" w:rsidRPr="007D74DA" w:rsidRDefault="00F90E34" w:rsidP="00D016C3">
            <w:pPr>
              <w:rPr>
                <w:b/>
                <w:sz w:val="18"/>
                <w:szCs w:val="18"/>
              </w:rPr>
            </w:pPr>
          </w:p>
          <w:p w14:paraId="303CE3EB" w14:textId="19E4410D" w:rsidR="00B87A24" w:rsidRPr="007D74DA" w:rsidRDefault="00B87A24" w:rsidP="00D016C3">
            <w:pPr>
              <w:rPr>
                <w:b/>
                <w:sz w:val="18"/>
                <w:szCs w:val="18"/>
              </w:rPr>
            </w:pPr>
          </w:p>
          <w:p w14:paraId="6020A4D0" w14:textId="5DB57F1C" w:rsidR="00F90E34" w:rsidRPr="007D74DA" w:rsidRDefault="00F90E34" w:rsidP="00D016C3">
            <w:pPr>
              <w:rPr>
                <w:b/>
                <w:sz w:val="18"/>
                <w:szCs w:val="18"/>
              </w:rPr>
            </w:pPr>
          </w:p>
          <w:p w14:paraId="598CEC77" w14:textId="03A0ADD0" w:rsidR="0049625F" w:rsidRPr="007D74DA" w:rsidRDefault="0049625F" w:rsidP="00D016C3">
            <w:pPr>
              <w:rPr>
                <w:b/>
                <w:sz w:val="18"/>
                <w:szCs w:val="18"/>
              </w:rPr>
            </w:pPr>
          </w:p>
          <w:p w14:paraId="4638ADD9" w14:textId="77777777" w:rsidR="00E245B8" w:rsidRPr="007D74DA" w:rsidRDefault="00E245B8" w:rsidP="00D016C3">
            <w:pPr>
              <w:rPr>
                <w:b/>
                <w:sz w:val="18"/>
                <w:szCs w:val="18"/>
              </w:rPr>
            </w:pPr>
          </w:p>
          <w:p w14:paraId="3B8F4D46" w14:textId="4F280826" w:rsidR="00D016C3" w:rsidRPr="008A43FD" w:rsidRDefault="00D016C3" w:rsidP="00D016C3">
            <w:pPr>
              <w:rPr>
                <w:b/>
                <w:sz w:val="18"/>
                <w:szCs w:val="18"/>
                <w:lang w:val="it-IT"/>
              </w:rPr>
            </w:pPr>
            <w:r>
              <w:rPr>
                <w:b/>
                <w:sz w:val="18"/>
                <w:szCs w:val="18"/>
                <w:lang w:val="it-IT"/>
              </w:rPr>
              <w:t>A</w:t>
            </w:r>
            <w:r w:rsidRPr="008A43FD">
              <w:rPr>
                <w:b/>
                <w:sz w:val="18"/>
                <w:szCs w:val="18"/>
                <w:lang w:val="it-IT"/>
              </w:rPr>
              <w:t>I/</w:t>
            </w:r>
            <w:r w:rsidR="0049625F">
              <w:rPr>
                <w:b/>
                <w:sz w:val="18"/>
                <w:szCs w:val="18"/>
                <w:lang w:val="it-IT"/>
              </w:rPr>
              <w:t>F</w:t>
            </w:r>
            <w:r w:rsidRPr="008A43FD">
              <w:rPr>
                <w:b/>
                <w:sz w:val="18"/>
                <w:szCs w:val="18"/>
                <w:lang w:val="it-IT"/>
              </w:rPr>
              <w:t>20-1</w:t>
            </w:r>
          </w:p>
          <w:p w14:paraId="03943BBF" w14:textId="77777777" w:rsidR="00D016C3" w:rsidRPr="008A43FD" w:rsidRDefault="00D016C3" w:rsidP="00D016C3">
            <w:pPr>
              <w:rPr>
                <w:b/>
                <w:sz w:val="18"/>
                <w:szCs w:val="18"/>
                <w:lang w:val="it-IT"/>
              </w:rPr>
            </w:pPr>
            <w:r w:rsidRPr="008A43FD">
              <w:rPr>
                <w:b/>
                <w:sz w:val="18"/>
                <w:szCs w:val="18"/>
                <w:lang w:val="it-IT"/>
              </w:rPr>
              <w:t xml:space="preserve">  JW</w:t>
            </w:r>
          </w:p>
          <w:p w14:paraId="14862D66" w14:textId="77777777" w:rsidR="000A595B" w:rsidRDefault="000A595B" w:rsidP="00107296">
            <w:pPr>
              <w:rPr>
                <w:b/>
                <w:sz w:val="18"/>
                <w:szCs w:val="18"/>
                <w:lang w:val="it-IT"/>
              </w:rPr>
            </w:pPr>
          </w:p>
          <w:p w14:paraId="2F926B09" w14:textId="2616A92B" w:rsidR="000A595B" w:rsidRDefault="000A595B" w:rsidP="00107296">
            <w:pPr>
              <w:rPr>
                <w:b/>
                <w:sz w:val="18"/>
                <w:szCs w:val="18"/>
                <w:lang w:val="it-IT"/>
              </w:rPr>
            </w:pPr>
          </w:p>
          <w:p w14:paraId="566B21FF" w14:textId="6524ACE5" w:rsidR="00D737D4" w:rsidRDefault="00D737D4" w:rsidP="00107296">
            <w:pPr>
              <w:rPr>
                <w:b/>
                <w:sz w:val="18"/>
                <w:szCs w:val="18"/>
                <w:lang w:val="it-IT"/>
              </w:rPr>
            </w:pPr>
          </w:p>
          <w:p w14:paraId="4B09AF1F" w14:textId="77777777" w:rsidR="002E793B" w:rsidRDefault="002E793B" w:rsidP="00107296">
            <w:pPr>
              <w:rPr>
                <w:b/>
                <w:sz w:val="18"/>
                <w:szCs w:val="18"/>
                <w:lang w:val="it-IT"/>
              </w:rPr>
            </w:pPr>
          </w:p>
          <w:p w14:paraId="09A1732B" w14:textId="77777777" w:rsidR="00D737D4" w:rsidRDefault="00D737D4" w:rsidP="00107296">
            <w:pPr>
              <w:rPr>
                <w:b/>
                <w:sz w:val="18"/>
                <w:szCs w:val="18"/>
                <w:lang w:val="it-IT"/>
              </w:rPr>
            </w:pPr>
          </w:p>
          <w:p w14:paraId="177C3FC4" w14:textId="60B96AE4" w:rsidR="008A43FD" w:rsidRPr="008A43FD" w:rsidRDefault="008A43FD" w:rsidP="00107296">
            <w:pPr>
              <w:rPr>
                <w:b/>
                <w:sz w:val="18"/>
                <w:szCs w:val="18"/>
                <w:lang w:val="it-IT"/>
              </w:rPr>
            </w:pPr>
            <w:r>
              <w:rPr>
                <w:b/>
                <w:sz w:val="18"/>
                <w:szCs w:val="18"/>
                <w:lang w:val="it-IT"/>
              </w:rPr>
              <w:t>A</w:t>
            </w:r>
            <w:r w:rsidRPr="008A43FD">
              <w:rPr>
                <w:b/>
                <w:sz w:val="18"/>
                <w:szCs w:val="18"/>
                <w:lang w:val="it-IT"/>
              </w:rPr>
              <w:t>I/S20-</w:t>
            </w:r>
            <w:r w:rsidR="00493BE4">
              <w:rPr>
                <w:b/>
                <w:sz w:val="18"/>
                <w:szCs w:val="18"/>
                <w:lang w:val="it-IT"/>
              </w:rPr>
              <w:t>2</w:t>
            </w:r>
          </w:p>
          <w:p w14:paraId="1D738476" w14:textId="6C47BF21" w:rsidR="00D1098C" w:rsidRPr="008A43FD" w:rsidRDefault="008A43FD" w:rsidP="00107296">
            <w:pPr>
              <w:rPr>
                <w:b/>
                <w:sz w:val="18"/>
                <w:szCs w:val="18"/>
                <w:lang w:val="it-IT"/>
              </w:rPr>
            </w:pPr>
            <w:r w:rsidRPr="008A43FD">
              <w:rPr>
                <w:b/>
                <w:sz w:val="18"/>
                <w:szCs w:val="18"/>
                <w:lang w:val="it-IT"/>
              </w:rPr>
              <w:t xml:space="preserve">  JW</w:t>
            </w:r>
          </w:p>
          <w:p w14:paraId="28D47E8C" w14:textId="77777777" w:rsidR="00D1098C" w:rsidRPr="007D74DA" w:rsidRDefault="00D1098C" w:rsidP="00107296">
            <w:pPr>
              <w:rPr>
                <w:sz w:val="18"/>
                <w:szCs w:val="18"/>
                <w:lang w:val="it-IT"/>
              </w:rPr>
            </w:pPr>
          </w:p>
          <w:p w14:paraId="1BADCDCE" w14:textId="77777777" w:rsidR="00D1098C" w:rsidRPr="007D74DA" w:rsidRDefault="00D1098C" w:rsidP="00107296">
            <w:pPr>
              <w:rPr>
                <w:sz w:val="18"/>
                <w:szCs w:val="18"/>
                <w:lang w:val="it-IT"/>
              </w:rPr>
            </w:pPr>
          </w:p>
          <w:p w14:paraId="4A2A6740" w14:textId="77777777" w:rsidR="00D1098C" w:rsidRPr="007D74DA" w:rsidRDefault="00D1098C" w:rsidP="00107296">
            <w:pPr>
              <w:rPr>
                <w:sz w:val="18"/>
                <w:szCs w:val="18"/>
                <w:lang w:val="it-IT"/>
              </w:rPr>
            </w:pPr>
          </w:p>
          <w:p w14:paraId="307C8621" w14:textId="77777777" w:rsidR="00D1098C" w:rsidRPr="007D74DA" w:rsidRDefault="00D1098C" w:rsidP="00107296">
            <w:pPr>
              <w:rPr>
                <w:sz w:val="18"/>
                <w:szCs w:val="18"/>
                <w:lang w:val="it-IT"/>
              </w:rPr>
            </w:pPr>
          </w:p>
          <w:p w14:paraId="3DC17784" w14:textId="77777777" w:rsidR="00D1098C" w:rsidRPr="007D74DA" w:rsidRDefault="00D1098C" w:rsidP="00107296">
            <w:pPr>
              <w:rPr>
                <w:sz w:val="18"/>
                <w:szCs w:val="18"/>
                <w:lang w:val="it-IT"/>
              </w:rPr>
            </w:pPr>
          </w:p>
          <w:p w14:paraId="12D63A21" w14:textId="77777777" w:rsidR="00D1098C" w:rsidRPr="007D74DA" w:rsidRDefault="00D1098C" w:rsidP="00107296">
            <w:pPr>
              <w:rPr>
                <w:sz w:val="18"/>
                <w:szCs w:val="18"/>
                <w:lang w:val="it-IT"/>
              </w:rPr>
            </w:pPr>
          </w:p>
          <w:p w14:paraId="6A35E9CD" w14:textId="77777777" w:rsidR="00D1098C" w:rsidRPr="007D74DA" w:rsidRDefault="00D1098C" w:rsidP="00107296">
            <w:pPr>
              <w:rPr>
                <w:sz w:val="18"/>
                <w:szCs w:val="18"/>
                <w:lang w:val="it-IT"/>
              </w:rPr>
            </w:pPr>
          </w:p>
          <w:p w14:paraId="31221AB8" w14:textId="2FB911E5" w:rsidR="00D1098C" w:rsidRPr="007D74DA" w:rsidRDefault="00D1098C" w:rsidP="00107296">
            <w:pPr>
              <w:rPr>
                <w:sz w:val="18"/>
                <w:szCs w:val="18"/>
                <w:lang w:val="it-IT"/>
              </w:rPr>
            </w:pPr>
          </w:p>
          <w:p w14:paraId="69F053AF" w14:textId="4B8C62AC" w:rsidR="00884D3E" w:rsidRPr="007D74DA" w:rsidRDefault="00884D3E" w:rsidP="00107296">
            <w:pPr>
              <w:rPr>
                <w:sz w:val="18"/>
                <w:szCs w:val="18"/>
                <w:lang w:val="it-IT"/>
              </w:rPr>
            </w:pPr>
          </w:p>
          <w:p w14:paraId="63B23B12" w14:textId="79D2C0A9" w:rsidR="00884D3E" w:rsidRPr="007D74DA" w:rsidRDefault="00884D3E" w:rsidP="00107296">
            <w:pPr>
              <w:rPr>
                <w:sz w:val="18"/>
                <w:szCs w:val="18"/>
                <w:lang w:val="it-IT"/>
              </w:rPr>
            </w:pPr>
          </w:p>
          <w:p w14:paraId="253602AA" w14:textId="1032E1C7" w:rsidR="00884D3E" w:rsidRPr="007D74DA" w:rsidRDefault="00884D3E" w:rsidP="00107296">
            <w:pPr>
              <w:rPr>
                <w:sz w:val="18"/>
                <w:szCs w:val="18"/>
                <w:lang w:val="it-IT"/>
              </w:rPr>
            </w:pPr>
          </w:p>
          <w:p w14:paraId="0B0C48B1" w14:textId="3D5CA57C" w:rsidR="00884D3E" w:rsidRPr="007D74DA" w:rsidRDefault="00884D3E" w:rsidP="00107296">
            <w:pPr>
              <w:rPr>
                <w:sz w:val="18"/>
                <w:szCs w:val="18"/>
                <w:lang w:val="it-IT"/>
              </w:rPr>
            </w:pPr>
          </w:p>
          <w:p w14:paraId="26455001" w14:textId="1CC66342" w:rsidR="00884D3E" w:rsidRPr="007D74DA" w:rsidRDefault="00884D3E" w:rsidP="00107296">
            <w:pPr>
              <w:rPr>
                <w:sz w:val="18"/>
                <w:szCs w:val="18"/>
                <w:lang w:val="it-IT"/>
              </w:rPr>
            </w:pPr>
          </w:p>
          <w:p w14:paraId="01DAAAEE" w14:textId="3EA32A20" w:rsidR="00884D3E" w:rsidRPr="007D74DA" w:rsidRDefault="00884D3E" w:rsidP="00107296">
            <w:pPr>
              <w:rPr>
                <w:sz w:val="18"/>
                <w:szCs w:val="18"/>
                <w:lang w:val="it-IT"/>
              </w:rPr>
            </w:pPr>
          </w:p>
          <w:p w14:paraId="1493DA94" w14:textId="3C79BB40" w:rsidR="00884D3E" w:rsidRPr="007D74DA" w:rsidRDefault="00884D3E" w:rsidP="00107296">
            <w:pPr>
              <w:rPr>
                <w:sz w:val="18"/>
                <w:szCs w:val="18"/>
                <w:lang w:val="it-IT"/>
              </w:rPr>
            </w:pPr>
          </w:p>
          <w:p w14:paraId="25116317" w14:textId="0ADDB24C" w:rsidR="00884D3E" w:rsidRPr="007D74DA" w:rsidRDefault="00884D3E" w:rsidP="00107296">
            <w:pPr>
              <w:rPr>
                <w:sz w:val="18"/>
                <w:szCs w:val="18"/>
                <w:lang w:val="it-IT"/>
              </w:rPr>
            </w:pPr>
          </w:p>
          <w:p w14:paraId="760DB46B" w14:textId="73B41EAA" w:rsidR="00884D3E" w:rsidRPr="007D74DA" w:rsidRDefault="00884D3E" w:rsidP="00107296">
            <w:pPr>
              <w:rPr>
                <w:sz w:val="18"/>
                <w:szCs w:val="18"/>
                <w:lang w:val="it-IT"/>
              </w:rPr>
            </w:pPr>
          </w:p>
          <w:p w14:paraId="600958EA" w14:textId="4FB83C5E" w:rsidR="00884D3E" w:rsidRPr="007D74DA" w:rsidRDefault="00884D3E" w:rsidP="00107296">
            <w:pPr>
              <w:rPr>
                <w:sz w:val="18"/>
                <w:szCs w:val="18"/>
                <w:lang w:val="it-IT"/>
              </w:rPr>
            </w:pPr>
          </w:p>
          <w:p w14:paraId="69F0D337" w14:textId="344154E0" w:rsidR="00884D3E" w:rsidRPr="007D74DA" w:rsidRDefault="00884D3E" w:rsidP="00107296">
            <w:pPr>
              <w:rPr>
                <w:sz w:val="18"/>
                <w:szCs w:val="18"/>
                <w:lang w:val="it-IT"/>
              </w:rPr>
            </w:pPr>
          </w:p>
          <w:p w14:paraId="4961EE17" w14:textId="71A1A220" w:rsidR="00884D3E" w:rsidRPr="007D74DA" w:rsidRDefault="00884D3E" w:rsidP="00107296">
            <w:pPr>
              <w:rPr>
                <w:sz w:val="18"/>
                <w:szCs w:val="18"/>
                <w:lang w:val="it-IT"/>
              </w:rPr>
            </w:pPr>
          </w:p>
          <w:p w14:paraId="60D587DB" w14:textId="401E7E6E" w:rsidR="00884D3E" w:rsidRPr="007D74DA" w:rsidRDefault="00884D3E" w:rsidP="00107296">
            <w:pPr>
              <w:rPr>
                <w:sz w:val="18"/>
                <w:szCs w:val="18"/>
                <w:lang w:val="it-IT"/>
              </w:rPr>
            </w:pPr>
          </w:p>
          <w:p w14:paraId="6CE510EF" w14:textId="3FCAF6A8" w:rsidR="00884D3E" w:rsidRPr="007D74DA" w:rsidRDefault="00884D3E" w:rsidP="00107296">
            <w:pPr>
              <w:rPr>
                <w:sz w:val="18"/>
                <w:szCs w:val="18"/>
                <w:lang w:val="it-IT"/>
              </w:rPr>
            </w:pPr>
          </w:p>
          <w:p w14:paraId="68655C07" w14:textId="49B59642" w:rsidR="00884D3E" w:rsidRPr="007D74DA" w:rsidRDefault="00884D3E" w:rsidP="00107296">
            <w:pPr>
              <w:rPr>
                <w:sz w:val="18"/>
                <w:szCs w:val="18"/>
                <w:lang w:val="it-IT"/>
              </w:rPr>
            </w:pPr>
          </w:p>
          <w:p w14:paraId="56522B41" w14:textId="1C53C566" w:rsidR="00884D3E" w:rsidRPr="007D74DA" w:rsidRDefault="00884D3E" w:rsidP="00107296">
            <w:pPr>
              <w:rPr>
                <w:sz w:val="18"/>
                <w:szCs w:val="18"/>
                <w:lang w:val="it-IT"/>
              </w:rPr>
            </w:pPr>
          </w:p>
          <w:p w14:paraId="54C89912" w14:textId="0C98221B" w:rsidR="00884D3E" w:rsidRPr="007D74DA" w:rsidRDefault="00884D3E" w:rsidP="00107296">
            <w:pPr>
              <w:rPr>
                <w:sz w:val="18"/>
                <w:szCs w:val="18"/>
                <w:lang w:val="it-IT"/>
              </w:rPr>
            </w:pPr>
          </w:p>
          <w:p w14:paraId="436129B2" w14:textId="545E1C05" w:rsidR="00884D3E" w:rsidRPr="007D74DA" w:rsidRDefault="00884D3E" w:rsidP="00107296">
            <w:pPr>
              <w:rPr>
                <w:sz w:val="18"/>
                <w:szCs w:val="18"/>
                <w:lang w:val="it-IT"/>
              </w:rPr>
            </w:pPr>
          </w:p>
          <w:p w14:paraId="3965BF4A" w14:textId="6D998D1A" w:rsidR="00884D3E" w:rsidRPr="007D74DA" w:rsidRDefault="00884D3E" w:rsidP="00107296">
            <w:pPr>
              <w:rPr>
                <w:sz w:val="18"/>
                <w:szCs w:val="18"/>
                <w:lang w:val="it-IT"/>
              </w:rPr>
            </w:pPr>
          </w:p>
          <w:p w14:paraId="36C70446" w14:textId="38241DFE" w:rsidR="00884D3E" w:rsidRPr="007D74DA" w:rsidRDefault="00884D3E" w:rsidP="00107296">
            <w:pPr>
              <w:rPr>
                <w:sz w:val="18"/>
                <w:szCs w:val="18"/>
                <w:lang w:val="it-IT"/>
              </w:rPr>
            </w:pPr>
          </w:p>
          <w:p w14:paraId="5C9F7A9B" w14:textId="25F60447" w:rsidR="00884D3E" w:rsidRPr="007D74DA" w:rsidRDefault="00884D3E" w:rsidP="00107296">
            <w:pPr>
              <w:rPr>
                <w:sz w:val="18"/>
                <w:szCs w:val="18"/>
                <w:lang w:val="it-IT"/>
              </w:rPr>
            </w:pPr>
          </w:p>
          <w:p w14:paraId="6A0ECCD7" w14:textId="50BF61C6" w:rsidR="00884D3E" w:rsidRPr="007D74DA" w:rsidRDefault="00884D3E" w:rsidP="00107296">
            <w:pPr>
              <w:rPr>
                <w:sz w:val="18"/>
                <w:szCs w:val="18"/>
                <w:lang w:val="it-IT"/>
              </w:rPr>
            </w:pPr>
          </w:p>
          <w:p w14:paraId="5916C77D" w14:textId="39BB7A16" w:rsidR="00884D3E" w:rsidRPr="007D74DA" w:rsidRDefault="00884D3E" w:rsidP="00107296">
            <w:pPr>
              <w:rPr>
                <w:sz w:val="18"/>
                <w:szCs w:val="18"/>
                <w:lang w:val="it-IT"/>
              </w:rPr>
            </w:pPr>
          </w:p>
          <w:p w14:paraId="68476985" w14:textId="661A844F" w:rsidR="00884D3E" w:rsidRPr="007D74DA" w:rsidRDefault="00884D3E" w:rsidP="00107296">
            <w:pPr>
              <w:rPr>
                <w:sz w:val="18"/>
                <w:szCs w:val="18"/>
                <w:lang w:val="it-IT"/>
              </w:rPr>
            </w:pPr>
          </w:p>
          <w:p w14:paraId="2252B04E" w14:textId="0C29304C" w:rsidR="00884D3E" w:rsidRPr="007D74DA" w:rsidRDefault="00884D3E" w:rsidP="00107296">
            <w:pPr>
              <w:rPr>
                <w:sz w:val="18"/>
                <w:szCs w:val="18"/>
                <w:lang w:val="it-IT"/>
              </w:rPr>
            </w:pPr>
          </w:p>
          <w:p w14:paraId="232E80B8" w14:textId="331A9047" w:rsidR="00884D3E" w:rsidRPr="007D74DA" w:rsidRDefault="00884D3E" w:rsidP="00107296">
            <w:pPr>
              <w:rPr>
                <w:sz w:val="18"/>
                <w:szCs w:val="18"/>
                <w:lang w:val="it-IT"/>
              </w:rPr>
            </w:pPr>
          </w:p>
          <w:p w14:paraId="1D1DB7D5" w14:textId="3B5E8011" w:rsidR="00884D3E" w:rsidRPr="007D74DA" w:rsidRDefault="00884D3E" w:rsidP="00107296">
            <w:pPr>
              <w:rPr>
                <w:sz w:val="18"/>
                <w:szCs w:val="18"/>
                <w:lang w:val="it-IT"/>
              </w:rPr>
            </w:pPr>
          </w:p>
          <w:p w14:paraId="3363D588" w14:textId="791A9AFE" w:rsidR="00884D3E" w:rsidRPr="007D74DA" w:rsidRDefault="00884D3E" w:rsidP="00107296">
            <w:pPr>
              <w:rPr>
                <w:sz w:val="18"/>
                <w:szCs w:val="18"/>
                <w:lang w:val="it-IT"/>
              </w:rPr>
            </w:pPr>
          </w:p>
          <w:p w14:paraId="0CB8FCB6" w14:textId="2C49F0DF" w:rsidR="00884D3E" w:rsidRPr="007D74DA" w:rsidRDefault="00884D3E" w:rsidP="00107296">
            <w:pPr>
              <w:rPr>
                <w:sz w:val="18"/>
                <w:szCs w:val="18"/>
                <w:lang w:val="it-IT"/>
              </w:rPr>
            </w:pPr>
          </w:p>
          <w:p w14:paraId="2BAA5D8D" w14:textId="78F7D08A" w:rsidR="00884D3E" w:rsidRPr="007D74DA" w:rsidRDefault="00884D3E" w:rsidP="00107296">
            <w:pPr>
              <w:rPr>
                <w:sz w:val="18"/>
                <w:szCs w:val="18"/>
                <w:lang w:val="it-IT"/>
              </w:rPr>
            </w:pPr>
          </w:p>
          <w:p w14:paraId="56082A41" w14:textId="3FA9058C" w:rsidR="00884D3E" w:rsidRPr="007D74DA" w:rsidRDefault="00884D3E" w:rsidP="00107296">
            <w:pPr>
              <w:rPr>
                <w:sz w:val="18"/>
                <w:szCs w:val="18"/>
                <w:lang w:val="it-IT"/>
              </w:rPr>
            </w:pPr>
          </w:p>
          <w:p w14:paraId="52469CDB" w14:textId="04FC3402" w:rsidR="00884D3E" w:rsidRPr="007D74DA" w:rsidRDefault="00884D3E" w:rsidP="00107296">
            <w:pPr>
              <w:rPr>
                <w:sz w:val="18"/>
                <w:szCs w:val="18"/>
                <w:lang w:val="it-IT"/>
              </w:rPr>
            </w:pPr>
          </w:p>
          <w:p w14:paraId="5A63DA16" w14:textId="5AC1BE16" w:rsidR="00884D3E" w:rsidRPr="007D74DA" w:rsidRDefault="00884D3E" w:rsidP="00107296">
            <w:pPr>
              <w:rPr>
                <w:sz w:val="18"/>
                <w:szCs w:val="18"/>
                <w:lang w:val="it-IT"/>
              </w:rPr>
            </w:pPr>
          </w:p>
          <w:p w14:paraId="55A638DE" w14:textId="313FB79A" w:rsidR="00884D3E" w:rsidRPr="007D74DA" w:rsidRDefault="00884D3E" w:rsidP="00107296">
            <w:pPr>
              <w:rPr>
                <w:sz w:val="18"/>
                <w:szCs w:val="18"/>
                <w:lang w:val="it-IT"/>
              </w:rPr>
            </w:pPr>
          </w:p>
          <w:p w14:paraId="747366D5" w14:textId="3953CE77" w:rsidR="00884D3E" w:rsidRPr="007D74DA" w:rsidRDefault="00884D3E" w:rsidP="00107296">
            <w:pPr>
              <w:rPr>
                <w:sz w:val="18"/>
                <w:szCs w:val="18"/>
                <w:lang w:val="it-IT"/>
              </w:rPr>
            </w:pPr>
          </w:p>
          <w:p w14:paraId="5F24878A" w14:textId="0C674C3C" w:rsidR="00884D3E" w:rsidRPr="007D74DA" w:rsidRDefault="00884D3E" w:rsidP="00107296">
            <w:pPr>
              <w:rPr>
                <w:sz w:val="18"/>
                <w:szCs w:val="18"/>
                <w:lang w:val="it-IT"/>
              </w:rPr>
            </w:pPr>
          </w:p>
          <w:p w14:paraId="5A96C27D" w14:textId="77777777" w:rsidR="00033AE9" w:rsidRDefault="00033AE9" w:rsidP="00E04502">
            <w:pPr>
              <w:rPr>
                <w:b/>
                <w:sz w:val="18"/>
                <w:szCs w:val="18"/>
                <w:lang w:val="it-IT"/>
              </w:rPr>
            </w:pPr>
          </w:p>
          <w:p w14:paraId="0098BE9C" w14:textId="77777777" w:rsidR="00033AE9" w:rsidRDefault="00033AE9" w:rsidP="00E04502">
            <w:pPr>
              <w:rPr>
                <w:b/>
                <w:sz w:val="18"/>
                <w:szCs w:val="18"/>
                <w:lang w:val="it-IT"/>
              </w:rPr>
            </w:pPr>
          </w:p>
          <w:p w14:paraId="6A287453" w14:textId="77777777" w:rsidR="00033AE9" w:rsidRDefault="00033AE9" w:rsidP="00E04502">
            <w:pPr>
              <w:rPr>
                <w:b/>
                <w:sz w:val="18"/>
                <w:szCs w:val="18"/>
                <w:lang w:val="it-IT"/>
              </w:rPr>
            </w:pPr>
          </w:p>
          <w:p w14:paraId="1D969831" w14:textId="77777777" w:rsidR="00033AE9" w:rsidRDefault="00033AE9" w:rsidP="00E04502">
            <w:pPr>
              <w:rPr>
                <w:b/>
                <w:sz w:val="18"/>
                <w:szCs w:val="18"/>
                <w:lang w:val="it-IT"/>
              </w:rPr>
            </w:pPr>
          </w:p>
          <w:p w14:paraId="4F69CAB7" w14:textId="77777777" w:rsidR="00033AE9" w:rsidRDefault="00033AE9" w:rsidP="00E04502">
            <w:pPr>
              <w:rPr>
                <w:b/>
                <w:sz w:val="18"/>
                <w:szCs w:val="18"/>
                <w:lang w:val="it-IT"/>
              </w:rPr>
            </w:pPr>
          </w:p>
          <w:p w14:paraId="78719777" w14:textId="57FAE681" w:rsidR="00E04502" w:rsidRDefault="00E04502" w:rsidP="00E04502">
            <w:pPr>
              <w:rPr>
                <w:b/>
                <w:sz w:val="18"/>
                <w:szCs w:val="18"/>
                <w:lang w:val="it-IT"/>
              </w:rPr>
            </w:pPr>
            <w:r>
              <w:rPr>
                <w:b/>
                <w:sz w:val="18"/>
                <w:szCs w:val="18"/>
                <w:lang w:val="it-IT"/>
              </w:rPr>
              <w:t>A</w:t>
            </w:r>
            <w:r w:rsidRPr="008A43FD">
              <w:rPr>
                <w:b/>
                <w:sz w:val="18"/>
                <w:szCs w:val="18"/>
                <w:lang w:val="it-IT"/>
              </w:rPr>
              <w:t>I/</w:t>
            </w:r>
            <w:r>
              <w:rPr>
                <w:b/>
                <w:sz w:val="18"/>
                <w:szCs w:val="18"/>
                <w:lang w:val="it-IT"/>
              </w:rPr>
              <w:t>F</w:t>
            </w:r>
            <w:r w:rsidRPr="008A43FD">
              <w:rPr>
                <w:b/>
                <w:sz w:val="18"/>
                <w:szCs w:val="18"/>
                <w:lang w:val="it-IT"/>
              </w:rPr>
              <w:t>20-</w:t>
            </w:r>
            <w:r>
              <w:rPr>
                <w:b/>
                <w:sz w:val="18"/>
                <w:szCs w:val="18"/>
                <w:lang w:val="it-IT"/>
              </w:rPr>
              <w:t>2</w:t>
            </w:r>
          </w:p>
          <w:p w14:paraId="4CCA87F1" w14:textId="2E1B9096" w:rsidR="00E04502" w:rsidRPr="008A43FD" w:rsidRDefault="00E04502" w:rsidP="00E04502">
            <w:pPr>
              <w:rPr>
                <w:b/>
                <w:sz w:val="18"/>
                <w:szCs w:val="18"/>
                <w:lang w:val="it-IT"/>
              </w:rPr>
            </w:pPr>
            <w:proofErr w:type="spellStart"/>
            <w:r>
              <w:rPr>
                <w:b/>
                <w:sz w:val="18"/>
                <w:szCs w:val="18"/>
                <w:lang w:val="it-IT"/>
              </w:rPr>
              <w:t>MdG</w:t>
            </w:r>
            <w:proofErr w:type="spellEnd"/>
          </w:p>
          <w:p w14:paraId="71E459DC" w14:textId="32C63956" w:rsidR="00884D3E" w:rsidRPr="007D74DA" w:rsidRDefault="00884D3E" w:rsidP="00107296">
            <w:pPr>
              <w:rPr>
                <w:sz w:val="18"/>
                <w:szCs w:val="18"/>
                <w:lang w:val="it-IT"/>
              </w:rPr>
            </w:pPr>
          </w:p>
          <w:p w14:paraId="79926471" w14:textId="1A8FC471" w:rsidR="00884D3E" w:rsidRPr="007D74DA" w:rsidRDefault="00884D3E" w:rsidP="00107296">
            <w:pPr>
              <w:rPr>
                <w:sz w:val="18"/>
                <w:szCs w:val="18"/>
                <w:lang w:val="it-IT"/>
              </w:rPr>
            </w:pPr>
          </w:p>
          <w:p w14:paraId="186FF194" w14:textId="0B1A24A6" w:rsidR="00884D3E" w:rsidRPr="007D74DA" w:rsidRDefault="00884D3E" w:rsidP="00107296">
            <w:pPr>
              <w:rPr>
                <w:sz w:val="18"/>
                <w:szCs w:val="18"/>
                <w:lang w:val="it-IT"/>
              </w:rPr>
            </w:pPr>
          </w:p>
          <w:p w14:paraId="04FCAE87" w14:textId="77777777" w:rsidR="00884D3E" w:rsidRPr="007D74DA" w:rsidRDefault="00884D3E" w:rsidP="00107296">
            <w:pPr>
              <w:rPr>
                <w:sz w:val="18"/>
                <w:szCs w:val="18"/>
                <w:lang w:val="it-IT"/>
              </w:rPr>
            </w:pPr>
          </w:p>
          <w:p w14:paraId="669AC10B" w14:textId="77777777" w:rsidR="00D1098C" w:rsidRPr="007D74DA" w:rsidRDefault="00D1098C" w:rsidP="00107296">
            <w:pPr>
              <w:rPr>
                <w:sz w:val="18"/>
                <w:szCs w:val="18"/>
                <w:lang w:val="it-IT"/>
              </w:rPr>
            </w:pPr>
          </w:p>
          <w:p w14:paraId="6C42D127" w14:textId="77777777" w:rsidR="00D1098C" w:rsidRPr="007D74DA" w:rsidRDefault="00D1098C" w:rsidP="00107296">
            <w:pPr>
              <w:rPr>
                <w:sz w:val="18"/>
                <w:szCs w:val="18"/>
                <w:lang w:val="it-IT"/>
              </w:rPr>
            </w:pPr>
          </w:p>
          <w:p w14:paraId="02C5C429" w14:textId="77777777" w:rsidR="00D1098C" w:rsidRPr="007D74DA" w:rsidRDefault="00D1098C" w:rsidP="00107296">
            <w:pPr>
              <w:rPr>
                <w:sz w:val="18"/>
                <w:szCs w:val="18"/>
                <w:lang w:val="it-IT"/>
              </w:rPr>
            </w:pPr>
          </w:p>
          <w:p w14:paraId="14B1C2E5" w14:textId="77777777" w:rsidR="00D1098C" w:rsidRPr="007D74DA" w:rsidRDefault="00D1098C" w:rsidP="00107296">
            <w:pPr>
              <w:rPr>
                <w:sz w:val="18"/>
                <w:szCs w:val="18"/>
                <w:lang w:val="it-IT"/>
              </w:rPr>
            </w:pPr>
          </w:p>
          <w:p w14:paraId="32C44F90" w14:textId="77777777" w:rsidR="00D1098C" w:rsidRPr="007D74DA" w:rsidRDefault="00D1098C" w:rsidP="00107296">
            <w:pPr>
              <w:rPr>
                <w:sz w:val="18"/>
                <w:szCs w:val="18"/>
                <w:lang w:val="it-IT"/>
              </w:rPr>
            </w:pPr>
          </w:p>
          <w:p w14:paraId="18E78BB4" w14:textId="3C5CBC5F" w:rsidR="00F367DB" w:rsidRDefault="00F367DB" w:rsidP="00375EA5">
            <w:pPr>
              <w:rPr>
                <w:b/>
                <w:sz w:val="18"/>
                <w:szCs w:val="18"/>
                <w:lang w:val="it-IT"/>
              </w:rPr>
            </w:pPr>
          </w:p>
          <w:p w14:paraId="4CB36D4A" w14:textId="5EEC331D" w:rsidR="00060524" w:rsidRDefault="00060524" w:rsidP="00375EA5">
            <w:pPr>
              <w:rPr>
                <w:b/>
                <w:sz w:val="18"/>
                <w:szCs w:val="18"/>
                <w:lang w:val="it-IT"/>
              </w:rPr>
            </w:pPr>
          </w:p>
          <w:p w14:paraId="2671CDD5" w14:textId="65B6CF38" w:rsidR="00060524" w:rsidRDefault="00060524" w:rsidP="00375EA5">
            <w:pPr>
              <w:rPr>
                <w:b/>
                <w:sz w:val="18"/>
                <w:szCs w:val="18"/>
                <w:lang w:val="it-IT"/>
              </w:rPr>
            </w:pPr>
          </w:p>
          <w:p w14:paraId="31389526" w14:textId="3A91382F" w:rsidR="006C4BF5" w:rsidRDefault="006C4BF5" w:rsidP="00375EA5">
            <w:pPr>
              <w:rPr>
                <w:b/>
                <w:sz w:val="18"/>
                <w:szCs w:val="18"/>
                <w:lang w:val="it-IT"/>
              </w:rPr>
            </w:pPr>
          </w:p>
          <w:p w14:paraId="70253C50" w14:textId="611464B2" w:rsidR="006C4BF5" w:rsidRDefault="006C4BF5" w:rsidP="00375EA5">
            <w:pPr>
              <w:rPr>
                <w:b/>
                <w:sz w:val="18"/>
                <w:szCs w:val="18"/>
                <w:lang w:val="it-IT"/>
              </w:rPr>
            </w:pPr>
          </w:p>
          <w:p w14:paraId="6667FCE5" w14:textId="12FB94EE" w:rsidR="006C4BF5" w:rsidRDefault="006C4BF5" w:rsidP="00375EA5">
            <w:pPr>
              <w:rPr>
                <w:b/>
                <w:sz w:val="18"/>
                <w:szCs w:val="18"/>
                <w:lang w:val="it-IT"/>
              </w:rPr>
            </w:pPr>
          </w:p>
          <w:p w14:paraId="588D254F" w14:textId="02615C19" w:rsidR="006C4BF5" w:rsidRDefault="006C4BF5" w:rsidP="00375EA5">
            <w:pPr>
              <w:rPr>
                <w:b/>
                <w:sz w:val="18"/>
                <w:szCs w:val="18"/>
                <w:lang w:val="it-IT"/>
              </w:rPr>
            </w:pPr>
          </w:p>
          <w:p w14:paraId="6C16E8AC" w14:textId="033CDCC4" w:rsidR="006C4BF5" w:rsidRDefault="006C4BF5" w:rsidP="00375EA5">
            <w:pPr>
              <w:rPr>
                <w:b/>
                <w:sz w:val="18"/>
                <w:szCs w:val="18"/>
                <w:lang w:val="it-IT"/>
              </w:rPr>
            </w:pPr>
          </w:p>
          <w:p w14:paraId="50EE0F89" w14:textId="25003A2E" w:rsidR="006C4BF5" w:rsidRDefault="006C4BF5" w:rsidP="00375EA5">
            <w:pPr>
              <w:rPr>
                <w:b/>
                <w:sz w:val="18"/>
                <w:szCs w:val="18"/>
                <w:lang w:val="it-IT"/>
              </w:rPr>
            </w:pPr>
          </w:p>
          <w:p w14:paraId="14C4C1B8" w14:textId="76A6854C" w:rsidR="006C4BF5" w:rsidRDefault="006C4BF5" w:rsidP="00375EA5">
            <w:pPr>
              <w:rPr>
                <w:b/>
                <w:sz w:val="18"/>
                <w:szCs w:val="18"/>
                <w:lang w:val="it-IT"/>
              </w:rPr>
            </w:pPr>
          </w:p>
          <w:p w14:paraId="6D549B42" w14:textId="302A044C" w:rsidR="006C4BF5" w:rsidRDefault="006C4BF5" w:rsidP="00375EA5">
            <w:pPr>
              <w:rPr>
                <w:b/>
                <w:sz w:val="18"/>
                <w:szCs w:val="18"/>
                <w:lang w:val="it-IT"/>
              </w:rPr>
            </w:pPr>
          </w:p>
          <w:p w14:paraId="56F3A4DC" w14:textId="072EB4F1" w:rsidR="006C4BF5" w:rsidRDefault="006C4BF5" w:rsidP="00375EA5">
            <w:pPr>
              <w:rPr>
                <w:b/>
                <w:sz w:val="18"/>
                <w:szCs w:val="18"/>
                <w:lang w:val="it-IT"/>
              </w:rPr>
            </w:pPr>
          </w:p>
          <w:p w14:paraId="25E0418B" w14:textId="67CF8E92" w:rsidR="006C4BF5" w:rsidRDefault="006C4BF5" w:rsidP="00375EA5">
            <w:pPr>
              <w:rPr>
                <w:b/>
                <w:sz w:val="18"/>
                <w:szCs w:val="18"/>
                <w:lang w:val="it-IT"/>
              </w:rPr>
            </w:pPr>
          </w:p>
          <w:p w14:paraId="209D6C87" w14:textId="31A9E89A" w:rsidR="006C4BF5" w:rsidRDefault="006C4BF5" w:rsidP="00375EA5">
            <w:pPr>
              <w:rPr>
                <w:b/>
                <w:sz w:val="18"/>
                <w:szCs w:val="18"/>
                <w:lang w:val="it-IT"/>
              </w:rPr>
            </w:pPr>
          </w:p>
          <w:p w14:paraId="5E4D27D9" w14:textId="4E99F92C" w:rsidR="006C4BF5" w:rsidRDefault="006C4BF5" w:rsidP="00375EA5">
            <w:pPr>
              <w:rPr>
                <w:b/>
                <w:sz w:val="18"/>
                <w:szCs w:val="18"/>
                <w:lang w:val="it-IT"/>
              </w:rPr>
            </w:pPr>
          </w:p>
          <w:p w14:paraId="03F8E70D" w14:textId="617B9D1B" w:rsidR="006C4BF5" w:rsidRDefault="006C4BF5" w:rsidP="00375EA5">
            <w:pPr>
              <w:rPr>
                <w:b/>
                <w:sz w:val="18"/>
                <w:szCs w:val="18"/>
                <w:lang w:val="it-IT"/>
              </w:rPr>
            </w:pPr>
          </w:p>
          <w:p w14:paraId="5E46F16B" w14:textId="734D3116" w:rsidR="006C4BF5" w:rsidRDefault="006C4BF5" w:rsidP="00375EA5">
            <w:pPr>
              <w:rPr>
                <w:b/>
                <w:sz w:val="18"/>
                <w:szCs w:val="18"/>
                <w:lang w:val="it-IT"/>
              </w:rPr>
            </w:pPr>
          </w:p>
          <w:p w14:paraId="73610557" w14:textId="0A8D5842" w:rsidR="006C4BF5" w:rsidRDefault="006C4BF5" w:rsidP="00375EA5">
            <w:pPr>
              <w:rPr>
                <w:b/>
                <w:sz w:val="18"/>
                <w:szCs w:val="18"/>
                <w:lang w:val="it-IT"/>
              </w:rPr>
            </w:pPr>
          </w:p>
          <w:p w14:paraId="6B7F80D7" w14:textId="1C0BA358" w:rsidR="006C4BF5" w:rsidRDefault="006C4BF5" w:rsidP="00375EA5">
            <w:pPr>
              <w:rPr>
                <w:b/>
                <w:sz w:val="18"/>
                <w:szCs w:val="18"/>
                <w:lang w:val="it-IT"/>
              </w:rPr>
            </w:pPr>
          </w:p>
          <w:p w14:paraId="05861E1F" w14:textId="77313508" w:rsidR="006C4BF5" w:rsidRDefault="006C4BF5" w:rsidP="00375EA5">
            <w:pPr>
              <w:rPr>
                <w:b/>
                <w:sz w:val="18"/>
                <w:szCs w:val="18"/>
                <w:lang w:val="it-IT"/>
              </w:rPr>
            </w:pPr>
          </w:p>
          <w:p w14:paraId="35CC6B6B" w14:textId="462AE849" w:rsidR="006C4BF5" w:rsidRDefault="006C4BF5" w:rsidP="00375EA5">
            <w:pPr>
              <w:rPr>
                <w:b/>
                <w:sz w:val="18"/>
                <w:szCs w:val="18"/>
                <w:lang w:val="it-IT"/>
              </w:rPr>
            </w:pPr>
          </w:p>
          <w:p w14:paraId="771E0864" w14:textId="6CE1A235" w:rsidR="006C4BF5" w:rsidRDefault="006C4BF5" w:rsidP="00375EA5">
            <w:pPr>
              <w:rPr>
                <w:b/>
                <w:sz w:val="18"/>
                <w:szCs w:val="18"/>
                <w:lang w:val="it-IT"/>
              </w:rPr>
            </w:pPr>
          </w:p>
          <w:p w14:paraId="2718C6E4" w14:textId="0EF6DDBF" w:rsidR="006C4BF5" w:rsidRDefault="006C4BF5" w:rsidP="00375EA5">
            <w:pPr>
              <w:rPr>
                <w:b/>
                <w:sz w:val="18"/>
                <w:szCs w:val="18"/>
                <w:lang w:val="it-IT"/>
              </w:rPr>
            </w:pPr>
          </w:p>
          <w:p w14:paraId="2FA5AAED" w14:textId="50547428" w:rsidR="006C4BF5" w:rsidRDefault="006C4BF5" w:rsidP="00375EA5">
            <w:pPr>
              <w:rPr>
                <w:b/>
                <w:sz w:val="18"/>
                <w:szCs w:val="18"/>
                <w:lang w:val="it-IT"/>
              </w:rPr>
            </w:pPr>
          </w:p>
          <w:p w14:paraId="52F8EFC8" w14:textId="4A52D905" w:rsidR="006C4BF5" w:rsidRDefault="006C4BF5" w:rsidP="00375EA5">
            <w:pPr>
              <w:rPr>
                <w:b/>
                <w:sz w:val="18"/>
                <w:szCs w:val="18"/>
                <w:lang w:val="it-IT"/>
              </w:rPr>
            </w:pPr>
          </w:p>
          <w:p w14:paraId="675C7625" w14:textId="3EE0539D" w:rsidR="006C4BF5" w:rsidRDefault="006C4BF5" w:rsidP="00375EA5">
            <w:pPr>
              <w:rPr>
                <w:b/>
                <w:sz w:val="18"/>
                <w:szCs w:val="18"/>
                <w:lang w:val="it-IT"/>
              </w:rPr>
            </w:pPr>
          </w:p>
          <w:p w14:paraId="3EF47CC9" w14:textId="607B3B7A" w:rsidR="006C4BF5" w:rsidRDefault="006C4BF5" w:rsidP="00375EA5">
            <w:pPr>
              <w:rPr>
                <w:b/>
                <w:sz w:val="18"/>
                <w:szCs w:val="18"/>
                <w:lang w:val="it-IT"/>
              </w:rPr>
            </w:pPr>
          </w:p>
          <w:p w14:paraId="72A5A071" w14:textId="255444AD" w:rsidR="006C4BF5" w:rsidRDefault="006C4BF5" w:rsidP="00375EA5">
            <w:pPr>
              <w:rPr>
                <w:b/>
                <w:sz w:val="18"/>
                <w:szCs w:val="18"/>
                <w:lang w:val="it-IT"/>
              </w:rPr>
            </w:pPr>
          </w:p>
          <w:p w14:paraId="2CDB65DC" w14:textId="70A0D192" w:rsidR="006C4BF5" w:rsidRDefault="006C4BF5" w:rsidP="00375EA5">
            <w:pPr>
              <w:rPr>
                <w:b/>
                <w:sz w:val="18"/>
                <w:szCs w:val="18"/>
                <w:lang w:val="it-IT"/>
              </w:rPr>
            </w:pPr>
          </w:p>
          <w:p w14:paraId="6494B823" w14:textId="761937EB" w:rsidR="006C4BF5" w:rsidRDefault="006C4BF5" w:rsidP="00375EA5">
            <w:pPr>
              <w:rPr>
                <w:b/>
                <w:sz w:val="18"/>
                <w:szCs w:val="18"/>
                <w:lang w:val="it-IT"/>
              </w:rPr>
            </w:pPr>
          </w:p>
          <w:p w14:paraId="40832E14" w14:textId="1FE10485" w:rsidR="006C4BF5" w:rsidRDefault="006C4BF5" w:rsidP="00375EA5">
            <w:pPr>
              <w:rPr>
                <w:b/>
                <w:sz w:val="18"/>
                <w:szCs w:val="18"/>
                <w:lang w:val="it-IT"/>
              </w:rPr>
            </w:pPr>
          </w:p>
          <w:p w14:paraId="1677253B" w14:textId="3603F0D2" w:rsidR="006C4BF5" w:rsidRDefault="006C4BF5" w:rsidP="00375EA5">
            <w:pPr>
              <w:rPr>
                <w:b/>
                <w:sz w:val="18"/>
                <w:szCs w:val="18"/>
                <w:lang w:val="it-IT"/>
              </w:rPr>
            </w:pPr>
          </w:p>
          <w:p w14:paraId="503A6714" w14:textId="3739E464" w:rsidR="006C4BF5" w:rsidRDefault="006C4BF5" w:rsidP="00375EA5">
            <w:pPr>
              <w:rPr>
                <w:b/>
                <w:sz w:val="18"/>
                <w:szCs w:val="18"/>
                <w:lang w:val="it-IT"/>
              </w:rPr>
            </w:pPr>
          </w:p>
          <w:p w14:paraId="42FBAC44" w14:textId="6D97E742" w:rsidR="006C4BF5" w:rsidRDefault="006C4BF5" w:rsidP="00375EA5">
            <w:pPr>
              <w:rPr>
                <w:b/>
                <w:sz w:val="18"/>
                <w:szCs w:val="18"/>
                <w:lang w:val="it-IT"/>
              </w:rPr>
            </w:pPr>
          </w:p>
          <w:p w14:paraId="778FC1C3" w14:textId="402D33CE" w:rsidR="006C4BF5" w:rsidRDefault="006C4BF5" w:rsidP="00375EA5">
            <w:pPr>
              <w:rPr>
                <w:b/>
                <w:sz w:val="18"/>
                <w:szCs w:val="18"/>
                <w:lang w:val="it-IT"/>
              </w:rPr>
            </w:pPr>
          </w:p>
          <w:p w14:paraId="212937CF" w14:textId="7A206081" w:rsidR="006C4BF5" w:rsidRDefault="006C4BF5" w:rsidP="00375EA5">
            <w:pPr>
              <w:rPr>
                <w:b/>
                <w:sz w:val="18"/>
                <w:szCs w:val="18"/>
                <w:lang w:val="it-IT"/>
              </w:rPr>
            </w:pPr>
          </w:p>
          <w:p w14:paraId="47232CAC" w14:textId="4645BFF3" w:rsidR="006C4BF5" w:rsidRDefault="006C4BF5" w:rsidP="00375EA5">
            <w:pPr>
              <w:rPr>
                <w:b/>
                <w:sz w:val="18"/>
                <w:szCs w:val="18"/>
                <w:lang w:val="it-IT"/>
              </w:rPr>
            </w:pPr>
          </w:p>
          <w:p w14:paraId="7CE1A1A5" w14:textId="46B0CCAF" w:rsidR="006C4BF5" w:rsidRDefault="006C4BF5" w:rsidP="00375EA5">
            <w:pPr>
              <w:rPr>
                <w:b/>
                <w:sz w:val="18"/>
                <w:szCs w:val="18"/>
                <w:lang w:val="it-IT"/>
              </w:rPr>
            </w:pPr>
          </w:p>
          <w:p w14:paraId="07A94153" w14:textId="38C367EF" w:rsidR="006C4BF5" w:rsidRDefault="006C4BF5" w:rsidP="00375EA5">
            <w:pPr>
              <w:rPr>
                <w:b/>
                <w:sz w:val="18"/>
                <w:szCs w:val="18"/>
                <w:lang w:val="it-IT"/>
              </w:rPr>
            </w:pPr>
          </w:p>
          <w:p w14:paraId="3B76FB4A" w14:textId="42D5F8B2" w:rsidR="006C4BF5" w:rsidRDefault="006C4BF5" w:rsidP="00375EA5">
            <w:pPr>
              <w:rPr>
                <w:b/>
                <w:sz w:val="18"/>
                <w:szCs w:val="18"/>
                <w:lang w:val="it-IT"/>
              </w:rPr>
            </w:pPr>
          </w:p>
          <w:p w14:paraId="56F482EA" w14:textId="3D7C2AB7" w:rsidR="006C4BF5" w:rsidRDefault="006C4BF5" w:rsidP="00375EA5">
            <w:pPr>
              <w:rPr>
                <w:b/>
                <w:sz w:val="18"/>
                <w:szCs w:val="18"/>
                <w:lang w:val="it-IT"/>
              </w:rPr>
            </w:pPr>
          </w:p>
          <w:p w14:paraId="5BC4B728" w14:textId="22969642" w:rsidR="00060524" w:rsidRDefault="00060524" w:rsidP="00375EA5">
            <w:pPr>
              <w:rPr>
                <w:b/>
                <w:sz w:val="18"/>
                <w:szCs w:val="18"/>
                <w:lang w:val="it-IT"/>
              </w:rPr>
            </w:pPr>
          </w:p>
          <w:p w14:paraId="060F1575" w14:textId="117FAA0B" w:rsidR="00060524" w:rsidRDefault="00060524" w:rsidP="00375EA5">
            <w:pPr>
              <w:rPr>
                <w:b/>
                <w:sz w:val="18"/>
                <w:szCs w:val="18"/>
                <w:lang w:val="it-IT"/>
              </w:rPr>
            </w:pPr>
          </w:p>
          <w:p w14:paraId="69AB189F" w14:textId="0D4F1C57" w:rsidR="00060524" w:rsidRDefault="00060524" w:rsidP="00375EA5">
            <w:pPr>
              <w:rPr>
                <w:b/>
                <w:sz w:val="18"/>
                <w:szCs w:val="18"/>
                <w:lang w:val="it-IT"/>
              </w:rPr>
            </w:pPr>
          </w:p>
          <w:p w14:paraId="2EFEF273" w14:textId="1F76965D" w:rsidR="00C31A19" w:rsidRDefault="00C31A19" w:rsidP="00375EA5">
            <w:pPr>
              <w:rPr>
                <w:b/>
                <w:sz w:val="18"/>
                <w:szCs w:val="18"/>
                <w:lang w:val="it-IT"/>
              </w:rPr>
            </w:pPr>
          </w:p>
          <w:p w14:paraId="23733857" w14:textId="66E7272F" w:rsidR="00C31A19" w:rsidRDefault="00C31A19" w:rsidP="00375EA5">
            <w:pPr>
              <w:rPr>
                <w:b/>
                <w:sz w:val="18"/>
                <w:szCs w:val="18"/>
                <w:lang w:val="it-IT"/>
              </w:rPr>
            </w:pPr>
          </w:p>
          <w:p w14:paraId="4CD71B4D" w14:textId="77777777" w:rsidR="00C31A19" w:rsidRDefault="00C31A19" w:rsidP="00375EA5">
            <w:pPr>
              <w:rPr>
                <w:b/>
                <w:sz w:val="18"/>
                <w:szCs w:val="18"/>
                <w:lang w:val="it-IT"/>
              </w:rPr>
            </w:pPr>
          </w:p>
          <w:p w14:paraId="37F332DC" w14:textId="77777777" w:rsidR="00884159" w:rsidRDefault="00884159" w:rsidP="00375EA5">
            <w:pPr>
              <w:rPr>
                <w:b/>
                <w:sz w:val="18"/>
                <w:szCs w:val="18"/>
                <w:lang w:val="it-IT"/>
              </w:rPr>
            </w:pPr>
          </w:p>
          <w:p w14:paraId="68FADD6D" w14:textId="77777777" w:rsidR="00F2394A" w:rsidRDefault="00F2394A" w:rsidP="00375EA5">
            <w:pPr>
              <w:rPr>
                <w:b/>
                <w:sz w:val="18"/>
                <w:szCs w:val="18"/>
                <w:lang w:val="it-IT"/>
              </w:rPr>
            </w:pPr>
          </w:p>
          <w:p w14:paraId="5F4AD5B3" w14:textId="77777777" w:rsidR="00F2394A" w:rsidRDefault="00F2394A" w:rsidP="00375EA5">
            <w:pPr>
              <w:rPr>
                <w:b/>
                <w:sz w:val="18"/>
                <w:szCs w:val="18"/>
                <w:lang w:val="it-IT"/>
              </w:rPr>
            </w:pPr>
          </w:p>
          <w:p w14:paraId="146EDEA5" w14:textId="77777777" w:rsidR="00F2394A" w:rsidRDefault="00F2394A" w:rsidP="00375EA5">
            <w:pPr>
              <w:rPr>
                <w:b/>
                <w:sz w:val="18"/>
                <w:szCs w:val="18"/>
                <w:lang w:val="it-IT"/>
              </w:rPr>
            </w:pPr>
          </w:p>
          <w:p w14:paraId="281FF249" w14:textId="77777777" w:rsidR="00F2394A" w:rsidRDefault="00F2394A" w:rsidP="00375EA5">
            <w:pPr>
              <w:rPr>
                <w:b/>
                <w:sz w:val="18"/>
                <w:szCs w:val="18"/>
                <w:lang w:val="it-IT"/>
              </w:rPr>
            </w:pPr>
          </w:p>
          <w:p w14:paraId="33C5F305" w14:textId="77777777" w:rsidR="00F2394A" w:rsidRDefault="00F2394A" w:rsidP="00375EA5">
            <w:pPr>
              <w:rPr>
                <w:b/>
                <w:sz w:val="18"/>
                <w:szCs w:val="18"/>
                <w:lang w:val="it-IT"/>
              </w:rPr>
            </w:pPr>
          </w:p>
          <w:p w14:paraId="560E7BCE" w14:textId="77777777" w:rsidR="00F2394A" w:rsidRDefault="00F2394A" w:rsidP="00375EA5">
            <w:pPr>
              <w:rPr>
                <w:b/>
                <w:sz w:val="18"/>
                <w:szCs w:val="18"/>
                <w:lang w:val="it-IT"/>
              </w:rPr>
            </w:pPr>
          </w:p>
          <w:p w14:paraId="54F4CFA3" w14:textId="4AAC111A" w:rsidR="00375EA5" w:rsidRPr="008A43FD" w:rsidRDefault="00375EA5" w:rsidP="00375EA5">
            <w:pPr>
              <w:rPr>
                <w:b/>
                <w:sz w:val="18"/>
                <w:szCs w:val="18"/>
                <w:lang w:val="it-IT"/>
              </w:rPr>
            </w:pPr>
            <w:r>
              <w:rPr>
                <w:b/>
                <w:sz w:val="18"/>
                <w:szCs w:val="18"/>
                <w:lang w:val="it-IT"/>
              </w:rPr>
              <w:t>A</w:t>
            </w:r>
            <w:r w:rsidRPr="008A43FD">
              <w:rPr>
                <w:b/>
                <w:sz w:val="18"/>
                <w:szCs w:val="18"/>
                <w:lang w:val="it-IT"/>
              </w:rPr>
              <w:t>I/</w:t>
            </w:r>
            <w:r w:rsidR="00F2394A">
              <w:rPr>
                <w:b/>
                <w:sz w:val="18"/>
                <w:szCs w:val="18"/>
                <w:lang w:val="it-IT"/>
              </w:rPr>
              <w:t>F</w:t>
            </w:r>
            <w:r w:rsidRPr="008A43FD">
              <w:rPr>
                <w:b/>
                <w:sz w:val="18"/>
                <w:szCs w:val="18"/>
                <w:lang w:val="it-IT"/>
              </w:rPr>
              <w:t>20-</w:t>
            </w:r>
            <w:r w:rsidRPr="00033AE9">
              <w:rPr>
                <w:b/>
                <w:sz w:val="18"/>
                <w:szCs w:val="18"/>
                <w:lang w:val="it-IT"/>
              </w:rPr>
              <w:t>3</w:t>
            </w:r>
          </w:p>
          <w:p w14:paraId="19703483" w14:textId="58878817" w:rsidR="00D1098C" w:rsidRPr="007D74DA" w:rsidRDefault="00375EA5" w:rsidP="00107296">
            <w:pPr>
              <w:rPr>
                <w:sz w:val="18"/>
                <w:szCs w:val="18"/>
                <w:lang w:val="it-IT"/>
              </w:rPr>
            </w:pPr>
            <w:r>
              <w:rPr>
                <w:b/>
                <w:sz w:val="18"/>
                <w:szCs w:val="18"/>
                <w:lang w:val="it-IT"/>
              </w:rPr>
              <w:t>EB,</w:t>
            </w:r>
            <w:r w:rsidR="00F2394A">
              <w:rPr>
                <w:b/>
                <w:sz w:val="18"/>
                <w:szCs w:val="18"/>
                <w:lang w:val="it-IT"/>
              </w:rPr>
              <w:t xml:space="preserve"> CH, PS</w:t>
            </w:r>
          </w:p>
          <w:p w14:paraId="169C6E0E" w14:textId="77777777" w:rsidR="00D1098C" w:rsidRPr="007D74DA" w:rsidRDefault="00D1098C" w:rsidP="00107296">
            <w:pPr>
              <w:rPr>
                <w:sz w:val="18"/>
                <w:szCs w:val="18"/>
                <w:lang w:val="it-IT"/>
              </w:rPr>
            </w:pPr>
          </w:p>
          <w:p w14:paraId="0762F4CF" w14:textId="77777777" w:rsidR="00D1098C" w:rsidRPr="007D74DA" w:rsidRDefault="00D1098C" w:rsidP="00107296">
            <w:pPr>
              <w:rPr>
                <w:sz w:val="18"/>
                <w:szCs w:val="18"/>
                <w:lang w:val="it-IT"/>
              </w:rPr>
            </w:pPr>
          </w:p>
          <w:p w14:paraId="7AE94A75" w14:textId="77777777" w:rsidR="00D1098C" w:rsidRPr="007D74DA" w:rsidRDefault="00D1098C" w:rsidP="00107296">
            <w:pPr>
              <w:rPr>
                <w:sz w:val="18"/>
                <w:szCs w:val="18"/>
                <w:lang w:val="it-IT"/>
              </w:rPr>
            </w:pPr>
          </w:p>
          <w:p w14:paraId="4C02A791" w14:textId="77777777" w:rsidR="00D1098C" w:rsidRPr="007D74DA" w:rsidRDefault="00D1098C" w:rsidP="00107296">
            <w:pPr>
              <w:rPr>
                <w:sz w:val="18"/>
                <w:szCs w:val="18"/>
                <w:lang w:val="it-IT"/>
              </w:rPr>
            </w:pPr>
          </w:p>
          <w:p w14:paraId="1B062101" w14:textId="77777777" w:rsidR="00D1098C" w:rsidRPr="007D74DA" w:rsidRDefault="00D1098C" w:rsidP="00107296">
            <w:pPr>
              <w:rPr>
                <w:sz w:val="18"/>
                <w:szCs w:val="18"/>
                <w:lang w:val="it-IT"/>
              </w:rPr>
            </w:pPr>
          </w:p>
          <w:p w14:paraId="0DB23C31" w14:textId="77777777" w:rsidR="00D1098C" w:rsidRPr="007D74DA" w:rsidRDefault="00D1098C" w:rsidP="00107296">
            <w:pPr>
              <w:rPr>
                <w:sz w:val="18"/>
                <w:szCs w:val="18"/>
                <w:lang w:val="it-IT"/>
              </w:rPr>
            </w:pPr>
          </w:p>
          <w:p w14:paraId="086106DB" w14:textId="77777777" w:rsidR="00D1098C" w:rsidRPr="007D74DA" w:rsidRDefault="00D1098C" w:rsidP="00107296">
            <w:pPr>
              <w:rPr>
                <w:sz w:val="18"/>
                <w:szCs w:val="18"/>
                <w:lang w:val="it-IT"/>
              </w:rPr>
            </w:pPr>
          </w:p>
          <w:p w14:paraId="5CCF03A9" w14:textId="1AA653C5" w:rsidR="00D1098C" w:rsidRPr="00B04077" w:rsidRDefault="00CD315A" w:rsidP="00107296">
            <w:pPr>
              <w:rPr>
                <w:sz w:val="18"/>
                <w:szCs w:val="18"/>
                <w:lang w:val="it-IT"/>
              </w:rPr>
            </w:pPr>
            <w:r>
              <w:rPr>
                <w:b/>
                <w:sz w:val="18"/>
                <w:szCs w:val="18"/>
                <w:lang w:val="it-IT"/>
              </w:rPr>
              <w:t xml:space="preserve"> </w:t>
            </w:r>
          </w:p>
          <w:p w14:paraId="708743BF" w14:textId="77777777" w:rsidR="00DC1EEE" w:rsidRPr="00B04077" w:rsidRDefault="00DC1EEE" w:rsidP="00107296">
            <w:pPr>
              <w:rPr>
                <w:sz w:val="18"/>
                <w:szCs w:val="18"/>
                <w:lang w:val="it-IT"/>
              </w:rPr>
            </w:pPr>
          </w:p>
          <w:p w14:paraId="00B73921" w14:textId="77777777" w:rsidR="00DC1EEE" w:rsidRPr="00B04077" w:rsidRDefault="00DC1EEE" w:rsidP="00107296">
            <w:pPr>
              <w:rPr>
                <w:sz w:val="18"/>
                <w:szCs w:val="18"/>
                <w:lang w:val="it-IT"/>
              </w:rPr>
            </w:pPr>
          </w:p>
          <w:p w14:paraId="67DBB601" w14:textId="77777777" w:rsidR="00DC1EEE" w:rsidRPr="00B04077" w:rsidRDefault="00DC1EEE" w:rsidP="00107296">
            <w:pPr>
              <w:rPr>
                <w:sz w:val="18"/>
                <w:szCs w:val="18"/>
                <w:lang w:val="it-IT"/>
              </w:rPr>
            </w:pPr>
          </w:p>
          <w:p w14:paraId="44C612EE" w14:textId="77777777" w:rsidR="00DC1EEE" w:rsidRPr="00B04077" w:rsidRDefault="00DC1EEE" w:rsidP="00107296">
            <w:pPr>
              <w:rPr>
                <w:sz w:val="18"/>
                <w:szCs w:val="18"/>
                <w:lang w:val="it-IT"/>
              </w:rPr>
            </w:pPr>
          </w:p>
          <w:p w14:paraId="1E74620A" w14:textId="77777777" w:rsidR="00DC1EEE" w:rsidRPr="00B04077" w:rsidRDefault="00DC1EEE" w:rsidP="00107296">
            <w:pPr>
              <w:rPr>
                <w:sz w:val="18"/>
                <w:szCs w:val="18"/>
                <w:lang w:val="it-IT"/>
              </w:rPr>
            </w:pPr>
          </w:p>
          <w:p w14:paraId="567E93DA" w14:textId="79EB032E" w:rsidR="007558B5" w:rsidRPr="008A43FD" w:rsidRDefault="007558B5" w:rsidP="007558B5">
            <w:pPr>
              <w:rPr>
                <w:b/>
                <w:sz w:val="18"/>
                <w:szCs w:val="18"/>
                <w:lang w:val="it-IT"/>
              </w:rPr>
            </w:pPr>
            <w:r>
              <w:rPr>
                <w:b/>
                <w:sz w:val="18"/>
                <w:szCs w:val="18"/>
                <w:lang w:val="it-IT"/>
              </w:rPr>
              <w:t>A</w:t>
            </w:r>
            <w:r w:rsidRPr="008A43FD">
              <w:rPr>
                <w:b/>
                <w:sz w:val="18"/>
                <w:szCs w:val="18"/>
                <w:lang w:val="it-IT"/>
              </w:rPr>
              <w:t>I/</w:t>
            </w:r>
            <w:r>
              <w:rPr>
                <w:b/>
                <w:sz w:val="18"/>
                <w:szCs w:val="18"/>
                <w:lang w:val="it-IT"/>
              </w:rPr>
              <w:t>F</w:t>
            </w:r>
            <w:r w:rsidRPr="008A43FD">
              <w:rPr>
                <w:b/>
                <w:sz w:val="18"/>
                <w:szCs w:val="18"/>
                <w:lang w:val="it-IT"/>
              </w:rPr>
              <w:t>20-</w:t>
            </w:r>
            <w:r w:rsidR="00033AE9" w:rsidRPr="00033AE9">
              <w:rPr>
                <w:b/>
                <w:sz w:val="18"/>
                <w:szCs w:val="18"/>
                <w:lang w:val="it-IT"/>
              </w:rPr>
              <w:t>4</w:t>
            </w:r>
          </w:p>
          <w:p w14:paraId="1F4C34C9" w14:textId="77777777" w:rsidR="00E21A47" w:rsidRDefault="00E21A47" w:rsidP="004C5EAE">
            <w:pPr>
              <w:rPr>
                <w:b/>
                <w:sz w:val="18"/>
                <w:szCs w:val="18"/>
                <w:lang w:val="it-IT"/>
              </w:rPr>
            </w:pPr>
          </w:p>
          <w:p w14:paraId="723A41A8" w14:textId="77777777" w:rsidR="00FD1A44" w:rsidRDefault="00FD1A44" w:rsidP="004C5EAE">
            <w:pPr>
              <w:rPr>
                <w:b/>
                <w:sz w:val="18"/>
                <w:szCs w:val="18"/>
                <w:lang w:val="it-IT"/>
              </w:rPr>
            </w:pPr>
          </w:p>
          <w:p w14:paraId="6ABEDCDC" w14:textId="77777777" w:rsidR="00FD1A44" w:rsidRDefault="00FD1A44" w:rsidP="004C5EAE">
            <w:pPr>
              <w:rPr>
                <w:b/>
                <w:sz w:val="18"/>
                <w:szCs w:val="18"/>
                <w:lang w:val="it-IT"/>
              </w:rPr>
            </w:pPr>
          </w:p>
          <w:p w14:paraId="6CABDC18" w14:textId="74C37E3F" w:rsidR="007558B5" w:rsidRPr="008A43FD" w:rsidRDefault="007558B5" w:rsidP="007558B5">
            <w:pPr>
              <w:rPr>
                <w:b/>
                <w:sz w:val="18"/>
                <w:szCs w:val="18"/>
                <w:lang w:val="it-IT"/>
              </w:rPr>
            </w:pPr>
            <w:r>
              <w:rPr>
                <w:b/>
                <w:sz w:val="18"/>
                <w:szCs w:val="18"/>
                <w:lang w:val="it-IT"/>
              </w:rPr>
              <w:t>A</w:t>
            </w:r>
            <w:r w:rsidRPr="008A43FD">
              <w:rPr>
                <w:b/>
                <w:sz w:val="18"/>
                <w:szCs w:val="18"/>
                <w:lang w:val="it-IT"/>
              </w:rPr>
              <w:t>I/</w:t>
            </w:r>
            <w:r>
              <w:rPr>
                <w:b/>
                <w:sz w:val="18"/>
                <w:szCs w:val="18"/>
                <w:lang w:val="it-IT"/>
              </w:rPr>
              <w:t>F</w:t>
            </w:r>
            <w:r w:rsidRPr="008A43FD">
              <w:rPr>
                <w:b/>
                <w:sz w:val="18"/>
                <w:szCs w:val="18"/>
                <w:lang w:val="it-IT"/>
              </w:rPr>
              <w:t>20-</w:t>
            </w:r>
            <w:r w:rsidRPr="00033AE9">
              <w:rPr>
                <w:b/>
                <w:sz w:val="18"/>
                <w:szCs w:val="18"/>
                <w:lang w:val="it-IT"/>
              </w:rPr>
              <w:t>5</w:t>
            </w:r>
          </w:p>
          <w:p w14:paraId="29B0C910" w14:textId="77777777" w:rsidR="00FD1A44" w:rsidRDefault="00FD1A44" w:rsidP="004C5EAE">
            <w:pPr>
              <w:rPr>
                <w:b/>
                <w:sz w:val="18"/>
                <w:szCs w:val="18"/>
                <w:lang w:val="it-IT"/>
              </w:rPr>
            </w:pPr>
          </w:p>
          <w:p w14:paraId="55AEB7F7" w14:textId="77777777" w:rsidR="00FD1A44" w:rsidRDefault="00FD1A44" w:rsidP="004C5EAE">
            <w:pPr>
              <w:rPr>
                <w:b/>
                <w:sz w:val="18"/>
                <w:szCs w:val="18"/>
                <w:lang w:val="it-IT"/>
              </w:rPr>
            </w:pPr>
          </w:p>
          <w:p w14:paraId="60659808" w14:textId="77777777" w:rsidR="00277323" w:rsidRDefault="00277323" w:rsidP="00FD1A44">
            <w:pPr>
              <w:rPr>
                <w:b/>
                <w:sz w:val="18"/>
                <w:szCs w:val="18"/>
                <w:lang w:val="it-IT"/>
              </w:rPr>
            </w:pPr>
          </w:p>
          <w:p w14:paraId="00B4E964" w14:textId="5F412FAD" w:rsidR="00277323" w:rsidRDefault="00277323" w:rsidP="00FD1A44">
            <w:pPr>
              <w:rPr>
                <w:b/>
                <w:sz w:val="18"/>
                <w:szCs w:val="18"/>
                <w:lang w:val="it-IT"/>
              </w:rPr>
            </w:pPr>
          </w:p>
          <w:p w14:paraId="62CEDA6F" w14:textId="6AF67A51" w:rsidR="00065086" w:rsidRDefault="00065086" w:rsidP="00FD1A44">
            <w:pPr>
              <w:rPr>
                <w:b/>
                <w:sz w:val="18"/>
                <w:szCs w:val="18"/>
                <w:lang w:val="it-IT"/>
              </w:rPr>
            </w:pPr>
          </w:p>
          <w:p w14:paraId="0CBF7542" w14:textId="0AA3B188" w:rsidR="00065086" w:rsidRDefault="00065086" w:rsidP="00FD1A44">
            <w:pPr>
              <w:rPr>
                <w:b/>
                <w:sz w:val="18"/>
                <w:szCs w:val="18"/>
                <w:lang w:val="it-IT"/>
              </w:rPr>
            </w:pPr>
          </w:p>
          <w:p w14:paraId="44DE7164" w14:textId="700F0E38" w:rsidR="00065086" w:rsidRDefault="00065086" w:rsidP="00FD1A44">
            <w:pPr>
              <w:rPr>
                <w:b/>
                <w:sz w:val="18"/>
                <w:szCs w:val="18"/>
                <w:lang w:val="it-IT"/>
              </w:rPr>
            </w:pPr>
          </w:p>
          <w:p w14:paraId="0CA17395" w14:textId="17E184CB" w:rsidR="00065086" w:rsidRDefault="00065086" w:rsidP="00FD1A44">
            <w:pPr>
              <w:rPr>
                <w:b/>
                <w:sz w:val="18"/>
                <w:szCs w:val="18"/>
                <w:lang w:val="it-IT"/>
              </w:rPr>
            </w:pPr>
          </w:p>
          <w:p w14:paraId="41B0140C" w14:textId="01A7B52E" w:rsidR="00065086" w:rsidRDefault="00065086" w:rsidP="00FD1A44">
            <w:pPr>
              <w:rPr>
                <w:b/>
                <w:sz w:val="18"/>
                <w:szCs w:val="18"/>
                <w:lang w:val="it-IT"/>
              </w:rPr>
            </w:pPr>
          </w:p>
          <w:p w14:paraId="7348A776" w14:textId="6B69DC78" w:rsidR="00065086" w:rsidRDefault="00065086" w:rsidP="00FD1A44">
            <w:pPr>
              <w:rPr>
                <w:b/>
                <w:sz w:val="18"/>
                <w:szCs w:val="18"/>
                <w:lang w:val="it-IT"/>
              </w:rPr>
            </w:pPr>
          </w:p>
          <w:p w14:paraId="573BDB35" w14:textId="7F6F2CFE" w:rsidR="004C0581" w:rsidRDefault="004C0581" w:rsidP="00FD1A44">
            <w:pPr>
              <w:rPr>
                <w:b/>
                <w:sz w:val="18"/>
                <w:szCs w:val="18"/>
                <w:lang w:val="it-IT"/>
              </w:rPr>
            </w:pPr>
          </w:p>
          <w:p w14:paraId="671E056E" w14:textId="5B9B8D3A" w:rsidR="004C0581" w:rsidRDefault="004C0581" w:rsidP="00FD1A44">
            <w:pPr>
              <w:rPr>
                <w:b/>
                <w:sz w:val="18"/>
                <w:szCs w:val="18"/>
                <w:lang w:val="it-IT"/>
              </w:rPr>
            </w:pPr>
          </w:p>
          <w:p w14:paraId="7985BEA9" w14:textId="5D6A6C2A" w:rsidR="004C0581" w:rsidRDefault="004C0581" w:rsidP="00FD1A44">
            <w:pPr>
              <w:rPr>
                <w:b/>
                <w:sz w:val="18"/>
                <w:szCs w:val="18"/>
                <w:lang w:val="it-IT"/>
              </w:rPr>
            </w:pPr>
          </w:p>
          <w:p w14:paraId="56C479F9" w14:textId="3D299B17" w:rsidR="004C0581" w:rsidRDefault="004C0581" w:rsidP="00FD1A44">
            <w:pPr>
              <w:rPr>
                <w:b/>
                <w:sz w:val="18"/>
                <w:szCs w:val="18"/>
                <w:lang w:val="it-IT"/>
              </w:rPr>
            </w:pPr>
          </w:p>
          <w:p w14:paraId="002F8A0A" w14:textId="781B0106" w:rsidR="004C0581" w:rsidRDefault="004C0581" w:rsidP="00FD1A44">
            <w:pPr>
              <w:rPr>
                <w:b/>
                <w:sz w:val="18"/>
                <w:szCs w:val="18"/>
                <w:lang w:val="it-IT"/>
              </w:rPr>
            </w:pPr>
          </w:p>
          <w:p w14:paraId="3F033AEA" w14:textId="764C75B5" w:rsidR="004C0581" w:rsidRDefault="004C0581" w:rsidP="00FD1A44">
            <w:pPr>
              <w:rPr>
                <w:b/>
                <w:sz w:val="18"/>
                <w:szCs w:val="18"/>
                <w:lang w:val="it-IT"/>
              </w:rPr>
            </w:pPr>
          </w:p>
          <w:p w14:paraId="6E4C9D22" w14:textId="74CFFBBC" w:rsidR="004C0581" w:rsidRDefault="004C0581" w:rsidP="00FD1A44">
            <w:pPr>
              <w:rPr>
                <w:b/>
                <w:sz w:val="18"/>
                <w:szCs w:val="18"/>
                <w:lang w:val="it-IT"/>
              </w:rPr>
            </w:pPr>
          </w:p>
          <w:p w14:paraId="69F95A39" w14:textId="58D539B0" w:rsidR="004C0581" w:rsidRDefault="004C0581" w:rsidP="00FD1A44">
            <w:pPr>
              <w:rPr>
                <w:b/>
                <w:sz w:val="18"/>
                <w:szCs w:val="18"/>
                <w:lang w:val="it-IT"/>
              </w:rPr>
            </w:pPr>
          </w:p>
          <w:p w14:paraId="07130230" w14:textId="16B635F6" w:rsidR="004C0581" w:rsidRDefault="004C0581" w:rsidP="00FD1A44">
            <w:pPr>
              <w:rPr>
                <w:b/>
                <w:sz w:val="18"/>
                <w:szCs w:val="18"/>
                <w:lang w:val="it-IT"/>
              </w:rPr>
            </w:pPr>
          </w:p>
          <w:p w14:paraId="6740CC12" w14:textId="4A888A8A" w:rsidR="004C0581" w:rsidRDefault="004C0581" w:rsidP="00FD1A44">
            <w:pPr>
              <w:rPr>
                <w:b/>
                <w:sz w:val="18"/>
                <w:szCs w:val="18"/>
                <w:lang w:val="it-IT"/>
              </w:rPr>
            </w:pPr>
          </w:p>
          <w:p w14:paraId="73379EF4" w14:textId="712545D0" w:rsidR="004C0581" w:rsidRDefault="004C0581" w:rsidP="00FD1A44">
            <w:pPr>
              <w:rPr>
                <w:b/>
                <w:sz w:val="18"/>
                <w:szCs w:val="18"/>
                <w:lang w:val="it-IT"/>
              </w:rPr>
            </w:pPr>
          </w:p>
          <w:p w14:paraId="3DF42982" w14:textId="76F4C5A9" w:rsidR="004C0581" w:rsidRDefault="004C0581" w:rsidP="00FD1A44">
            <w:pPr>
              <w:rPr>
                <w:b/>
                <w:sz w:val="18"/>
                <w:szCs w:val="18"/>
                <w:lang w:val="it-IT"/>
              </w:rPr>
            </w:pPr>
          </w:p>
          <w:p w14:paraId="274FEB7E" w14:textId="24D57D33" w:rsidR="004C0581" w:rsidRDefault="004C0581" w:rsidP="00FD1A44">
            <w:pPr>
              <w:rPr>
                <w:b/>
                <w:sz w:val="18"/>
                <w:szCs w:val="18"/>
                <w:lang w:val="it-IT"/>
              </w:rPr>
            </w:pPr>
          </w:p>
          <w:p w14:paraId="2D30C8DF" w14:textId="2B770815" w:rsidR="004C0581" w:rsidRDefault="004C0581" w:rsidP="00FD1A44">
            <w:pPr>
              <w:rPr>
                <w:b/>
                <w:sz w:val="18"/>
                <w:szCs w:val="18"/>
                <w:lang w:val="it-IT"/>
              </w:rPr>
            </w:pPr>
          </w:p>
          <w:p w14:paraId="107DE8E5" w14:textId="5FAE476D" w:rsidR="004C0581" w:rsidRDefault="004C0581" w:rsidP="00FD1A44">
            <w:pPr>
              <w:rPr>
                <w:b/>
                <w:sz w:val="18"/>
                <w:szCs w:val="18"/>
                <w:lang w:val="it-IT"/>
              </w:rPr>
            </w:pPr>
          </w:p>
          <w:p w14:paraId="3BF70BBF" w14:textId="77777777" w:rsidR="004C0581" w:rsidRDefault="004C0581" w:rsidP="00FD1A44">
            <w:pPr>
              <w:rPr>
                <w:b/>
                <w:sz w:val="18"/>
                <w:szCs w:val="18"/>
                <w:lang w:val="it-IT"/>
              </w:rPr>
            </w:pPr>
          </w:p>
          <w:p w14:paraId="1ACA4A00" w14:textId="690C8F3A" w:rsidR="00065086" w:rsidRDefault="00065086" w:rsidP="00FD1A44">
            <w:pPr>
              <w:rPr>
                <w:b/>
                <w:sz w:val="18"/>
                <w:szCs w:val="18"/>
                <w:lang w:val="it-IT"/>
              </w:rPr>
            </w:pPr>
          </w:p>
          <w:p w14:paraId="21DF9B95" w14:textId="5064D0E6" w:rsidR="00065086" w:rsidRDefault="00065086" w:rsidP="00FD1A44">
            <w:pPr>
              <w:rPr>
                <w:b/>
                <w:sz w:val="18"/>
                <w:szCs w:val="18"/>
                <w:lang w:val="it-IT"/>
              </w:rPr>
            </w:pPr>
          </w:p>
          <w:p w14:paraId="46AEEB6F" w14:textId="0D4CB102" w:rsidR="00065086" w:rsidRDefault="00065086" w:rsidP="00FD1A44">
            <w:pPr>
              <w:rPr>
                <w:b/>
                <w:sz w:val="18"/>
                <w:szCs w:val="18"/>
                <w:lang w:val="it-IT"/>
              </w:rPr>
            </w:pPr>
          </w:p>
          <w:p w14:paraId="522F5931" w14:textId="3A9D7DFD" w:rsidR="00723082" w:rsidRDefault="00723082" w:rsidP="00FD1A44">
            <w:pPr>
              <w:rPr>
                <w:b/>
                <w:sz w:val="18"/>
                <w:szCs w:val="18"/>
                <w:lang w:val="it-IT"/>
              </w:rPr>
            </w:pPr>
          </w:p>
          <w:p w14:paraId="46F71B11" w14:textId="46B87A71" w:rsidR="00723082" w:rsidRDefault="00723082" w:rsidP="00FD1A44">
            <w:pPr>
              <w:rPr>
                <w:b/>
                <w:sz w:val="18"/>
                <w:szCs w:val="18"/>
                <w:lang w:val="it-IT"/>
              </w:rPr>
            </w:pPr>
          </w:p>
          <w:p w14:paraId="2E3E217C" w14:textId="1A8AD275" w:rsidR="00723082" w:rsidRDefault="00723082" w:rsidP="00FD1A44">
            <w:pPr>
              <w:rPr>
                <w:b/>
                <w:sz w:val="18"/>
                <w:szCs w:val="18"/>
                <w:lang w:val="it-IT"/>
              </w:rPr>
            </w:pPr>
          </w:p>
          <w:p w14:paraId="5AB89274" w14:textId="77777777" w:rsidR="00685BD9" w:rsidRDefault="00685BD9" w:rsidP="00FD1A44">
            <w:pPr>
              <w:rPr>
                <w:b/>
                <w:sz w:val="18"/>
                <w:szCs w:val="18"/>
                <w:lang w:val="it-IT"/>
              </w:rPr>
            </w:pPr>
          </w:p>
          <w:p w14:paraId="34A956E5" w14:textId="77777777" w:rsidR="00723082" w:rsidRDefault="00723082" w:rsidP="00FD1A44">
            <w:pPr>
              <w:rPr>
                <w:b/>
                <w:sz w:val="18"/>
                <w:szCs w:val="18"/>
                <w:lang w:val="it-IT"/>
              </w:rPr>
            </w:pPr>
          </w:p>
          <w:p w14:paraId="1B1F37D1" w14:textId="2FCF5488" w:rsidR="00065086" w:rsidRPr="00F52F8C" w:rsidRDefault="00065086" w:rsidP="00FD1A44">
            <w:pPr>
              <w:rPr>
                <w:b/>
                <w:sz w:val="18"/>
                <w:szCs w:val="18"/>
              </w:rPr>
            </w:pPr>
          </w:p>
          <w:p w14:paraId="2E04C530" w14:textId="16358E06" w:rsidR="00FD1A44" w:rsidRPr="00F52F8C" w:rsidRDefault="00FD1A44" w:rsidP="00281490">
            <w:pPr>
              <w:rPr>
                <w:b/>
                <w:sz w:val="18"/>
                <w:szCs w:val="18"/>
              </w:rPr>
            </w:pPr>
          </w:p>
        </w:tc>
      </w:tr>
      <w:tr w:rsidR="00202633" w:rsidRPr="004F2B64" w14:paraId="0B2C7B30" w14:textId="77777777" w:rsidTr="007833CB">
        <w:trPr>
          <w:trHeight w:val="1084"/>
        </w:trPr>
        <w:tc>
          <w:tcPr>
            <w:tcW w:w="9067" w:type="dxa"/>
          </w:tcPr>
          <w:p w14:paraId="1920EA69" w14:textId="1EA64B16" w:rsidR="00202633" w:rsidRPr="00F6613B" w:rsidRDefault="00202633" w:rsidP="00C4122E">
            <w:pPr>
              <w:autoSpaceDE w:val="0"/>
              <w:autoSpaceDN w:val="0"/>
              <w:adjustRightInd w:val="0"/>
              <w:ind w:left="30"/>
              <w:contextualSpacing/>
              <w:jc w:val="both"/>
              <w:rPr>
                <w:rFonts w:eastAsia="MS Mincho"/>
                <w:lang w:val="en-GB" w:eastAsia="ja-JP"/>
              </w:rPr>
            </w:pPr>
            <w:r w:rsidRPr="00202633">
              <w:rPr>
                <w:rFonts w:asciiTheme="minorHAnsi" w:eastAsia="MS Mincho" w:hAnsiTheme="minorHAnsi" w:cstheme="minorHAnsi"/>
                <w:b/>
                <w:bCs/>
                <w:sz w:val="28"/>
                <w:szCs w:val="20"/>
                <w:lang w:val="en-GB" w:eastAsia="ja-JP"/>
              </w:rPr>
              <w:lastRenderedPageBreak/>
              <w:t xml:space="preserve">Status of actions since </w:t>
            </w:r>
            <w:r w:rsidR="00BF7B30">
              <w:rPr>
                <w:rFonts w:asciiTheme="minorHAnsi" w:eastAsia="MS Mincho" w:hAnsiTheme="minorHAnsi" w:cstheme="minorHAnsi"/>
                <w:b/>
                <w:bCs/>
                <w:sz w:val="28"/>
                <w:szCs w:val="20"/>
                <w:lang w:val="en-GB" w:eastAsia="ja-JP"/>
              </w:rPr>
              <w:t>previous meetings</w:t>
            </w:r>
            <w:r w:rsidRPr="00097C19">
              <w:rPr>
                <w:rFonts w:asciiTheme="minorHAnsi" w:eastAsia="MS Mincho" w:hAnsiTheme="minorHAnsi" w:cstheme="minorHAnsi"/>
                <w:bCs/>
                <w:sz w:val="28"/>
                <w:szCs w:val="20"/>
                <w:lang w:val="en-GB" w:eastAsia="ja-JP"/>
              </w:rPr>
              <w:t>:</w:t>
            </w:r>
          </w:p>
          <w:p w14:paraId="1ECD8F85" w14:textId="1A5EAA8C" w:rsidR="00202633" w:rsidRPr="00F3418F" w:rsidRDefault="008A2EB8" w:rsidP="008A2EB8">
            <w:pPr>
              <w:autoSpaceDE w:val="0"/>
              <w:autoSpaceDN w:val="0"/>
              <w:adjustRightInd w:val="0"/>
              <w:ind w:left="30"/>
              <w:contextualSpacing/>
              <w:jc w:val="both"/>
              <w:rPr>
                <w:sz w:val="22"/>
                <w:szCs w:val="22"/>
              </w:rPr>
            </w:pPr>
            <w:r w:rsidRPr="007D74DA">
              <w:rPr>
                <w:rFonts w:asciiTheme="minorHAnsi" w:eastAsia="MS Mincho" w:hAnsiTheme="minorHAnsi" w:cstheme="minorHAnsi"/>
                <w:b/>
                <w:bCs/>
                <w:sz w:val="22"/>
                <w:szCs w:val="22"/>
                <w:lang w:eastAsia="ja-JP"/>
              </w:rPr>
              <w:t>AI/F19-4 JW</w:t>
            </w:r>
            <w:r w:rsidR="00202633" w:rsidRPr="00C4122E">
              <w:rPr>
                <w:rFonts w:asciiTheme="minorHAnsi" w:eastAsia="MS Mincho" w:hAnsiTheme="minorHAnsi" w:cstheme="minorHAnsi"/>
                <w:bCs/>
                <w:sz w:val="22"/>
                <w:szCs w:val="22"/>
                <w:lang w:val="en-GB" w:eastAsia="ja-JP"/>
              </w:rPr>
              <w:t xml:space="preserve">:  </w:t>
            </w:r>
            <w:r w:rsidR="00202633" w:rsidRPr="00F3418F">
              <w:rPr>
                <w:sz w:val="22"/>
                <w:szCs w:val="22"/>
              </w:rPr>
              <w:t>to call a Telecon involving  SOIS, SIS, CSS to assess data representation aspects (e.g. MIB) in different CCSDS domains</w:t>
            </w:r>
            <w:r w:rsidR="00AC3850" w:rsidRPr="00F3418F">
              <w:rPr>
                <w:sz w:val="22"/>
                <w:szCs w:val="22"/>
              </w:rPr>
              <w:t>,</w:t>
            </w:r>
            <w:r w:rsidR="00202633" w:rsidRPr="00F3418F">
              <w:rPr>
                <w:sz w:val="22"/>
                <w:szCs w:val="22"/>
              </w:rPr>
              <w:t xml:space="preserve"> and brainstorm about commonalities. Outcome to </w:t>
            </w:r>
            <w:proofErr w:type="gramStart"/>
            <w:r w:rsidR="00202633" w:rsidRPr="00F3418F">
              <w:rPr>
                <w:sz w:val="22"/>
                <w:szCs w:val="22"/>
              </w:rPr>
              <w:t>be presented</w:t>
            </w:r>
            <w:proofErr w:type="gramEnd"/>
            <w:r w:rsidR="00202633" w:rsidRPr="00F3418F">
              <w:rPr>
                <w:sz w:val="22"/>
                <w:szCs w:val="22"/>
              </w:rPr>
              <w:t xml:space="preserve"> at CESG Mid-term Telecon.</w:t>
            </w:r>
          </w:p>
          <w:p w14:paraId="1B0469DD" w14:textId="4D14AE7B" w:rsidR="003D4C43" w:rsidRDefault="003D4C43" w:rsidP="00C4122E">
            <w:pPr>
              <w:autoSpaceDE w:val="0"/>
              <w:autoSpaceDN w:val="0"/>
              <w:adjustRightInd w:val="0"/>
              <w:ind w:left="360"/>
              <w:jc w:val="both"/>
              <w:rPr>
                <w:sz w:val="22"/>
                <w:szCs w:val="22"/>
              </w:rPr>
            </w:pPr>
            <w:r w:rsidRPr="00F3418F">
              <w:rPr>
                <w:b/>
                <w:sz w:val="22"/>
                <w:szCs w:val="22"/>
              </w:rPr>
              <w:t>Status</w:t>
            </w:r>
            <w:r w:rsidR="00DD1CCC">
              <w:rPr>
                <w:b/>
                <w:sz w:val="22"/>
                <w:szCs w:val="22"/>
              </w:rPr>
              <w:t xml:space="preserve"> Spring 2020</w:t>
            </w:r>
            <w:r w:rsidRPr="00F3418F">
              <w:rPr>
                <w:sz w:val="22"/>
                <w:szCs w:val="22"/>
              </w:rPr>
              <w:t xml:space="preserve">: </w:t>
            </w:r>
            <w:r w:rsidR="009D7862" w:rsidRPr="00F3418F">
              <w:rPr>
                <w:sz w:val="22"/>
                <w:szCs w:val="22"/>
              </w:rPr>
              <w:t>on going.</w:t>
            </w:r>
            <w:r w:rsidR="00E6537F" w:rsidRPr="00F3418F">
              <w:rPr>
                <w:sz w:val="22"/>
                <w:szCs w:val="22"/>
              </w:rPr>
              <w:t xml:space="preserve"> An e-mail from Holger </w:t>
            </w:r>
            <w:proofErr w:type="spellStart"/>
            <w:r w:rsidR="00E6537F" w:rsidRPr="00F3418F">
              <w:rPr>
                <w:sz w:val="22"/>
                <w:szCs w:val="22"/>
              </w:rPr>
              <w:t>Dreihahn</w:t>
            </w:r>
            <w:proofErr w:type="spellEnd"/>
            <w:r w:rsidR="00E6537F" w:rsidRPr="00F3418F">
              <w:rPr>
                <w:sz w:val="22"/>
                <w:szCs w:val="22"/>
              </w:rPr>
              <w:t xml:space="preserve"> </w:t>
            </w:r>
            <w:r w:rsidR="00AC3850" w:rsidRPr="00F3418F">
              <w:rPr>
                <w:sz w:val="22"/>
                <w:szCs w:val="22"/>
              </w:rPr>
              <w:t xml:space="preserve">on 12th Feb 2020 </w:t>
            </w:r>
            <w:r w:rsidR="008D517F" w:rsidRPr="00F3418F">
              <w:rPr>
                <w:sz w:val="22"/>
                <w:szCs w:val="22"/>
              </w:rPr>
              <w:t xml:space="preserve">re. harmonization of information </w:t>
            </w:r>
            <w:proofErr w:type="gramStart"/>
            <w:r w:rsidR="008D517F" w:rsidRPr="00F3418F">
              <w:rPr>
                <w:sz w:val="22"/>
                <w:szCs w:val="22"/>
              </w:rPr>
              <w:t>models</w:t>
            </w:r>
            <w:r w:rsidR="00923BF6">
              <w:rPr>
                <w:sz w:val="22"/>
                <w:szCs w:val="22"/>
              </w:rPr>
              <w:t xml:space="preserve"> </w:t>
            </w:r>
            <w:r w:rsidR="008D517F" w:rsidRPr="00F3418F">
              <w:rPr>
                <w:sz w:val="22"/>
                <w:szCs w:val="22"/>
              </w:rPr>
              <w:t xml:space="preserve"> </w:t>
            </w:r>
            <w:r w:rsidR="00E6537F" w:rsidRPr="00F3418F">
              <w:rPr>
                <w:sz w:val="22"/>
                <w:szCs w:val="22"/>
              </w:rPr>
              <w:t>provided</w:t>
            </w:r>
            <w:proofErr w:type="gramEnd"/>
            <w:r w:rsidR="00E6537F" w:rsidRPr="00F3418F">
              <w:rPr>
                <w:sz w:val="22"/>
                <w:szCs w:val="22"/>
              </w:rPr>
              <w:t xml:space="preserve"> a preliminary proposal about the </w:t>
            </w:r>
            <w:r w:rsidR="008109D5" w:rsidRPr="00F3418F">
              <w:rPr>
                <w:sz w:val="22"/>
                <w:szCs w:val="22"/>
              </w:rPr>
              <w:t xml:space="preserve">work to be done jointly. </w:t>
            </w:r>
            <w:r w:rsidR="002D7CF7" w:rsidRPr="00F3418F">
              <w:rPr>
                <w:sz w:val="22"/>
                <w:szCs w:val="22"/>
              </w:rPr>
              <w:t xml:space="preserve">Activity will </w:t>
            </w:r>
            <w:proofErr w:type="gramStart"/>
            <w:r w:rsidR="002D7CF7" w:rsidRPr="00F3418F">
              <w:rPr>
                <w:sz w:val="22"/>
                <w:szCs w:val="22"/>
              </w:rPr>
              <w:t xml:space="preserve">be </w:t>
            </w:r>
            <w:r w:rsidR="008109D5" w:rsidRPr="00F3418F">
              <w:rPr>
                <w:sz w:val="22"/>
                <w:szCs w:val="22"/>
              </w:rPr>
              <w:t>resumed</w:t>
            </w:r>
            <w:proofErr w:type="gramEnd"/>
            <w:r w:rsidR="002D7CF7" w:rsidRPr="00F3418F">
              <w:rPr>
                <w:sz w:val="22"/>
                <w:szCs w:val="22"/>
              </w:rPr>
              <w:t xml:space="preserve"> at next face-to-face meeting.</w:t>
            </w:r>
          </w:p>
          <w:p w14:paraId="14613311" w14:textId="6313EE6B" w:rsidR="006249E2" w:rsidRPr="00F3418F" w:rsidRDefault="006249E2" w:rsidP="00C4122E">
            <w:pPr>
              <w:autoSpaceDE w:val="0"/>
              <w:autoSpaceDN w:val="0"/>
              <w:adjustRightInd w:val="0"/>
              <w:ind w:left="360"/>
              <w:jc w:val="both"/>
              <w:rPr>
                <w:sz w:val="22"/>
                <w:szCs w:val="22"/>
              </w:rPr>
            </w:pPr>
            <w:r>
              <w:rPr>
                <w:b/>
                <w:sz w:val="22"/>
                <w:szCs w:val="22"/>
              </w:rPr>
              <w:t>Status Fall 2020</w:t>
            </w:r>
            <w:r w:rsidRPr="006249E2">
              <w:rPr>
                <w:sz w:val="22"/>
                <w:szCs w:val="22"/>
              </w:rPr>
              <w:t>:</w:t>
            </w:r>
            <w:r>
              <w:rPr>
                <w:sz w:val="22"/>
                <w:szCs w:val="22"/>
              </w:rPr>
              <w:t xml:space="preserve"> </w:t>
            </w:r>
            <w:r w:rsidR="00E2478F">
              <w:rPr>
                <w:sz w:val="22"/>
                <w:szCs w:val="22"/>
              </w:rPr>
              <w:t>So far, only the</w:t>
            </w:r>
            <w:r w:rsidR="006E6EC2">
              <w:rPr>
                <w:sz w:val="22"/>
                <w:szCs w:val="22"/>
              </w:rPr>
              <w:t xml:space="preserve"> </w:t>
            </w:r>
            <w:r w:rsidR="00E2478F">
              <w:rPr>
                <w:sz w:val="22"/>
                <w:szCs w:val="22"/>
              </w:rPr>
              <w:t xml:space="preserve">commonality </w:t>
            </w:r>
            <w:r w:rsidR="006E6EC2">
              <w:rPr>
                <w:sz w:val="22"/>
                <w:szCs w:val="22"/>
              </w:rPr>
              <w:t xml:space="preserve">of data structures between SOIS and SIS has </w:t>
            </w:r>
            <w:proofErr w:type="gramStart"/>
            <w:r w:rsidR="006E6EC2">
              <w:rPr>
                <w:sz w:val="22"/>
                <w:szCs w:val="22"/>
              </w:rPr>
              <w:t>been assessed</w:t>
            </w:r>
            <w:proofErr w:type="gramEnd"/>
            <w:r w:rsidR="00E2478F">
              <w:rPr>
                <w:sz w:val="22"/>
                <w:szCs w:val="22"/>
              </w:rPr>
              <w:t xml:space="preserve">. </w:t>
            </w:r>
            <w:r>
              <w:rPr>
                <w:sz w:val="22"/>
                <w:szCs w:val="22"/>
              </w:rPr>
              <w:t>CSS and SOIS have schedu</w:t>
            </w:r>
            <w:r w:rsidR="00F335AD">
              <w:rPr>
                <w:sz w:val="22"/>
                <w:szCs w:val="22"/>
              </w:rPr>
              <w:t>l</w:t>
            </w:r>
            <w:r>
              <w:rPr>
                <w:sz w:val="22"/>
                <w:szCs w:val="22"/>
              </w:rPr>
              <w:t xml:space="preserve">ed an introductory session. </w:t>
            </w:r>
          </w:p>
          <w:p w14:paraId="5170F6AA" w14:textId="5553F385" w:rsidR="00202633" w:rsidRPr="004237F4" w:rsidRDefault="00202633" w:rsidP="004237F4">
            <w:pPr>
              <w:autoSpaceDE w:val="0"/>
              <w:autoSpaceDN w:val="0"/>
              <w:adjustRightInd w:val="0"/>
              <w:contextualSpacing/>
              <w:rPr>
                <w:rFonts w:asciiTheme="minorHAnsi" w:eastAsia="MS Mincho" w:hAnsiTheme="minorHAnsi" w:cstheme="minorHAnsi"/>
                <w:bCs/>
                <w:sz w:val="22"/>
                <w:szCs w:val="22"/>
                <w:lang w:val="en-GB" w:eastAsia="ja-JP"/>
              </w:rPr>
            </w:pPr>
          </w:p>
        </w:tc>
        <w:tc>
          <w:tcPr>
            <w:tcW w:w="964" w:type="dxa"/>
          </w:tcPr>
          <w:p w14:paraId="1AB5E398" w14:textId="77777777" w:rsidR="00202633" w:rsidRPr="00B04077" w:rsidRDefault="00202633" w:rsidP="00107296">
            <w:pPr>
              <w:rPr>
                <w:sz w:val="18"/>
                <w:szCs w:val="18"/>
                <w:lang w:val="it-IT"/>
              </w:rPr>
            </w:pPr>
          </w:p>
          <w:p w14:paraId="4EE9028E" w14:textId="77777777" w:rsidR="00202633" w:rsidRPr="00B04077" w:rsidRDefault="00202633" w:rsidP="00107296">
            <w:pPr>
              <w:rPr>
                <w:sz w:val="18"/>
                <w:szCs w:val="18"/>
                <w:lang w:val="it-IT"/>
              </w:rPr>
            </w:pPr>
          </w:p>
          <w:p w14:paraId="5C13CE3C" w14:textId="77777777" w:rsidR="00202633" w:rsidRPr="00B04077" w:rsidRDefault="00202633" w:rsidP="00107296">
            <w:pPr>
              <w:rPr>
                <w:sz w:val="18"/>
                <w:szCs w:val="18"/>
                <w:lang w:val="it-IT"/>
              </w:rPr>
            </w:pPr>
          </w:p>
          <w:p w14:paraId="7EDBCD07" w14:textId="77777777" w:rsidR="00202633" w:rsidRPr="00B04077" w:rsidRDefault="00202633" w:rsidP="00107296">
            <w:pPr>
              <w:rPr>
                <w:sz w:val="18"/>
                <w:szCs w:val="18"/>
                <w:lang w:val="it-IT"/>
              </w:rPr>
            </w:pPr>
          </w:p>
          <w:p w14:paraId="5B62B35E" w14:textId="14F53A6F" w:rsidR="00D70FE0" w:rsidRPr="00B04077" w:rsidRDefault="00202633" w:rsidP="00107296">
            <w:pPr>
              <w:rPr>
                <w:rFonts w:asciiTheme="minorHAnsi" w:eastAsia="MS Mincho" w:hAnsiTheme="minorHAnsi" w:cstheme="minorHAnsi"/>
                <w:b/>
                <w:bCs/>
                <w:sz w:val="22"/>
                <w:szCs w:val="22"/>
                <w:lang w:val="it-IT" w:eastAsia="ja-JP"/>
              </w:rPr>
            </w:pPr>
            <w:r w:rsidRPr="00B04077">
              <w:rPr>
                <w:b/>
                <w:sz w:val="18"/>
                <w:szCs w:val="18"/>
                <w:lang w:val="it-IT"/>
              </w:rPr>
              <w:t>AI/F19-</w:t>
            </w:r>
            <w:r w:rsidR="00860412">
              <w:rPr>
                <w:b/>
                <w:sz w:val="18"/>
                <w:szCs w:val="18"/>
                <w:lang w:val="it-IT"/>
              </w:rPr>
              <w:t>4</w:t>
            </w:r>
            <w:r w:rsidR="004C5EAE" w:rsidRPr="00B04077">
              <w:rPr>
                <w:b/>
                <w:sz w:val="18"/>
                <w:szCs w:val="18"/>
                <w:lang w:val="it-IT"/>
              </w:rPr>
              <w:t xml:space="preserve"> </w:t>
            </w:r>
            <w:r w:rsidRPr="00B04077">
              <w:rPr>
                <w:b/>
                <w:sz w:val="18"/>
                <w:szCs w:val="18"/>
                <w:lang w:val="it-IT"/>
              </w:rPr>
              <w:t>J</w:t>
            </w:r>
            <w:r w:rsidR="00D70FE0" w:rsidRPr="00B04077">
              <w:rPr>
                <w:b/>
                <w:sz w:val="18"/>
                <w:szCs w:val="18"/>
                <w:lang w:val="it-IT"/>
              </w:rPr>
              <w:t>W</w:t>
            </w:r>
          </w:p>
          <w:p w14:paraId="75B3BB7C" w14:textId="6D5DDF6A" w:rsidR="00202633" w:rsidRPr="00B04077" w:rsidRDefault="00202633" w:rsidP="00314FD0">
            <w:pPr>
              <w:rPr>
                <w:sz w:val="18"/>
                <w:szCs w:val="18"/>
                <w:lang w:val="it-IT"/>
              </w:rPr>
            </w:pPr>
          </w:p>
        </w:tc>
      </w:tr>
      <w:tr w:rsidR="00202633" w:rsidRPr="00655B94" w14:paraId="7D41682E" w14:textId="77777777" w:rsidTr="007833CB">
        <w:trPr>
          <w:trHeight w:val="1084"/>
        </w:trPr>
        <w:tc>
          <w:tcPr>
            <w:tcW w:w="9067" w:type="dxa"/>
          </w:tcPr>
          <w:p w14:paraId="0CB53AE9" w14:textId="7C4D7207" w:rsidR="00202633" w:rsidRPr="009B32D8" w:rsidRDefault="009041D6" w:rsidP="009B32D8">
            <w:pPr>
              <w:rPr>
                <w:b/>
                <w:u w:val="single"/>
              </w:rPr>
            </w:pPr>
            <w:r>
              <w:rPr>
                <w:b/>
                <w:u w:val="single"/>
              </w:rPr>
              <w:t xml:space="preserve"> </w:t>
            </w:r>
          </w:p>
          <w:p w14:paraId="49912765" w14:textId="77777777" w:rsidR="004237F4" w:rsidRPr="00F3418F" w:rsidRDefault="004237F4" w:rsidP="00AE74FB">
            <w:pPr>
              <w:pStyle w:val="ListParagraph"/>
              <w:ind w:left="33"/>
              <w:rPr>
                <w:sz w:val="22"/>
                <w:szCs w:val="22"/>
              </w:rPr>
            </w:pPr>
            <w:r w:rsidRPr="00097C19">
              <w:rPr>
                <w:rFonts w:asciiTheme="minorHAnsi" w:eastAsia="MS Mincho" w:hAnsiTheme="minorHAnsi" w:cstheme="minorHAnsi"/>
                <w:b/>
                <w:bCs/>
                <w:sz w:val="22"/>
                <w:szCs w:val="22"/>
                <w:lang w:val="en-GB" w:eastAsia="ja-JP"/>
              </w:rPr>
              <w:t>AI/S19-8 MM/JW</w:t>
            </w:r>
            <w:r w:rsidRPr="00097C19">
              <w:rPr>
                <w:rFonts w:asciiTheme="minorHAnsi" w:eastAsia="MS Mincho" w:hAnsiTheme="minorHAnsi" w:cstheme="minorHAnsi"/>
                <w:bCs/>
                <w:sz w:val="22"/>
                <w:szCs w:val="22"/>
                <w:lang w:val="en-GB" w:eastAsia="ja-JP"/>
              </w:rPr>
              <w:t xml:space="preserve">: </w:t>
            </w:r>
            <w:r w:rsidRPr="00F3418F">
              <w:rPr>
                <w:sz w:val="22"/>
                <w:szCs w:val="22"/>
              </w:rPr>
              <w:t xml:space="preserve">Develop one example of mapping/interfacing of one MO service to one on-board service. JW to propose one on-board SOIS service </w:t>
            </w:r>
            <w:proofErr w:type="gramStart"/>
            <w:r w:rsidRPr="00F3418F">
              <w:rPr>
                <w:sz w:val="22"/>
                <w:szCs w:val="22"/>
              </w:rPr>
              <w:t xml:space="preserve">( </w:t>
            </w:r>
            <w:proofErr w:type="spellStart"/>
            <w:r w:rsidRPr="00F3418F">
              <w:rPr>
                <w:sz w:val="22"/>
                <w:szCs w:val="22"/>
              </w:rPr>
              <w:t>e.g</w:t>
            </w:r>
            <w:proofErr w:type="spellEnd"/>
            <w:proofErr w:type="gramEnd"/>
            <w:r w:rsidRPr="00F3418F">
              <w:rPr>
                <w:sz w:val="22"/>
                <w:szCs w:val="22"/>
              </w:rPr>
              <w:t xml:space="preserve"> one instrument on  a subnet, described by EDS’s) , MOIMS and SOIS to develop the relevant mapping example.</w:t>
            </w:r>
          </w:p>
          <w:p w14:paraId="1FA1C541" w14:textId="2B89E0A5" w:rsidR="00202633" w:rsidRPr="00F3418F" w:rsidRDefault="004237F4" w:rsidP="009860CC">
            <w:pPr>
              <w:autoSpaceDE w:val="0"/>
              <w:autoSpaceDN w:val="0"/>
              <w:adjustRightInd w:val="0"/>
              <w:ind w:left="33"/>
              <w:contextualSpacing/>
              <w:jc w:val="both"/>
              <w:rPr>
                <w:sz w:val="22"/>
                <w:szCs w:val="22"/>
              </w:rPr>
            </w:pPr>
            <w:r w:rsidRPr="00F3418F">
              <w:rPr>
                <w:sz w:val="22"/>
                <w:szCs w:val="22"/>
              </w:rPr>
              <w:t xml:space="preserve">Status: during joint MOIMS/SOIS session examples to demonstrate mappings/interfacing were </w:t>
            </w:r>
            <w:proofErr w:type="gramStart"/>
            <w:r w:rsidRPr="00F3418F">
              <w:rPr>
                <w:sz w:val="22"/>
                <w:szCs w:val="22"/>
              </w:rPr>
              <w:t>agreed .</w:t>
            </w:r>
            <w:proofErr w:type="gramEnd"/>
            <w:r w:rsidRPr="00F3418F">
              <w:rPr>
                <w:sz w:val="22"/>
                <w:szCs w:val="22"/>
              </w:rPr>
              <w:t xml:space="preserve"> Also, the mapping/interfacing of MO service(s) to the on-board RT service(s), according to the three architectural scenarios identified at Spring Meeting, </w:t>
            </w:r>
            <w:proofErr w:type="gramStart"/>
            <w:r w:rsidRPr="00F3418F">
              <w:rPr>
                <w:sz w:val="22"/>
                <w:szCs w:val="22"/>
              </w:rPr>
              <w:t>were outlined</w:t>
            </w:r>
            <w:proofErr w:type="gramEnd"/>
            <w:r w:rsidRPr="00F3418F">
              <w:rPr>
                <w:sz w:val="22"/>
                <w:szCs w:val="22"/>
              </w:rPr>
              <w:t xml:space="preserve"> via diagrams. A demonstrator will </w:t>
            </w:r>
            <w:proofErr w:type="gramStart"/>
            <w:r w:rsidRPr="00F3418F">
              <w:rPr>
                <w:sz w:val="22"/>
                <w:szCs w:val="22"/>
              </w:rPr>
              <w:t>be developed</w:t>
            </w:r>
            <w:proofErr w:type="gramEnd"/>
            <w:r w:rsidRPr="00F3418F">
              <w:rPr>
                <w:sz w:val="22"/>
                <w:szCs w:val="22"/>
              </w:rPr>
              <w:t>, to proof the mapping of MO services to on-board architectures, and potentially how the different CCSDS Areas could be connected via tooling.</w:t>
            </w:r>
          </w:p>
          <w:p w14:paraId="6F700285" w14:textId="1F536580" w:rsidR="00B30DBF" w:rsidRDefault="00226F9B" w:rsidP="00226F9B">
            <w:pPr>
              <w:pStyle w:val="ListParagraph"/>
              <w:numPr>
                <w:ilvl w:val="0"/>
                <w:numId w:val="13"/>
              </w:numPr>
              <w:rPr>
                <w:sz w:val="22"/>
                <w:szCs w:val="22"/>
              </w:rPr>
            </w:pPr>
            <w:r w:rsidRPr="00F3418F">
              <w:rPr>
                <w:b/>
                <w:sz w:val="22"/>
                <w:szCs w:val="22"/>
              </w:rPr>
              <w:t>Status</w:t>
            </w:r>
            <w:r w:rsidR="002E71AC">
              <w:rPr>
                <w:b/>
                <w:sz w:val="22"/>
                <w:szCs w:val="22"/>
              </w:rPr>
              <w:t xml:space="preserve"> Spring 2020</w:t>
            </w:r>
            <w:r w:rsidRPr="00F3418F">
              <w:rPr>
                <w:sz w:val="22"/>
                <w:szCs w:val="22"/>
              </w:rPr>
              <w:t xml:space="preserve">: </w:t>
            </w:r>
            <w:r w:rsidR="009860CC" w:rsidRPr="00F3418F">
              <w:rPr>
                <w:sz w:val="22"/>
                <w:szCs w:val="22"/>
              </w:rPr>
              <w:t>Action is on-</w:t>
            </w:r>
            <w:proofErr w:type="gramStart"/>
            <w:r w:rsidR="009860CC" w:rsidRPr="00F3418F">
              <w:rPr>
                <w:sz w:val="22"/>
                <w:szCs w:val="22"/>
              </w:rPr>
              <w:t>going .</w:t>
            </w:r>
            <w:proofErr w:type="gramEnd"/>
            <w:r w:rsidR="009860CC" w:rsidRPr="00F3418F">
              <w:rPr>
                <w:sz w:val="22"/>
                <w:szCs w:val="22"/>
              </w:rPr>
              <w:t xml:space="preserve"> S</w:t>
            </w:r>
            <w:r w:rsidRPr="00F3418F">
              <w:rPr>
                <w:sz w:val="22"/>
                <w:szCs w:val="22"/>
              </w:rPr>
              <w:t xml:space="preserve">ome progress done by MOIMS/SOIS, resources available and assigned to this </w:t>
            </w:r>
            <w:r w:rsidR="00EB78C3" w:rsidRPr="00F3418F">
              <w:rPr>
                <w:sz w:val="22"/>
                <w:szCs w:val="22"/>
              </w:rPr>
              <w:t>task. Work in progress.</w:t>
            </w:r>
          </w:p>
          <w:p w14:paraId="3F85C344" w14:textId="1D2B4F18" w:rsidR="001F3E2B" w:rsidRPr="001F3E2B" w:rsidRDefault="00B30DBF" w:rsidP="001F3E2B">
            <w:pPr>
              <w:pStyle w:val="ListParagraph"/>
              <w:numPr>
                <w:ilvl w:val="0"/>
                <w:numId w:val="13"/>
              </w:numPr>
              <w:rPr>
                <w:sz w:val="22"/>
                <w:szCs w:val="22"/>
                <w:lang w:val="en-GB"/>
              </w:rPr>
            </w:pPr>
            <w:r>
              <w:rPr>
                <w:b/>
                <w:sz w:val="22"/>
                <w:szCs w:val="22"/>
              </w:rPr>
              <w:t>Status Fall 2020</w:t>
            </w:r>
            <w:r w:rsidRPr="00B30DBF">
              <w:rPr>
                <w:sz w:val="22"/>
                <w:szCs w:val="22"/>
              </w:rPr>
              <w:t>:</w:t>
            </w:r>
            <w:r>
              <w:rPr>
                <w:sz w:val="22"/>
                <w:szCs w:val="22"/>
              </w:rPr>
              <w:t xml:space="preserve"> </w:t>
            </w:r>
            <w:r w:rsidR="009041D6" w:rsidRPr="00F3418F">
              <w:rPr>
                <w:sz w:val="22"/>
                <w:szCs w:val="22"/>
              </w:rPr>
              <w:t xml:space="preserve"> </w:t>
            </w:r>
            <w:r w:rsidR="001F3E2B" w:rsidRPr="001F3E2B">
              <w:rPr>
                <w:sz w:val="22"/>
                <w:szCs w:val="22"/>
                <w:lang w:val="en-GB"/>
              </w:rPr>
              <w:t xml:space="preserve">Following the </w:t>
            </w:r>
            <w:r w:rsidR="001F3E2B">
              <w:rPr>
                <w:sz w:val="22"/>
                <w:szCs w:val="22"/>
                <w:lang w:val="en-GB"/>
              </w:rPr>
              <w:t xml:space="preserve">establishment of a </w:t>
            </w:r>
            <w:r w:rsidR="001F3E2B" w:rsidRPr="001F3E2B">
              <w:rPr>
                <w:sz w:val="22"/>
                <w:szCs w:val="22"/>
                <w:lang w:val="en-GB"/>
              </w:rPr>
              <w:t xml:space="preserve">concept paper, three approaches have </w:t>
            </w:r>
            <w:proofErr w:type="gramStart"/>
            <w:r w:rsidR="001F3E2B" w:rsidRPr="001F3E2B">
              <w:rPr>
                <w:sz w:val="22"/>
                <w:szCs w:val="22"/>
                <w:lang w:val="en-GB"/>
              </w:rPr>
              <w:t>been defined</w:t>
            </w:r>
            <w:proofErr w:type="gramEnd"/>
            <w:r w:rsidR="001F3E2B" w:rsidRPr="001F3E2B">
              <w:rPr>
                <w:sz w:val="22"/>
                <w:szCs w:val="22"/>
                <w:lang w:val="en-GB"/>
              </w:rPr>
              <w:t xml:space="preserve"> for the MO/SOIS integration. The Demo focuses on two of the three: </w:t>
            </w:r>
          </w:p>
          <w:p w14:paraId="09A0ECC9" w14:textId="77777777" w:rsidR="001F3E2B" w:rsidRPr="001F3E2B" w:rsidRDefault="001F3E2B" w:rsidP="001F3E2B">
            <w:pPr>
              <w:pStyle w:val="ListParagraph"/>
              <w:numPr>
                <w:ilvl w:val="0"/>
                <w:numId w:val="25"/>
              </w:numPr>
              <w:rPr>
                <w:sz w:val="22"/>
                <w:szCs w:val="22"/>
                <w:lang w:val="en-GB"/>
              </w:rPr>
            </w:pPr>
            <w:r w:rsidRPr="001F3E2B">
              <w:rPr>
                <w:sz w:val="22"/>
                <w:szCs w:val="22"/>
                <w:lang w:val="en-GB"/>
              </w:rPr>
              <w:t xml:space="preserve">Interfacing the on-board device and provisioning of its capabilities to the ground through MO M&amp;C Services. </w:t>
            </w:r>
          </w:p>
          <w:p w14:paraId="46A04D9C" w14:textId="62707F5F" w:rsidR="001F3E2B" w:rsidRPr="002E71AC" w:rsidRDefault="001F3E2B" w:rsidP="002E71AC">
            <w:pPr>
              <w:pStyle w:val="ListParagraph"/>
              <w:numPr>
                <w:ilvl w:val="0"/>
                <w:numId w:val="25"/>
              </w:numPr>
              <w:rPr>
                <w:sz w:val="22"/>
                <w:szCs w:val="22"/>
                <w:lang w:val="en-GB"/>
              </w:rPr>
            </w:pPr>
            <w:r w:rsidRPr="001F3E2B">
              <w:rPr>
                <w:sz w:val="22"/>
                <w:szCs w:val="22"/>
                <w:lang w:val="en-GB"/>
              </w:rPr>
              <w:lastRenderedPageBreak/>
              <w:t xml:space="preserve">Wrapping the on-board functionality and providing </w:t>
            </w:r>
            <w:r w:rsidR="006937F1">
              <w:rPr>
                <w:sz w:val="22"/>
                <w:szCs w:val="22"/>
                <w:lang w:val="en-GB"/>
              </w:rPr>
              <w:t>it as an application level service</w:t>
            </w:r>
            <w:r w:rsidRPr="001F3E2B">
              <w:rPr>
                <w:sz w:val="22"/>
                <w:szCs w:val="22"/>
                <w:lang w:val="en-GB"/>
              </w:rPr>
              <w:t xml:space="preserve"> to the ground.</w:t>
            </w:r>
          </w:p>
          <w:p w14:paraId="0ECE39CF" w14:textId="6FB6B0C9" w:rsidR="001F3E2B" w:rsidRPr="00B261E4" w:rsidRDefault="001F3E2B" w:rsidP="00B261E4">
            <w:pPr>
              <w:tabs>
                <w:tab w:val="left" w:pos="735"/>
              </w:tabs>
              <w:ind w:left="735"/>
              <w:rPr>
                <w:sz w:val="22"/>
                <w:szCs w:val="22"/>
                <w:lang w:val="en-GB"/>
              </w:rPr>
            </w:pPr>
            <w:r w:rsidRPr="00B261E4">
              <w:rPr>
                <w:sz w:val="22"/>
                <w:szCs w:val="22"/>
                <w:lang w:val="en-GB"/>
              </w:rPr>
              <w:t>Status</w:t>
            </w:r>
            <w:r w:rsidR="00913436">
              <w:rPr>
                <w:sz w:val="22"/>
                <w:szCs w:val="22"/>
                <w:lang w:val="en-GB"/>
              </w:rPr>
              <w:t xml:space="preserve"> of demonstrator</w:t>
            </w:r>
            <w:r w:rsidR="009C3B04">
              <w:rPr>
                <w:sz w:val="22"/>
                <w:szCs w:val="22"/>
                <w:lang w:val="en-GB"/>
              </w:rPr>
              <w:t xml:space="preserve"> </w:t>
            </w:r>
            <w:r w:rsidRPr="00B261E4">
              <w:rPr>
                <w:sz w:val="22"/>
                <w:szCs w:val="22"/>
                <w:lang w:val="en-GB"/>
              </w:rPr>
              <w:t>:</w:t>
            </w:r>
          </w:p>
          <w:p w14:paraId="188C6F67" w14:textId="77777777" w:rsidR="001F3E2B" w:rsidRPr="001F3E2B"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t xml:space="preserve">For this demo the </w:t>
            </w:r>
            <w:proofErr w:type="spellStart"/>
            <w:r w:rsidRPr="001F3E2B">
              <w:rPr>
                <w:sz w:val="22"/>
                <w:szCs w:val="22"/>
                <w:lang w:val="en-GB"/>
              </w:rPr>
              <w:t>iADCS</w:t>
            </w:r>
            <w:proofErr w:type="spellEnd"/>
            <w:r w:rsidRPr="001F3E2B">
              <w:rPr>
                <w:sz w:val="22"/>
                <w:szCs w:val="22"/>
                <w:lang w:val="en-GB"/>
              </w:rPr>
              <w:t xml:space="preserve"> device of OPSSAT has been used. </w:t>
            </w:r>
          </w:p>
          <w:p w14:paraId="5E9A748B" w14:textId="77777777" w:rsidR="001F3E2B" w:rsidRPr="001F3E2B"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t xml:space="preserve">The EDS has been retroactively generated from the device ICD. </w:t>
            </w:r>
          </w:p>
          <w:p w14:paraId="6675E630" w14:textId="77777777" w:rsidR="001F3E2B" w:rsidRPr="001F3E2B"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t xml:space="preserve">The resulting EDS has been used to auto-generate code </w:t>
            </w:r>
          </w:p>
          <w:p w14:paraId="540CBCA4" w14:textId="77777777" w:rsidR="001F3E2B" w:rsidRPr="001F3E2B"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t xml:space="preserve">From the equivalent MO ADCS service </w:t>
            </w:r>
            <w:proofErr w:type="gramStart"/>
            <w:r w:rsidRPr="001F3E2B">
              <w:rPr>
                <w:sz w:val="22"/>
                <w:szCs w:val="22"/>
                <w:lang w:val="en-GB"/>
              </w:rPr>
              <w:t>specification  (</w:t>
            </w:r>
            <w:proofErr w:type="gramEnd"/>
            <w:r w:rsidRPr="001F3E2B">
              <w:rPr>
                <w:sz w:val="22"/>
                <w:szCs w:val="22"/>
                <w:lang w:val="en-GB"/>
              </w:rPr>
              <w:t xml:space="preserve">XML), an MO service code has been generated. </w:t>
            </w:r>
          </w:p>
          <w:p w14:paraId="07ADCD6D" w14:textId="77777777" w:rsidR="001F3E2B" w:rsidRPr="001F3E2B"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t>The integration of MO with EDS is on-going.</w:t>
            </w:r>
          </w:p>
          <w:p w14:paraId="31AE8D04" w14:textId="77777777" w:rsidR="001F3E2B" w:rsidRPr="001F3E2B"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t xml:space="preserve">For now, approach (1) is being taken. A set of actions and a set of parameters were already defined and will be glued to the corresponding EDS auto-generated code methods. An early prototype is intended to be running soon on the </w:t>
            </w:r>
            <w:proofErr w:type="spellStart"/>
            <w:r w:rsidRPr="001F3E2B">
              <w:rPr>
                <w:sz w:val="22"/>
                <w:szCs w:val="22"/>
                <w:lang w:val="en-GB"/>
              </w:rPr>
              <w:t>FlatSat</w:t>
            </w:r>
            <w:proofErr w:type="spellEnd"/>
            <w:r w:rsidRPr="001F3E2B">
              <w:rPr>
                <w:sz w:val="22"/>
                <w:szCs w:val="22"/>
                <w:lang w:val="en-GB"/>
              </w:rPr>
              <w:t xml:space="preserve"> to discover potential problems. This early prototype makes simple calls to the driver and just logs them.</w:t>
            </w:r>
          </w:p>
          <w:p w14:paraId="7D3618D3" w14:textId="05ABA55A" w:rsidR="001F3E2B" w:rsidRPr="00B261E4" w:rsidRDefault="001F3E2B" w:rsidP="00B261E4">
            <w:pPr>
              <w:pStyle w:val="ListParagraph"/>
              <w:numPr>
                <w:ilvl w:val="0"/>
                <w:numId w:val="26"/>
              </w:numPr>
              <w:tabs>
                <w:tab w:val="left" w:pos="877"/>
              </w:tabs>
              <w:ind w:left="735" w:firstLine="0"/>
              <w:rPr>
                <w:sz w:val="22"/>
                <w:szCs w:val="22"/>
                <w:lang w:val="en-GB"/>
              </w:rPr>
            </w:pPr>
            <w:r w:rsidRPr="001F3E2B">
              <w:rPr>
                <w:sz w:val="22"/>
                <w:szCs w:val="22"/>
                <w:lang w:val="en-GB"/>
              </w:rPr>
              <w:t xml:space="preserve">The gluing is done manually. </w:t>
            </w:r>
          </w:p>
          <w:p w14:paraId="2739BDDB" w14:textId="77777777" w:rsidR="00202633" w:rsidRDefault="001F3E2B" w:rsidP="00D477D9">
            <w:pPr>
              <w:ind w:left="360"/>
              <w:rPr>
                <w:sz w:val="22"/>
                <w:szCs w:val="22"/>
                <w:lang w:val="en-GB"/>
              </w:rPr>
            </w:pPr>
            <w:commentRangeStart w:id="99"/>
            <w:r w:rsidRPr="009C3B04">
              <w:rPr>
                <w:sz w:val="22"/>
                <w:szCs w:val="22"/>
                <w:lang w:val="en-GB"/>
              </w:rPr>
              <w:t xml:space="preserve">Summary: </w:t>
            </w:r>
            <w:r w:rsidR="009C3B04">
              <w:rPr>
                <w:sz w:val="22"/>
                <w:szCs w:val="22"/>
                <w:lang w:val="en-GB"/>
              </w:rPr>
              <w:t xml:space="preserve"> </w:t>
            </w:r>
            <w:r w:rsidRPr="009C3B04">
              <w:rPr>
                <w:sz w:val="22"/>
                <w:szCs w:val="22"/>
                <w:lang w:val="en-GB"/>
              </w:rPr>
              <w:t xml:space="preserve">all steps are completed. The integration and testing are not performed yet. </w:t>
            </w:r>
            <w:commentRangeEnd w:id="99"/>
            <w:r w:rsidR="008F60C3">
              <w:rPr>
                <w:rStyle w:val="CommentReference"/>
              </w:rPr>
              <w:commentReference w:id="99"/>
            </w:r>
          </w:p>
          <w:p w14:paraId="06517001" w14:textId="63008D4D" w:rsidR="002B6C96" w:rsidRPr="009C3B04" w:rsidRDefault="002B6C96" w:rsidP="00D477D9">
            <w:pPr>
              <w:ind w:left="360"/>
              <w:rPr>
                <w:sz w:val="22"/>
                <w:szCs w:val="22"/>
                <w:lang w:val="en-GB"/>
              </w:rPr>
            </w:pPr>
          </w:p>
        </w:tc>
        <w:tc>
          <w:tcPr>
            <w:tcW w:w="964" w:type="dxa"/>
          </w:tcPr>
          <w:p w14:paraId="275E4241" w14:textId="77777777" w:rsidR="00EB47E9" w:rsidRPr="007D74DA" w:rsidRDefault="00EB47E9" w:rsidP="004237F4">
            <w:pPr>
              <w:rPr>
                <w:b/>
                <w:bCs/>
                <w:sz w:val="18"/>
                <w:szCs w:val="18"/>
              </w:rPr>
            </w:pPr>
          </w:p>
          <w:p w14:paraId="43DCBAE2" w14:textId="612490C5" w:rsidR="004237F4" w:rsidRPr="00B04077" w:rsidRDefault="004237F4" w:rsidP="004237F4">
            <w:pPr>
              <w:rPr>
                <w:rFonts w:asciiTheme="minorHAnsi" w:eastAsia="MS Mincho" w:hAnsiTheme="minorHAnsi" w:cstheme="minorHAnsi"/>
                <w:b/>
                <w:bCs/>
                <w:sz w:val="22"/>
                <w:szCs w:val="22"/>
                <w:lang w:val="it-IT" w:eastAsia="ja-JP"/>
              </w:rPr>
            </w:pPr>
            <w:r w:rsidRPr="00B04077">
              <w:rPr>
                <w:b/>
                <w:bCs/>
                <w:sz w:val="18"/>
                <w:szCs w:val="18"/>
                <w:lang w:val="it-IT"/>
              </w:rPr>
              <w:t>AI/</w:t>
            </w:r>
            <w:r w:rsidR="0056107A">
              <w:rPr>
                <w:b/>
                <w:bCs/>
                <w:sz w:val="18"/>
                <w:szCs w:val="18"/>
                <w:lang w:val="it-IT"/>
              </w:rPr>
              <w:t>S</w:t>
            </w:r>
            <w:r w:rsidRPr="00B04077">
              <w:rPr>
                <w:b/>
                <w:bCs/>
                <w:sz w:val="18"/>
                <w:szCs w:val="18"/>
                <w:lang w:val="it-IT"/>
              </w:rPr>
              <w:t>19-</w:t>
            </w:r>
            <w:r w:rsidR="0056107A">
              <w:rPr>
                <w:b/>
                <w:bCs/>
                <w:sz w:val="18"/>
                <w:szCs w:val="18"/>
                <w:lang w:val="it-IT"/>
              </w:rPr>
              <w:t>8</w:t>
            </w:r>
            <w:r w:rsidRPr="00B04077">
              <w:rPr>
                <w:b/>
                <w:bCs/>
                <w:sz w:val="18"/>
                <w:szCs w:val="18"/>
                <w:lang w:val="it-IT"/>
              </w:rPr>
              <w:t xml:space="preserve"> MM/JW</w:t>
            </w:r>
          </w:p>
          <w:p w14:paraId="7D428DA8" w14:textId="3057F9E1" w:rsidR="00202633" w:rsidRPr="00567617" w:rsidRDefault="00202633" w:rsidP="00107296">
            <w:pPr>
              <w:rPr>
                <w:sz w:val="18"/>
                <w:szCs w:val="18"/>
              </w:rPr>
            </w:pPr>
          </w:p>
        </w:tc>
      </w:tr>
      <w:tr w:rsidR="00620579" w:rsidRPr="00F52F8C" w14:paraId="3C750257" w14:textId="77777777" w:rsidTr="007833CB">
        <w:trPr>
          <w:trHeight w:val="1084"/>
        </w:trPr>
        <w:tc>
          <w:tcPr>
            <w:tcW w:w="9067" w:type="dxa"/>
          </w:tcPr>
          <w:p w14:paraId="76227919" w14:textId="77777777" w:rsidR="00620579" w:rsidRDefault="00620579" w:rsidP="00370724">
            <w:pPr>
              <w:rPr>
                <w:color w:val="000000" w:themeColor="text1"/>
              </w:rPr>
            </w:pPr>
            <w:r w:rsidRPr="007F6DD4">
              <w:rPr>
                <w:b/>
                <w:color w:val="000000" w:themeColor="text1"/>
              </w:rPr>
              <w:t xml:space="preserve">RID Template  </w:t>
            </w:r>
          </w:p>
          <w:p w14:paraId="238CA646" w14:textId="77777777" w:rsidR="00620579" w:rsidRDefault="00620579" w:rsidP="00370724">
            <w:pPr>
              <w:rPr>
                <w:b/>
                <w:u w:val="single"/>
              </w:rPr>
            </w:pPr>
            <w:r w:rsidRPr="007D74DA">
              <w:rPr>
                <w:b/>
                <w:color w:val="000000" w:themeColor="text1"/>
                <w:sz w:val="22"/>
                <w:szCs w:val="22"/>
              </w:rPr>
              <w:t xml:space="preserve">AI/F19- 5 </w:t>
            </w:r>
            <w:proofErr w:type="gramStart"/>
            <w:r w:rsidRPr="007D74DA">
              <w:rPr>
                <w:b/>
                <w:color w:val="000000" w:themeColor="text1"/>
                <w:sz w:val="22"/>
                <w:szCs w:val="22"/>
              </w:rPr>
              <w:t xml:space="preserve">CH </w:t>
            </w:r>
            <w:r w:rsidRPr="001F6559">
              <w:rPr>
                <w:color w:val="000000" w:themeColor="text1"/>
                <w:sz w:val="22"/>
                <w:szCs w:val="22"/>
              </w:rPr>
              <w:t xml:space="preserve"> :</w:t>
            </w:r>
            <w:proofErr w:type="gramEnd"/>
            <w:r w:rsidRPr="001F6559">
              <w:rPr>
                <w:color w:val="000000" w:themeColor="text1"/>
                <w:sz w:val="22"/>
                <w:szCs w:val="22"/>
              </w:rPr>
              <w:t xml:space="preserve"> CH to distribute the link to the RID tool package.</w:t>
            </w:r>
            <w:r w:rsidRPr="00A1458F">
              <w:rPr>
                <w:b/>
                <w:u w:val="single"/>
              </w:rPr>
              <w:t xml:space="preserve"> </w:t>
            </w:r>
          </w:p>
          <w:p w14:paraId="79777E5C" w14:textId="77777777" w:rsidR="00DB7605" w:rsidRDefault="00DB7605" w:rsidP="00DB7605">
            <w:pPr>
              <w:tabs>
                <w:tab w:val="left" w:pos="2060"/>
              </w:tabs>
              <w:rPr>
                <w:sz w:val="22"/>
                <w:szCs w:val="22"/>
                <w:lang w:val="en-GB"/>
              </w:rPr>
            </w:pPr>
            <w:r>
              <w:rPr>
                <w:b/>
                <w:u w:val="single"/>
              </w:rPr>
              <w:t xml:space="preserve">Status Spring 2020: </w:t>
            </w:r>
            <w:proofErr w:type="spellStart"/>
            <w:r w:rsidRPr="001D69F5">
              <w:rPr>
                <w:sz w:val="22"/>
                <w:szCs w:val="22"/>
                <w:lang w:val="en-GB"/>
              </w:rPr>
              <w:t>on going</w:t>
            </w:r>
            <w:proofErr w:type="spellEnd"/>
            <w:r w:rsidRPr="001D69F5">
              <w:rPr>
                <w:sz w:val="22"/>
                <w:szCs w:val="22"/>
                <w:lang w:val="en-GB"/>
              </w:rPr>
              <w:t>.</w:t>
            </w:r>
          </w:p>
          <w:p w14:paraId="026FA5A4" w14:textId="37A7FE80" w:rsidR="00620579" w:rsidRDefault="00DB7605" w:rsidP="00DB7605">
            <w:pPr>
              <w:rPr>
                <w:sz w:val="22"/>
                <w:szCs w:val="22"/>
                <w:lang w:val="en-GB"/>
              </w:rPr>
            </w:pPr>
            <w:r w:rsidRPr="00444358">
              <w:rPr>
                <w:b/>
                <w:u w:val="single"/>
              </w:rPr>
              <w:t>Status Fall 2020:</w:t>
            </w:r>
            <w:r>
              <w:rPr>
                <w:sz w:val="22"/>
                <w:szCs w:val="22"/>
                <w:lang w:val="en-GB"/>
              </w:rPr>
              <w:t xml:space="preserve"> no progress.</w:t>
            </w:r>
          </w:p>
          <w:p w14:paraId="42DB359D" w14:textId="77777777" w:rsidR="00DB7605" w:rsidRDefault="00DB7605" w:rsidP="00DB7605">
            <w:pPr>
              <w:rPr>
                <w:color w:val="000000" w:themeColor="text1"/>
                <w:sz w:val="22"/>
                <w:szCs w:val="22"/>
              </w:rPr>
            </w:pPr>
          </w:p>
          <w:p w14:paraId="1032331D" w14:textId="77777777" w:rsidR="00620579" w:rsidRDefault="00620579" w:rsidP="00370724">
            <w:pPr>
              <w:rPr>
                <w:b/>
                <w:u w:val="single"/>
              </w:rPr>
            </w:pPr>
            <w:r w:rsidRPr="007D74DA">
              <w:rPr>
                <w:b/>
                <w:color w:val="000000" w:themeColor="text1"/>
                <w:sz w:val="22"/>
                <w:szCs w:val="22"/>
              </w:rPr>
              <w:t>AI/F19-6 CESG All</w:t>
            </w:r>
            <w:r w:rsidRPr="001F6559">
              <w:rPr>
                <w:color w:val="000000" w:themeColor="text1"/>
                <w:sz w:val="22"/>
                <w:szCs w:val="22"/>
              </w:rPr>
              <w:t xml:space="preserve">: all Areas Directors </w:t>
            </w:r>
            <w:proofErr w:type="gramStart"/>
            <w:r w:rsidRPr="001F6559">
              <w:rPr>
                <w:color w:val="000000" w:themeColor="text1"/>
                <w:sz w:val="22"/>
                <w:szCs w:val="22"/>
              </w:rPr>
              <w:t>to  assess</w:t>
            </w:r>
            <w:proofErr w:type="gramEnd"/>
            <w:r w:rsidRPr="001F6559">
              <w:rPr>
                <w:color w:val="000000" w:themeColor="text1"/>
                <w:sz w:val="22"/>
                <w:szCs w:val="22"/>
              </w:rPr>
              <w:t xml:space="preserve"> the  suitability of the tool. By Mid-term Telecon</w:t>
            </w:r>
            <w:r>
              <w:rPr>
                <w:b/>
                <w:u w:val="single"/>
              </w:rPr>
              <w:t xml:space="preserve"> </w:t>
            </w:r>
          </w:p>
          <w:p w14:paraId="2EEF2ECF" w14:textId="50B65A01" w:rsidR="00620579" w:rsidRPr="00260D30" w:rsidRDefault="00620579" w:rsidP="00344CDA">
            <w:pPr>
              <w:rPr>
                <w:sz w:val="22"/>
                <w:szCs w:val="22"/>
              </w:rPr>
            </w:pPr>
            <w:r>
              <w:rPr>
                <w:b/>
                <w:u w:val="single"/>
              </w:rPr>
              <w:t>Status</w:t>
            </w:r>
            <w:r w:rsidR="00F53D41">
              <w:rPr>
                <w:b/>
                <w:u w:val="single"/>
              </w:rPr>
              <w:t xml:space="preserve"> Fall 2020 </w:t>
            </w:r>
            <w:r>
              <w:rPr>
                <w:b/>
                <w:u w:val="single"/>
              </w:rPr>
              <w:t xml:space="preserve">: </w:t>
            </w:r>
            <w:r w:rsidR="00F53D41">
              <w:rPr>
                <w:sz w:val="22"/>
                <w:szCs w:val="22"/>
                <w:lang w:val="en-GB"/>
              </w:rPr>
              <w:t xml:space="preserve">no progress, linked to </w:t>
            </w:r>
            <w:r w:rsidR="00344CDA" w:rsidRPr="007D74DA">
              <w:rPr>
                <w:b/>
                <w:color w:val="000000" w:themeColor="text1"/>
                <w:sz w:val="22"/>
                <w:szCs w:val="22"/>
              </w:rPr>
              <w:t>AI/F19</w:t>
            </w:r>
            <w:r w:rsidR="007B28C9" w:rsidRPr="007D74DA">
              <w:rPr>
                <w:b/>
                <w:color w:val="000000" w:themeColor="text1"/>
                <w:sz w:val="22"/>
                <w:szCs w:val="22"/>
              </w:rPr>
              <w:t>-5</w:t>
            </w:r>
          </w:p>
        </w:tc>
        <w:tc>
          <w:tcPr>
            <w:tcW w:w="964" w:type="dxa"/>
          </w:tcPr>
          <w:p w14:paraId="68430EF0" w14:textId="657C0557" w:rsidR="00620579" w:rsidRDefault="00620579" w:rsidP="00D65936">
            <w:pPr>
              <w:rPr>
                <w:b/>
                <w:sz w:val="18"/>
                <w:szCs w:val="18"/>
                <w:lang w:val="it-IT"/>
              </w:rPr>
            </w:pPr>
            <w:r w:rsidRPr="00B04077">
              <w:rPr>
                <w:b/>
                <w:sz w:val="18"/>
                <w:szCs w:val="18"/>
                <w:lang w:val="it-IT"/>
              </w:rPr>
              <w:t xml:space="preserve">AI/F19- </w:t>
            </w:r>
            <w:r>
              <w:rPr>
                <w:b/>
                <w:sz w:val="18"/>
                <w:szCs w:val="18"/>
                <w:lang w:val="it-IT"/>
              </w:rPr>
              <w:t>5</w:t>
            </w:r>
            <w:r w:rsidRPr="00B04077">
              <w:rPr>
                <w:b/>
                <w:sz w:val="18"/>
                <w:szCs w:val="18"/>
                <w:lang w:val="it-IT"/>
              </w:rPr>
              <w:t xml:space="preserve"> CH </w:t>
            </w:r>
          </w:p>
          <w:p w14:paraId="61E5D63C" w14:textId="6D988357" w:rsidR="007B28C9" w:rsidRDefault="007B28C9" w:rsidP="00D65936">
            <w:pPr>
              <w:rPr>
                <w:b/>
                <w:sz w:val="18"/>
                <w:szCs w:val="18"/>
                <w:lang w:val="it-IT"/>
              </w:rPr>
            </w:pPr>
          </w:p>
          <w:p w14:paraId="0EF3920D" w14:textId="1E114271" w:rsidR="007B28C9" w:rsidRDefault="007B28C9" w:rsidP="00D65936">
            <w:pPr>
              <w:rPr>
                <w:b/>
                <w:sz w:val="18"/>
                <w:szCs w:val="18"/>
                <w:lang w:val="it-IT"/>
              </w:rPr>
            </w:pPr>
          </w:p>
          <w:p w14:paraId="172E9E7A" w14:textId="2E76D138" w:rsidR="007B28C9" w:rsidRDefault="007B28C9" w:rsidP="00D65936">
            <w:pPr>
              <w:rPr>
                <w:b/>
                <w:sz w:val="18"/>
                <w:szCs w:val="18"/>
                <w:lang w:val="it-IT"/>
              </w:rPr>
            </w:pPr>
          </w:p>
          <w:p w14:paraId="1F452C16" w14:textId="77777777" w:rsidR="007B28C9" w:rsidRPr="00B04077" w:rsidRDefault="007B28C9" w:rsidP="00D65936">
            <w:pPr>
              <w:rPr>
                <w:b/>
                <w:sz w:val="18"/>
                <w:szCs w:val="18"/>
                <w:lang w:val="it-IT"/>
              </w:rPr>
            </w:pPr>
          </w:p>
          <w:p w14:paraId="28E38BC0" w14:textId="6FA0E9F2" w:rsidR="00620579" w:rsidRDefault="00620579" w:rsidP="001304E1">
            <w:pPr>
              <w:rPr>
                <w:b/>
                <w:sz w:val="18"/>
                <w:szCs w:val="18"/>
                <w:lang w:val="it-IT"/>
              </w:rPr>
            </w:pPr>
            <w:r w:rsidRPr="00B04077">
              <w:rPr>
                <w:b/>
                <w:sz w:val="18"/>
                <w:szCs w:val="18"/>
                <w:lang w:val="it-IT"/>
              </w:rPr>
              <w:t>AI/F19-</w:t>
            </w:r>
            <w:r>
              <w:rPr>
                <w:b/>
                <w:sz w:val="18"/>
                <w:szCs w:val="18"/>
                <w:lang w:val="it-IT"/>
              </w:rPr>
              <w:t>6</w:t>
            </w:r>
            <w:r w:rsidRPr="00B04077">
              <w:rPr>
                <w:b/>
                <w:sz w:val="18"/>
                <w:szCs w:val="18"/>
                <w:lang w:val="it-IT"/>
              </w:rPr>
              <w:t xml:space="preserve"> CESG </w:t>
            </w:r>
            <w:proofErr w:type="spellStart"/>
            <w:r w:rsidRPr="00B04077">
              <w:rPr>
                <w:b/>
                <w:sz w:val="18"/>
                <w:szCs w:val="18"/>
                <w:lang w:val="it-IT"/>
              </w:rPr>
              <w:t>All</w:t>
            </w:r>
            <w:proofErr w:type="spellEnd"/>
          </w:p>
        </w:tc>
      </w:tr>
      <w:tr w:rsidR="00620579" w:rsidRPr="00655B94" w14:paraId="00D94EE7" w14:textId="77777777" w:rsidTr="007833CB">
        <w:trPr>
          <w:trHeight w:val="1084"/>
        </w:trPr>
        <w:tc>
          <w:tcPr>
            <w:tcW w:w="9067" w:type="dxa"/>
          </w:tcPr>
          <w:p w14:paraId="597BC5B8" w14:textId="77777777" w:rsidR="00A65ABE" w:rsidRPr="007D74DA" w:rsidRDefault="00A65ABE" w:rsidP="001F6559">
            <w:pPr>
              <w:rPr>
                <w:b/>
                <w:color w:val="000000" w:themeColor="text1"/>
                <w:lang w:val="it-IT"/>
              </w:rPr>
            </w:pPr>
          </w:p>
          <w:p w14:paraId="13AD3E2F" w14:textId="46D3E0C3" w:rsidR="00620579" w:rsidRPr="002F205F" w:rsidRDefault="00620579" w:rsidP="001F6559">
            <w:pPr>
              <w:rPr>
                <w:b/>
                <w:color w:val="000000" w:themeColor="text1"/>
              </w:rPr>
            </w:pPr>
            <w:r w:rsidRPr="002F205F">
              <w:rPr>
                <w:b/>
                <w:color w:val="000000" w:themeColor="text1"/>
              </w:rPr>
              <w:t>UN registry of "objects in space</w:t>
            </w:r>
            <w:proofErr w:type="gramStart"/>
            <w:r w:rsidRPr="002F205F">
              <w:rPr>
                <w:b/>
                <w:color w:val="000000" w:themeColor="text1"/>
              </w:rPr>
              <w:t>" :</w:t>
            </w:r>
            <w:proofErr w:type="gramEnd"/>
            <w:r w:rsidRPr="002F205F">
              <w:rPr>
                <w:b/>
                <w:color w:val="000000" w:themeColor="text1"/>
              </w:rPr>
              <w:t xml:space="preserve"> </w:t>
            </w:r>
            <w:ins w:id="100" w:author="Peter Shames" w:date="2020-11-23T11:49:00Z">
              <w:r w:rsidR="008F60C3">
                <w:rPr>
                  <w:b/>
                  <w:color w:val="000000" w:themeColor="text1"/>
                </w:rPr>
                <w:t>“</w:t>
              </w:r>
            </w:ins>
            <w:r w:rsidRPr="002F205F">
              <w:rPr>
                <w:b/>
                <w:color w:val="000000" w:themeColor="text1"/>
              </w:rPr>
              <w:t xml:space="preserve">proposal </w:t>
            </w:r>
            <w:del w:id="101" w:author="Peter Shames" w:date="2020-11-23T11:49:00Z">
              <w:r w:rsidRPr="002F205F" w:rsidDel="008F60C3">
                <w:rPr>
                  <w:b/>
                  <w:color w:val="000000" w:themeColor="text1"/>
                </w:rPr>
                <w:delText xml:space="preserve">about </w:delText>
              </w:r>
            </w:del>
            <w:ins w:id="102" w:author="Peter Shames" w:date="2020-11-23T11:49:00Z">
              <w:r w:rsidR="008F60C3">
                <w:rPr>
                  <w:b/>
                  <w:color w:val="000000" w:themeColor="text1"/>
                </w:rPr>
                <w:t>to</w:t>
              </w:r>
              <w:r w:rsidR="008F60C3" w:rsidRPr="002F205F">
                <w:rPr>
                  <w:b/>
                  <w:color w:val="000000" w:themeColor="text1"/>
                </w:rPr>
                <w:t xml:space="preserve"> </w:t>
              </w:r>
              <w:r w:rsidR="008F60C3">
                <w:rPr>
                  <w:b/>
                  <w:color w:val="000000" w:themeColor="text1"/>
                </w:rPr>
                <w:t xml:space="preserve">suggest </w:t>
              </w:r>
            </w:ins>
            <w:r w:rsidRPr="002F205F">
              <w:rPr>
                <w:b/>
                <w:color w:val="000000" w:themeColor="text1"/>
              </w:rPr>
              <w:t>adopt</w:t>
            </w:r>
            <w:ins w:id="103" w:author="Peter Shames" w:date="2020-11-23T11:49:00Z">
              <w:r w:rsidR="008F60C3">
                <w:rPr>
                  <w:b/>
                  <w:color w:val="000000" w:themeColor="text1"/>
                </w:rPr>
                <w:t>ion of</w:t>
              </w:r>
            </w:ins>
            <w:del w:id="104" w:author="Peter Shames" w:date="2020-11-23T11:49:00Z">
              <w:r w:rsidRPr="002F205F" w:rsidDel="008F60C3">
                <w:rPr>
                  <w:b/>
                  <w:color w:val="000000" w:themeColor="text1"/>
                </w:rPr>
                <w:delText>ing</w:delText>
              </w:r>
            </w:del>
            <w:r w:rsidRPr="002F205F">
              <w:rPr>
                <w:b/>
                <w:color w:val="000000" w:themeColor="text1"/>
              </w:rPr>
              <w:t xml:space="preserve"> the SANA registries by UNOOSA and Artemis Program". </w:t>
            </w:r>
          </w:p>
          <w:p w14:paraId="78374E83" w14:textId="01AF38E2" w:rsidR="00620579" w:rsidRPr="00A36884" w:rsidRDefault="00620579" w:rsidP="00D537C5">
            <w:pPr>
              <w:rPr>
                <w:color w:val="000000" w:themeColor="text1"/>
                <w:sz w:val="22"/>
                <w:szCs w:val="22"/>
              </w:rPr>
            </w:pPr>
            <w:r w:rsidRPr="00A36884">
              <w:rPr>
                <w:color w:val="000000" w:themeColor="text1"/>
                <w:sz w:val="22"/>
                <w:szCs w:val="22"/>
              </w:rPr>
              <w:t xml:space="preserve">CESG agrees </w:t>
            </w:r>
            <w:ins w:id="105" w:author="Peter Shames" w:date="2020-11-23T11:49:00Z">
              <w:r w:rsidR="008F60C3">
                <w:rPr>
                  <w:color w:val="000000" w:themeColor="text1"/>
                  <w:sz w:val="22"/>
                  <w:szCs w:val="22"/>
                </w:rPr>
                <w:t xml:space="preserve">that this makes sense and </w:t>
              </w:r>
            </w:ins>
            <w:r w:rsidRPr="00A36884">
              <w:rPr>
                <w:color w:val="000000" w:themeColor="text1"/>
                <w:sz w:val="22"/>
                <w:szCs w:val="22"/>
              </w:rPr>
              <w:t xml:space="preserve">to present this proposal to CMC as a strategic activity. </w:t>
            </w:r>
          </w:p>
          <w:p w14:paraId="733A1680" w14:textId="7CCBF5B1" w:rsidR="00620579" w:rsidRDefault="00620579" w:rsidP="009B32D8">
            <w:pPr>
              <w:rPr>
                <w:b/>
                <w:u w:val="single"/>
              </w:rPr>
            </w:pPr>
            <w:r w:rsidRPr="00A36884">
              <w:rPr>
                <w:color w:val="000000" w:themeColor="text1"/>
                <w:sz w:val="22"/>
                <w:szCs w:val="22"/>
              </w:rPr>
              <w:t>PS will then establish the working relations with Artemis Program</w:t>
            </w:r>
            <w:r>
              <w:rPr>
                <w:color w:val="000000" w:themeColor="text1"/>
                <w:sz w:val="22"/>
                <w:szCs w:val="22"/>
              </w:rPr>
              <w:t>,</w:t>
            </w:r>
            <w:r w:rsidRPr="00A36884">
              <w:rPr>
                <w:color w:val="000000" w:themeColor="text1"/>
                <w:sz w:val="22"/>
                <w:szCs w:val="22"/>
              </w:rPr>
              <w:t xml:space="preserve"> UN and UNOOSA.</w:t>
            </w:r>
          </w:p>
        </w:tc>
        <w:tc>
          <w:tcPr>
            <w:tcW w:w="964" w:type="dxa"/>
          </w:tcPr>
          <w:p w14:paraId="379D7C1D" w14:textId="77777777" w:rsidR="00620579" w:rsidRPr="007D74DA" w:rsidRDefault="00620579" w:rsidP="001D2757">
            <w:pPr>
              <w:rPr>
                <w:sz w:val="18"/>
                <w:szCs w:val="18"/>
              </w:rPr>
            </w:pPr>
          </w:p>
          <w:p w14:paraId="2FAF4545" w14:textId="77777777" w:rsidR="00620579" w:rsidRPr="007D74DA" w:rsidRDefault="00620579" w:rsidP="0070721B">
            <w:pPr>
              <w:rPr>
                <w:sz w:val="18"/>
                <w:szCs w:val="18"/>
              </w:rPr>
            </w:pPr>
            <w:r w:rsidRPr="007D74DA">
              <w:rPr>
                <w:sz w:val="18"/>
                <w:szCs w:val="18"/>
              </w:rPr>
              <w:t xml:space="preserve"> </w:t>
            </w:r>
          </w:p>
          <w:p w14:paraId="72012EA5" w14:textId="77777777" w:rsidR="00620579" w:rsidRPr="007D74DA" w:rsidRDefault="00620579" w:rsidP="0070721B">
            <w:pPr>
              <w:rPr>
                <w:sz w:val="18"/>
                <w:szCs w:val="18"/>
              </w:rPr>
            </w:pPr>
          </w:p>
          <w:p w14:paraId="32677431" w14:textId="77777777" w:rsidR="00620579" w:rsidRPr="007D74DA" w:rsidRDefault="00620579" w:rsidP="0070721B">
            <w:pPr>
              <w:rPr>
                <w:sz w:val="18"/>
                <w:szCs w:val="18"/>
              </w:rPr>
            </w:pPr>
          </w:p>
          <w:p w14:paraId="45E14634" w14:textId="77777777" w:rsidR="00620579" w:rsidRPr="008A43FD" w:rsidRDefault="00620579" w:rsidP="0070721B">
            <w:pPr>
              <w:rPr>
                <w:b/>
                <w:sz w:val="18"/>
                <w:szCs w:val="18"/>
                <w:lang w:val="it-IT"/>
              </w:rPr>
            </w:pPr>
            <w:r>
              <w:rPr>
                <w:b/>
                <w:sz w:val="18"/>
                <w:szCs w:val="18"/>
                <w:lang w:val="it-IT"/>
              </w:rPr>
              <w:t>A</w:t>
            </w:r>
            <w:r w:rsidRPr="008A43FD">
              <w:rPr>
                <w:b/>
                <w:sz w:val="18"/>
                <w:szCs w:val="18"/>
                <w:lang w:val="it-IT"/>
              </w:rPr>
              <w:t>I/S20-</w:t>
            </w:r>
            <w:r>
              <w:rPr>
                <w:b/>
                <w:sz w:val="18"/>
                <w:szCs w:val="18"/>
                <w:lang w:val="it-IT"/>
              </w:rPr>
              <w:t>5</w:t>
            </w:r>
          </w:p>
          <w:p w14:paraId="167E2836" w14:textId="6E4F20E3" w:rsidR="00620579" w:rsidRDefault="00620579" w:rsidP="004237F4">
            <w:pPr>
              <w:rPr>
                <w:b/>
                <w:bCs/>
                <w:sz w:val="18"/>
                <w:szCs w:val="18"/>
                <w:lang w:val="it-IT"/>
              </w:rPr>
            </w:pPr>
            <w:r w:rsidRPr="008A43FD">
              <w:rPr>
                <w:b/>
                <w:sz w:val="18"/>
                <w:szCs w:val="18"/>
                <w:lang w:val="it-IT"/>
              </w:rPr>
              <w:t xml:space="preserve">  </w:t>
            </w:r>
            <w:r>
              <w:rPr>
                <w:b/>
                <w:sz w:val="18"/>
                <w:szCs w:val="18"/>
                <w:lang w:val="it-IT"/>
              </w:rPr>
              <w:t>PS</w:t>
            </w:r>
          </w:p>
        </w:tc>
      </w:tr>
    </w:tbl>
    <w:p w14:paraId="5598BD15" w14:textId="69122D5A" w:rsidR="00C06E71" w:rsidRDefault="00C06E71" w:rsidP="001D2757">
      <w:pPr>
        <w:rPr>
          <w:b/>
          <w:color w:val="000000" w:themeColor="text1"/>
        </w:rPr>
      </w:pPr>
    </w:p>
    <w:p w14:paraId="7962D479" w14:textId="77777777" w:rsidR="008D702E" w:rsidRPr="00B04077" w:rsidRDefault="008D702E" w:rsidP="001D2757">
      <w:pPr>
        <w:rPr>
          <w:b/>
          <w:sz w:val="22"/>
          <w:szCs w:val="22"/>
          <w:u w:val="single"/>
          <w:lang w:val="it-IT"/>
        </w:rPr>
      </w:pPr>
    </w:p>
    <w:sectPr w:rsidR="008D702E" w:rsidRPr="00B04077" w:rsidSect="00082668">
      <w:headerReference w:type="default" r:id="rId15"/>
      <w:footerReference w:type="default" r:id="rId16"/>
      <w:pgSz w:w="12240" w:h="15840" w:code="1"/>
      <w:pgMar w:top="338" w:right="1440" w:bottom="0" w:left="993" w:header="142" w:footer="39"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Peter Shames" w:date="2020-11-23T11:21:00Z" w:initials="PS">
    <w:p w14:paraId="58DBD127" w14:textId="77777777" w:rsidR="00381917" w:rsidRPr="00381917" w:rsidRDefault="00381917">
      <w:pPr>
        <w:pStyle w:val="CommentText"/>
        <w:rPr>
          <w:b/>
          <w:bCs/>
          <w:highlight w:val="yellow"/>
        </w:rPr>
      </w:pPr>
      <w:r>
        <w:rPr>
          <w:rStyle w:val="CommentReference"/>
        </w:rPr>
        <w:annotationRef/>
      </w:r>
      <w:r w:rsidRPr="00381917">
        <w:rPr>
          <w:b/>
          <w:bCs/>
          <w:highlight w:val="yellow"/>
        </w:rPr>
        <w:t xml:space="preserve">This was the subject of a very lengthy and heated discussion.  The topic is much broader than just this narrow “block and Orange Book” one, it is directly related to the issue of even handed treatment of a number of books in the SLS Area.  The SEA AD recommended that since we have had extreme difficulty in reaching technical consensus within the CESG that we engage some unbiased outside experts to help analyze the document and recommend a path forward.  </w:t>
      </w:r>
    </w:p>
    <w:p w14:paraId="33E2E481" w14:textId="77777777" w:rsidR="00381917" w:rsidRPr="00381917" w:rsidRDefault="00381917">
      <w:pPr>
        <w:pStyle w:val="CommentText"/>
        <w:rPr>
          <w:b/>
          <w:bCs/>
          <w:highlight w:val="yellow"/>
        </w:rPr>
      </w:pPr>
    </w:p>
    <w:p w14:paraId="3F65A869" w14:textId="43605CFA" w:rsidR="00381917" w:rsidRDefault="00381917">
      <w:pPr>
        <w:pStyle w:val="CommentText"/>
      </w:pPr>
      <w:r w:rsidRPr="00381917">
        <w:rPr>
          <w:b/>
          <w:bCs/>
          <w:highlight w:val="yellow"/>
        </w:rPr>
        <w:t xml:space="preserve">I will note that this is equivalent to normal processes for </w:t>
      </w:r>
      <w:r w:rsidR="00264BDE">
        <w:rPr>
          <w:b/>
          <w:bCs/>
          <w:highlight w:val="yellow"/>
        </w:rPr>
        <w:t xml:space="preserve">reviewing and </w:t>
      </w:r>
      <w:r w:rsidRPr="00381917">
        <w:rPr>
          <w:b/>
          <w:bCs/>
          <w:highlight w:val="yellow"/>
        </w:rPr>
        <w:t xml:space="preserve">publishing technical and scientific papers where </w:t>
      </w:r>
      <w:r w:rsidR="00264BDE" w:rsidRPr="00264BDE">
        <w:rPr>
          <w:b/>
          <w:bCs/>
          <w:highlight w:val="magenta"/>
        </w:rPr>
        <w:t xml:space="preserve">unbiased </w:t>
      </w:r>
      <w:r w:rsidRPr="00264BDE">
        <w:rPr>
          <w:b/>
          <w:bCs/>
          <w:highlight w:val="magenta"/>
        </w:rPr>
        <w:t xml:space="preserve">experts outside the involved people </w:t>
      </w:r>
      <w:r w:rsidRPr="00381917">
        <w:rPr>
          <w:b/>
          <w:bCs/>
          <w:highlight w:val="yellow"/>
        </w:rPr>
        <w:t>are asked to provide technical review an</w:t>
      </w:r>
      <w:r w:rsidR="00264BDE">
        <w:rPr>
          <w:b/>
          <w:bCs/>
          <w:highlight w:val="yellow"/>
        </w:rPr>
        <w:t>d</w:t>
      </w:r>
      <w:r w:rsidRPr="00381917">
        <w:rPr>
          <w:b/>
          <w:bCs/>
          <w:highlight w:val="yellow"/>
        </w:rPr>
        <w:t xml:space="preserve"> feedback.</w:t>
      </w:r>
    </w:p>
  </w:comment>
  <w:comment w:id="9" w:author="Gian Paolo Calzolari" w:date="2020-11-30T10:33:00Z" w:initials="GPC">
    <w:p w14:paraId="357BA6B1" w14:textId="3250A43D" w:rsidR="00955CC6" w:rsidRDefault="00955CC6">
      <w:pPr>
        <w:pStyle w:val="CommentText"/>
      </w:pPr>
      <w:r>
        <w:rPr>
          <w:rStyle w:val="CommentReference"/>
        </w:rPr>
        <w:annotationRef/>
      </w:r>
      <w:r>
        <w:t xml:space="preserve">Even if SEA AD expressed this opinion during </w:t>
      </w:r>
      <w:r w:rsidR="00807369">
        <w:t xml:space="preserve">the </w:t>
      </w:r>
      <w:r>
        <w:t>meeting, it is also true that SLS opposed and that there was no consensus on this proposal.</w:t>
      </w:r>
    </w:p>
  </w:comment>
  <w:comment w:id="27" w:author="Gian Paolo Calzolari" w:date="2020-11-30T10:37:00Z" w:initials="GPC">
    <w:p w14:paraId="7907C391" w14:textId="298F13A9" w:rsidR="00955CC6" w:rsidRDefault="00955CC6">
      <w:pPr>
        <w:pStyle w:val="CommentText"/>
      </w:pPr>
      <w:r>
        <w:rPr>
          <w:rStyle w:val="CommentReference"/>
        </w:rPr>
        <w:annotationRef/>
      </w:r>
      <w:r>
        <w:t xml:space="preserve">Of course CESG Chair is free of adding here other items. </w:t>
      </w:r>
    </w:p>
  </w:comment>
  <w:comment w:id="12" w:author="Peter Shames" w:date="2020-11-30T11:07:00Z" w:initials="PS">
    <w:p w14:paraId="7FA36579" w14:textId="7739E380" w:rsidR="00F52F8C" w:rsidRPr="00F52F8C" w:rsidRDefault="00F52F8C">
      <w:pPr>
        <w:pStyle w:val="CommentText"/>
        <w:rPr>
          <w:b/>
          <w:bCs/>
        </w:rPr>
      </w:pPr>
      <w:r w:rsidRPr="00F52F8C">
        <w:rPr>
          <w:rStyle w:val="CommentReference"/>
          <w:b/>
          <w:bCs/>
          <w:highlight w:val="yellow"/>
        </w:rPr>
        <w:annotationRef/>
      </w:r>
      <w:r w:rsidRPr="00F52F8C">
        <w:rPr>
          <w:b/>
          <w:bCs/>
          <w:highlight w:val="yellow"/>
        </w:rPr>
        <w:t xml:space="preserve">The SEA AD did express that opinion.  The SEA AD also pointed out that proposing to take this CESG </w:t>
      </w:r>
      <w:r w:rsidRPr="000E4FCE">
        <w:rPr>
          <w:b/>
          <w:bCs/>
          <w:highlight w:val="yellow"/>
          <w:u w:val="single"/>
        </w:rPr>
        <w:t>architecture</w:t>
      </w:r>
      <w:r w:rsidRPr="00F52F8C">
        <w:rPr>
          <w:b/>
          <w:bCs/>
          <w:highlight w:val="yellow"/>
        </w:rPr>
        <w:t xml:space="preserve"> issue back into what is clearly a highly biased WG environment is the exact opposite of what the CESG should be doing.  This is now a CESG issue and must either </w:t>
      </w:r>
      <w:proofErr w:type="gramStart"/>
      <w:r w:rsidRPr="00F52F8C">
        <w:rPr>
          <w:b/>
          <w:bCs/>
          <w:highlight w:val="yellow"/>
        </w:rPr>
        <w:t>be resolved</w:t>
      </w:r>
      <w:proofErr w:type="gramEnd"/>
      <w:r w:rsidRPr="00F52F8C">
        <w:rPr>
          <w:b/>
          <w:bCs/>
          <w:highlight w:val="yellow"/>
        </w:rPr>
        <w:t xml:space="preserve"> at CESG level o</w:t>
      </w:r>
      <w:r>
        <w:rPr>
          <w:b/>
          <w:bCs/>
          <w:highlight w:val="yellow"/>
        </w:rPr>
        <w:t xml:space="preserve">r </w:t>
      </w:r>
      <w:r w:rsidRPr="00F52F8C">
        <w:rPr>
          <w:b/>
          <w:bCs/>
          <w:highlight w:val="yellow"/>
        </w:rPr>
        <w:t>make use of something like the kind of unbiased, external, expert review process that all sorts of peer reviewed scientific and engineering journals do.</w:t>
      </w:r>
    </w:p>
  </w:comment>
  <w:comment w:id="28" w:author="Peter Shames" w:date="2020-11-23T11:29:00Z" w:initials="PS">
    <w:p w14:paraId="3730F9DA" w14:textId="7E21565F" w:rsidR="00264BDE" w:rsidRPr="00264BDE" w:rsidRDefault="00264BDE">
      <w:pPr>
        <w:pStyle w:val="CommentText"/>
        <w:rPr>
          <w:b/>
          <w:bCs/>
        </w:rPr>
      </w:pPr>
      <w:r>
        <w:rPr>
          <w:rStyle w:val="CommentReference"/>
        </w:rPr>
        <w:annotationRef/>
      </w:r>
      <w:r w:rsidRPr="00264BDE">
        <w:rPr>
          <w:b/>
          <w:bCs/>
          <w:highlight w:val="yellow"/>
        </w:rPr>
        <w:t>This was not a simple “CESG agrees”.  The CESG raised issues with the phrasing of the sentence after part iii, which is confusing.  In fact, I recommended that this be discussed and rephrased as a CESG position once we had consensus.  Having this in the minutes as a “SLS has an opinion” and “CESG agreed” is really not sensible, especially since the SLS Area cannot, by itself, state CESG rules, and this amount to little more than a re-statement of what are already CESG rules.  If there is something in here that is other than existing CESG rules that should be made a) crystal clear, and b) be recorded as a CESG vote and not an SLS opinion.</w:t>
      </w:r>
    </w:p>
  </w:comment>
  <w:comment w:id="29" w:author="Gian Paolo Calzolari" w:date="2020-11-30T10:38:00Z" w:initials="GPC">
    <w:p w14:paraId="7300848E" w14:textId="4B3EEDC8" w:rsidR="00955CC6" w:rsidRDefault="00955CC6">
      <w:pPr>
        <w:pStyle w:val="CommentText"/>
      </w:pPr>
      <w:r>
        <w:rPr>
          <w:rStyle w:val="CommentReference"/>
        </w:rPr>
        <w:annotationRef/>
      </w:r>
      <w:r>
        <w:t>It is agreed that “</w:t>
      </w:r>
      <w:r w:rsidRPr="00955CC6">
        <w:t>SLS Area cannot, by itself, state CESG rules</w:t>
      </w:r>
      <w:r>
        <w:t>” and in fact SLS did not try to state any (new) CESG Rule. SLS Area presented their interpretation of the CESG Rules in force and - as far as Gilles and I remember –</w:t>
      </w:r>
      <w:r w:rsidR="003109B1">
        <w:t xml:space="preserve"> </w:t>
      </w:r>
      <w:r>
        <w:t xml:space="preserve">there was large consensus on this interpretation being correct and consistent with current rules. </w:t>
      </w:r>
    </w:p>
  </w:comment>
  <w:comment w:id="30" w:author="Peter Shames" w:date="2020-11-30T11:11:00Z" w:initials="PS">
    <w:p w14:paraId="02D996A5" w14:textId="634EC049" w:rsidR="00F52F8C" w:rsidRPr="00F52F8C" w:rsidRDefault="00F52F8C">
      <w:pPr>
        <w:pStyle w:val="CommentText"/>
        <w:rPr>
          <w:b/>
          <w:bCs/>
        </w:rPr>
      </w:pPr>
      <w:r>
        <w:rPr>
          <w:rStyle w:val="CommentReference"/>
        </w:rPr>
        <w:annotationRef/>
      </w:r>
      <w:r w:rsidRPr="00F52F8C">
        <w:rPr>
          <w:b/>
          <w:bCs/>
          <w:highlight w:val="yellow"/>
        </w:rPr>
        <w:t>SLS rejected the idea that th</w:t>
      </w:r>
      <w:r>
        <w:rPr>
          <w:b/>
          <w:bCs/>
          <w:highlight w:val="yellow"/>
        </w:rPr>
        <w:t>e above</w:t>
      </w:r>
      <w:r w:rsidRPr="00F52F8C">
        <w:rPr>
          <w:b/>
          <w:bCs/>
          <w:highlight w:val="yellow"/>
        </w:rPr>
        <w:t xml:space="preserve"> </w:t>
      </w:r>
      <w:r>
        <w:rPr>
          <w:b/>
          <w:bCs/>
          <w:highlight w:val="yellow"/>
        </w:rPr>
        <w:t>“SLS opinion”</w:t>
      </w:r>
      <w:r w:rsidRPr="00F52F8C">
        <w:rPr>
          <w:b/>
          <w:bCs/>
          <w:highlight w:val="yellow"/>
        </w:rPr>
        <w:t xml:space="preserve">, which is just a paraphrasing of the Org &amp; Proc, </w:t>
      </w:r>
      <w:proofErr w:type="gramStart"/>
      <w:r w:rsidRPr="00F52F8C">
        <w:rPr>
          <w:b/>
          <w:bCs/>
          <w:highlight w:val="yellow"/>
        </w:rPr>
        <w:t>be voted</w:t>
      </w:r>
      <w:proofErr w:type="gramEnd"/>
      <w:r w:rsidRPr="00F52F8C">
        <w:rPr>
          <w:b/>
          <w:bCs/>
          <w:highlight w:val="yellow"/>
        </w:rPr>
        <w:t xml:space="preserve"> on, and assuming agreement, treated as a CESG position.  As a </w:t>
      </w:r>
      <w:proofErr w:type="gramStart"/>
      <w:r w:rsidRPr="00F52F8C">
        <w:rPr>
          <w:b/>
          <w:bCs/>
          <w:highlight w:val="yellow"/>
        </w:rPr>
        <w:t>result</w:t>
      </w:r>
      <w:proofErr w:type="gramEnd"/>
      <w:r w:rsidRPr="00F52F8C">
        <w:rPr>
          <w:b/>
          <w:bCs/>
          <w:highlight w:val="yellow"/>
        </w:rPr>
        <w:t xml:space="preserve"> it cannot be treated as anything other than an SLS position.  There was never a CESG vote in support of it because the SLS rejected that.</w:t>
      </w:r>
    </w:p>
  </w:comment>
  <w:comment w:id="38" w:author="Gian Paolo Calzolari" w:date="2020-11-30T10:42:00Z" w:initials="GPC">
    <w:p w14:paraId="1C5261AE" w14:textId="4430312A" w:rsidR="00955CC6" w:rsidRDefault="00955CC6">
      <w:pPr>
        <w:pStyle w:val="CommentText"/>
      </w:pPr>
      <w:r>
        <w:rPr>
          <w:rStyle w:val="CommentReference"/>
        </w:rPr>
        <w:annotationRef/>
      </w:r>
      <w:r>
        <w:t>Most likely this should be 2021.</w:t>
      </w:r>
    </w:p>
  </w:comment>
  <w:comment w:id="54" w:author="Peter Shames" w:date="2020-11-30T11:14:00Z" w:initials="PS">
    <w:p w14:paraId="5F33936C" w14:textId="5F2CB7EE" w:rsidR="00F52F8C" w:rsidRDefault="00F52F8C">
      <w:pPr>
        <w:pStyle w:val="CommentText"/>
      </w:pPr>
      <w:r>
        <w:rPr>
          <w:rStyle w:val="CommentReference"/>
        </w:rPr>
        <w:annotationRef/>
      </w:r>
      <w:r>
        <w:t xml:space="preserve">I </w:t>
      </w:r>
    </w:p>
  </w:comment>
  <w:comment w:id="55" w:author="Peter Shames" w:date="2020-11-30T11:15:00Z" w:initials="PS">
    <w:p w14:paraId="5133616D" w14:textId="7A42E3ED" w:rsidR="00F52F8C" w:rsidRPr="000E4FCE" w:rsidRDefault="00F52F8C">
      <w:pPr>
        <w:pStyle w:val="CommentText"/>
        <w:rPr>
          <w:b/>
          <w:bCs/>
        </w:rPr>
      </w:pPr>
      <w:r>
        <w:rPr>
          <w:rStyle w:val="CommentReference"/>
        </w:rPr>
        <w:annotationRef/>
      </w:r>
      <w:r w:rsidRPr="000E4FCE">
        <w:rPr>
          <w:b/>
          <w:bCs/>
          <w:highlight w:val="yellow"/>
        </w:rPr>
        <w:t xml:space="preserve">I did not recall this ever being voted on, so I </w:t>
      </w:r>
      <w:proofErr w:type="gramStart"/>
      <w:r w:rsidRPr="000E4FCE">
        <w:rPr>
          <w:b/>
          <w:bCs/>
          <w:highlight w:val="yellow"/>
        </w:rPr>
        <w:t>actually reviewed</w:t>
      </w:r>
      <w:proofErr w:type="gramEnd"/>
      <w:r w:rsidRPr="000E4FCE">
        <w:rPr>
          <w:b/>
          <w:bCs/>
          <w:highlight w:val="yellow"/>
        </w:rPr>
        <w:t xml:space="preserve"> the CMC polls.  This question of combining two separate kinds of functions into one document </w:t>
      </w:r>
      <w:proofErr w:type="gramStart"/>
      <w:r w:rsidRPr="000E4FCE">
        <w:rPr>
          <w:b/>
          <w:bCs/>
          <w:highlight w:val="yellow"/>
        </w:rPr>
        <w:t>was never explicitly voted</w:t>
      </w:r>
      <w:proofErr w:type="gramEnd"/>
      <w:r w:rsidRPr="000E4FCE">
        <w:rPr>
          <w:b/>
          <w:bCs/>
          <w:highlight w:val="yellow"/>
        </w:rPr>
        <w:t xml:space="preserve"> on by the CMC.  Furthermore, the delays in publishing the format parts of the standard, which </w:t>
      </w:r>
      <w:proofErr w:type="gramStart"/>
      <w:r w:rsidRPr="000E4FCE">
        <w:rPr>
          <w:b/>
          <w:bCs/>
          <w:highlight w:val="yellow"/>
        </w:rPr>
        <w:t>are largely agreed</w:t>
      </w:r>
      <w:proofErr w:type="gramEnd"/>
      <w:r w:rsidRPr="000E4FCE">
        <w:rPr>
          <w:b/>
          <w:bCs/>
          <w:highlight w:val="yellow"/>
        </w:rPr>
        <w:t xml:space="preserve"> u</w:t>
      </w:r>
      <w:r w:rsidR="000E4FCE" w:rsidRPr="000E4FCE">
        <w:rPr>
          <w:b/>
          <w:bCs/>
          <w:highlight w:val="yellow"/>
        </w:rPr>
        <w:t>pon,</w:t>
      </w:r>
      <w:r w:rsidRPr="000E4FCE">
        <w:rPr>
          <w:b/>
          <w:bCs/>
          <w:highlight w:val="yellow"/>
        </w:rPr>
        <w:t xml:space="preserve"> are ipso facto evidence that this </w:t>
      </w:r>
      <w:r w:rsidR="000E4FCE" w:rsidRPr="000E4FCE">
        <w:rPr>
          <w:b/>
          <w:bCs/>
          <w:highlight w:val="yellow"/>
        </w:rPr>
        <w:t xml:space="preserve">approach has flaws.  And the “knock-on” effects of making the format parts rely upon the COM, which may be revised in </w:t>
      </w:r>
      <w:proofErr w:type="gramStart"/>
      <w:r w:rsidR="000E4FCE" w:rsidRPr="000E4FCE">
        <w:rPr>
          <w:b/>
          <w:bCs/>
          <w:highlight w:val="yellow"/>
        </w:rPr>
        <w:t>as yet</w:t>
      </w:r>
      <w:proofErr w:type="gramEnd"/>
      <w:r w:rsidR="000E4FCE" w:rsidRPr="000E4FCE">
        <w:rPr>
          <w:b/>
          <w:bCs/>
          <w:highlight w:val="yellow"/>
        </w:rPr>
        <w:t xml:space="preserve"> poorly understood ways, is also a point of concern.  CSS SLE &amp; CSTS did something similar in building upon ISO ASN.1.  But ASN.1 is a totally separate, and mature, standard from SLE &amp; CSTS.</w:t>
      </w:r>
    </w:p>
  </w:comment>
  <w:comment w:id="99" w:author="Peter Shames" w:date="2020-11-23T11:47:00Z" w:initials="PS">
    <w:p w14:paraId="7062A86B" w14:textId="637072CD" w:rsidR="008F60C3" w:rsidRDefault="008F60C3">
      <w:pPr>
        <w:pStyle w:val="CommentText"/>
      </w:pPr>
      <w:r>
        <w:rPr>
          <w:rStyle w:val="CommentReference"/>
        </w:rPr>
        <w:annotationRef/>
      </w:r>
      <w:r>
        <w:t>SEA AD pointed out that this is not really a standardization effort at all, but is only an interesting exercise to try and integrate two different implementations of two different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65A869" w15:done="0"/>
  <w15:commentEx w15:paraId="357BA6B1" w15:paraIdParent="3F65A869" w15:done="0"/>
  <w15:commentEx w15:paraId="7907C391" w15:done="0"/>
  <w15:commentEx w15:paraId="7FA36579" w15:done="0"/>
  <w15:commentEx w15:paraId="3730F9DA" w15:done="0"/>
  <w15:commentEx w15:paraId="7300848E" w15:paraIdParent="3730F9DA" w15:done="0"/>
  <w15:commentEx w15:paraId="02D996A5" w15:done="0"/>
  <w15:commentEx w15:paraId="1C5261AE" w15:done="0"/>
  <w15:commentEx w15:paraId="5F33936C" w15:done="0"/>
  <w15:commentEx w15:paraId="5133616D" w15:done="0"/>
  <w15:commentEx w15:paraId="7062A8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19D0" w16cex:dateUtc="2020-11-23T19:21:00Z"/>
  <w16cex:commentExtensible w16cex:durableId="236F50F1" w16cex:dateUtc="2020-11-30T19:07:00Z"/>
  <w16cex:commentExtensible w16cex:durableId="23661B9A" w16cex:dateUtc="2020-11-23T19:29:00Z"/>
  <w16cex:commentExtensible w16cex:durableId="236F51CF" w16cex:dateUtc="2020-11-30T19:11:00Z"/>
  <w16cex:commentExtensible w16cex:durableId="236F5290" w16cex:dateUtc="2020-11-30T19:14:00Z"/>
  <w16cex:commentExtensible w16cex:durableId="236F52C7" w16cex:dateUtc="2020-11-30T19:15:00Z"/>
  <w16cex:commentExtensible w16cex:durableId="23661FD1" w16cex:dateUtc="2020-11-23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65A869" w16cid:durableId="236619D0"/>
  <w16cid:commentId w16cid:paraId="357BA6B1" w16cid:durableId="236F50A2"/>
  <w16cid:commentId w16cid:paraId="7907C391" w16cid:durableId="236F50A3"/>
  <w16cid:commentId w16cid:paraId="7FA36579" w16cid:durableId="236F50F1"/>
  <w16cid:commentId w16cid:paraId="3730F9DA" w16cid:durableId="23661B9A"/>
  <w16cid:commentId w16cid:paraId="7300848E" w16cid:durableId="236F50A5"/>
  <w16cid:commentId w16cid:paraId="02D996A5" w16cid:durableId="236F51CF"/>
  <w16cid:commentId w16cid:paraId="1C5261AE" w16cid:durableId="236F50A6"/>
  <w16cid:commentId w16cid:paraId="5F33936C" w16cid:durableId="236F5290"/>
  <w16cid:commentId w16cid:paraId="5133616D" w16cid:durableId="236F52C7"/>
  <w16cid:commentId w16cid:paraId="7062A86B" w16cid:durableId="23661F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B9F3C" w14:textId="77777777" w:rsidR="003F5BC0" w:rsidRDefault="003F5BC0" w:rsidP="00980C1C">
      <w:r>
        <w:separator/>
      </w:r>
    </w:p>
  </w:endnote>
  <w:endnote w:type="continuationSeparator" w:id="0">
    <w:p w14:paraId="3E3F607B" w14:textId="77777777" w:rsidR="003F5BC0" w:rsidRDefault="003F5BC0"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8F3E" w14:textId="05B530AB" w:rsidR="000B2B0A" w:rsidRPr="000577AD" w:rsidRDefault="000B2B0A">
    <w:pPr>
      <w:pStyle w:val="Footer"/>
      <w:rPr>
        <w:rFonts w:asciiTheme="minorHAnsi" w:hAnsiTheme="minorHAnsi" w:cstheme="minorHAnsi"/>
        <w:sz w:val="18"/>
      </w:rPr>
    </w:pPr>
    <w:r w:rsidRPr="000577AD">
      <w:rPr>
        <w:rFonts w:asciiTheme="minorHAnsi" w:hAnsiTheme="minorHAnsi" w:cstheme="minorHAnsi"/>
        <w:sz w:val="18"/>
      </w:rPr>
      <w:t xml:space="preserve">Page | </w:t>
    </w:r>
    <w:r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Pr="000577AD">
      <w:rPr>
        <w:rFonts w:asciiTheme="minorHAnsi" w:hAnsiTheme="minorHAnsi" w:cstheme="minorHAnsi"/>
        <w:sz w:val="18"/>
      </w:rPr>
      <w:fldChar w:fldCharType="separate"/>
    </w:r>
    <w:r w:rsidR="00807369">
      <w:rPr>
        <w:rFonts w:asciiTheme="minorHAnsi" w:hAnsiTheme="minorHAnsi" w:cstheme="minorHAnsi"/>
        <w:noProof/>
        <w:sz w:val="18"/>
      </w:rPr>
      <w:t>4</w:t>
    </w:r>
    <w:r w:rsidRPr="000577AD">
      <w:rPr>
        <w:rFonts w:asciiTheme="minorHAnsi" w:hAnsiTheme="minorHAnsi" w:cstheme="minorHAnsi"/>
        <w:sz w:val="18"/>
      </w:rPr>
      <w:fldChar w:fldCharType="end"/>
    </w:r>
  </w:p>
  <w:p w14:paraId="2BC70F7F" w14:textId="77777777" w:rsidR="000B2B0A" w:rsidRDefault="000B2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013B4" w14:textId="77777777" w:rsidR="003F5BC0" w:rsidRDefault="003F5BC0" w:rsidP="00980C1C">
      <w:r>
        <w:separator/>
      </w:r>
    </w:p>
  </w:footnote>
  <w:footnote w:type="continuationSeparator" w:id="0">
    <w:p w14:paraId="3D57CA1C" w14:textId="77777777" w:rsidR="003F5BC0" w:rsidRDefault="003F5BC0"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F33BC" w14:textId="7AEB4555" w:rsidR="000B2B0A" w:rsidRPr="000577AD" w:rsidRDefault="000B2B0A">
    <w:pPr>
      <w:pStyle w:val="Header"/>
      <w:rPr>
        <w:rFonts w:asciiTheme="minorHAnsi" w:hAnsiTheme="minorHAnsi" w:cstheme="minorHAnsi"/>
        <w:color w:val="595959" w:themeColor="text1" w:themeTint="A6"/>
        <w:sz w:val="20"/>
      </w:rPr>
    </w:pPr>
    <w:r w:rsidRPr="00657DB5">
      <w:rPr>
        <w:rFonts w:asciiTheme="minorHAnsi" w:hAnsiTheme="minorHAnsi" w:cstheme="minorHAnsi"/>
        <w:color w:val="595959" w:themeColor="text1" w:themeTint="A6"/>
        <w:sz w:val="20"/>
        <w:lang w:val="en-GB"/>
      </w:rPr>
      <w:t>Version</w:t>
    </w:r>
    <w:r>
      <w:rPr>
        <w:rFonts w:asciiTheme="minorHAnsi" w:hAnsiTheme="minorHAnsi" w:cstheme="minorHAnsi"/>
        <w:color w:val="595959" w:themeColor="text1" w:themeTint="A6"/>
        <w:sz w:val="20"/>
      </w:rPr>
      <w:t xml:space="preserve"> </w:t>
    </w:r>
    <w:proofErr w:type="gramStart"/>
    <w:r w:rsidR="004421BC">
      <w:rPr>
        <w:rFonts w:asciiTheme="minorHAnsi" w:hAnsiTheme="minorHAnsi" w:cstheme="minorHAnsi"/>
        <w:color w:val="595959" w:themeColor="text1" w:themeTint="A6"/>
        <w:sz w:val="20"/>
      </w:rPr>
      <w:t>0.1</w:t>
    </w:r>
    <w:r>
      <w:rPr>
        <w:rFonts w:asciiTheme="minorHAnsi" w:hAnsiTheme="minorHAnsi" w:cstheme="minorHAnsi"/>
        <w:color w:val="595959" w:themeColor="text1" w:themeTint="A6"/>
        <w:sz w:val="20"/>
      </w:rPr>
      <w:t xml:space="preserve">  -</w:t>
    </w:r>
    <w:proofErr w:type="gramEnd"/>
    <w:r>
      <w:rPr>
        <w:rFonts w:asciiTheme="minorHAnsi" w:hAnsiTheme="minorHAnsi" w:cstheme="minorHAnsi"/>
        <w:color w:val="595959" w:themeColor="text1" w:themeTint="A6"/>
        <w:sz w:val="20"/>
      </w:rPr>
      <w:t xml:space="preserve"> </w:t>
    </w:r>
    <w:r w:rsidR="004421BC">
      <w:rPr>
        <w:rFonts w:asciiTheme="minorHAnsi" w:hAnsiTheme="minorHAnsi" w:cstheme="minorHAnsi"/>
        <w:color w:val="595959" w:themeColor="text1" w:themeTint="A6"/>
        <w:sz w:val="20"/>
      </w:rPr>
      <w:t>Fall</w:t>
    </w:r>
    <w:r>
      <w:rPr>
        <w:rFonts w:asciiTheme="minorHAnsi" w:hAnsiTheme="minorHAnsi" w:cstheme="minorHAnsi"/>
        <w:color w:val="595959" w:themeColor="text1" w:themeTint="A6"/>
        <w:sz w:val="20"/>
      </w:rPr>
      <w:t xml:space="preserve"> 2020</w:t>
    </w:r>
  </w:p>
  <w:p w14:paraId="14A06786" w14:textId="77777777" w:rsidR="000B2B0A" w:rsidRDefault="000B2B0A"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5B94"/>
    <w:multiLevelType w:val="hybridMultilevel"/>
    <w:tmpl w:val="BF20A7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1038DB"/>
    <w:multiLevelType w:val="hybridMultilevel"/>
    <w:tmpl w:val="E16CACA2"/>
    <w:lvl w:ilvl="0" w:tplc="59F8EDAE">
      <w:start w:val="1"/>
      <w:numFmt w:val="bullet"/>
      <w:lvlText w:val="•"/>
      <w:lvlJc w:val="left"/>
      <w:pPr>
        <w:tabs>
          <w:tab w:val="num" w:pos="720"/>
        </w:tabs>
        <w:ind w:left="720" w:hanging="360"/>
      </w:pPr>
      <w:rPr>
        <w:rFonts w:ascii="Arial" w:hAnsi="Arial" w:hint="default"/>
      </w:rPr>
    </w:lvl>
    <w:lvl w:ilvl="1" w:tplc="A9D6E136">
      <w:start w:val="1"/>
      <w:numFmt w:val="bullet"/>
      <w:lvlText w:val="•"/>
      <w:lvlJc w:val="left"/>
      <w:pPr>
        <w:tabs>
          <w:tab w:val="num" w:pos="1440"/>
        </w:tabs>
        <w:ind w:left="1440" w:hanging="360"/>
      </w:pPr>
      <w:rPr>
        <w:rFonts w:ascii="Arial" w:hAnsi="Arial" w:hint="default"/>
      </w:rPr>
    </w:lvl>
    <w:lvl w:ilvl="2" w:tplc="8CFAB5E0" w:tentative="1">
      <w:start w:val="1"/>
      <w:numFmt w:val="bullet"/>
      <w:lvlText w:val="•"/>
      <w:lvlJc w:val="left"/>
      <w:pPr>
        <w:tabs>
          <w:tab w:val="num" w:pos="2160"/>
        </w:tabs>
        <w:ind w:left="2160" w:hanging="360"/>
      </w:pPr>
      <w:rPr>
        <w:rFonts w:ascii="Arial" w:hAnsi="Arial" w:hint="default"/>
      </w:rPr>
    </w:lvl>
    <w:lvl w:ilvl="3" w:tplc="D1DC949C" w:tentative="1">
      <w:start w:val="1"/>
      <w:numFmt w:val="bullet"/>
      <w:lvlText w:val="•"/>
      <w:lvlJc w:val="left"/>
      <w:pPr>
        <w:tabs>
          <w:tab w:val="num" w:pos="2880"/>
        </w:tabs>
        <w:ind w:left="2880" w:hanging="360"/>
      </w:pPr>
      <w:rPr>
        <w:rFonts w:ascii="Arial" w:hAnsi="Arial" w:hint="default"/>
      </w:rPr>
    </w:lvl>
    <w:lvl w:ilvl="4" w:tplc="B906CA4C" w:tentative="1">
      <w:start w:val="1"/>
      <w:numFmt w:val="bullet"/>
      <w:lvlText w:val="•"/>
      <w:lvlJc w:val="left"/>
      <w:pPr>
        <w:tabs>
          <w:tab w:val="num" w:pos="3600"/>
        </w:tabs>
        <w:ind w:left="3600" w:hanging="360"/>
      </w:pPr>
      <w:rPr>
        <w:rFonts w:ascii="Arial" w:hAnsi="Arial" w:hint="default"/>
      </w:rPr>
    </w:lvl>
    <w:lvl w:ilvl="5" w:tplc="3D880A84" w:tentative="1">
      <w:start w:val="1"/>
      <w:numFmt w:val="bullet"/>
      <w:lvlText w:val="•"/>
      <w:lvlJc w:val="left"/>
      <w:pPr>
        <w:tabs>
          <w:tab w:val="num" w:pos="4320"/>
        </w:tabs>
        <w:ind w:left="4320" w:hanging="360"/>
      </w:pPr>
      <w:rPr>
        <w:rFonts w:ascii="Arial" w:hAnsi="Arial" w:hint="default"/>
      </w:rPr>
    </w:lvl>
    <w:lvl w:ilvl="6" w:tplc="CB32E94C" w:tentative="1">
      <w:start w:val="1"/>
      <w:numFmt w:val="bullet"/>
      <w:lvlText w:val="•"/>
      <w:lvlJc w:val="left"/>
      <w:pPr>
        <w:tabs>
          <w:tab w:val="num" w:pos="5040"/>
        </w:tabs>
        <w:ind w:left="5040" w:hanging="360"/>
      </w:pPr>
      <w:rPr>
        <w:rFonts w:ascii="Arial" w:hAnsi="Arial" w:hint="default"/>
      </w:rPr>
    </w:lvl>
    <w:lvl w:ilvl="7" w:tplc="CF6E3350" w:tentative="1">
      <w:start w:val="1"/>
      <w:numFmt w:val="bullet"/>
      <w:lvlText w:val="•"/>
      <w:lvlJc w:val="left"/>
      <w:pPr>
        <w:tabs>
          <w:tab w:val="num" w:pos="5760"/>
        </w:tabs>
        <w:ind w:left="5760" w:hanging="360"/>
      </w:pPr>
      <w:rPr>
        <w:rFonts w:ascii="Arial" w:hAnsi="Arial" w:hint="default"/>
      </w:rPr>
    </w:lvl>
    <w:lvl w:ilvl="8" w:tplc="11B0EF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93123F"/>
    <w:multiLevelType w:val="hybridMultilevel"/>
    <w:tmpl w:val="5D501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780765"/>
    <w:multiLevelType w:val="hybridMultilevel"/>
    <w:tmpl w:val="575A82E8"/>
    <w:lvl w:ilvl="0" w:tplc="4F8ADD82">
      <w:start w:val="3"/>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E1458"/>
    <w:multiLevelType w:val="hybridMultilevel"/>
    <w:tmpl w:val="2FFAFB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122D0"/>
    <w:multiLevelType w:val="hybridMultilevel"/>
    <w:tmpl w:val="7C3EEAC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E3ABB"/>
    <w:multiLevelType w:val="hybridMultilevel"/>
    <w:tmpl w:val="86E0D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A73E2"/>
    <w:multiLevelType w:val="hybridMultilevel"/>
    <w:tmpl w:val="EB025E3C"/>
    <w:lvl w:ilvl="0" w:tplc="AA1448B0">
      <w:start w:val="1"/>
      <w:numFmt w:val="bullet"/>
      <w:lvlText w:val="•"/>
      <w:lvlJc w:val="left"/>
      <w:pPr>
        <w:tabs>
          <w:tab w:val="num" w:pos="720"/>
        </w:tabs>
        <w:ind w:left="720" w:hanging="360"/>
      </w:pPr>
      <w:rPr>
        <w:rFonts w:ascii="ArialMT" w:hAnsi="ArialMT" w:hint="default"/>
      </w:rPr>
    </w:lvl>
    <w:lvl w:ilvl="1" w:tplc="DC3A2D32">
      <w:start w:val="1"/>
      <w:numFmt w:val="bullet"/>
      <w:lvlText w:val="•"/>
      <w:lvlJc w:val="left"/>
      <w:pPr>
        <w:tabs>
          <w:tab w:val="num" w:pos="1440"/>
        </w:tabs>
        <w:ind w:left="1440" w:hanging="360"/>
      </w:pPr>
      <w:rPr>
        <w:rFonts w:ascii="ArialMT" w:hAnsi="ArialMT" w:hint="default"/>
      </w:rPr>
    </w:lvl>
    <w:lvl w:ilvl="2" w:tplc="3AAA00F6" w:tentative="1">
      <w:start w:val="1"/>
      <w:numFmt w:val="bullet"/>
      <w:lvlText w:val="•"/>
      <w:lvlJc w:val="left"/>
      <w:pPr>
        <w:tabs>
          <w:tab w:val="num" w:pos="2160"/>
        </w:tabs>
        <w:ind w:left="2160" w:hanging="360"/>
      </w:pPr>
      <w:rPr>
        <w:rFonts w:ascii="ArialMT" w:hAnsi="ArialMT" w:hint="default"/>
      </w:rPr>
    </w:lvl>
    <w:lvl w:ilvl="3" w:tplc="34CE28CA" w:tentative="1">
      <w:start w:val="1"/>
      <w:numFmt w:val="bullet"/>
      <w:lvlText w:val="•"/>
      <w:lvlJc w:val="left"/>
      <w:pPr>
        <w:tabs>
          <w:tab w:val="num" w:pos="2880"/>
        </w:tabs>
        <w:ind w:left="2880" w:hanging="360"/>
      </w:pPr>
      <w:rPr>
        <w:rFonts w:ascii="ArialMT" w:hAnsi="ArialMT" w:hint="default"/>
      </w:rPr>
    </w:lvl>
    <w:lvl w:ilvl="4" w:tplc="271CBA66" w:tentative="1">
      <w:start w:val="1"/>
      <w:numFmt w:val="bullet"/>
      <w:lvlText w:val="•"/>
      <w:lvlJc w:val="left"/>
      <w:pPr>
        <w:tabs>
          <w:tab w:val="num" w:pos="3600"/>
        </w:tabs>
        <w:ind w:left="3600" w:hanging="360"/>
      </w:pPr>
      <w:rPr>
        <w:rFonts w:ascii="ArialMT" w:hAnsi="ArialMT" w:hint="default"/>
      </w:rPr>
    </w:lvl>
    <w:lvl w:ilvl="5" w:tplc="5E5ED45A" w:tentative="1">
      <w:start w:val="1"/>
      <w:numFmt w:val="bullet"/>
      <w:lvlText w:val="•"/>
      <w:lvlJc w:val="left"/>
      <w:pPr>
        <w:tabs>
          <w:tab w:val="num" w:pos="4320"/>
        </w:tabs>
        <w:ind w:left="4320" w:hanging="360"/>
      </w:pPr>
      <w:rPr>
        <w:rFonts w:ascii="ArialMT" w:hAnsi="ArialMT" w:hint="default"/>
      </w:rPr>
    </w:lvl>
    <w:lvl w:ilvl="6" w:tplc="2690CA4E" w:tentative="1">
      <w:start w:val="1"/>
      <w:numFmt w:val="bullet"/>
      <w:lvlText w:val="•"/>
      <w:lvlJc w:val="left"/>
      <w:pPr>
        <w:tabs>
          <w:tab w:val="num" w:pos="5040"/>
        </w:tabs>
        <w:ind w:left="5040" w:hanging="360"/>
      </w:pPr>
      <w:rPr>
        <w:rFonts w:ascii="ArialMT" w:hAnsi="ArialMT" w:hint="default"/>
      </w:rPr>
    </w:lvl>
    <w:lvl w:ilvl="7" w:tplc="B3F2FCC6" w:tentative="1">
      <w:start w:val="1"/>
      <w:numFmt w:val="bullet"/>
      <w:lvlText w:val="•"/>
      <w:lvlJc w:val="left"/>
      <w:pPr>
        <w:tabs>
          <w:tab w:val="num" w:pos="5760"/>
        </w:tabs>
        <w:ind w:left="5760" w:hanging="360"/>
      </w:pPr>
      <w:rPr>
        <w:rFonts w:ascii="ArialMT" w:hAnsi="ArialMT" w:hint="default"/>
      </w:rPr>
    </w:lvl>
    <w:lvl w:ilvl="8" w:tplc="C6CE75EE" w:tentative="1">
      <w:start w:val="1"/>
      <w:numFmt w:val="bullet"/>
      <w:lvlText w:val="•"/>
      <w:lvlJc w:val="left"/>
      <w:pPr>
        <w:tabs>
          <w:tab w:val="num" w:pos="6480"/>
        </w:tabs>
        <w:ind w:left="6480" w:hanging="360"/>
      </w:pPr>
      <w:rPr>
        <w:rFonts w:ascii="ArialMT" w:hAnsi="ArialMT" w:hint="default"/>
      </w:rPr>
    </w:lvl>
  </w:abstractNum>
  <w:abstractNum w:abstractNumId="8" w15:restartNumberingAfterBreak="0">
    <w:nsid w:val="31792F6E"/>
    <w:multiLevelType w:val="hybridMultilevel"/>
    <w:tmpl w:val="A3488E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5664E"/>
    <w:multiLevelType w:val="hybridMultilevel"/>
    <w:tmpl w:val="DA10543C"/>
    <w:lvl w:ilvl="0" w:tplc="124AF468">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A02AC"/>
    <w:multiLevelType w:val="hybridMultilevel"/>
    <w:tmpl w:val="737E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32008"/>
    <w:multiLevelType w:val="hybridMultilevel"/>
    <w:tmpl w:val="0F1266B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20E51A9"/>
    <w:multiLevelType w:val="hybridMultilevel"/>
    <w:tmpl w:val="0A18870C"/>
    <w:lvl w:ilvl="0" w:tplc="3E629654">
      <w:start w:val="1"/>
      <w:numFmt w:val="bullet"/>
      <w:lvlText w:val="•"/>
      <w:lvlJc w:val="left"/>
      <w:pPr>
        <w:tabs>
          <w:tab w:val="num" w:pos="720"/>
        </w:tabs>
        <w:ind w:left="720" w:hanging="360"/>
      </w:pPr>
      <w:rPr>
        <w:rFonts w:ascii="Arial" w:hAnsi="Arial" w:hint="default"/>
      </w:rPr>
    </w:lvl>
    <w:lvl w:ilvl="1" w:tplc="785CD526" w:tentative="1">
      <w:start w:val="1"/>
      <w:numFmt w:val="bullet"/>
      <w:lvlText w:val="•"/>
      <w:lvlJc w:val="left"/>
      <w:pPr>
        <w:tabs>
          <w:tab w:val="num" w:pos="1440"/>
        </w:tabs>
        <w:ind w:left="1440" w:hanging="360"/>
      </w:pPr>
      <w:rPr>
        <w:rFonts w:ascii="Arial" w:hAnsi="Arial" w:hint="default"/>
      </w:rPr>
    </w:lvl>
    <w:lvl w:ilvl="2" w:tplc="B438752C" w:tentative="1">
      <w:start w:val="1"/>
      <w:numFmt w:val="bullet"/>
      <w:lvlText w:val="•"/>
      <w:lvlJc w:val="left"/>
      <w:pPr>
        <w:tabs>
          <w:tab w:val="num" w:pos="2160"/>
        </w:tabs>
        <w:ind w:left="2160" w:hanging="360"/>
      </w:pPr>
      <w:rPr>
        <w:rFonts w:ascii="Arial" w:hAnsi="Arial" w:hint="default"/>
      </w:rPr>
    </w:lvl>
    <w:lvl w:ilvl="3" w:tplc="B2749C82" w:tentative="1">
      <w:start w:val="1"/>
      <w:numFmt w:val="bullet"/>
      <w:lvlText w:val="•"/>
      <w:lvlJc w:val="left"/>
      <w:pPr>
        <w:tabs>
          <w:tab w:val="num" w:pos="2880"/>
        </w:tabs>
        <w:ind w:left="2880" w:hanging="360"/>
      </w:pPr>
      <w:rPr>
        <w:rFonts w:ascii="Arial" w:hAnsi="Arial" w:hint="default"/>
      </w:rPr>
    </w:lvl>
    <w:lvl w:ilvl="4" w:tplc="ABCAF660" w:tentative="1">
      <w:start w:val="1"/>
      <w:numFmt w:val="bullet"/>
      <w:lvlText w:val="•"/>
      <w:lvlJc w:val="left"/>
      <w:pPr>
        <w:tabs>
          <w:tab w:val="num" w:pos="3600"/>
        </w:tabs>
        <w:ind w:left="3600" w:hanging="360"/>
      </w:pPr>
      <w:rPr>
        <w:rFonts w:ascii="Arial" w:hAnsi="Arial" w:hint="default"/>
      </w:rPr>
    </w:lvl>
    <w:lvl w:ilvl="5" w:tplc="6A06F408" w:tentative="1">
      <w:start w:val="1"/>
      <w:numFmt w:val="bullet"/>
      <w:lvlText w:val="•"/>
      <w:lvlJc w:val="left"/>
      <w:pPr>
        <w:tabs>
          <w:tab w:val="num" w:pos="4320"/>
        </w:tabs>
        <w:ind w:left="4320" w:hanging="360"/>
      </w:pPr>
      <w:rPr>
        <w:rFonts w:ascii="Arial" w:hAnsi="Arial" w:hint="default"/>
      </w:rPr>
    </w:lvl>
    <w:lvl w:ilvl="6" w:tplc="840C62A8" w:tentative="1">
      <w:start w:val="1"/>
      <w:numFmt w:val="bullet"/>
      <w:lvlText w:val="•"/>
      <w:lvlJc w:val="left"/>
      <w:pPr>
        <w:tabs>
          <w:tab w:val="num" w:pos="5040"/>
        </w:tabs>
        <w:ind w:left="5040" w:hanging="360"/>
      </w:pPr>
      <w:rPr>
        <w:rFonts w:ascii="Arial" w:hAnsi="Arial" w:hint="default"/>
      </w:rPr>
    </w:lvl>
    <w:lvl w:ilvl="7" w:tplc="3B92A4C2" w:tentative="1">
      <w:start w:val="1"/>
      <w:numFmt w:val="bullet"/>
      <w:lvlText w:val="•"/>
      <w:lvlJc w:val="left"/>
      <w:pPr>
        <w:tabs>
          <w:tab w:val="num" w:pos="5760"/>
        </w:tabs>
        <w:ind w:left="5760" w:hanging="360"/>
      </w:pPr>
      <w:rPr>
        <w:rFonts w:ascii="Arial" w:hAnsi="Arial" w:hint="default"/>
      </w:rPr>
    </w:lvl>
    <w:lvl w:ilvl="8" w:tplc="213409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C851EA"/>
    <w:multiLevelType w:val="hybridMultilevel"/>
    <w:tmpl w:val="7B3A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A63B7"/>
    <w:multiLevelType w:val="multilevel"/>
    <w:tmpl w:val="8544296A"/>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32E5484"/>
    <w:multiLevelType w:val="hybridMultilevel"/>
    <w:tmpl w:val="DC2C058C"/>
    <w:lvl w:ilvl="0" w:tplc="1B7CE760">
      <w:start w:val="1"/>
      <w:numFmt w:val="decimal"/>
      <w:lvlText w:val="b%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2A63A3"/>
    <w:multiLevelType w:val="multilevel"/>
    <w:tmpl w:val="7F3457C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557D6BC7"/>
    <w:multiLevelType w:val="hybridMultilevel"/>
    <w:tmpl w:val="E110ADA2"/>
    <w:lvl w:ilvl="0" w:tplc="CFAC8A3E">
      <w:start w:val="1"/>
      <w:numFmt w:val="bullet"/>
      <w:lvlText w:val="•"/>
      <w:lvlJc w:val="left"/>
      <w:pPr>
        <w:tabs>
          <w:tab w:val="num" w:pos="720"/>
        </w:tabs>
        <w:ind w:left="720" w:hanging="360"/>
      </w:pPr>
      <w:rPr>
        <w:rFonts w:ascii="Arial" w:hAnsi="Arial" w:hint="default"/>
      </w:rPr>
    </w:lvl>
    <w:lvl w:ilvl="1" w:tplc="F46EC522">
      <w:start w:val="1"/>
      <w:numFmt w:val="decimal"/>
      <w:lvlText w:val="%2."/>
      <w:lvlJc w:val="left"/>
      <w:pPr>
        <w:tabs>
          <w:tab w:val="num" w:pos="1440"/>
        </w:tabs>
        <w:ind w:left="1440" w:hanging="360"/>
      </w:pPr>
    </w:lvl>
    <w:lvl w:ilvl="2" w:tplc="50040466" w:tentative="1">
      <w:start w:val="1"/>
      <w:numFmt w:val="bullet"/>
      <w:lvlText w:val="•"/>
      <w:lvlJc w:val="left"/>
      <w:pPr>
        <w:tabs>
          <w:tab w:val="num" w:pos="2160"/>
        </w:tabs>
        <w:ind w:left="2160" w:hanging="360"/>
      </w:pPr>
      <w:rPr>
        <w:rFonts w:ascii="Arial" w:hAnsi="Arial" w:hint="default"/>
      </w:rPr>
    </w:lvl>
    <w:lvl w:ilvl="3" w:tplc="2486785A" w:tentative="1">
      <w:start w:val="1"/>
      <w:numFmt w:val="bullet"/>
      <w:lvlText w:val="•"/>
      <w:lvlJc w:val="left"/>
      <w:pPr>
        <w:tabs>
          <w:tab w:val="num" w:pos="2880"/>
        </w:tabs>
        <w:ind w:left="2880" w:hanging="360"/>
      </w:pPr>
      <w:rPr>
        <w:rFonts w:ascii="Arial" w:hAnsi="Arial" w:hint="default"/>
      </w:rPr>
    </w:lvl>
    <w:lvl w:ilvl="4" w:tplc="A8A2C11A" w:tentative="1">
      <w:start w:val="1"/>
      <w:numFmt w:val="bullet"/>
      <w:lvlText w:val="•"/>
      <w:lvlJc w:val="left"/>
      <w:pPr>
        <w:tabs>
          <w:tab w:val="num" w:pos="3600"/>
        </w:tabs>
        <w:ind w:left="3600" w:hanging="360"/>
      </w:pPr>
      <w:rPr>
        <w:rFonts w:ascii="Arial" w:hAnsi="Arial" w:hint="default"/>
      </w:rPr>
    </w:lvl>
    <w:lvl w:ilvl="5" w:tplc="A82ACF78" w:tentative="1">
      <w:start w:val="1"/>
      <w:numFmt w:val="bullet"/>
      <w:lvlText w:val="•"/>
      <w:lvlJc w:val="left"/>
      <w:pPr>
        <w:tabs>
          <w:tab w:val="num" w:pos="4320"/>
        </w:tabs>
        <w:ind w:left="4320" w:hanging="360"/>
      </w:pPr>
      <w:rPr>
        <w:rFonts w:ascii="Arial" w:hAnsi="Arial" w:hint="default"/>
      </w:rPr>
    </w:lvl>
    <w:lvl w:ilvl="6" w:tplc="E0A015F0" w:tentative="1">
      <w:start w:val="1"/>
      <w:numFmt w:val="bullet"/>
      <w:lvlText w:val="•"/>
      <w:lvlJc w:val="left"/>
      <w:pPr>
        <w:tabs>
          <w:tab w:val="num" w:pos="5040"/>
        </w:tabs>
        <w:ind w:left="5040" w:hanging="360"/>
      </w:pPr>
      <w:rPr>
        <w:rFonts w:ascii="Arial" w:hAnsi="Arial" w:hint="default"/>
      </w:rPr>
    </w:lvl>
    <w:lvl w:ilvl="7" w:tplc="09125E0C" w:tentative="1">
      <w:start w:val="1"/>
      <w:numFmt w:val="bullet"/>
      <w:lvlText w:val="•"/>
      <w:lvlJc w:val="left"/>
      <w:pPr>
        <w:tabs>
          <w:tab w:val="num" w:pos="5760"/>
        </w:tabs>
        <w:ind w:left="5760" w:hanging="360"/>
      </w:pPr>
      <w:rPr>
        <w:rFonts w:ascii="Arial" w:hAnsi="Arial" w:hint="default"/>
      </w:rPr>
    </w:lvl>
    <w:lvl w:ilvl="8" w:tplc="46021B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AE01F13"/>
    <w:multiLevelType w:val="hybridMultilevel"/>
    <w:tmpl w:val="9DE294F4"/>
    <w:lvl w:ilvl="0" w:tplc="FA7E39DE">
      <w:start w:val="1"/>
      <w:numFmt w:val="bullet"/>
      <w:lvlText w:val="•"/>
      <w:lvlJc w:val="left"/>
      <w:pPr>
        <w:tabs>
          <w:tab w:val="num" w:pos="720"/>
        </w:tabs>
        <w:ind w:left="720" w:hanging="360"/>
      </w:pPr>
      <w:rPr>
        <w:rFonts w:ascii="ArialMT" w:hAnsi="ArialMT" w:hint="default"/>
      </w:rPr>
    </w:lvl>
    <w:lvl w:ilvl="1" w:tplc="6D3AA79C" w:tentative="1">
      <w:start w:val="1"/>
      <w:numFmt w:val="bullet"/>
      <w:lvlText w:val="•"/>
      <w:lvlJc w:val="left"/>
      <w:pPr>
        <w:tabs>
          <w:tab w:val="num" w:pos="1440"/>
        </w:tabs>
        <w:ind w:left="1440" w:hanging="360"/>
      </w:pPr>
      <w:rPr>
        <w:rFonts w:ascii="ArialMT" w:hAnsi="ArialMT" w:hint="default"/>
      </w:rPr>
    </w:lvl>
    <w:lvl w:ilvl="2" w:tplc="9794771E">
      <w:start w:val="1"/>
      <w:numFmt w:val="bullet"/>
      <w:lvlText w:val="•"/>
      <w:lvlJc w:val="left"/>
      <w:pPr>
        <w:tabs>
          <w:tab w:val="num" w:pos="2160"/>
        </w:tabs>
        <w:ind w:left="2160" w:hanging="360"/>
      </w:pPr>
      <w:rPr>
        <w:rFonts w:ascii="ArialMT" w:hAnsi="ArialMT" w:hint="default"/>
      </w:rPr>
    </w:lvl>
    <w:lvl w:ilvl="3" w:tplc="28D60CAE" w:tentative="1">
      <w:start w:val="1"/>
      <w:numFmt w:val="bullet"/>
      <w:lvlText w:val="•"/>
      <w:lvlJc w:val="left"/>
      <w:pPr>
        <w:tabs>
          <w:tab w:val="num" w:pos="2880"/>
        </w:tabs>
        <w:ind w:left="2880" w:hanging="360"/>
      </w:pPr>
      <w:rPr>
        <w:rFonts w:ascii="ArialMT" w:hAnsi="ArialMT" w:hint="default"/>
      </w:rPr>
    </w:lvl>
    <w:lvl w:ilvl="4" w:tplc="C256E0C6" w:tentative="1">
      <w:start w:val="1"/>
      <w:numFmt w:val="bullet"/>
      <w:lvlText w:val="•"/>
      <w:lvlJc w:val="left"/>
      <w:pPr>
        <w:tabs>
          <w:tab w:val="num" w:pos="3600"/>
        </w:tabs>
        <w:ind w:left="3600" w:hanging="360"/>
      </w:pPr>
      <w:rPr>
        <w:rFonts w:ascii="ArialMT" w:hAnsi="ArialMT" w:hint="default"/>
      </w:rPr>
    </w:lvl>
    <w:lvl w:ilvl="5" w:tplc="A5A2C6C2" w:tentative="1">
      <w:start w:val="1"/>
      <w:numFmt w:val="bullet"/>
      <w:lvlText w:val="•"/>
      <w:lvlJc w:val="left"/>
      <w:pPr>
        <w:tabs>
          <w:tab w:val="num" w:pos="4320"/>
        </w:tabs>
        <w:ind w:left="4320" w:hanging="360"/>
      </w:pPr>
      <w:rPr>
        <w:rFonts w:ascii="ArialMT" w:hAnsi="ArialMT" w:hint="default"/>
      </w:rPr>
    </w:lvl>
    <w:lvl w:ilvl="6" w:tplc="8EE2F5F6" w:tentative="1">
      <w:start w:val="1"/>
      <w:numFmt w:val="bullet"/>
      <w:lvlText w:val="•"/>
      <w:lvlJc w:val="left"/>
      <w:pPr>
        <w:tabs>
          <w:tab w:val="num" w:pos="5040"/>
        </w:tabs>
        <w:ind w:left="5040" w:hanging="360"/>
      </w:pPr>
      <w:rPr>
        <w:rFonts w:ascii="ArialMT" w:hAnsi="ArialMT" w:hint="default"/>
      </w:rPr>
    </w:lvl>
    <w:lvl w:ilvl="7" w:tplc="7CB0DEC6" w:tentative="1">
      <w:start w:val="1"/>
      <w:numFmt w:val="bullet"/>
      <w:lvlText w:val="•"/>
      <w:lvlJc w:val="left"/>
      <w:pPr>
        <w:tabs>
          <w:tab w:val="num" w:pos="5760"/>
        </w:tabs>
        <w:ind w:left="5760" w:hanging="360"/>
      </w:pPr>
      <w:rPr>
        <w:rFonts w:ascii="ArialMT" w:hAnsi="ArialMT" w:hint="default"/>
      </w:rPr>
    </w:lvl>
    <w:lvl w:ilvl="8" w:tplc="025C0432" w:tentative="1">
      <w:start w:val="1"/>
      <w:numFmt w:val="bullet"/>
      <w:lvlText w:val="•"/>
      <w:lvlJc w:val="left"/>
      <w:pPr>
        <w:tabs>
          <w:tab w:val="num" w:pos="6480"/>
        </w:tabs>
        <w:ind w:left="6480" w:hanging="360"/>
      </w:pPr>
      <w:rPr>
        <w:rFonts w:ascii="ArialMT" w:hAnsi="ArialMT" w:hint="default"/>
      </w:rPr>
    </w:lvl>
  </w:abstractNum>
  <w:abstractNum w:abstractNumId="19" w15:restartNumberingAfterBreak="0">
    <w:nsid w:val="60AA2549"/>
    <w:multiLevelType w:val="hybridMultilevel"/>
    <w:tmpl w:val="2892B932"/>
    <w:lvl w:ilvl="0" w:tplc="245A0452">
      <w:start w:val="1"/>
      <w:numFmt w:val="bullet"/>
      <w:lvlText w:val="-"/>
      <w:lvlJc w:val="left"/>
      <w:pPr>
        <w:ind w:left="720" w:hanging="360"/>
      </w:pPr>
      <w:rPr>
        <w:rFonts w:ascii="Courier" w:eastAsia="MS Mincho" w:hAnsi="Courier"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476801"/>
    <w:multiLevelType w:val="hybridMultilevel"/>
    <w:tmpl w:val="785CFD02"/>
    <w:lvl w:ilvl="0" w:tplc="D8BC5F66">
      <w:start w:val="1"/>
      <w:numFmt w:val="bullet"/>
      <w:lvlText w:val="•"/>
      <w:lvlJc w:val="left"/>
      <w:pPr>
        <w:tabs>
          <w:tab w:val="num" w:pos="720"/>
        </w:tabs>
        <w:ind w:left="720" w:hanging="360"/>
      </w:pPr>
      <w:rPr>
        <w:rFonts w:ascii="ArialMT" w:hAnsi="ArialMT" w:hint="default"/>
      </w:rPr>
    </w:lvl>
    <w:lvl w:ilvl="1" w:tplc="582ADFB2">
      <w:start w:val="1"/>
      <w:numFmt w:val="bullet"/>
      <w:lvlText w:val="•"/>
      <w:lvlJc w:val="left"/>
      <w:pPr>
        <w:tabs>
          <w:tab w:val="num" w:pos="1440"/>
        </w:tabs>
        <w:ind w:left="1440" w:hanging="360"/>
      </w:pPr>
      <w:rPr>
        <w:rFonts w:ascii="ArialMT" w:hAnsi="ArialMT" w:hint="default"/>
      </w:rPr>
    </w:lvl>
    <w:lvl w:ilvl="2" w:tplc="4BAA1F6A" w:tentative="1">
      <w:start w:val="1"/>
      <w:numFmt w:val="bullet"/>
      <w:lvlText w:val="•"/>
      <w:lvlJc w:val="left"/>
      <w:pPr>
        <w:tabs>
          <w:tab w:val="num" w:pos="2160"/>
        </w:tabs>
        <w:ind w:left="2160" w:hanging="360"/>
      </w:pPr>
      <w:rPr>
        <w:rFonts w:ascii="ArialMT" w:hAnsi="ArialMT" w:hint="default"/>
      </w:rPr>
    </w:lvl>
    <w:lvl w:ilvl="3" w:tplc="8AB4B0CE" w:tentative="1">
      <w:start w:val="1"/>
      <w:numFmt w:val="bullet"/>
      <w:lvlText w:val="•"/>
      <w:lvlJc w:val="left"/>
      <w:pPr>
        <w:tabs>
          <w:tab w:val="num" w:pos="2880"/>
        </w:tabs>
        <w:ind w:left="2880" w:hanging="360"/>
      </w:pPr>
      <w:rPr>
        <w:rFonts w:ascii="ArialMT" w:hAnsi="ArialMT" w:hint="default"/>
      </w:rPr>
    </w:lvl>
    <w:lvl w:ilvl="4" w:tplc="7B60AC22" w:tentative="1">
      <w:start w:val="1"/>
      <w:numFmt w:val="bullet"/>
      <w:lvlText w:val="•"/>
      <w:lvlJc w:val="left"/>
      <w:pPr>
        <w:tabs>
          <w:tab w:val="num" w:pos="3600"/>
        </w:tabs>
        <w:ind w:left="3600" w:hanging="360"/>
      </w:pPr>
      <w:rPr>
        <w:rFonts w:ascii="ArialMT" w:hAnsi="ArialMT" w:hint="default"/>
      </w:rPr>
    </w:lvl>
    <w:lvl w:ilvl="5" w:tplc="3586E764" w:tentative="1">
      <w:start w:val="1"/>
      <w:numFmt w:val="bullet"/>
      <w:lvlText w:val="•"/>
      <w:lvlJc w:val="left"/>
      <w:pPr>
        <w:tabs>
          <w:tab w:val="num" w:pos="4320"/>
        </w:tabs>
        <w:ind w:left="4320" w:hanging="360"/>
      </w:pPr>
      <w:rPr>
        <w:rFonts w:ascii="ArialMT" w:hAnsi="ArialMT" w:hint="default"/>
      </w:rPr>
    </w:lvl>
    <w:lvl w:ilvl="6" w:tplc="9CDE5E5E" w:tentative="1">
      <w:start w:val="1"/>
      <w:numFmt w:val="bullet"/>
      <w:lvlText w:val="•"/>
      <w:lvlJc w:val="left"/>
      <w:pPr>
        <w:tabs>
          <w:tab w:val="num" w:pos="5040"/>
        </w:tabs>
        <w:ind w:left="5040" w:hanging="360"/>
      </w:pPr>
      <w:rPr>
        <w:rFonts w:ascii="ArialMT" w:hAnsi="ArialMT" w:hint="default"/>
      </w:rPr>
    </w:lvl>
    <w:lvl w:ilvl="7" w:tplc="9C920086" w:tentative="1">
      <w:start w:val="1"/>
      <w:numFmt w:val="bullet"/>
      <w:lvlText w:val="•"/>
      <w:lvlJc w:val="left"/>
      <w:pPr>
        <w:tabs>
          <w:tab w:val="num" w:pos="5760"/>
        </w:tabs>
        <w:ind w:left="5760" w:hanging="360"/>
      </w:pPr>
      <w:rPr>
        <w:rFonts w:ascii="ArialMT" w:hAnsi="ArialMT" w:hint="default"/>
      </w:rPr>
    </w:lvl>
    <w:lvl w:ilvl="8" w:tplc="7BE8D85E" w:tentative="1">
      <w:start w:val="1"/>
      <w:numFmt w:val="bullet"/>
      <w:lvlText w:val="•"/>
      <w:lvlJc w:val="left"/>
      <w:pPr>
        <w:tabs>
          <w:tab w:val="num" w:pos="6480"/>
        </w:tabs>
        <w:ind w:left="6480" w:hanging="360"/>
      </w:pPr>
      <w:rPr>
        <w:rFonts w:ascii="ArialMT" w:hAnsi="ArialMT" w:hint="default"/>
      </w:rPr>
    </w:lvl>
  </w:abstractNum>
  <w:abstractNum w:abstractNumId="21" w15:restartNumberingAfterBreak="0">
    <w:nsid w:val="64BC3C21"/>
    <w:multiLevelType w:val="hybridMultilevel"/>
    <w:tmpl w:val="8856C7FE"/>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54D82"/>
    <w:multiLevelType w:val="hybridMultilevel"/>
    <w:tmpl w:val="8E20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A55D9"/>
    <w:multiLevelType w:val="hybridMultilevel"/>
    <w:tmpl w:val="9C1EB4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361B27"/>
    <w:multiLevelType w:val="hybridMultilevel"/>
    <w:tmpl w:val="C4E2B5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5949DC"/>
    <w:multiLevelType w:val="hybridMultilevel"/>
    <w:tmpl w:val="612C4C78"/>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20A4B"/>
    <w:multiLevelType w:val="hybridMultilevel"/>
    <w:tmpl w:val="25F486A4"/>
    <w:lvl w:ilvl="0" w:tplc="67524CA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6"/>
  </w:num>
  <w:num w:numId="4">
    <w:abstractNumId w:val="25"/>
  </w:num>
  <w:num w:numId="5">
    <w:abstractNumId w:val="12"/>
  </w:num>
  <w:num w:numId="6">
    <w:abstractNumId w:val="16"/>
  </w:num>
  <w:num w:numId="7">
    <w:abstractNumId w:val="14"/>
  </w:num>
  <w:num w:numId="8">
    <w:abstractNumId w:val="8"/>
  </w:num>
  <w:num w:numId="9">
    <w:abstractNumId w:val="7"/>
  </w:num>
  <w:num w:numId="10">
    <w:abstractNumId w:val="0"/>
  </w:num>
  <w:num w:numId="11">
    <w:abstractNumId w:val="15"/>
  </w:num>
  <w:num w:numId="12">
    <w:abstractNumId w:val="5"/>
  </w:num>
  <w:num w:numId="13">
    <w:abstractNumId w:val="26"/>
  </w:num>
  <w:num w:numId="14">
    <w:abstractNumId w:val="17"/>
  </w:num>
  <w:num w:numId="15">
    <w:abstractNumId w:val="20"/>
  </w:num>
  <w:num w:numId="16">
    <w:abstractNumId w:val="18"/>
  </w:num>
  <w:num w:numId="17">
    <w:abstractNumId w:val="19"/>
  </w:num>
  <w:num w:numId="18">
    <w:abstractNumId w:val="1"/>
  </w:num>
  <w:num w:numId="19">
    <w:abstractNumId w:val="22"/>
  </w:num>
  <w:num w:numId="20">
    <w:abstractNumId w:val="11"/>
  </w:num>
  <w:num w:numId="21">
    <w:abstractNumId w:val="23"/>
  </w:num>
  <w:num w:numId="22">
    <w:abstractNumId w:val="24"/>
  </w:num>
  <w:num w:numId="23">
    <w:abstractNumId w:val="4"/>
  </w:num>
  <w:num w:numId="24">
    <w:abstractNumId w:val="9"/>
  </w:num>
  <w:num w:numId="25">
    <w:abstractNumId w:val="2"/>
  </w:num>
  <w:num w:numId="26">
    <w:abstractNumId w:val="13"/>
  </w:num>
  <w:num w:numId="27">
    <w:abstractNumId w:val="1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Shames">
    <w15:presenceInfo w15:providerId="None" w15:userId="Peter Shames"/>
  </w15:person>
  <w15:person w15:author="Gian Paolo Calzolari">
    <w15:presenceInfo w15:providerId="None" w15:userId="Gian Paolo Calzolari"/>
  </w15:person>
  <w15:person w15:author="Mario Merri">
    <w15:presenceInfo w15:providerId="None" w15:userId="Mario Mer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AC1CBA-C9E4-46BF-BCBB-27ACD430862F}"/>
    <w:docVar w:name="dgnword-eventsink" w:val="335825672"/>
    <w:docVar w:name="dgnword-lastRevisionsView" w:val="0"/>
  </w:docVars>
  <w:rsids>
    <w:rsidRoot w:val="00396363"/>
    <w:rsid w:val="00000B56"/>
    <w:rsid w:val="00001BB8"/>
    <w:rsid w:val="000051F2"/>
    <w:rsid w:val="00006795"/>
    <w:rsid w:val="00014383"/>
    <w:rsid w:val="0001789B"/>
    <w:rsid w:val="00020144"/>
    <w:rsid w:val="00021003"/>
    <w:rsid w:val="00022207"/>
    <w:rsid w:val="000227B4"/>
    <w:rsid w:val="000239F8"/>
    <w:rsid w:val="00024E94"/>
    <w:rsid w:val="00025649"/>
    <w:rsid w:val="00026DF0"/>
    <w:rsid w:val="00027990"/>
    <w:rsid w:val="00031168"/>
    <w:rsid w:val="0003166D"/>
    <w:rsid w:val="00033AE9"/>
    <w:rsid w:val="00033F76"/>
    <w:rsid w:val="00034601"/>
    <w:rsid w:val="0003470B"/>
    <w:rsid w:val="0003510D"/>
    <w:rsid w:val="000359C1"/>
    <w:rsid w:val="00036A80"/>
    <w:rsid w:val="00037DF8"/>
    <w:rsid w:val="00044D32"/>
    <w:rsid w:val="00045FFB"/>
    <w:rsid w:val="00051F76"/>
    <w:rsid w:val="000529AF"/>
    <w:rsid w:val="00054B66"/>
    <w:rsid w:val="000577AD"/>
    <w:rsid w:val="0006050D"/>
    <w:rsid w:val="00060524"/>
    <w:rsid w:val="00060DCD"/>
    <w:rsid w:val="00062506"/>
    <w:rsid w:val="000625AA"/>
    <w:rsid w:val="00063F43"/>
    <w:rsid w:val="00063FC7"/>
    <w:rsid w:val="00064491"/>
    <w:rsid w:val="00065086"/>
    <w:rsid w:val="0006555E"/>
    <w:rsid w:val="00066344"/>
    <w:rsid w:val="0006717A"/>
    <w:rsid w:val="000706CE"/>
    <w:rsid w:val="0007089A"/>
    <w:rsid w:val="00071785"/>
    <w:rsid w:val="0007181D"/>
    <w:rsid w:val="00073745"/>
    <w:rsid w:val="00074518"/>
    <w:rsid w:val="00074993"/>
    <w:rsid w:val="00074BDC"/>
    <w:rsid w:val="00075C79"/>
    <w:rsid w:val="000762AE"/>
    <w:rsid w:val="000763E7"/>
    <w:rsid w:val="00076C4A"/>
    <w:rsid w:val="0008068F"/>
    <w:rsid w:val="0008070B"/>
    <w:rsid w:val="00081CDD"/>
    <w:rsid w:val="00082668"/>
    <w:rsid w:val="000829CC"/>
    <w:rsid w:val="00083116"/>
    <w:rsid w:val="0008322D"/>
    <w:rsid w:val="00085E21"/>
    <w:rsid w:val="0008644A"/>
    <w:rsid w:val="00086E33"/>
    <w:rsid w:val="000901C0"/>
    <w:rsid w:val="00092D97"/>
    <w:rsid w:val="0009307C"/>
    <w:rsid w:val="00093E56"/>
    <w:rsid w:val="00094311"/>
    <w:rsid w:val="00094E71"/>
    <w:rsid w:val="00095A72"/>
    <w:rsid w:val="000966D2"/>
    <w:rsid w:val="00097C19"/>
    <w:rsid w:val="00097D30"/>
    <w:rsid w:val="000A09F1"/>
    <w:rsid w:val="000A34F7"/>
    <w:rsid w:val="000A36D5"/>
    <w:rsid w:val="000A595B"/>
    <w:rsid w:val="000A5D07"/>
    <w:rsid w:val="000B0A95"/>
    <w:rsid w:val="000B0DE8"/>
    <w:rsid w:val="000B216F"/>
    <w:rsid w:val="000B2B0A"/>
    <w:rsid w:val="000B325F"/>
    <w:rsid w:val="000B376B"/>
    <w:rsid w:val="000B4536"/>
    <w:rsid w:val="000B4A9D"/>
    <w:rsid w:val="000B54C6"/>
    <w:rsid w:val="000B6750"/>
    <w:rsid w:val="000B69EF"/>
    <w:rsid w:val="000C19F4"/>
    <w:rsid w:val="000C30E0"/>
    <w:rsid w:val="000C3C6A"/>
    <w:rsid w:val="000C470D"/>
    <w:rsid w:val="000C48C9"/>
    <w:rsid w:val="000C4EE9"/>
    <w:rsid w:val="000C60CB"/>
    <w:rsid w:val="000D0E95"/>
    <w:rsid w:val="000D0EC0"/>
    <w:rsid w:val="000D1719"/>
    <w:rsid w:val="000D2169"/>
    <w:rsid w:val="000D2C38"/>
    <w:rsid w:val="000D2CD1"/>
    <w:rsid w:val="000D32FE"/>
    <w:rsid w:val="000D4222"/>
    <w:rsid w:val="000D55EA"/>
    <w:rsid w:val="000D5767"/>
    <w:rsid w:val="000D5E43"/>
    <w:rsid w:val="000D6008"/>
    <w:rsid w:val="000D6469"/>
    <w:rsid w:val="000D6AB8"/>
    <w:rsid w:val="000D7896"/>
    <w:rsid w:val="000E0301"/>
    <w:rsid w:val="000E47E3"/>
    <w:rsid w:val="000E4FCE"/>
    <w:rsid w:val="000E5E2E"/>
    <w:rsid w:val="000E7605"/>
    <w:rsid w:val="000F3B65"/>
    <w:rsid w:val="000F3F63"/>
    <w:rsid w:val="000F4A58"/>
    <w:rsid w:val="000F4F77"/>
    <w:rsid w:val="000F52C3"/>
    <w:rsid w:val="000F5692"/>
    <w:rsid w:val="000F7F4A"/>
    <w:rsid w:val="00100A4F"/>
    <w:rsid w:val="00101676"/>
    <w:rsid w:val="00101C23"/>
    <w:rsid w:val="00103002"/>
    <w:rsid w:val="001037E8"/>
    <w:rsid w:val="00104239"/>
    <w:rsid w:val="00106A93"/>
    <w:rsid w:val="00106BF6"/>
    <w:rsid w:val="00107296"/>
    <w:rsid w:val="00111250"/>
    <w:rsid w:val="001112EF"/>
    <w:rsid w:val="001135E4"/>
    <w:rsid w:val="001177E2"/>
    <w:rsid w:val="0012078E"/>
    <w:rsid w:val="0012129D"/>
    <w:rsid w:val="00121A06"/>
    <w:rsid w:val="00123235"/>
    <w:rsid w:val="0012607D"/>
    <w:rsid w:val="00126247"/>
    <w:rsid w:val="00126AC1"/>
    <w:rsid w:val="00126E0B"/>
    <w:rsid w:val="0012795A"/>
    <w:rsid w:val="00127E04"/>
    <w:rsid w:val="001304E1"/>
    <w:rsid w:val="001311C5"/>
    <w:rsid w:val="00131DF7"/>
    <w:rsid w:val="0013246A"/>
    <w:rsid w:val="0013259C"/>
    <w:rsid w:val="00132ADB"/>
    <w:rsid w:val="00132BBF"/>
    <w:rsid w:val="00133A69"/>
    <w:rsid w:val="00133B30"/>
    <w:rsid w:val="0013445E"/>
    <w:rsid w:val="00134C3E"/>
    <w:rsid w:val="00135951"/>
    <w:rsid w:val="00137C28"/>
    <w:rsid w:val="00137CE8"/>
    <w:rsid w:val="001410D2"/>
    <w:rsid w:val="00141399"/>
    <w:rsid w:val="00152117"/>
    <w:rsid w:val="001528F3"/>
    <w:rsid w:val="00152B9B"/>
    <w:rsid w:val="0015330E"/>
    <w:rsid w:val="001533D5"/>
    <w:rsid w:val="00153FAF"/>
    <w:rsid w:val="00156B72"/>
    <w:rsid w:val="00156C48"/>
    <w:rsid w:val="001601DC"/>
    <w:rsid w:val="001602C3"/>
    <w:rsid w:val="001616E6"/>
    <w:rsid w:val="00162AF0"/>
    <w:rsid w:val="00163E2A"/>
    <w:rsid w:val="00165E8B"/>
    <w:rsid w:val="00170C62"/>
    <w:rsid w:val="00170EF4"/>
    <w:rsid w:val="0017167E"/>
    <w:rsid w:val="00173C66"/>
    <w:rsid w:val="0017667C"/>
    <w:rsid w:val="00177DA4"/>
    <w:rsid w:val="00180D51"/>
    <w:rsid w:val="00180D6D"/>
    <w:rsid w:val="0018198D"/>
    <w:rsid w:val="0018310C"/>
    <w:rsid w:val="001840B7"/>
    <w:rsid w:val="00185FC6"/>
    <w:rsid w:val="00191E2A"/>
    <w:rsid w:val="00196E66"/>
    <w:rsid w:val="00197768"/>
    <w:rsid w:val="001A0530"/>
    <w:rsid w:val="001A09A7"/>
    <w:rsid w:val="001A1012"/>
    <w:rsid w:val="001A2C7F"/>
    <w:rsid w:val="001A3E04"/>
    <w:rsid w:val="001A5C89"/>
    <w:rsid w:val="001A5E29"/>
    <w:rsid w:val="001A621C"/>
    <w:rsid w:val="001B02B0"/>
    <w:rsid w:val="001B06D6"/>
    <w:rsid w:val="001B1A4B"/>
    <w:rsid w:val="001B60E8"/>
    <w:rsid w:val="001B6B76"/>
    <w:rsid w:val="001C1246"/>
    <w:rsid w:val="001C14D0"/>
    <w:rsid w:val="001C1B6F"/>
    <w:rsid w:val="001C2FC4"/>
    <w:rsid w:val="001C46A0"/>
    <w:rsid w:val="001C55B9"/>
    <w:rsid w:val="001C5678"/>
    <w:rsid w:val="001C7FA2"/>
    <w:rsid w:val="001D0319"/>
    <w:rsid w:val="001D0693"/>
    <w:rsid w:val="001D2757"/>
    <w:rsid w:val="001D44EC"/>
    <w:rsid w:val="001D4AF9"/>
    <w:rsid w:val="001D4F4E"/>
    <w:rsid w:val="001D6016"/>
    <w:rsid w:val="001D64F5"/>
    <w:rsid w:val="001D6642"/>
    <w:rsid w:val="001D69F5"/>
    <w:rsid w:val="001D7744"/>
    <w:rsid w:val="001E154E"/>
    <w:rsid w:val="001E18E7"/>
    <w:rsid w:val="001E2771"/>
    <w:rsid w:val="001E2F9C"/>
    <w:rsid w:val="001E3DB9"/>
    <w:rsid w:val="001E43DC"/>
    <w:rsid w:val="001E5B01"/>
    <w:rsid w:val="001E624B"/>
    <w:rsid w:val="001E796D"/>
    <w:rsid w:val="001F11F9"/>
    <w:rsid w:val="001F2FEC"/>
    <w:rsid w:val="001F3453"/>
    <w:rsid w:val="001F3C89"/>
    <w:rsid w:val="001F3E2B"/>
    <w:rsid w:val="001F415F"/>
    <w:rsid w:val="001F52D1"/>
    <w:rsid w:val="001F5732"/>
    <w:rsid w:val="001F5998"/>
    <w:rsid w:val="001F5D95"/>
    <w:rsid w:val="001F6559"/>
    <w:rsid w:val="002014ED"/>
    <w:rsid w:val="00202633"/>
    <w:rsid w:val="00204A20"/>
    <w:rsid w:val="00204D91"/>
    <w:rsid w:val="00204E42"/>
    <w:rsid w:val="00205471"/>
    <w:rsid w:val="00205844"/>
    <w:rsid w:val="00206206"/>
    <w:rsid w:val="00206B4D"/>
    <w:rsid w:val="00207677"/>
    <w:rsid w:val="00211F1D"/>
    <w:rsid w:val="00212892"/>
    <w:rsid w:val="00212EF3"/>
    <w:rsid w:val="002146F1"/>
    <w:rsid w:val="00215751"/>
    <w:rsid w:val="00215C10"/>
    <w:rsid w:val="0021712F"/>
    <w:rsid w:val="0022048B"/>
    <w:rsid w:val="002210B4"/>
    <w:rsid w:val="00221734"/>
    <w:rsid w:val="00222157"/>
    <w:rsid w:val="00223044"/>
    <w:rsid w:val="002231D4"/>
    <w:rsid w:val="00223817"/>
    <w:rsid w:val="002251C8"/>
    <w:rsid w:val="0022557B"/>
    <w:rsid w:val="00226F9B"/>
    <w:rsid w:val="00227BC8"/>
    <w:rsid w:val="002308B5"/>
    <w:rsid w:val="00231910"/>
    <w:rsid w:val="002319F2"/>
    <w:rsid w:val="00233176"/>
    <w:rsid w:val="00234D22"/>
    <w:rsid w:val="002350F7"/>
    <w:rsid w:val="002351AA"/>
    <w:rsid w:val="00235BF2"/>
    <w:rsid w:val="002366BE"/>
    <w:rsid w:val="00236D5D"/>
    <w:rsid w:val="00241B3F"/>
    <w:rsid w:val="00243047"/>
    <w:rsid w:val="00243079"/>
    <w:rsid w:val="002442D7"/>
    <w:rsid w:val="00244B6D"/>
    <w:rsid w:val="00244E9A"/>
    <w:rsid w:val="00245A6E"/>
    <w:rsid w:val="00247C20"/>
    <w:rsid w:val="00251669"/>
    <w:rsid w:val="00252668"/>
    <w:rsid w:val="002527AD"/>
    <w:rsid w:val="00252A52"/>
    <w:rsid w:val="00252B73"/>
    <w:rsid w:val="00253F02"/>
    <w:rsid w:val="00255F2E"/>
    <w:rsid w:val="002606C3"/>
    <w:rsid w:val="00260D30"/>
    <w:rsid w:val="0026126C"/>
    <w:rsid w:val="0026162A"/>
    <w:rsid w:val="002623C8"/>
    <w:rsid w:val="00264BDE"/>
    <w:rsid w:val="00265801"/>
    <w:rsid w:val="00270D26"/>
    <w:rsid w:val="002712DD"/>
    <w:rsid w:val="0027456F"/>
    <w:rsid w:val="002754E7"/>
    <w:rsid w:val="002772DE"/>
    <w:rsid w:val="00277323"/>
    <w:rsid w:val="00281490"/>
    <w:rsid w:val="00281509"/>
    <w:rsid w:val="00283277"/>
    <w:rsid w:val="002837CB"/>
    <w:rsid w:val="00284BC7"/>
    <w:rsid w:val="00286089"/>
    <w:rsid w:val="002878F5"/>
    <w:rsid w:val="002900AF"/>
    <w:rsid w:val="002901D5"/>
    <w:rsid w:val="002920E9"/>
    <w:rsid w:val="002A0256"/>
    <w:rsid w:val="002A0317"/>
    <w:rsid w:val="002A074A"/>
    <w:rsid w:val="002A0FAE"/>
    <w:rsid w:val="002A3D1A"/>
    <w:rsid w:val="002A5202"/>
    <w:rsid w:val="002A6D0C"/>
    <w:rsid w:val="002A7011"/>
    <w:rsid w:val="002B1188"/>
    <w:rsid w:val="002B21EC"/>
    <w:rsid w:val="002B5D43"/>
    <w:rsid w:val="002B6090"/>
    <w:rsid w:val="002B68E0"/>
    <w:rsid w:val="002B6C96"/>
    <w:rsid w:val="002B6D57"/>
    <w:rsid w:val="002C01B1"/>
    <w:rsid w:val="002C0ADD"/>
    <w:rsid w:val="002C201D"/>
    <w:rsid w:val="002C29EA"/>
    <w:rsid w:val="002C4B2A"/>
    <w:rsid w:val="002C6B35"/>
    <w:rsid w:val="002C78F1"/>
    <w:rsid w:val="002D00B9"/>
    <w:rsid w:val="002D021A"/>
    <w:rsid w:val="002D0795"/>
    <w:rsid w:val="002D0A99"/>
    <w:rsid w:val="002D25D7"/>
    <w:rsid w:val="002D2662"/>
    <w:rsid w:val="002D26F4"/>
    <w:rsid w:val="002D3813"/>
    <w:rsid w:val="002D3E86"/>
    <w:rsid w:val="002D669A"/>
    <w:rsid w:val="002D7CF7"/>
    <w:rsid w:val="002E2FA1"/>
    <w:rsid w:val="002E6500"/>
    <w:rsid w:val="002E695D"/>
    <w:rsid w:val="002E6F76"/>
    <w:rsid w:val="002E71AC"/>
    <w:rsid w:val="002E793B"/>
    <w:rsid w:val="002F03D7"/>
    <w:rsid w:val="002F205F"/>
    <w:rsid w:val="002F20E9"/>
    <w:rsid w:val="002F2CE6"/>
    <w:rsid w:val="002F3789"/>
    <w:rsid w:val="002F39B2"/>
    <w:rsid w:val="002F5E4D"/>
    <w:rsid w:val="002F7224"/>
    <w:rsid w:val="003043D7"/>
    <w:rsid w:val="00304C33"/>
    <w:rsid w:val="00305E6F"/>
    <w:rsid w:val="00306D7F"/>
    <w:rsid w:val="0030719F"/>
    <w:rsid w:val="00307A8E"/>
    <w:rsid w:val="003109B1"/>
    <w:rsid w:val="00310CDB"/>
    <w:rsid w:val="00311210"/>
    <w:rsid w:val="00311904"/>
    <w:rsid w:val="00311AE9"/>
    <w:rsid w:val="00311FC6"/>
    <w:rsid w:val="00313003"/>
    <w:rsid w:val="003139CF"/>
    <w:rsid w:val="00314FD0"/>
    <w:rsid w:val="00314FF7"/>
    <w:rsid w:val="003151BC"/>
    <w:rsid w:val="00315A8C"/>
    <w:rsid w:val="00315B9A"/>
    <w:rsid w:val="003174CD"/>
    <w:rsid w:val="0032095C"/>
    <w:rsid w:val="00321EF9"/>
    <w:rsid w:val="003225D2"/>
    <w:rsid w:val="003231F6"/>
    <w:rsid w:val="00323C8C"/>
    <w:rsid w:val="00324340"/>
    <w:rsid w:val="00330476"/>
    <w:rsid w:val="0033105A"/>
    <w:rsid w:val="003312BA"/>
    <w:rsid w:val="00334228"/>
    <w:rsid w:val="00335F41"/>
    <w:rsid w:val="00336038"/>
    <w:rsid w:val="00337036"/>
    <w:rsid w:val="0034010F"/>
    <w:rsid w:val="0034090F"/>
    <w:rsid w:val="00341436"/>
    <w:rsid w:val="0034352C"/>
    <w:rsid w:val="00343E09"/>
    <w:rsid w:val="0034423C"/>
    <w:rsid w:val="00344CDA"/>
    <w:rsid w:val="00345E2F"/>
    <w:rsid w:val="003474E8"/>
    <w:rsid w:val="00351D5A"/>
    <w:rsid w:val="003528E0"/>
    <w:rsid w:val="00353B87"/>
    <w:rsid w:val="003546C3"/>
    <w:rsid w:val="00354965"/>
    <w:rsid w:val="0036025F"/>
    <w:rsid w:val="0036047B"/>
    <w:rsid w:val="0036063A"/>
    <w:rsid w:val="00360E7A"/>
    <w:rsid w:val="00361057"/>
    <w:rsid w:val="00362395"/>
    <w:rsid w:val="00362949"/>
    <w:rsid w:val="00362B3E"/>
    <w:rsid w:val="00363601"/>
    <w:rsid w:val="00367FBF"/>
    <w:rsid w:val="00370724"/>
    <w:rsid w:val="00370C77"/>
    <w:rsid w:val="0037212F"/>
    <w:rsid w:val="00374513"/>
    <w:rsid w:val="00374BF9"/>
    <w:rsid w:val="00375B96"/>
    <w:rsid w:val="00375EA5"/>
    <w:rsid w:val="00377054"/>
    <w:rsid w:val="0037750E"/>
    <w:rsid w:val="00377896"/>
    <w:rsid w:val="00381917"/>
    <w:rsid w:val="00381B14"/>
    <w:rsid w:val="003823FB"/>
    <w:rsid w:val="00382AE8"/>
    <w:rsid w:val="003833CF"/>
    <w:rsid w:val="00383FAC"/>
    <w:rsid w:val="003842EC"/>
    <w:rsid w:val="003922BA"/>
    <w:rsid w:val="00393B08"/>
    <w:rsid w:val="0039428B"/>
    <w:rsid w:val="0039536D"/>
    <w:rsid w:val="00395E06"/>
    <w:rsid w:val="00395E9D"/>
    <w:rsid w:val="00396363"/>
    <w:rsid w:val="00397ED3"/>
    <w:rsid w:val="00397F8C"/>
    <w:rsid w:val="003A0507"/>
    <w:rsid w:val="003A2B05"/>
    <w:rsid w:val="003A2DFA"/>
    <w:rsid w:val="003A3910"/>
    <w:rsid w:val="003A480D"/>
    <w:rsid w:val="003A57D7"/>
    <w:rsid w:val="003B15A4"/>
    <w:rsid w:val="003B1621"/>
    <w:rsid w:val="003B1CC5"/>
    <w:rsid w:val="003B1E7E"/>
    <w:rsid w:val="003B2A9E"/>
    <w:rsid w:val="003B2DCC"/>
    <w:rsid w:val="003B3914"/>
    <w:rsid w:val="003B395D"/>
    <w:rsid w:val="003B5299"/>
    <w:rsid w:val="003B6B3B"/>
    <w:rsid w:val="003C1E37"/>
    <w:rsid w:val="003C22F7"/>
    <w:rsid w:val="003C2477"/>
    <w:rsid w:val="003C25D2"/>
    <w:rsid w:val="003C42AF"/>
    <w:rsid w:val="003C4A45"/>
    <w:rsid w:val="003C66EC"/>
    <w:rsid w:val="003C701C"/>
    <w:rsid w:val="003D20A1"/>
    <w:rsid w:val="003D231E"/>
    <w:rsid w:val="003D3D42"/>
    <w:rsid w:val="003D41A8"/>
    <w:rsid w:val="003D4C43"/>
    <w:rsid w:val="003D5961"/>
    <w:rsid w:val="003E1C07"/>
    <w:rsid w:val="003E2BF3"/>
    <w:rsid w:val="003E7D88"/>
    <w:rsid w:val="003F08F5"/>
    <w:rsid w:val="003F09AF"/>
    <w:rsid w:val="003F1F9E"/>
    <w:rsid w:val="003F2D5E"/>
    <w:rsid w:val="003F4146"/>
    <w:rsid w:val="003F4734"/>
    <w:rsid w:val="003F5BC0"/>
    <w:rsid w:val="003F63BF"/>
    <w:rsid w:val="004003E1"/>
    <w:rsid w:val="00400946"/>
    <w:rsid w:val="004020A2"/>
    <w:rsid w:val="00402FA8"/>
    <w:rsid w:val="0041045F"/>
    <w:rsid w:val="004107E1"/>
    <w:rsid w:val="004113F8"/>
    <w:rsid w:val="00411E1F"/>
    <w:rsid w:val="004131B0"/>
    <w:rsid w:val="00414623"/>
    <w:rsid w:val="0041518B"/>
    <w:rsid w:val="00415C15"/>
    <w:rsid w:val="00417018"/>
    <w:rsid w:val="004176A5"/>
    <w:rsid w:val="004205FC"/>
    <w:rsid w:val="00423682"/>
    <w:rsid w:val="004237F4"/>
    <w:rsid w:val="0042438F"/>
    <w:rsid w:val="00425F06"/>
    <w:rsid w:val="0042664A"/>
    <w:rsid w:val="00427656"/>
    <w:rsid w:val="004405F5"/>
    <w:rsid w:val="004410DC"/>
    <w:rsid w:val="004410DE"/>
    <w:rsid w:val="004421BC"/>
    <w:rsid w:val="00442FF1"/>
    <w:rsid w:val="00443373"/>
    <w:rsid w:val="004436F5"/>
    <w:rsid w:val="00444358"/>
    <w:rsid w:val="0044478C"/>
    <w:rsid w:val="00444B45"/>
    <w:rsid w:val="00445D19"/>
    <w:rsid w:val="0044703E"/>
    <w:rsid w:val="00452A02"/>
    <w:rsid w:val="00452B59"/>
    <w:rsid w:val="00452EAB"/>
    <w:rsid w:val="00453F67"/>
    <w:rsid w:val="00453F7C"/>
    <w:rsid w:val="00454EDF"/>
    <w:rsid w:val="004562A4"/>
    <w:rsid w:val="00456F3C"/>
    <w:rsid w:val="00457138"/>
    <w:rsid w:val="00457744"/>
    <w:rsid w:val="00457E6E"/>
    <w:rsid w:val="0046113E"/>
    <w:rsid w:val="004615ED"/>
    <w:rsid w:val="0046199D"/>
    <w:rsid w:val="00467894"/>
    <w:rsid w:val="00467AEC"/>
    <w:rsid w:val="0047007A"/>
    <w:rsid w:val="004704BA"/>
    <w:rsid w:val="00472631"/>
    <w:rsid w:val="00472775"/>
    <w:rsid w:val="0047409A"/>
    <w:rsid w:val="004750E0"/>
    <w:rsid w:val="00475266"/>
    <w:rsid w:val="0047538A"/>
    <w:rsid w:val="004772E2"/>
    <w:rsid w:val="00480E38"/>
    <w:rsid w:val="004830DB"/>
    <w:rsid w:val="00483192"/>
    <w:rsid w:val="0048355B"/>
    <w:rsid w:val="0048372C"/>
    <w:rsid w:val="00484B14"/>
    <w:rsid w:val="00484C6C"/>
    <w:rsid w:val="0048571D"/>
    <w:rsid w:val="0048632D"/>
    <w:rsid w:val="00486801"/>
    <w:rsid w:val="00486B54"/>
    <w:rsid w:val="00486C64"/>
    <w:rsid w:val="00491018"/>
    <w:rsid w:val="004916ED"/>
    <w:rsid w:val="004917AF"/>
    <w:rsid w:val="00491ECD"/>
    <w:rsid w:val="00493987"/>
    <w:rsid w:val="00493BE4"/>
    <w:rsid w:val="00495611"/>
    <w:rsid w:val="00495A30"/>
    <w:rsid w:val="00495F6C"/>
    <w:rsid w:val="0049625F"/>
    <w:rsid w:val="004A2B79"/>
    <w:rsid w:val="004A2F42"/>
    <w:rsid w:val="004A44E3"/>
    <w:rsid w:val="004A49C6"/>
    <w:rsid w:val="004A64B7"/>
    <w:rsid w:val="004A6AFD"/>
    <w:rsid w:val="004A7E92"/>
    <w:rsid w:val="004B00D1"/>
    <w:rsid w:val="004B270D"/>
    <w:rsid w:val="004B4041"/>
    <w:rsid w:val="004B5B9D"/>
    <w:rsid w:val="004C015E"/>
    <w:rsid w:val="004C0581"/>
    <w:rsid w:val="004C2345"/>
    <w:rsid w:val="004C3C7F"/>
    <w:rsid w:val="004C5EAE"/>
    <w:rsid w:val="004C7F79"/>
    <w:rsid w:val="004D1DCF"/>
    <w:rsid w:val="004D253E"/>
    <w:rsid w:val="004D2E3A"/>
    <w:rsid w:val="004D3610"/>
    <w:rsid w:val="004D640E"/>
    <w:rsid w:val="004E00F1"/>
    <w:rsid w:val="004E01B6"/>
    <w:rsid w:val="004E0BF0"/>
    <w:rsid w:val="004E3D8B"/>
    <w:rsid w:val="004E428E"/>
    <w:rsid w:val="004E5FC2"/>
    <w:rsid w:val="004E776F"/>
    <w:rsid w:val="004F152E"/>
    <w:rsid w:val="004F2404"/>
    <w:rsid w:val="004F2B64"/>
    <w:rsid w:val="004F3472"/>
    <w:rsid w:val="004F5F10"/>
    <w:rsid w:val="004F7A18"/>
    <w:rsid w:val="004F7E25"/>
    <w:rsid w:val="005017BC"/>
    <w:rsid w:val="0050204B"/>
    <w:rsid w:val="00504EA4"/>
    <w:rsid w:val="0050515F"/>
    <w:rsid w:val="005059E6"/>
    <w:rsid w:val="00507263"/>
    <w:rsid w:val="00511916"/>
    <w:rsid w:val="0051330C"/>
    <w:rsid w:val="00513779"/>
    <w:rsid w:val="005141D1"/>
    <w:rsid w:val="005151C6"/>
    <w:rsid w:val="005151E0"/>
    <w:rsid w:val="005152E6"/>
    <w:rsid w:val="00516BEC"/>
    <w:rsid w:val="00517B28"/>
    <w:rsid w:val="00520CC2"/>
    <w:rsid w:val="00521976"/>
    <w:rsid w:val="00521C38"/>
    <w:rsid w:val="00522670"/>
    <w:rsid w:val="00523B84"/>
    <w:rsid w:val="00524129"/>
    <w:rsid w:val="00524EF6"/>
    <w:rsid w:val="00526731"/>
    <w:rsid w:val="00526E84"/>
    <w:rsid w:val="005303F2"/>
    <w:rsid w:val="0053078E"/>
    <w:rsid w:val="00530D04"/>
    <w:rsid w:val="00531183"/>
    <w:rsid w:val="00532853"/>
    <w:rsid w:val="00532FD4"/>
    <w:rsid w:val="00536CD0"/>
    <w:rsid w:val="00541376"/>
    <w:rsid w:val="00542A45"/>
    <w:rsid w:val="00542BD9"/>
    <w:rsid w:val="005433FF"/>
    <w:rsid w:val="005455D5"/>
    <w:rsid w:val="00546407"/>
    <w:rsid w:val="005468E1"/>
    <w:rsid w:val="00550610"/>
    <w:rsid w:val="0055126E"/>
    <w:rsid w:val="005515E0"/>
    <w:rsid w:val="0055174E"/>
    <w:rsid w:val="005517CF"/>
    <w:rsid w:val="005530B6"/>
    <w:rsid w:val="00553310"/>
    <w:rsid w:val="00556A42"/>
    <w:rsid w:val="00556E34"/>
    <w:rsid w:val="0056107A"/>
    <w:rsid w:val="00562610"/>
    <w:rsid w:val="00562AA4"/>
    <w:rsid w:val="00565256"/>
    <w:rsid w:val="005672B8"/>
    <w:rsid w:val="00567617"/>
    <w:rsid w:val="00574158"/>
    <w:rsid w:val="0057432B"/>
    <w:rsid w:val="00574E1A"/>
    <w:rsid w:val="00575A30"/>
    <w:rsid w:val="00575C19"/>
    <w:rsid w:val="0057679E"/>
    <w:rsid w:val="00577E9F"/>
    <w:rsid w:val="00582B21"/>
    <w:rsid w:val="00583E75"/>
    <w:rsid w:val="0058500A"/>
    <w:rsid w:val="00587325"/>
    <w:rsid w:val="00587E71"/>
    <w:rsid w:val="00587F5B"/>
    <w:rsid w:val="005900D4"/>
    <w:rsid w:val="00590C2C"/>
    <w:rsid w:val="005923E5"/>
    <w:rsid w:val="00593462"/>
    <w:rsid w:val="005940A6"/>
    <w:rsid w:val="005949A4"/>
    <w:rsid w:val="0059504A"/>
    <w:rsid w:val="0059527B"/>
    <w:rsid w:val="00595A0C"/>
    <w:rsid w:val="005976ED"/>
    <w:rsid w:val="005A0B74"/>
    <w:rsid w:val="005A0BAA"/>
    <w:rsid w:val="005A45B9"/>
    <w:rsid w:val="005A48A5"/>
    <w:rsid w:val="005A5DC7"/>
    <w:rsid w:val="005A7E76"/>
    <w:rsid w:val="005B2BF6"/>
    <w:rsid w:val="005B3154"/>
    <w:rsid w:val="005B32E4"/>
    <w:rsid w:val="005B33A4"/>
    <w:rsid w:val="005B43BC"/>
    <w:rsid w:val="005B4A86"/>
    <w:rsid w:val="005B60A1"/>
    <w:rsid w:val="005B7878"/>
    <w:rsid w:val="005C0F44"/>
    <w:rsid w:val="005C27F5"/>
    <w:rsid w:val="005C31DC"/>
    <w:rsid w:val="005C3D8A"/>
    <w:rsid w:val="005C4F07"/>
    <w:rsid w:val="005C5140"/>
    <w:rsid w:val="005C5A30"/>
    <w:rsid w:val="005C6DBF"/>
    <w:rsid w:val="005D0B35"/>
    <w:rsid w:val="005D44CB"/>
    <w:rsid w:val="005D4770"/>
    <w:rsid w:val="005D4F32"/>
    <w:rsid w:val="005D6C25"/>
    <w:rsid w:val="005E2A3A"/>
    <w:rsid w:val="005E5318"/>
    <w:rsid w:val="005E595B"/>
    <w:rsid w:val="005E5B2E"/>
    <w:rsid w:val="005E6F99"/>
    <w:rsid w:val="005E7E51"/>
    <w:rsid w:val="005F0B86"/>
    <w:rsid w:val="005F1056"/>
    <w:rsid w:val="005F17AA"/>
    <w:rsid w:val="005F263A"/>
    <w:rsid w:val="006043D5"/>
    <w:rsid w:val="006049DA"/>
    <w:rsid w:val="00604A05"/>
    <w:rsid w:val="0060584B"/>
    <w:rsid w:val="00605D1E"/>
    <w:rsid w:val="00606A52"/>
    <w:rsid w:val="00607A91"/>
    <w:rsid w:val="006109D6"/>
    <w:rsid w:val="00610A7F"/>
    <w:rsid w:val="00611769"/>
    <w:rsid w:val="0061656C"/>
    <w:rsid w:val="0061790A"/>
    <w:rsid w:val="0062034E"/>
    <w:rsid w:val="00620579"/>
    <w:rsid w:val="00621A89"/>
    <w:rsid w:val="006224CE"/>
    <w:rsid w:val="00623869"/>
    <w:rsid w:val="006249E2"/>
    <w:rsid w:val="0062773A"/>
    <w:rsid w:val="00627ADE"/>
    <w:rsid w:val="00630F58"/>
    <w:rsid w:val="00631027"/>
    <w:rsid w:val="00632049"/>
    <w:rsid w:val="00632E07"/>
    <w:rsid w:val="00637218"/>
    <w:rsid w:val="006376D4"/>
    <w:rsid w:val="00637A31"/>
    <w:rsid w:val="006404A7"/>
    <w:rsid w:val="0064158B"/>
    <w:rsid w:val="00641FEF"/>
    <w:rsid w:val="00643698"/>
    <w:rsid w:val="006439BE"/>
    <w:rsid w:val="00643C9E"/>
    <w:rsid w:val="00644832"/>
    <w:rsid w:val="00645C84"/>
    <w:rsid w:val="00645FE8"/>
    <w:rsid w:val="0065025B"/>
    <w:rsid w:val="006514E4"/>
    <w:rsid w:val="0065192C"/>
    <w:rsid w:val="00655B94"/>
    <w:rsid w:val="006570F3"/>
    <w:rsid w:val="0065764E"/>
    <w:rsid w:val="00657DB5"/>
    <w:rsid w:val="0066037C"/>
    <w:rsid w:val="00661C74"/>
    <w:rsid w:val="006624DD"/>
    <w:rsid w:val="006637BA"/>
    <w:rsid w:val="006661B3"/>
    <w:rsid w:val="006662E4"/>
    <w:rsid w:val="0066661D"/>
    <w:rsid w:val="00667277"/>
    <w:rsid w:val="006676EC"/>
    <w:rsid w:val="00667F8C"/>
    <w:rsid w:val="00670837"/>
    <w:rsid w:val="00670D29"/>
    <w:rsid w:val="00670FA3"/>
    <w:rsid w:val="00671D59"/>
    <w:rsid w:val="00671F21"/>
    <w:rsid w:val="00672D6E"/>
    <w:rsid w:val="006733A2"/>
    <w:rsid w:val="00674F14"/>
    <w:rsid w:val="0067587F"/>
    <w:rsid w:val="00675E6F"/>
    <w:rsid w:val="00677BF7"/>
    <w:rsid w:val="00677C71"/>
    <w:rsid w:val="00677FAF"/>
    <w:rsid w:val="006801A0"/>
    <w:rsid w:val="00681383"/>
    <w:rsid w:val="00682AA5"/>
    <w:rsid w:val="00682C14"/>
    <w:rsid w:val="00682C54"/>
    <w:rsid w:val="00684498"/>
    <w:rsid w:val="00684C36"/>
    <w:rsid w:val="00685BD9"/>
    <w:rsid w:val="00685F79"/>
    <w:rsid w:val="0068713B"/>
    <w:rsid w:val="00687976"/>
    <w:rsid w:val="00690281"/>
    <w:rsid w:val="0069082C"/>
    <w:rsid w:val="00692ECD"/>
    <w:rsid w:val="006937F1"/>
    <w:rsid w:val="00693ABC"/>
    <w:rsid w:val="00693DD2"/>
    <w:rsid w:val="0069572E"/>
    <w:rsid w:val="006959B4"/>
    <w:rsid w:val="0069606A"/>
    <w:rsid w:val="00696B93"/>
    <w:rsid w:val="006975DB"/>
    <w:rsid w:val="00697BF6"/>
    <w:rsid w:val="00697C3A"/>
    <w:rsid w:val="006A16B1"/>
    <w:rsid w:val="006A1D22"/>
    <w:rsid w:val="006A1F7D"/>
    <w:rsid w:val="006A2001"/>
    <w:rsid w:val="006A26EE"/>
    <w:rsid w:val="006A4057"/>
    <w:rsid w:val="006A45B9"/>
    <w:rsid w:val="006A4725"/>
    <w:rsid w:val="006A591F"/>
    <w:rsid w:val="006A7A59"/>
    <w:rsid w:val="006B043C"/>
    <w:rsid w:val="006B083B"/>
    <w:rsid w:val="006B15B5"/>
    <w:rsid w:val="006B5356"/>
    <w:rsid w:val="006B7563"/>
    <w:rsid w:val="006C09FD"/>
    <w:rsid w:val="006C1B9D"/>
    <w:rsid w:val="006C241D"/>
    <w:rsid w:val="006C36CB"/>
    <w:rsid w:val="006C39AD"/>
    <w:rsid w:val="006C41FA"/>
    <w:rsid w:val="006C4BF5"/>
    <w:rsid w:val="006C6E00"/>
    <w:rsid w:val="006D2598"/>
    <w:rsid w:val="006D3A12"/>
    <w:rsid w:val="006D4DDB"/>
    <w:rsid w:val="006D6417"/>
    <w:rsid w:val="006E0CA3"/>
    <w:rsid w:val="006E15F7"/>
    <w:rsid w:val="006E19A6"/>
    <w:rsid w:val="006E1D86"/>
    <w:rsid w:val="006E2853"/>
    <w:rsid w:val="006E294C"/>
    <w:rsid w:val="006E2CB3"/>
    <w:rsid w:val="006E31F3"/>
    <w:rsid w:val="006E38C0"/>
    <w:rsid w:val="006E4917"/>
    <w:rsid w:val="006E54EC"/>
    <w:rsid w:val="006E6363"/>
    <w:rsid w:val="006E6EC2"/>
    <w:rsid w:val="006F0027"/>
    <w:rsid w:val="006F13D0"/>
    <w:rsid w:val="006F19FA"/>
    <w:rsid w:val="006F2AC4"/>
    <w:rsid w:val="006F399F"/>
    <w:rsid w:val="006F4C42"/>
    <w:rsid w:val="006F64AD"/>
    <w:rsid w:val="0070204E"/>
    <w:rsid w:val="00703075"/>
    <w:rsid w:val="007039E4"/>
    <w:rsid w:val="00704303"/>
    <w:rsid w:val="00706125"/>
    <w:rsid w:val="0070721B"/>
    <w:rsid w:val="0071040A"/>
    <w:rsid w:val="00710F78"/>
    <w:rsid w:val="0071389C"/>
    <w:rsid w:val="00713A24"/>
    <w:rsid w:val="00713CAB"/>
    <w:rsid w:val="007150CE"/>
    <w:rsid w:val="00716466"/>
    <w:rsid w:val="007213CB"/>
    <w:rsid w:val="007222AB"/>
    <w:rsid w:val="00722EA4"/>
    <w:rsid w:val="00723031"/>
    <w:rsid w:val="00723082"/>
    <w:rsid w:val="007238D9"/>
    <w:rsid w:val="00723BE1"/>
    <w:rsid w:val="00724276"/>
    <w:rsid w:val="0072659F"/>
    <w:rsid w:val="00726827"/>
    <w:rsid w:val="00727195"/>
    <w:rsid w:val="007306CB"/>
    <w:rsid w:val="00730B03"/>
    <w:rsid w:val="00730BFB"/>
    <w:rsid w:val="00731AC3"/>
    <w:rsid w:val="00731F6B"/>
    <w:rsid w:val="007348C3"/>
    <w:rsid w:val="0073521E"/>
    <w:rsid w:val="0073573E"/>
    <w:rsid w:val="007359C3"/>
    <w:rsid w:val="007366B5"/>
    <w:rsid w:val="00740C9D"/>
    <w:rsid w:val="00740CE4"/>
    <w:rsid w:val="00742B64"/>
    <w:rsid w:val="00744B8A"/>
    <w:rsid w:val="00745695"/>
    <w:rsid w:val="00753273"/>
    <w:rsid w:val="00753F58"/>
    <w:rsid w:val="007548E6"/>
    <w:rsid w:val="00754B24"/>
    <w:rsid w:val="007551D6"/>
    <w:rsid w:val="007558B5"/>
    <w:rsid w:val="007558FF"/>
    <w:rsid w:val="00755B53"/>
    <w:rsid w:val="0075657D"/>
    <w:rsid w:val="00757FF9"/>
    <w:rsid w:val="00760AAE"/>
    <w:rsid w:val="00760CF5"/>
    <w:rsid w:val="00760D26"/>
    <w:rsid w:val="007627F9"/>
    <w:rsid w:val="007629A3"/>
    <w:rsid w:val="00762EE6"/>
    <w:rsid w:val="00762EF2"/>
    <w:rsid w:val="007645BA"/>
    <w:rsid w:val="00765508"/>
    <w:rsid w:val="00766115"/>
    <w:rsid w:val="007667E9"/>
    <w:rsid w:val="00767696"/>
    <w:rsid w:val="00767EA3"/>
    <w:rsid w:val="007736AA"/>
    <w:rsid w:val="00773EF5"/>
    <w:rsid w:val="00773FFD"/>
    <w:rsid w:val="007758E9"/>
    <w:rsid w:val="00775BD3"/>
    <w:rsid w:val="00775C18"/>
    <w:rsid w:val="00782783"/>
    <w:rsid w:val="007833CB"/>
    <w:rsid w:val="007838AA"/>
    <w:rsid w:val="00784A3B"/>
    <w:rsid w:val="00785209"/>
    <w:rsid w:val="00785891"/>
    <w:rsid w:val="0078592C"/>
    <w:rsid w:val="00786BCC"/>
    <w:rsid w:val="00786FB8"/>
    <w:rsid w:val="00787E2A"/>
    <w:rsid w:val="007900C6"/>
    <w:rsid w:val="00790500"/>
    <w:rsid w:val="0079115B"/>
    <w:rsid w:val="00791C8C"/>
    <w:rsid w:val="007929EE"/>
    <w:rsid w:val="00795A6C"/>
    <w:rsid w:val="00796196"/>
    <w:rsid w:val="007A0A30"/>
    <w:rsid w:val="007A1EF8"/>
    <w:rsid w:val="007A3F9E"/>
    <w:rsid w:val="007A6033"/>
    <w:rsid w:val="007A7BEB"/>
    <w:rsid w:val="007A7FEA"/>
    <w:rsid w:val="007B0ED0"/>
    <w:rsid w:val="007B28C9"/>
    <w:rsid w:val="007B3995"/>
    <w:rsid w:val="007B494A"/>
    <w:rsid w:val="007B4A61"/>
    <w:rsid w:val="007B4D80"/>
    <w:rsid w:val="007B6141"/>
    <w:rsid w:val="007B69A5"/>
    <w:rsid w:val="007B76B2"/>
    <w:rsid w:val="007B7964"/>
    <w:rsid w:val="007B7F73"/>
    <w:rsid w:val="007C083B"/>
    <w:rsid w:val="007C1AD9"/>
    <w:rsid w:val="007C1DB8"/>
    <w:rsid w:val="007C23A0"/>
    <w:rsid w:val="007C3269"/>
    <w:rsid w:val="007C335E"/>
    <w:rsid w:val="007C4A0F"/>
    <w:rsid w:val="007C7F1E"/>
    <w:rsid w:val="007D0C6E"/>
    <w:rsid w:val="007D177D"/>
    <w:rsid w:val="007D2876"/>
    <w:rsid w:val="007D2C64"/>
    <w:rsid w:val="007D3DB0"/>
    <w:rsid w:val="007D42E6"/>
    <w:rsid w:val="007D4656"/>
    <w:rsid w:val="007D74DA"/>
    <w:rsid w:val="007D7637"/>
    <w:rsid w:val="007E0928"/>
    <w:rsid w:val="007E245E"/>
    <w:rsid w:val="007E285C"/>
    <w:rsid w:val="007E3272"/>
    <w:rsid w:val="007E3AC2"/>
    <w:rsid w:val="007E3F27"/>
    <w:rsid w:val="007E5B74"/>
    <w:rsid w:val="007F21BA"/>
    <w:rsid w:val="007F28E5"/>
    <w:rsid w:val="007F356E"/>
    <w:rsid w:val="007F35ED"/>
    <w:rsid w:val="007F37BC"/>
    <w:rsid w:val="007F4160"/>
    <w:rsid w:val="007F6898"/>
    <w:rsid w:val="007F6DD4"/>
    <w:rsid w:val="00802AF2"/>
    <w:rsid w:val="00802E28"/>
    <w:rsid w:val="0080313D"/>
    <w:rsid w:val="0080317F"/>
    <w:rsid w:val="008042FB"/>
    <w:rsid w:val="00807369"/>
    <w:rsid w:val="00807C05"/>
    <w:rsid w:val="008109D5"/>
    <w:rsid w:val="0081165A"/>
    <w:rsid w:val="00811BEA"/>
    <w:rsid w:val="00813393"/>
    <w:rsid w:val="008144AA"/>
    <w:rsid w:val="008148B9"/>
    <w:rsid w:val="0081580C"/>
    <w:rsid w:val="00816FD9"/>
    <w:rsid w:val="00820B4D"/>
    <w:rsid w:val="00820E93"/>
    <w:rsid w:val="008241B3"/>
    <w:rsid w:val="0082559F"/>
    <w:rsid w:val="00825801"/>
    <w:rsid w:val="00825F1B"/>
    <w:rsid w:val="00825FB7"/>
    <w:rsid w:val="00827C93"/>
    <w:rsid w:val="00827E4F"/>
    <w:rsid w:val="00831282"/>
    <w:rsid w:val="008317C4"/>
    <w:rsid w:val="008325F5"/>
    <w:rsid w:val="00832874"/>
    <w:rsid w:val="008334B2"/>
    <w:rsid w:val="008348A7"/>
    <w:rsid w:val="00836404"/>
    <w:rsid w:val="008367D5"/>
    <w:rsid w:val="0084034F"/>
    <w:rsid w:val="0084111A"/>
    <w:rsid w:val="0084258B"/>
    <w:rsid w:val="00843457"/>
    <w:rsid w:val="00846D74"/>
    <w:rsid w:val="00846E7F"/>
    <w:rsid w:val="00850419"/>
    <w:rsid w:val="00851DD6"/>
    <w:rsid w:val="0085225B"/>
    <w:rsid w:val="00852F3A"/>
    <w:rsid w:val="0085315B"/>
    <w:rsid w:val="0085368E"/>
    <w:rsid w:val="008547A0"/>
    <w:rsid w:val="00860412"/>
    <w:rsid w:val="00861A11"/>
    <w:rsid w:val="00861B49"/>
    <w:rsid w:val="008627FE"/>
    <w:rsid w:val="00867550"/>
    <w:rsid w:val="008703AC"/>
    <w:rsid w:val="00870732"/>
    <w:rsid w:val="00870A63"/>
    <w:rsid w:val="00870D2D"/>
    <w:rsid w:val="00874701"/>
    <w:rsid w:val="00874B8F"/>
    <w:rsid w:val="00874BB7"/>
    <w:rsid w:val="00875DE5"/>
    <w:rsid w:val="008760F2"/>
    <w:rsid w:val="00876B62"/>
    <w:rsid w:val="008816D0"/>
    <w:rsid w:val="00881A1F"/>
    <w:rsid w:val="00881D6F"/>
    <w:rsid w:val="00884159"/>
    <w:rsid w:val="00884880"/>
    <w:rsid w:val="00884BCE"/>
    <w:rsid w:val="00884D3E"/>
    <w:rsid w:val="00885684"/>
    <w:rsid w:val="00885ECB"/>
    <w:rsid w:val="00887FC0"/>
    <w:rsid w:val="00890A6D"/>
    <w:rsid w:val="00890F5D"/>
    <w:rsid w:val="008921EF"/>
    <w:rsid w:val="008931B9"/>
    <w:rsid w:val="008931FA"/>
    <w:rsid w:val="00893201"/>
    <w:rsid w:val="00894757"/>
    <w:rsid w:val="00894770"/>
    <w:rsid w:val="00894BFF"/>
    <w:rsid w:val="00895986"/>
    <w:rsid w:val="0089725C"/>
    <w:rsid w:val="0089789F"/>
    <w:rsid w:val="008A0B57"/>
    <w:rsid w:val="008A2EB8"/>
    <w:rsid w:val="008A43FD"/>
    <w:rsid w:val="008A533B"/>
    <w:rsid w:val="008A54DB"/>
    <w:rsid w:val="008A55C0"/>
    <w:rsid w:val="008B1205"/>
    <w:rsid w:val="008B18DC"/>
    <w:rsid w:val="008B1BD1"/>
    <w:rsid w:val="008B34EA"/>
    <w:rsid w:val="008B42FD"/>
    <w:rsid w:val="008B499D"/>
    <w:rsid w:val="008C097E"/>
    <w:rsid w:val="008C13F1"/>
    <w:rsid w:val="008C5E7D"/>
    <w:rsid w:val="008C6452"/>
    <w:rsid w:val="008C748F"/>
    <w:rsid w:val="008D0347"/>
    <w:rsid w:val="008D0767"/>
    <w:rsid w:val="008D1224"/>
    <w:rsid w:val="008D26AC"/>
    <w:rsid w:val="008D3283"/>
    <w:rsid w:val="008D387B"/>
    <w:rsid w:val="008D4271"/>
    <w:rsid w:val="008D517F"/>
    <w:rsid w:val="008D702E"/>
    <w:rsid w:val="008D7D0B"/>
    <w:rsid w:val="008D7D35"/>
    <w:rsid w:val="008E12DD"/>
    <w:rsid w:val="008E4143"/>
    <w:rsid w:val="008E414A"/>
    <w:rsid w:val="008E629F"/>
    <w:rsid w:val="008E710B"/>
    <w:rsid w:val="008E7F80"/>
    <w:rsid w:val="008F0B81"/>
    <w:rsid w:val="008F1200"/>
    <w:rsid w:val="008F142C"/>
    <w:rsid w:val="008F14C8"/>
    <w:rsid w:val="008F3DB1"/>
    <w:rsid w:val="008F52F7"/>
    <w:rsid w:val="008F585F"/>
    <w:rsid w:val="008F60C3"/>
    <w:rsid w:val="008F68ED"/>
    <w:rsid w:val="008F7388"/>
    <w:rsid w:val="00901DA8"/>
    <w:rsid w:val="0090204F"/>
    <w:rsid w:val="009027D5"/>
    <w:rsid w:val="00902862"/>
    <w:rsid w:val="009039F1"/>
    <w:rsid w:val="009040E8"/>
    <w:rsid w:val="009041D6"/>
    <w:rsid w:val="009041FA"/>
    <w:rsid w:val="00904897"/>
    <w:rsid w:val="00904E8B"/>
    <w:rsid w:val="009064D7"/>
    <w:rsid w:val="00906CB7"/>
    <w:rsid w:val="00911471"/>
    <w:rsid w:val="00913436"/>
    <w:rsid w:val="0092121F"/>
    <w:rsid w:val="00922614"/>
    <w:rsid w:val="00923BF6"/>
    <w:rsid w:val="009243BA"/>
    <w:rsid w:val="0092680E"/>
    <w:rsid w:val="009269A1"/>
    <w:rsid w:val="009277F5"/>
    <w:rsid w:val="009301B7"/>
    <w:rsid w:val="0093415F"/>
    <w:rsid w:val="00934835"/>
    <w:rsid w:val="009350BB"/>
    <w:rsid w:val="009366F2"/>
    <w:rsid w:val="0093697B"/>
    <w:rsid w:val="00941795"/>
    <w:rsid w:val="00942C57"/>
    <w:rsid w:val="009446C7"/>
    <w:rsid w:val="00945B01"/>
    <w:rsid w:val="00946A39"/>
    <w:rsid w:val="00950693"/>
    <w:rsid w:val="00950CD7"/>
    <w:rsid w:val="00951651"/>
    <w:rsid w:val="009529B8"/>
    <w:rsid w:val="00953C9C"/>
    <w:rsid w:val="00954369"/>
    <w:rsid w:val="009546A9"/>
    <w:rsid w:val="00955CC6"/>
    <w:rsid w:val="00955EE7"/>
    <w:rsid w:val="00956A14"/>
    <w:rsid w:val="00957768"/>
    <w:rsid w:val="00960C8B"/>
    <w:rsid w:val="009614AB"/>
    <w:rsid w:val="009639AA"/>
    <w:rsid w:val="009641BB"/>
    <w:rsid w:val="0096474C"/>
    <w:rsid w:val="00965E5B"/>
    <w:rsid w:val="009661CE"/>
    <w:rsid w:val="0096736C"/>
    <w:rsid w:val="00967495"/>
    <w:rsid w:val="00970A5C"/>
    <w:rsid w:val="009718CB"/>
    <w:rsid w:val="009725A7"/>
    <w:rsid w:val="009745B0"/>
    <w:rsid w:val="0097669E"/>
    <w:rsid w:val="00977E14"/>
    <w:rsid w:val="009804D5"/>
    <w:rsid w:val="00980C1C"/>
    <w:rsid w:val="00983246"/>
    <w:rsid w:val="00983388"/>
    <w:rsid w:val="0098377F"/>
    <w:rsid w:val="009846E6"/>
    <w:rsid w:val="009860CC"/>
    <w:rsid w:val="00986281"/>
    <w:rsid w:val="00986396"/>
    <w:rsid w:val="009865FE"/>
    <w:rsid w:val="009872C9"/>
    <w:rsid w:val="0098796C"/>
    <w:rsid w:val="0099169D"/>
    <w:rsid w:val="00992449"/>
    <w:rsid w:val="00993004"/>
    <w:rsid w:val="009969E5"/>
    <w:rsid w:val="00996DED"/>
    <w:rsid w:val="00996E44"/>
    <w:rsid w:val="009A3DE1"/>
    <w:rsid w:val="009A456C"/>
    <w:rsid w:val="009A4C86"/>
    <w:rsid w:val="009A5966"/>
    <w:rsid w:val="009A6AB1"/>
    <w:rsid w:val="009A6FCD"/>
    <w:rsid w:val="009A74D6"/>
    <w:rsid w:val="009A78C8"/>
    <w:rsid w:val="009A7C69"/>
    <w:rsid w:val="009A7E33"/>
    <w:rsid w:val="009B136C"/>
    <w:rsid w:val="009B1BD5"/>
    <w:rsid w:val="009B268A"/>
    <w:rsid w:val="009B2F0D"/>
    <w:rsid w:val="009B32D8"/>
    <w:rsid w:val="009B38EB"/>
    <w:rsid w:val="009B3E52"/>
    <w:rsid w:val="009B554C"/>
    <w:rsid w:val="009B6634"/>
    <w:rsid w:val="009B7047"/>
    <w:rsid w:val="009B77BA"/>
    <w:rsid w:val="009C0A98"/>
    <w:rsid w:val="009C18DD"/>
    <w:rsid w:val="009C279B"/>
    <w:rsid w:val="009C2863"/>
    <w:rsid w:val="009C3550"/>
    <w:rsid w:val="009C3847"/>
    <w:rsid w:val="009C389A"/>
    <w:rsid w:val="009C3B04"/>
    <w:rsid w:val="009C4C55"/>
    <w:rsid w:val="009C5687"/>
    <w:rsid w:val="009D0B86"/>
    <w:rsid w:val="009D13B6"/>
    <w:rsid w:val="009D2125"/>
    <w:rsid w:val="009D2ABE"/>
    <w:rsid w:val="009D3BDB"/>
    <w:rsid w:val="009D526D"/>
    <w:rsid w:val="009D5F79"/>
    <w:rsid w:val="009D7862"/>
    <w:rsid w:val="009E1151"/>
    <w:rsid w:val="009E4964"/>
    <w:rsid w:val="009F0660"/>
    <w:rsid w:val="009F33DF"/>
    <w:rsid w:val="009F455B"/>
    <w:rsid w:val="009F45C5"/>
    <w:rsid w:val="009F5254"/>
    <w:rsid w:val="00A0219B"/>
    <w:rsid w:val="00A02693"/>
    <w:rsid w:val="00A0372A"/>
    <w:rsid w:val="00A04011"/>
    <w:rsid w:val="00A042D6"/>
    <w:rsid w:val="00A0492C"/>
    <w:rsid w:val="00A05395"/>
    <w:rsid w:val="00A05807"/>
    <w:rsid w:val="00A07747"/>
    <w:rsid w:val="00A12673"/>
    <w:rsid w:val="00A126B9"/>
    <w:rsid w:val="00A1458F"/>
    <w:rsid w:val="00A1487B"/>
    <w:rsid w:val="00A16BA3"/>
    <w:rsid w:val="00A16F71"/>
    <w:rsid w:val="00A17730"/>
    <w:rsid w:val="00A1788A"/>
    <w:rsid w:val="00A17E88"/>
    <w:rsid w:val="00A2259C"/>
    <w:rsid w:val="00A2302B"/>
    <w:rsid w:val="00A23179"/>
    <w:rsid w:val="00A23F82"/>
    <w:rsid w:val="00A244F3"/>
    <w:rsid w:val="00A257FD"/>
    <w:rsid w:val="00A262B1"/>
    <w:rsid w:val="00A26372"/>
    <w:rsid w:val="00A26D74"/>
    <w:rsid w:val="00A273AE"/>
    <w:rsid w:val="00A314A0"/>
    <w:rsid w:val="00A31E9C"/>
    <w:rsid w:val="00A346BB"/>
    <w:rsid w:val="00A359EF"/>
    <w:rsid w:val="00A35C7B"/>
    <w:rsid w:val="00A36527"/>
    <w:rsid w:val="00A36884"/>
    <w:rsid w:val="00A36C14"/>
    <w:rsid w:val="00A36ED1"/>
    <w:rsid w:val="00A3726F"/>
    <w:rsid w:val="00A42CF9"/>
    <w:rsid w:val="00A44E36"/>
    <w:rsid w:val="00A45C34"/>
    <w:rsid w:val="00A46A25"/>
    <w:rsid w:val="00A47A35"/>
    <w:rsid w:val="00A47E27"/>
    <w:rsid w:val="00A50854"/>
    <w:rsid w:val="00A51228"/>
    <w:rsid w:val="00A51E16"/>
    <w:rsid w:val="00A533E3"/>
    <w:rsid w:val="00A5407A"/>
    <w:rsid w:val="00A55483"/>
    <w:rsid w:val="00A559D2"/>
    <w:rsid w:val="00A60916"/>
    <w:rsid w:val="00A614F8"/>
    <w:rsid w:val="00A61A52"/>
    <w:rsid w:val="00A62333"/>
    <w:rsid w:val="00A63A88"/>
    <w:rsid w:val="00A65ABE"/>
    <w:rsid w:val="00A65C06"/>
    <w:rsid w:val="00A665CC"/>
    <w:rsid w:val="00A70D13"/>
    <w:rsid w:val="00A7174F"/>
    <w:rsid w:val="00A718BB"/>
    <w:rsid w:val="00A718EE"/>
    <w:rsid w:val="00A71FC7"/>
    <w:rsid w:val="00A734F5"/>
    <w:rsid w:val="00A76799"/>
    <w:rsid w:val="00A81DDF"/>
    <w:rsid w:val="00A82260"/>
    <w:rsid w:val="00A82933"/>
    <w:rsid w:val="00A833E7"/>
    <w:rsid w:val="00A84490"/>
    <w:rsid w:val="00A87F1D"/>
    <w:rsid w:val="00A924B1"/>
    <w:rsid w:val="00A94173"/>
    <w:rsid w:val="00A94667"/>
    <w:rsid w:val="00A95189"/>
    <w:rsid w:val="00A95D7F"/>
    <w:rsid w:val="00A9603D"/>
    <w:rsid w:val="00A97E0C"/>
    <w:rsid w:val="00AA0BA7"/>
    <w:rsid w:val="00AA1968"/>
    <w:rsid w:val="00AA3229"/>
    <w:rsid w:val="00AA389C"/>
    <w:rsid w:val="00AA4317"/>
    <w:rsid w:val="00AA5C3A"/>
    <w:rsid w:val="00AA60EE"/>
    <w:rsid w:val="00AA7AE1"/>
    <w:rsid w:val="00AB185A"/>
    <w:rsid w:val="00AB61C5"/>
    <w:rsid w:val="00AB63EF"/>
    <w:rsid w:val="00AB6907"/>
    <w:rsid w:val="00AB6BEF"/>
    <w:rsid w:val="00AB6D0A"/>
    <w:rsid w:val="00AB75A9"/>
    <w:rsid w:val="00AC01DA"/>
    <w:rsid w:val="00AC1C75"/>
    <w:rsid w:val="00AC2D6F"/>
    <w:rsid w:val="00AC3031"/>
    <w:rsid w:val="00AC3850"/>
    <w:rsid w:val="00AC40EA"/>
    <w:rsid w:val="00AC42E6"/>
    <w:rsid w:val="00AC53A7"/>
    <w:rsid w:val="00AC64FC"/>
    <w:rsid w:val="00AC6910"/>
    <w:rsid w:val="00AC6E0B"/>
    <w:rsid w:val="00AC7C36"/>
    <w:rsid w:val="00AC7CFA"/>
    <w:rsid w:val="00AD003A"/>
    <w:rsid w:val="00AD2362"/>
    <w:rsid w:val="00AD3498"/>
    <w:rsid w:val="00AD364C"/>
    <w:rsid w:val="00AD3A84"/>
    <w:rsid w:val="00AD47A9"/>
    <w:rsid w:val="00AD4EC5"/>
    <w:rsid w:val="00AD52EE"/>
    <w:rsid w:val="00AD73FD"/>
    <w:rsid w:val="00AD7415"/>
    <w:rsid w:val="00AD7452"/>
    <w:rsid w:val="00AE0A3A"/>
    <w:rsid w:val="00AE1B2A"/>
    <w:rsid w:val="00AE3A99"/>
    <w:rsid w:val="00AE49F4"/>
    <w:rsid w:val="00AE4ADA"/>
    <w:rsid w:val="00AE4F7C"/>
    <w:rsid w:val="00AE532A"/>
    <w:rsid w:val="00AE55BD"/>
    <w:rsid w:val="00AE74FB"/>
    <w:rsid w:val="00AF0711"/>
    <w:rsid w:val="00AF0E31"/>
    <w:rsid w:val="00AF106C"/>
    <w:rsid w:val="00AF1148"/>
    <w:rsid w:val="00AF2BCF"/>
    <w:rsid w:val="00AF48FC"/>
    <w:rsid w:val="00AF4AD3"/>
    <w:rsid w:val="00AF638D"/>
    <w:rsid w:val="00B01B81"/>
    <w:rsid w:val="00B03CBF"/>
    <w:rsid w:val="00B03E3F"/>
    <w:rsid w:val="00B04077"/>
    <w:rsid w:val="00B04F19"/>
    <w:rsid w:val="00B055D4"/>
    <w:rsid w:val="00B05957"/>
    <w:rsid w:val="00B06AA0"/>
    <w:rsid w:val="00B06B9E"/>
    <w:rsid w:val="00B12110"/>
    <w:rsid w:val="00B12ECF"/>
    <w:rsid w:val="00B1364F"/>
    <w:rsid w:val="00B16391"/>
    <w:rsid w:val="00B1647C"/>
    <w:rsid w:val="00B16BCB"/>
    <w:rsid w:val="00B17621"/>
    <w:rsid w:val="00B206D7"/>
    <w:rsid w:val="00B20D70"/>
    <w:rsid w:val="00B21426"/>
    <w:rsid w:val="00B214B9"/>
    <w:rsid w:val="00B23139"/>
    <w:rsid w:val="00B24E69"/>
    <w:rsid w:val="00B261E4"/>
    <w:rsid w:val="00B273F8"/>
    <w:rsid w:val="00B30DBF"/>
    <w:rsid w:val="00B31085"/>
    <w:rsid w:val="00B31FC3"/>
    <w:rsid w:val="00B3243A"/>
    <w:rsid w:val="00B36B85"/>
    <w:rsid w:val="00B3724C"/>
    <w:rsid w:val="00B37849"/>
    <w:rsid w:val="00B37990"/>
    <w:rsid w:val="00B37D77"/>
    <w:rsid w:val="00B40894"/>
    <w:rsid w:val="00B42FB2"/>
    <w:rsid w:val="00B446F8"/>
    <w:rsid w:val="00B504BD"/>
    <w:rsid w:val="00B5058D"/>
    <w:rsid w:val="00B51941"/>
    <w:rsid w:val="00B521ED"/>
    <w:rsid w:val="00B528E7"/>
    <w:rsid w:val="00B54867"/>
    <w:rsid w:val="00B5615E"/>
    <w:rsid w:val="00B56276"/>
    <w:rsid w:val="00B5663E"/>
    <w:rsid w:val="00B56A0D"/>
    <w:rsid w:val="00B575CF"/>
    <w:rsid w:val="00B60E24"/>
    <w:rsid w:val="00B6168D"/>
    <w:rsid w:val="00B62178"/>
    <w:rsid w:val="00B638AD"/>
    <w:rsid w:val="00B6496B"/>
    <w:rsid w:val="00B6527D"/>
    <w:rsid w:val="00B65A30"/>
    <w:rsid w:val="00B662BB"/>
    <w:rsid w:val="00B70472"/>
    <w:rsid w:val="00B7057F"/>
    <w:rsid w:val="00B71001"/>
    <w:rsid w:val="00B71DDA"/>
    <w:rsid w:val="00B72D4F"/>
    <w:rsid w:val="00B731FC"/>
    <w:rsid w:val="00B7392E"/>
    <w:rsid w:val="00B73CE2"/>
    <w:rsid w:val="00B74BDA"/>
    <w:rsid w:val="00B75339"/>
    <w:rsid w:val="00B75F16"/>
    <w:rsid w:val="00B761F8"/>
    <w:rsid w:val="00B861ED"/>
    <w:rsid w:val="00B862A6"/>
    <w:rsid w:val="00B86564"/>
    <w:rsid w:val="00B868F6"/>
    <w:rsid w:val="00B8750A"/>
    <w:rsid w:val="00B87A24"/>
    <w:rsid w:val="00B92418"/>
    <w:rsid w:val="00B94381"/>
    <w:rsid w:val="00B95A4B"/>
    <w:rsid w:val="00BA6832"/>
    <w:rsid w:val="00BA6BD3"/>
    <w:rsid w:val="00BA6D64"/>
    <w:rsid w:val="00BA746B"/>
    <w:rsid w:val="00BB0531"/>
    <w:rsid w:val="00BB128D"/>
    <w:rsid w:val="00BB1C0C"/>
    <w:rsid w:val="00BB29A2"/>
    <w:rsid w:val="00BB2FC4"/>
    <w:rsid w:val="00BB3300"/>
    <w:rsid w:val="00BB34A2"/>
    <w:rsid w:val="00BB375E"/>
    <w:rsid w:val="00BB447F"/>
    <w:rsid w:val="00BB731B"/>
    <w:rsid w:val="00BB7B73"/>
    <w:rsid w:val="00BC06D1"/>
    <w:rsid w:val="00BC328E"/>
    <w:rsid w:val="00BC7834"/>
    <w:rsid w:val="00BD1B07"/>
    <w:rsid w:val="00BD1ECF"/>
    <w:rsid w:val="00BD1F0B"/>
    <w:rsid w:val="00BD23BC"/>
    <w:rsid w:val="00BD23F7"/>
    <w:rsid w:val="00BD36C0"/>
    <w:rsid w:val="00BD47D9"/>
    <w:rsid w:val="00BD52E0"/>
    <w:rsid w:val="00BD6B71"/>
    <w:rsid w:val="00BD70A6"/>
    <w:rsid w:val="00BD726D"/>
    <w:rsid w:val="00BE0246"/>
    <w:rsid w:val="00BE1F70"/>
    <w:rsid w:val="00BE2AF8"/>
    <w:rsid w:val="00BE2E10"/>
    <w:rsid w:val="00BE77DE"/>
    <w:rsid w:val="00BF0935"/>
    <w:rsid w:val="00BF2DB8"/>
    <w:rsid w:val="00BF2E9A"/>
    <w:rsid w:val="00BF3A4A"/>
    <w:rsid w:val="00BF3DD5"/>
    <w:rsid w:val="00BF54E9"/>
    <w:rsid w:val="00BF5B63"/>
    <w:rsid w:val="00BF60C8"/>
    <w:rsid w:val="00BF7304"/>
    <w:rsid w:val="00BF7342"/>
    <w:rsid w:val="00BF7B30"/>
    <w:rsid w:val="00C0042B"/>
    <w:rsid w:val="00C02334"/>
    <w:rsid w:val="00C0378C"/>
    <w:rsid w:val="00C042AF"/>
    <w:rsid w:val="00C04759"/>
    <w:rsid w:val="00C0527D"/>
    <w:rsid w:val="00C0579A"/>
    <w:rsid w:val="00C060FA"/>
    <w:rsid w:val="00C06E71"/>
    <w:rsid w:val="00C10082"/>
    <w:rsid w:val="00C11A27"/>
    <w:rsid w:val="00C1257D"/>
    <w:rsid w:val="00C16107"/>
    <w:rsid w:val="00C16953"/>
    <w:rsid w:val="00C177DE"/>
    <w:rsid w:val="00C17C9A"/>
    <w:rsid w:val="00C204D5"/>
    <w:rsid w:val="00C21FEA"/>
    <w:rsid w:val="00C22645"/>
    <w:rsid w:val="00C23438"/>
    <w:rsid w:val="00C235E0"/>
    <w:rsid w:val="00C239C7"/>
    <w:rsid w:val="00C24A86"/>
    <w:rsid w:val="00C279CC"/>
    <w:rsid w:val="00C27FF3"/>
    <w:rsid w:val="00C301EB"/>
    <w:rsid w:val="00C3183C"/>
    <w:rsid w:val="00C31A19"/>
    <w:rsid w:val="00C31EEC"/>
    <w:rsid w:val="00C3264A"/>
    <w:rsid w:val="00C32902"/>
    <w:rsid w:val="00C34018"/>
    <w:rsid w:val="00C353ED"/>
    <w:rsid w:val="00C36450"/>
    <w:rsid w:val="00C37DFB"/>
    <w:rsid w:val="00C40971"/>
    <w:rsid w:val="00C4122E"/>
    <w:rsid w:val="00C4263D"/>
    <w:rsid w:val="00C4275A"/>
    <w:rsid w:val="00C43930"/>
    <w:rsid w:val="00C448B3"/>
    <w:rsid w:val="00C45BEE"/>
    <w:rsid w:val="00C45D24"/>
    <w:rsid w:val="00C45E59"/>
    <w:rsid w:val="00C463EF"/>
    <w:rsid w:val="00C46AD0"/>
    <w:rsid w:val="00C47071"/>
    <w:rsid w:val="00C51DCB"/>
    <w:rsid w:val="00C52C84"/>
    <w:rsid w:val="00C52F57"/>
    <w:rsid w:val="00C54E71"/>
    <w:rsid w:val="00C5629E"/>
    <w:rsid w:val="00C569FE"/>
    <w:rsid w:val="00C56BCB"/>
    <w:rsid w:val="00C61DD2"/>
    <w:rsid w:val="00C621AD"/>
    <w:rsid w:val="00C63CB9"/>
    <w:rsid w:val="00C661FA"/>
    <w:rsid w:val="00C66929"/>
    <w:rsid w:val="00C67710"/>
    <w:rsid w:val="00C677E7"/>
    <w:rsid w:val="00C7089E"/>
    <w:rsid w:val="00C71101"/>
    <w:rsid w:val="00C74CE2"/>
    <w:rsid w:val="00C77EC1"/>
    <w:rsid w:val="00C8035E"/>
    <w:rsid w:val="00C80EB1"/>
    <w:rsid w:val="00C8138C"/>
    <w:rsid w:val="00C822B8"/>
    <w:rsid w:val="00C82452"/>
    <w:rsid w:val="00C83A68"/>
    <w:rsid w:val="00C8435D"/>
    <w:rsid w:val="00C85F12"/>
    <w:rsid w:val="00C86A01"/>
    <w:rsid w:val="00C87B47"/>
    <w:rsid w:val="00C87E2F"/>
    <w:rsid w:val="00C904F3"/>
    <w:rsid w:val="00C90B12"/>
    <w:rsid w:val="00C91222"/>
    <w:rsid w:val="00C917DF"/>
    <w:rsid w:val="00C91A0B"/>
    <w:rsid w:val="00C91AE8"/>
    <w:rsid w:val="00C92C27"/>
    <w:rsid w:val="00C94F59"/>
    <w:rsid w:val="00C95327"/>
    <w:rsid w:val="00C961E0"/>
    <w:rsid w:val="00C96DDC"/>
    <w:rsid w:val="00C97E81"/>
    <w:rsid w:val="00CA1E91"/>
    <w:rsid w:val="00CA28DC"/>
    <w:rsid w:val="00CA3D35"/>
    <w:rsid w:val="00CA7451"/>
    <w:rsid w:val="00CB017F"/>
    <w:rsid w:val="00CB0E55"/>
    <w:rsid w:val="00CB1852"/>
    <w:rsid w:val="00CB1B22"/>
    <w:rsid w:val="00CB504E"/>
    <w:rsid w:val="00CB7C3A"/>
    <w:rsid w:val="00CB7FEA"/>
    <w:rsid w:val="00CC1F90"/>
    <w:rsid w:val="00CC480D"/>
    <w:rsid w:val="00CC4A97"/>
    <w:rsid w:val="00CC5386"/>
    <w:rsid w:val="00CC6E6F"/>
    <w:rsid w:val="00CC6FDF"/>
    <w:rsid w:val="00CD002B"/>
    <w:rsid w:val="00CD074D"/>
    <w:rsid w:val="00CD2FF8"/>
    <w:rsid w:val="00CD315A"/>
    <w:rsid w:val="00CD3CEC"/>
    <w:rsid w:val="00CD3E4B"/>
    <w:rsid w:val="00CD51AC"/>
    <w:rsid w:val="00CD549D"/>
    <w:rsid w:val="00CD557A"/>
    <w:rsid w:val="00CD5B3B"/>
    <w:rsid w:val="00CD70E0"/>
    <w:rsid w:val="00CD74C2"/>
    <w:rsid w:val="00CD78C8"/>
    <w:rsid w:val="00CD7E0D"/>
    <w:rsid w:val="00CE1B80"/>
    <w:rsid w:val="00CE4C50"/>
    <w:rsid w:val="00CE6B6D"/>
    <w:rsid w:val="00CE78C1"/>
    <w:rsid w:val="00CF008D"/>
    <w:rsid w:val="00CF0289"/>
    <w:rsid w:val="00CF0E9A"/>
    <w:rsid w:val="00CF1517"/>
    <w:rsid w:val="00CF21D3"/>
    <w:rsid w:val="00CF43FE"/>
    <w:rsid w:val="00CF514F"/>
    <w:rsid w:val="00CF57EE"/>
    <w:rsid w:val="00D007AD"/>
    <w:rsid w:val="00D00B97"/>
    <w:rsid w:val="00D016C3"/>
    <w:rsid w:val="00D03343"/>
    <w:rsid w:val="00D04631"/>
    <w:rsid w:val="00D06068"/>
    <w:rsid w:val="00D07197"/>
    <w:rsid w:val="00D079E5"/>
    <w:rsid w:val="00D1098C"/>
    <w:rsid w:val="00D10D2B"/>
    <w:rsid w:val="00D1125B"/>
    <w:rsid w:val="00D115D7"/>
    <w:rsid w:val="00D11F44"/>
    <w:rsid w:val="00D12B48"/>
    <w:rsid w:val="00D13AAD"/>
    <w:rsid w:val="00D164F6"/>
    <w:rsid w:val="00D169F9"/>
    <w:rsid w:val="00D17DE5"/>
    <w:rsid w:val="00D208FA"/>
    <w:rsid w:val="00D209B7"/>
    <w:rsid w:val="00D2127C"/>
    <w:rsid w:val="00D23133"/>
    <w:rsid w:val="00D238F0"/>
    <w:rsid w:val="00D24861"/>
    <w:rsid w:val="00D259C1"/>
    <w:rsid w:val="00D25CAE"/>
    <w:rsid w:val="00D26A1D"/>
    <w:rsid w:val="00D271C0"/>
    <w:rsid w:val="00D3021C"/>
    <w:rsid w:val="00D304D9"/>
    <w:rsid w:val="00D30DC9"/>
    <w:rsid w:val="00D30FCD"/>
    <w:rsid w:val="00D31934"/>
    <w:rsid w:val="00D32157"/>
    <w:rsid w:val="00D34075"/>
    <w:rsid w:val="00D40633"/>
    <w:rsid w:val="00D411CC"/>
    <w:rsid w:val="00D41731"/>
    <w:rsid w:val="00D418F1"/>
    <w:rsid w:val="00D43519"/>
    <w:rsid w:val="00D4398D"/>
    <w:rsid w:val="00D45D75"/>
    <w:rsid w:val="00D464CD"/>
    <w:rsid w:val="00D47613"/>
    <w:rsid w:val="00D4762B"/>
    <w:rsid w:val="00D477C5"/>
    <w:rsid w:val="00D477D9"/>
    <w:rsid w:val="00D512F8"/>
    <w:rsid w:val="00D537BE"/>
    <w:rsid w:val="00D537C5"/>
    <w:rsid w:val="00D53F0C"/>
    <w:rsid w:val="00D548D5"/>
    <w:rsid w:val="00D562D0"/>
    <w:rsid w:val="00D56FF7"/>
    <w:rsid w:val="00D5778E"/>
    <w:rsid w:val="00D623A9"/>
    <w:rsid w:val="00D627FB"/>
    <w:rsid w:val="00D6378F"/>
    <w:rsid w:val="00D63A26"/>
    <w:rsid w:val="00D64141"/>
    <w:rsid w:val="00D64262"/>
    <w:rsid w:val="00D6483F"/>
    <w:rsid w:val="00D64D20"/>
    <w:rsid w:val="00D65936"/>
    <w:rsid w:val="00D65C32"/>
    <w:rsid w:val="00D70744"/>
    <w:rsid w:val="00D70FE0"/>
    <w:rsid w:val="00D7153C"/>
    <w:rsid w:val="00D72178"/>
    <w:rsid w:val="00D72563"/>
    <w:rsid w:val="00D73335"/>
    <w:rsid w:val="00D737D4"/>
    <w:rsid w:val="00D753CE"/>
    <w:rsid w:val="00D809D4"/>
    <w:rsid w:val="00D831BD"/>
    <w:rsid w:val="00D83BC3"/>
    <w:rsid w:val="00D905EA"/>
    <w:rsid w:val="00D93802"/>
    <w:rsid w:val="00D93E9D"/>
    <w:rsid w:val="00D971DC"/>
    <w:rsid w:val="00DA0C66"/>
    <w:rsid w:val="00DA0F1A"/>
    <w:rsid w:val="00DA1667"/>
    <w:rsid w:val="00DA1F32"/>
    <w:rsid w:val="00DA292A"/>
    <w:rsid w:val="00DA38D5"/>
    <w:rsid w:val="00DA3BB9"/>
    <w:rsid w:val="00DA4822"/>
    <w:rsid w:val="00DA4B29"/>
    <w:rsid w:val="00DA4E7E"/>
    <w:rsid w:val="00DA59B9"/>
    <w:rsid w:val="00DA5D63"/>
    <w:rsid w:val="00DA685E"/>
    <w:rsid w:val="00DA7E83"/>
    <w:rsid w:val="00DB0CC8"/>
    <w:rsid w:val="00DB0DB8"/>
    <w:rsid w:val="00DB16B8"/>
    <w:rsid w:val="00DB2007"/>
    <w:rsid w:val="00DB3449"/>
    <w:rsid w:val="00DB39E2"/>
    <w:rsid w:val="00DB5D72"/>
    <w:rsid w:val="00DB6549"/>
    <w:rsid w:val="00DB7605"/>
    <w:rsid w:val="00DC15D3"/>
    <w:rsid w:val="00DC1EEE"/>
    <w:rsid w:val="00DC2050"/>
    <w:rsid w:val="00DC3C09"/>
    <w:rsid w:val="00DC5A59"/>
    <w:rsid w:val="00DC72F6"/>
    <w:rsid w:val="00DC7CD0"/>
    <w:rsid w:val="00DC7DF6"/>
    <w:rsid w:val="00DD0BAB"/>
    <w:rsid w:val="00DD1CCC"/>
    <w:rsid w:val="00DD2075"/>
    <w:rsid w:val="00DD25E4"/>
    <w:rsid w:val="00DD36B7"/>
    <w:rsid w:val="00DD3FA0"/>
    <w:rsid w:val="00DD4DCF"/>
    <w:rsid w:val="00DD527F"/>
    <w:rsid w:val="00DD68E7"/>
    <w:rsid w:val="00DE04F2"/>
    <w:rsid w:val="00DE2C33"/>
    <w:rsid w:val="00DE3057"/>
    <w:rsid w:val="00DE3606"/>
    <w:rsid w:val="00DE49AE"/>
    <w:rsid w:val="00DE4B75"/>
    <w:rsid w:val="00DE5568"/>
    <w:rsid w:val="00DE6585"/>
    <w:rsid w:val="00DE7698"/>
    <w:rsid w:val="00DE79D7"/>
    <w:rsid w:val="00DF0892"/>
    <w:rsid w:val="00DF190E"/>
    <w:rsid w:val="00DF2435"/>
    <w:rsid w:val="00DF4D86"/>
    <w:rsid w:val="00DF62FF"/>
    <w:rsid w:val="00E00621"/>
    <w:rsid w:val="00E00736"/>
    <w:rsid w:val="00E018A1"/>
    <w:rsid w:val="00E0248F"/>
    <w:rsid w:val="00E037FF"/>
    <w:rsid w:val="00E04502"/>
    <w:rsid w:val="00E04D85"/>
    <w:rsid w:val="00E04E99"/>
    <w:rsid w:val="00E05134"/>
    <w:rsid w:val="00E058BE"/>
    <w:rsid w:val="00E05A70"/>
    <w:rsid w:val="00E060DC"/>
    <w:rsid w:val="00E0726B"/>
    <w:rsid w:val="00E077E0"/>
    <w:rsid w:val="00E101D0"/>
    <w:rsid w:val="00E1037B"/>
    <w:rsid w:val="00E11FE8"/>
    <w:rsid w:val="00E13F7B"/>
    <w:rsid w:val="00E148AC"/>
    <w:rsid w:val="00E14B7B"/>
    <w:rsid w:val="00E157C3"/>
    <w:rsid w:val="00E162B5"/>
    <w:rsid w:val="00E1646F"/>
    <w:rsid w:val="00E17479"/>
    <w:rsid w:val="00E213B7"/>
    <w:rsid w:val="00E21A47"/>
    <w:rsid w:val="00E21BBC"/>
    <w:rsid w:val="00E2307B"/>
    <w:rsid w:val="00E237D8"/>
    <w:rsid w:val="00E23A4C"/>
    <w:rsid w:val="00E23EF6"/>
    <w:rsid w:val="00E245B8"/>
    <w:rsid w:val="00E2478F"/>
    <w:rsid w:val="00E2495B"/>
    <w:rsid w:val="00E2598F"/>
    <w:rsid w:val="00E26786"/>
    <w:rsid w:val="00E26A93"/>
    <w:rsid w:val="00E303D8"/>
    <w:rsid w:val="00E3242B"/>
    <w:rsid w:val="00E32FB3"/>
    <w:rsid w:val="00E37EF0"/>
    <w:rsid w:val="00E4039D"/>
    <w:rsid w:val="00E420C0"/>
    <w:rsid w:val="00E42443"/>
    <w:rsid w:val="00E43AC2"/>
    <w:rsid w:val="00E43F5E"/>
    <w:rsid w:val="00E44E24"/>
    <w:rsid w:val="00E451C7"/>
    <w:rsid w:val="00E45E73"/>
    <w:rsid w:val="00E52252"/>
    <w:rsid w:val="00E52C73"/>
    <w:rsid w:val="00E53084"/>
    <w:rsid w:val="00E53FA7"/>
    <w:rsid w:val="00E54026"/>
    <w:rsid w:val="00E546C4"/>
    <w:rsid w:val="00E56AAF"/>
    <w:rsid w:val="00E60060"/>
    <w:rsid w:val="00E6080F"/>
    <w:rsid w:val="00E61211"/>
    <w:rsid w:val="00E61289"/>
    <w:rsid w:val="00E61FEB"/>
    <w:rsid w:val="00E6279A"/>
    <w:rsid w:val="00E6537F"/>
    <w:rsid w:val="00E6637E"/>
    <w:rsid w:val="00E66A25"/>
    <w:rsid w:val="00E672E1"/>
    <w:rsid w:val="00E67F20"/>
    <w:rsid w:val="00E7003D"/>
    <w:rsid w:val="00E71A2C"/>
    <w:rsid w:val="00E72F24"/>
    <w:rsid w:val="00E73345"/>
    <w:rsid w:val="00E7677A"/>
    <w:rsid w:val="00E7777A"/>
    <w:rsid w:val="00E832F8"/>
    <w:rsid w:val="00E855EE"/>
    <w:rsid w:val="00E85EBC"/>
    <w:rsid w:val="00E87505"/>
    <w:rsid w:val="00E87669"/>
    <w:rsid w:val="00E878C2"/>
    <w:rsid w:val="00E879E8"/>
    <w:rsid w:val="00E90120"/>
    <w:rsid w:val="00E905B4"/>
    <w:rsid w:val="00E905EF"/>
    <w:rsid w:val="00E90E5D"/>
    <w:rsid w:val="00E92315"/>
    <w:rsid w:val="00E92CC7"/>
    <w:rsid w:val="00E933B4"/>
    <w:rsid w:val="00E93A4D"/>
    <w:rsid w:val="00E94C23"/>
    <w:rsid w:val="00E94DFD"/>
    <w:rsid w:val="00E95A42"/>
    <w:rsid w:val="00E965A8"/>
    <w:rsid w:val="00EA0B64"/>
    <w:rsid w:val="00EA15C2"/>
    <w:rsid w:val="00EA2FB7"/>
    <w:rsid w:val="00EA35E2"/>
    <w:rsid w:val="00EA3AD7"/>
    <w:rsid w:val="00EA4D3F"/>
    <w:rsid w:val="00EA4E84"/>
    <w:rsid w:val="00EA67CF"/>
    <w:rsid w:val="00EA7E2C"/>
    <w:rsid w:val="00EB0A4B"/>
    <w:rsid w:val="00EB0D4B"/>
    <w:rsid w:val="00EB2A1B"/>
    <w:rsid w:val="00EB2AD2"/>
    <w:rsid w:val="00EB43EF"/>
    <w:rsid w:val="00EB47E9"/>
    <w:rsid w:val="00EB78C3"/>
    <w:rsid w:val="00EC06C9"/>
    <w:rsid w:val="00EC2F61"/>
    <w:rsid w:val="00EC3531"/>
    <w:rsid w:val="00EC4EC4"/>
    <w:rsid w:val="00EC55F0"/>
    <w:rsid w:val="00EC5763"/>
    <w:rsid w:val="00EC712E"/>
    <w:rsid w:val="00EC7D1A"/>
    <w:rsid w:val="00ED071D"/>
    <w:rsid w:val="00ED1EEA"/>
    <w:rsid w:val="00ED3FDF"/>
    <w:rsid w:val="00ED5C4B"/>
    <w:rsid w:val="00ED6A3A"/>
    <w:rsid w:val="00ED7B08"/>
    <w:rsid w:val="00EE31ED"/>
    <w:rsid w:val="00EE46B5"/>
    <w:rsid w:val="00EE5E8A"/>
    <w:rsid w:val="00EE6A8D"/>
    <w:rsid w:val="00EE7151"/>
    <w:rsid w:val="00EF0D11"/>
    <w:rsid w:val="00EF1B4E"/>
    <w:rsid w:val="00EF3E4D"/>
    <w:rsid w:val="00EF4D4E"/>
    <w:rsid w:val="00EF6D67"/>
    <w:rsid w:val="00EF755A"/>
    <w:rsid w:val="00F01A91"/>
    <w:rsid w:val="00F0220B"/>
    <w:rsid w:val="00F05543"/>
    <w:rsid w:val="00F06090"/>
    <w:rsid w:val="00F0716F"/>
    <w:rsid w:val="00F07428"/>
    <w:rsid w:val="00F0795C"/>
    <w:rsid w:val="00F07E3B"/>
    <w:rsid w:val="00F108B7"/>
    <w:rsid w:val="00F12A45"/>
    <w:rsid w:val="00F14022"/>
    <w:rsid w:val="00F15D0F"/>
    <w:rsid w:val="00F178D5"/>
    <w:rsid w:val="00F17D8D"/>
    <w:rsid w:val="00F215AC"/>
    <w:rsid w:val="00F2270A"/>
    <w:rsid w:val="00F238E2"/>
    <w:rsid w:val="00F2394A"/>
    <w:rsid w:val="00F25AC8"/>
    <w:rsid w:val="00F26CAF"/>
    <w:rsid w:val="00F275DF"/>
    <w:rsid w:val="00F31CAC"/>
    <w:rsid w:val="00F31D2C"/>
    <w:rsid w:val="00F335AD"/>
    <w:rsid w:val="00F3406A"/>
    <w:rsid w:val="00F3418F"/>
    <w:rsid w:val="00F367DB"/>
    <w:rsid w:val="00F36B51"/>
    <w:rsid w:val="00F37E31"/>
    <w:rsid w:val="00F40903"/>
    <w:rsid w:val="00F42150"/>
    <w:rsid w:val="00F424BE"/>
    <w:rsid w:val="00F43676"/>
    <w:rsid w:val="00F43BB1"/>
    <w:rsid w:val="00F44C1C"/>
    <w:rsid w:val="00F46EFA"/>
    <w:rsid w:val="00F473B0"/>
    <w:rsid w:val="00F474F3"/>
    <w:rsid w:val="00F478C1"/>
    <w:rsid w:val="00F506BC"/>
    <w:rsid w:val="00F5210F"/>
    <w:rsid w:val="00F52F8C"/>
    <w:rsid w:val="00F53D41"/>
    <w:rsid w:val="00F53F64"/>
    <w:rsid w:val="00F54C89"/>
    <w:rsid w:val="00F56091"/>
    <w:rsid w:val="00F56327"/>
    <w:rsid w:val="00F565EB"/>
    <w:rsid w:val="00F57D45"/>
    <w:rsid w:val="00F57E99"/>
    <w:rsid w:val="00F600AA"/>
    <w:rsid w:val="00F625F3"/>
    <w:rsid w:val="00F6290F"/>
    <w:rsid w:val="00F62E6C"/>
    <w:rsid w:val="00F63767"/>
    <w:rsid w:val="00F63FEE"/>
    <w:rsid w:val="00F63FEF"/>
    <w:rsid w:val="00F645A0"/>
    <w:rsid w:val="00F64600"/>
    <w:rsid w:val="00F64ADE"/>
    <w:rsid w:val="00F65851"/>
    <w:rsid w:val="00F65EE1"/>
    <w:rsid w:val="00F6613B"/>
    <w:rsid w:val="00F66CD3"/>
    <w:rsid w:val="00F673D2"/>
    <w:rsid w:val="00F676FD"/>
    <w:rsid w:val="00F7097B"/>
    <w:rsid w:val="00F70C21"/>
    <w:rsid w:val="00F7248C"/>
    <w:rsid w:val="00F72669"/>
    <w:rsid w:val="00F73DA1"/>
    <w:rsid w:val="00F73F29"/>
    <w:rsid w:val="00F742E3"/>
    <w:rsid w:val="00F7595C"/>
    <w:rsid w:val="00F76C47"/>
    <w:rsid w:val="00F77785"/>
    <w:rsid w:val="00F77B7D"/>
    <w:rsid w:val="00F77F85"/>
    <w:rsid w:val="00F77FB2"/>
    <w:rsid w:val="00F800A5"/>
    <w:rsid w:val="00F80800"/>
    <w:rsid w:val="00F80908"/>
    <w:rsid w:val="00F84356"/>
    <w:rsid w:val="00F852B8"/>
    <w:rsid w:val="00F85704"/>
    <w:rsid w:val="00F861E5"/>
    <w:rsid w:val="00F90E34"/>
    <w:rsid w:val="00F912CE"/>
    <w:rsid w:val="00F91888"/>
    <w:rsid w:val="00F919D3"/>
    <w:rsid w:val="00F93004"/>
    <w:rsid w:val="00F94C26"/>
    <w:rsid w:val="00F94FAB"/>
    <w:rsid w:val="00FA17E6"/>
    <w:rsid w:val="00FA3513"/>
    <w:rsid w:val="00FA52B1"/>
    <w:rsid w:val="00FA61AE"/>
    <w:rsid w:val="00FA62C7"/>
    <w:rsid w:val="00FA7DE9"/>
    <w:rsid w:val="00FB3751"/>
    <w:rsid w:val="00FB5EE1"/>
    <w:rsid w:val="00FB6087"/>
    <w:rsid w:val="00FB63D2"/>
    <w:rsid w:val="00FC06C6"/>
    <w:rsid w:val="00FC0DB9"/>
    <w:rsid w:val="00FC15B5"/>
    <w:rsid w:val="00FC38DB"/>
    <w:rsid w:val="00FC3EDA"/>
    <w:rsid w:val="00FC4672"/>
    <w:rsid w:val="00FC4FE1"/>
    <w:rsid w:val="00FC5113"/>
    <w:rsid w:val="00FC5C4F"/>
    <w:rsid w:val="00FC6A51"/>
    <w:rsid w:val="00FC6AA4"/>
    <w:rsid w:val="00FC6AF6"/>
    <w:rsid w:val="00FD1A44"/>
    <w:rsid w:val="00FD5750"/>
    <w:rsid w:val="00FD5DA0"/>
    <w:rsid w:val="00FD6AF3"/>
    <w:rsid w:val="00FD7D3F"/>
    <w:rsid w:val="00FE00BC"/>
    <w:rsid w:val="00FE182C"/>
    <w:rsid w:val="00FE38DD"/>
    <w:rsid w:val="00FE4054"/>
    <w:rsid w:val="00FE4090"/>
    <w:rsid w:val="00FE4D52"/>
    <w:rsid w:val="00FE7702"/>
    <w:rsid w:val="00FE7BFA"/>
    <w:rsid w:val="00FF06C4"/>
    <w:rsid w:val="00FF10C5"/>
    <w:rsid w:val="00FF2AC2"/>
    <w:rsid w:val="00FF2C9D"/>
    <w:rsid w:val="00FF2FEE"/>
    <w:rsid w:val="00FF474F"/>
    <w:rsid w:val="00FF485A"/>
    <w:rsid w:val="00FF54EE"/>
    <w:rsid w:val="00FF6CA8"/>
    <w:rsid w:val="00FF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C76E2"/>
  <w15:docId w15:val="{5915A311-AF5C-4C13-A0F1-538C5181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D0"/>
    <w:rPr>
      <w:rFonts w:eastAsia="Times New Roman"/>
      <w:sz w:val="24"/>
      <w:szCs w:val="24"/>
    </w:rPr>
  </w:style>
  <w:style w:type="paragraph" w:styleId="Heading1">
    <w:name w:val="heading 1"/>
    <w:basedOn w:val="Normal"/>
    <w:next w:val="Normal"/>
    <w:link w:val="Heading1Ch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basedOn w:val="DefaultParagraphFont"/>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basedOn w:val="DefaultParagraphFont"/>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basedOn w:val="DefaultParagraphFont"/>
    <w:link w:val="Footer"/>
    <w:uiPriority w:val="99"/>
    <w:rsid w:val="00980C1C"/>
    <w:rPr>
      <w:sz w:val="24"/>
      <w:szCs w:val="24"/>
      <w:lang w:val="pt-BR" w:eastAsia="ja-JP"/>
    </w:rPr>
  </w:style>
  <w:style w:type="paragraph" w:styleId="ListParagraph">
    <w:name w:val="List Paragraph"/>
    <w:basedOn w:val="Normal"/>
    <w:uiPriority w:val="34"/>
    <w:qFormat/>
    <w:rsid w:val="00107296"/>
    <w:pPr>
      <w:ind w:left="720"/>
      <w:contextualSpacing/>
    </w:pPr>
  </w:style>
  <w:style w:type="character" w:customStyle="1" w:styleId="Heading1Char">
    <w:name w:val="Heading 1 Char"/>
    <w:basedOn w:val="DefaultParagraphFont"/>
    <w:link w:val="Heading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Hyperlink">
    <w:name w:val="Hyperlink"/>
    <w:basedOn w:val="DefaultParagraphFont"/>
    <w:uiPriority w:val="99"/>
    <w:unhideWhenUsed/>
    <w:rsid w:val="00F70C21"/>
    <w:rPr>
      <w:color w:val="0000FF" w:themeColor="hyperlink"/>
      <w:u w:val="single"/>
    </w:rPr>
  </w:style>
  <w:style w:type="character" w:styleId="CommentReference">
    <w:name w:val="annotation reference"/>
    <w:basedOn w:val="DefaultParagraphFont"/>
    <w:uiPriority w:val="99"/>
    <w:semiHidden/>
    <w:unhideWhenUsed/>
    <w:rsid w:val="0065025B"/>
    <w:rPr>
      <w:sz w:val="16"/>
      <w:szCs w:val="16"/>
    </w:rPr>
  </w:style>
  <w:style w:type="paragraph" w:styleId="CommentText">
    <w:name w:val="annotation text"/>
    <w:basedOn w:val="Normal"/>
    <w:link w:val="CommentTextChar"/>
    <w:uiPriority w:val="99"/>
    <w:unhideWhenUsed/>
    <w:rsid w:val="0065025B"/>
    <w:rPr>
      <w:sz w:val="20"/>
      <w:szCs w:val="20"/>
    </w:rPr>
  </w:style>
  <w:style w:type="character" w:customStyle="1" w:styleId="CommentTextChar">
    <w:name w:val="Comment Text Char"/>
    <w:basedOn w:val="DefaultParagraphFont"/>
    <w:link w:val="CommentText"/>
    <w:uiPriority w:val="99"/>
    <w:rsid w:val="0065025B"/>
    <w:rPr>
      <w:lang w:val="pt-BR" w:eastAsia="ja-JP"/>
    </w:rPr>
  </w:style>
  <w:style w:type="paragraph" w:styleId="CommentSubject">
    <w:name w:val="annotation subject"/>
    <w:basedOn w:val="CommentText"/>
    <w:next w:val="CommentText"/>
    <w:link w:val="CommentSubjectChar"/>
    <w:uiPriority w:val="99"/>
    <w:semiHidden/>
    <w:unhideWhenUsed/>
    <w:rsid w:val="0065025B"/>
    <w:rPr>
      <w:b/>
      <w:bCs/>
    </w:rPr>
  </w:style>
  <w:style w:type="character" w:customStyle="1" w:styleId="CommentSubjectChar">
    <w:name w:val="Comment Subject Char"/>
    <w:basedOn w:val="CommentTextChar"/>
    <w:link w:val="CommentSubject"/>
    <w:uiPriority w:val="99"/>
    <w:semiHidden/>
    <w:rsid w:val="0065025B"/>
    <w:rPr>
      <w:b/>
      <w:bCs/>
      <w:lang w:val="pt-BR" w:eastAsia="ja-JP"/>
    </w:rPr>
  </w:style>
  <w:style w:type="paragraph" w:styleId="NormalWeb">
    <w:name w:val="Normal (Web)"/>
    <w:basedOn w:val="Normal"/>
    <w:uiPriority w:val="99"/>
    <w:unhideWhenUsed/>
    <w:rsid w:val="00E21A47"/>
    <w:pPr>
      <w:spacing w:before="100" w:beforeAutospacing="1" w:after="100" w:afterAutospacing="1"/>
    </w:pPr>
  </w:style>
  <w:style w:type="character" w:customStyle="1" w:styleId="apple-converted-space">
    <w:name w:val="apple-converted-space"/>
    <w:basedOn w:val="DefaultParagraphFont"/>
    <w:rsid w:val="00E21A47"/>
  </w:style>
  <w:style w:type="paragraph" w:styleId="Revision">
    <w:name w:val="Revision"/>
    <w:hidden/>
    <w:uiPriority w:val="99"/>
    <w:semiHidden/>
    <w:rsid w:val="001F2FE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0019">
      <w:bodyDiv w:val="1"/>
      <w:marLeft w:val="0"/>
      <w:marRight w:val="0"/>
      <w:marTop w:val="0"/>
      <w:marBottom w:val="0"/>
      <w:divBdr>
        <w:top w:val="none" w:sz="0" w:space="0" w:color="auto"/>
        <w:left w:val="none" w:sz="0" w:space="0" w:color="auto"/>
        <w:bottom w:val="none" w:sz="0" w:space="0" w:color="auto"/>
        <w:right w:val="none" w:sz="0" w:space="0" w:color="auto"/>
      </w:divBdr>
    </w:div>
    <w:div w:id="283460083">
      <w:bodyDiv w:val="1"/>
      <w:marLeft w:val="0"/>
      <w:marRight w:val="0"/>
      <w:marTop w:val="0"/>
      <w:marBottom w:val="0"/>
      <w:divBdr>
        <w:top w:val="none" w:sz="0" w:space="0" w:color="auto"/>
        <w:left w:val="none" w:sz="0" w:space="0" w:color="auto"/>
        <w:bottom w:val="none" w:sz="0" w:space="0" w:color="auto"/>
        <w:right w:val="none" w:sz="0" w:space="0" w:color="auto"/>
      </w:divBdr>
      <w:divsChild>
        <w:div w:id="474176475">
          <w:marLeft w:val="446"/>
          <w:marRight w:val="0"/>
          <w:marTop w:val="0"/>
          <w:marBottom w:val="0"/>
          <w:divBdr>
            <w:top w:val="none" w:sz="0" w:space="0" w:color="auto"/>
            <w:left w:val="none" w:sz="0" w:space="0" w:color="auto"/>
            <w:bottom w:val="none" w:sz="0" w:space="0" w:color="auto"/>
            <w:right w:val="none" w:sz="0" w:space="0" w:color="auto"/>
          </w:divBdr>
        </w:div>
        <w:div w:id="1948614454">
          <w:marLeft w:val="1267"/>
          <w:marRight w:val="0"/>
          <w:marTop w:val="0"/>
          <w:marBottom w:val="0"/>
          <w:divBdr>
            <w:top w:val="none" w:sz="0" w:space="0" w:color="auto"/>
            <w:left w:val="none" w:sz="0" w:space="0" w:color="auto"/>
            <w:bottom w:val="none" w:sz="0" w:space="0" w:color="auto"/>
            <w:right w:val="none" w:sz="0" w:space="0" w:color="auto"/>
          </w:divBdr>
        </w:div>
        <w:div w:id="1358653799">
          <w:marLeft w:val="1267"/>
          <w:marRight w:val="0"/>
          <w:marTop w:val="0"/>
          <w:marBottom w:val="0"/>
          <w:divBdr>
            <w:top w:val="none" w:sz="0" w:space="0" w:color="auto"/>
            <w:left w:val="none" w:sz="0" w:space="0" w:color="auto"/>
            <w:bottom w:val="none" w:sz="0" w:space="0" w:color="auto"/>
            <w:right w:val="none" w:sz="0" w:space="0" w:color="auto"/>
          </w:divBdr>
        </w:div>
        <w:div w:id="242645034">
          <w:marLeft w:val="1267"/>
          <w:marRight w:val="0"/>
          <w:marTop w:val="0"/>
          <w:marBottom w:val="0"/>
          <w:divBdr>
            <w:top w:val="none" w:sz="0" w:space="0" w:color="auto"/>
            <w:left w:val="none" w:sz="0" w:space="0" w:color="auto"/>
            <w:bottom w:val="none" w:sz="0" w:space="0" w:color="auto"/>
            <w:right w:val="none" w:sz="0" w:space="0" w:color="auto"/>
          </w:divBdr>
        </w:div>
      </w:divsChild>
    </w:div>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359622505">
      <w:bodyDiv w:val="1"/>
      <w:marLeft w:val="0"/>
      <w:marRight w:val="0"/>
      <w:marTop w:val="0"/>
      <w:marBottom w:val="0"/>
      <w:divBdr>
        <w:top w:val="none" w:sz="0" w:space="0" w:color="auto"/>
        <w:left w:val="none" w:sz="0" w:space="0" w:color="auto"/>
        <w:bottom w:val="none" w:sz="0" w:space="0" w:color="auto"/>
        <w:right w:val="none" w:sz="0" w:space="0" w:color="auto"/>
      </w:divBdr>
      <w:divsChild>
        <w:div w:id="139658027">
          <w:marLeft w:val="0"/>
          <w:marRight w:val="0"/>
          <w:marTop w:val="0"/>
          <w:marBottom w:val="0"/>
          <w:divBdr>
            <w:top w:val="none" w:sz="0" w:space="0" w:color="auto"/>
            <w:left w:val="none" w:sz="0" w:space="0" w:color="auto"/>
            <w:bottom w:val="none" w:sz="0" w:space="0" w:color="auto"/>
            <w:right w:val="none" w:sz="0" w:space="0" w:color="auto"/>
          </w:divBdr>
          <w:divsChild>
            <w:div w:id="1191722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4721">
                  <w:marLeft w:val="0"/>
                  <w:marRight w:val="0"/>
                  <w:marTop w:val="0"/>
                  <w:marBottom w:val="0"/>
                  <w:divBdr>
                    <w:top w:val="none" w:sz="0" w:space="0" w:color="auto"/>
                    <w:left w:val="none" w:sz="0" w:space="0" w:color="auto"/>
                    <w:bottom w:val="none" w:sz="0" w:space="0" w:color="auto"/>
                    <w:right w:val="none" w:sz="0" w:space="0" w:color="auto"/>
                  </w:divBdr>
                  <w:divsChild>
                    <w:div w:id="1847941883">
                      <w:marLeft w:val="0"/>
                      <w:marRight w:val="0"/>
                      <w:marTop w:val="0"/>
                      <w:marBottom w:val="0"/>
                      <w:divBdr>
                        <w:top w:val="none" w:sz="0" w:space="0" w:color="auto"/>
                        <w:left w:val="none" w:sz="0" w:space="0" w:color="auto"/>
                        <w:bottom w:val="none" w:sz="0" w:space="0" w:color="auto"/>
                        <w:right w:val="none" w:sz="0" w:space="0" w:color="auto"/>
                      </w:divBdr>
                      <w:divsChild>
                        <w:div w:id="1614285160">
                          <w:marLeft w:val="0"/>
                          <w:marRight w:val="0"/>
                          <w:marTop w:val="0"/>
                          <w:marBottom w:val="0"/>
                          <w:divBdr>
                            <w:top w:val="none" w:sz="0" w:space="0" w:color="auto"/>
                            <w:left w:val="none" w:sz="0" w:space="0" w:color="auto"/>
                            <w:bottom w:val="none" w:sz="0" w:space="0" w:color="auto"/>
                            <w:right w:val="none" w:sz="0" w:space="0" w:color="auto"/>
                          </w:divBdr>
                          <w:divsChild>
                            <w:div w:id="961883765">
                              <w:marLeft w:val="0"/>
                              <w:marRight w:val="0"/>
                              <w:marTop w:val="0"/>
                              <w:marBottom w:val="0"/>
                              <w:divBdr>
                                <w:top w:val="none" w:sz="0" w:space="0" w:color="auto"/>
                                <w:left w:val="none" w:sz="0" w:space="0" w:color="auto"/>
                                <w:bottom w:val="none" w:sz="0" w:space="0" w:color="auto"/>
                                <w:right w:val="none" w:sz="0" w:space="0" w:color="auto"/>
                              </w:divBdr>
                              <w:divsChild>
                                <w:div w:id="1890530034">
                                  <w:marLeft w:val="0"/>
                                  <w:marRight w:val="0"/>
                                  <w:marTop w:val="0"/>
                                  <w:marBottom w:val="0"/>
                                  <w:divBdr>
                                    <w:top w:val="none" w:sz="0" w:space="0" w:color="auto"/>
                                    <w:left w:val="none" w:sz="0" w:space="0" w:color="auto"/>
                                    <w:bottom w:val="none" w:sz="0" w:space="0" w:color="auto"/>
                                    <w:right w:val="none" w:sz="0" w:space="0" w:color="auto"/>
                                  </w:divBdr>
                                </w:div>
                                <w:div w:id="209848664">
                                  <w:marLeft w:val="0"/>
                                  <w:marRight w:val="0"/>
                                  <w:marTop w:val="0"/>
                                  <w:marBottom w:val="0"/>
                                  <w:divBdr>
                                    <w:top w:val="none" w:sz="0" w:space="0" w:color="auto"/>
                                    <w:left w:val="none" w:sz="0" w:space="0" w:color="auto"/>
                                    <w:bottom w:val="none" w:sz="0" w:space="0" w:color="auto"/>
                                    <w:right w:val="none" w:sz="0" w:space="0" w:color="auto"/>
                                  </w:divBdr>
                                </w:div>
                                <w:div w:id="9646839">
                                  <w:marLeft w:val="0"/>
                                  <w:marRight w:val="0"/>
                                  <w:marTop w:val="0"/>
                                  <w:marBottom w:val="0"/>
                                  <w:divBdr>
                                    <w:top w:val="none" w:sz="0" w:space="0" w:color="auto"/>
                                    <w:left w:val="none" w:sz="0" w:space="0" w:color="auto"/>
                                    <w:bottom w:val="none" w:sz="0" w:space="0" w:color="auto"/>
                                    <w:right w:val="none" w:sz="0" w:space="0" w:color="auto"/>
                                  </w:divBdr>
                                </w:div>
                                <w:div w:id="1031496014">
                                  <w:marLeft w:val="0"/>
                                  <w:marRight w:val="0"/>
                                  <w:marTop w:val="0"/>
                                  <w:marBottom w:val="0"/>
                                  <w:divBdr>
                                    <w:top w:val="none" w:sz="0" w:space="0" w:color="auto"/>
                                    <w:left w:val="none" w:sz="0" w:space="0" w:color="auto"/>
                                    <w:bottom w:val="none" w:sz="0" w:space="0" w:color="auto"/>
                                    <w:right w:val="none" w:sz="0" w:space="0" w:color="auto"/>
                                  </w:divBdr>
                                </w:div>
                                <w:div w:id="55129178">
                                  <w:marLeft w:val="0"/>
                                  <w:marRight w:val="0"/>
                                  <w:marTop w:val="0"/>
                                  <w:marBottom w:val="0"/>
                                  <w:divBdr>
                                    <w:top w:val="none" w:sz="0" w:space="0" w:color="auto"/>
                                    <w:left w:val="none" w:sz="0" w:space="0" w:color="auto"/>
                                    <w:bottom w:val="none" w:sz="0" w:space="0" w:color="auto"/>
                                    <w:right w:val="none" w:sz="0" w:space="0" w:color="auto"/>
                                  </w:divBdr>
                                </w:div>
                                <w:div w:id="145978558">
                                  <w:marLeft w:val="0"/>
                                  <w:marRight w:val="0"/>
                                  <w:marTop w:val="0"/>
                                  <w:marBottom w:val="0"/>
                                  <w:divBdr>
                                    <w:top w:val="none" w:sz="0" w:space="0" w:color="auto"/>
                                    <w:left w:val="none" w:sz="0" w:space="0" w:color="auto"/>
                                    <w:bottom w:val="none" w:sz="0" w:space="0" w:color="auto"/>
                                    <w:right w:val="none" w:sz="0" w:space="0" w:color="auto"/>
                                  </w:divBdr>
                                </w:div>
                                <w:div w:id="9714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128366">
      <w:bodyDiv w:val="1"/>
      <w:marLeft w:val="0"/>
      <w:marRight w:val="0"/>
      <w:marTop w:val="0"/>
      <w:marBottom w:val="0"/>
      <w:divBdr>
        <w:top w:val="none" w:sz="0" w:space="0" w:color="auto"/>
        <w:left w:val="none" w:sz="0" w:space="0" w:color="auto"/>
        <w:bottom w:val="none" w:sz="0" w:space="0" w:color="auto"/>
        <w:right w:val="none" w:sz="0" w:space="0" w:color="auto"/>
      </w:divBdr>
    </w:div>
    <w:div w:id="657347155">
      <w:bodyDiv w:val="1"/>
      <w:marLeft w:val="0"/>
      <w:marRight w:val="0"/>
      <w:marTop w:val="0"/>
      <w:marBottom w:val="0"/>
      <w:divBdr>
        <w:top w:val="none" w:sz="0" w:space="0" w:color="auto"/>
        <w:left w:val="none" w:sz="0" w:space="0" w:color="auto"/>
        <w:bottom w:val="none" w:sz="0" w:space="0" w:color="auto"/>
        <w:right w:val="none" w:sz="0" w:space="0" w:color="auto"/>
      </w:divBdr>
      <w:divsChild>
        <w:div w:id="1595479706">
          <w:marLeft w:val="1181"/>
          <w:marRight w:val="0"/>
          <w:marTop w:val="0"/>
          <w:marBottom w:val="0"/>
          <w:divBdr>
            <w:top w:val="none" w:sz="0" w:space="0" w:color="auto"/>
            <w:left w:val="none" w:sz="0" w:space="0" w:color="auto"/>
            <w:bottom w:val="none" w:sz="0" w:space="0" w:color="auto"/>
            <w:right w:val="none" w:sz="0" w:space="0" w:color="auto"/>
          </w:divBdr>
        </w:div>
      </w:divsChild>
    </w:div>
    <w:div w:id="771778563">
      <w:bodyDiv w:val="1"/>
      <w:marLeft w:val="0"/>
      <w:marRight w:val="0"/>
      <w:marTop w:val="0"/>
      <w:marBottom w:val="0"/>
      <w:divBdr>
        <w:top w:val="none" w:sz="0" w:space="0" w:color="auto"/>
        <w:left w:val="none" w:sz="0" w:space="0" w:color="auto"/>
        <w:bottom w:val="none" w:sz="0" w:space="0" w:color="auto"/>
        <w:right w:val="none" w:sz="0" w:space="0" w:color="auto"/>
      </w:divBdr>
    </w:div>
    <w:div w:id="780299102">
      <w:bodyDiv w:val="1"/>
      <w:marLeft w:val="0"/>
      <w:marRight w:val="0"/>
      <w:marTop w:val="0"/>
      <w:marBottom w:val="0"/>
      <w:divBdr>
        <w:top w:val="none" w:sz="0" w:space="0" w:color="auto"/>
        <w:left w:val="none" w:sz="0" w:space="0" w:color="auto"/>
        <w:bottom w:val="none" w:sz="0" w:space="0" w:color="auto"/>
        <w:right w:val="none" w:sz="0" w:space="0" w:color="auto"/>
      </w:divBdr>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847409429">
      <w:bodyDiv w:val="1"/>
      <w:marLeft w:val="0"/>
      <w:marRight w:val="0"/>
      <w:marTop w:val="0"/>
      <w:marBottom w:val="0"/>
      <w:divBdr>
        <w:top w:val="none" w:sz="0" w:space="0" w:color="auto"/>
        <w:left w:val="none" w:sz="0" w:space="0" w:color="auto"/>
        <w:bottom w:val="none" w:sz="0" w:space="0" w:color="auto"/>
        <w:right w:val="none" w:sz="0" w:space="0" w:color="auto"/>
      </w:divBdr>
    </w:div>
    <w:div w:id="930161821">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251044526">
      <w:bodyDiv w:val="1"/>
      <w:marLeft w:val="0"/>
      <w:marRight w:val="0"/>
      <w:marTop w:val="0"/>
      <w:marBottom w:val="0"/>
      <w:divBdr>
        <w:top w:val="none" w:sz="0" w:space="0" w:color="auto"/>
        <w:left w:val="none" w:sz="0" w:space="0" w:color="auto"/>
        <w:bottom w:val="none" w:sz="0" w:space="0" w:color="auto"/>
        <w:right w:val="none" w:sz="0" w:space="0" w:color="auto"/>
      </w:divBdr>
      <w:divsChild>
        <w:div w:id="809514213">
          <w:marLeft w:val="0"/>
          <w:marRight w:val="0"/>
          <w:marTop w:val="0"/>
          <w:marBottom w:val="0"/>
          <w:divBdr>
            <w:top w:val="none" w:sz="0" w:space="0" w:color="auto"/>
            <w:left w:val="none" w:sz="0" w:space="0" w:color="auto"/>
            <w:bottom w:val="none" w:sz="0" w:space="0" w:color="auto"/>
            <w:right w:val="none" w:sz="0" w:space="0" w:color="auto"/>
          </w:divBdr>
          <w:divsChild>
            <w:div w:id="1347364614">
              <w:marLeft w:val="0"/>
              <w:marRight w:val="0"/>
              <w:marTop w:val="0"/>
              <w:marBottom w:val="0"/>
              <w:divBdr>
                <w:top w:val="none" w:sz="0" w:space="0" w:color="auto"/>
                <w:left w:val="none" w:sz="0" w:space="0" w:color="auto"/>
                <w:bottom w:val="none" w:sz="0" w:space="0" w:color="auto"/>
                <w:right w:val="none" w:sz="0" w:space="0" w:color="auto"/>
              </w:divBdr>
              <w:divsChild>
                <w:div w:id="1090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32771">
      <w:bodyDiv w:val="1"/>
      <w:marLeft w:val="0"/>
      <w:marRight w:val="0"/>
      <w:marTop w:val="0"/>
      <w:marBottom w:val="0"/>
      <w:divBdr>
        <w:top w:val="none" w:sz="0" w:space="0" w:color="auto"/>
        <w:left w:val="none" w:sz="0" w:space="0" w:color="auto"/>
        <w:bottom w:val="none" w:sz="0" w:space="0" w:color="auto"/>
        <w:right w:val="none" w:sz="0" w:space="0" w:color="auto"/>
      </w:divBdr>
    </w:div>
    <w:div w:id="1279294257">
      <w:bodyDiv w:val="1"/>
      <w:marLeft w:val="0"/>
      <w:marRight w:val="0"/>
      <w:marTop w:val="0"/>
      <w:marBottom w:val="0"/>
      <w:divBdr>
        <w:top w:val="none" w:sz="0" w:space="0" w:color="auto"/>
        <w:left w:val="none" w:sz="0" w:space="0" w:color="auto"/>
        <w:bottom w:val="none" w:sz="0" w:space="0" w:color="auto"/>
        <w:right w:val="none" w:sz="0" w:space="0" w:color="auto"/>
      </w:divBdr>
      <w:divsChild>
        <w:div w:id="1656716435">
          <w:marLeft w:val="1901"/>
          <w:marRight w:val="0"/>
          <w:marTop w:val="0"/>
          <w:marBottom w:val="0"/>
          <w:divBdr>
            <w:top w:val="none" w:sz="0" w:space="0" w:color="auto"/>
            <w:left w:val="none" w:sz="0" w:space="0" w:color="auto"/>
            <w:bottom w:val="none" w:sz="0" w:space="0" w:color="auto"/>
            <w:right w:val="none" w:sz="0" w:space="0" w:color="auto"/>
          </w:divBdr>
        </w:div>
      </w:divsChild>
    </w:div>
    <w:div w:id="1357152006">
      <w:bodyDiv w:val="1"/>
      <w:marLeft w:val="0"/>
      <w:marRight w:val="0"/>
      <w:marTop w:val="0"/>
      <w:marBottom w:val="0"/>
      <w:divBdr>
        <w:top w:val="none" w:sz="0" w:space="0" w:color="auto"/>
        <w:left w:val="none" w:sz="0" w:space="0" w:color="auto"/>
        <w:bottom w:val="none" w:sz="0" w:space="0" w:color="auto"/>
        <w:right w:val="none" w:sz="0" w:space="0" w:color="auto"/>
      </w:divBdr>
      <w:divsChild>
        <w:div w:id="151260460">
          <w:marLeft w:val="1181"/>
          <w:marRight w:val="0"/>
          <w:marTop w:val="0"/>
          <w:marBottom w:val="0"/>
          <w:divBdr>
            <w:top w:val="none" w:sz="0" w:space="0" w:color="auto"/>
            <w:left w:val="none" w:sz="0" w:space="0" w:color="auto"/>
            <w:bottom w:val="none" w:sz="0" w:space="0" w:color="auto"/>
            <w:right w:val="none" w:sz="0" w:space="0" w:color="auto"/>
          </w:divBdr>
        </w:div>
      </w:divsChild>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397896631">
      <w:bodyDiv w:val="1"/>
      <w:marLeft w:val="0"/>
      <w:marRight w:val="0"/>
      <w:marTop w:val="0"/>
      <w:marBottom w:val="0"/>
      <w:divBdr>
        <w:top w:val="none" w:sz="0" w:space="0" w:color="auto"/>
        <w:left w:val="none" w:sz="0" w:space="0" w:color="auto"/>
        <w:bottom w:val="none" w:sz="0" w:space="0" w:color="auto"/>
        <w:right w:val="none" w:sz="0" w:space="0" w:color="auto"/>
      </w:divBdr>
      <w:divsChild>
        <w:div w:id="1615332241">
          <w:marLeft w:val="1267"/>
          <w:marRight w:val="0"/>
          <w:marTop w:val="0"/>
          <w:marBottom w:val="0"/>
          <w:divBdr>
            <w:top w:val="none" w:sz="0" w:space="0" w:color="auto"/>
            <w:left w:val="none" w:sz="0" w:space="0" w:color="auto"/>
            <w:bottom w:val="none" w:sz="0" w:space="0" w:color="auto"/>
            <w:right w:val="none" w:sz="0" w:space="0" w:color="auto"/>
          </w:divBdr>
        </w:div>
      </w:divsChild>
    </w:div>
    <w:div w:id="1499690465">
      <w:bodyDiv w:val="1"/>
      <w:marLeft w:val="0"/>
      <w:marRight w:val="0"/>
      <w:marTop w:val="0"/>
      <w:marBottom w:val="0"/>
      <w:divBdr>
        <w:top w:val="none" w:sz="0" w:space="0" w:color="auto"/>
        <w:left w:val="none" w:sz="0" w:space="0" w:color="auto"/>
        <w:bottom w:val="none" w:sz="0" w:space="0" w:color="auto"/>
        <w:right w:val="none" w:sz="0" w:space="0" w:color="auto"/>
      </w:divBdr>
      <w:divsChild>
        <w:div w:id="1142384296">
          <w:marLeft w:val="1181"/>
          <w:marRight w:val="0"/>
          <w:marTop w:val="0"/>
          <w:marBottom w:val="0"/>
          <w:divBdr>
            <w:top w:val="none" w:sz="0" w:space="0" w:color="auto"/>
            <w:left w:val="none" w:sz="0" w:space="0" w:color="auto"/>
            <w:bottom w:val="none" w:sz="0" w:space="0" w:color="auto"/>
            <w:right w:val="none" w:sz="0" w:space="0" w:color="auto"/>
          </w:divBdr>
        </w:div>
      </w:divsChild>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 w:id="1902981085">
      <w:bodyDiv w:val="1"/>
      <w:marLeft w:val="0"/>
      <w:marRight w:val="0"/>
      <w:marTop w:val="0"/>
      <w:marBottom w:val="0"/>
      <w:divBdr>
        <w:top w:val="none" w:sz="0" w:space="0" w:color="auto"/>
        <w:left w:val="none" w:sz="0" w:space="0" w:color="auto"/>
        <w:bottom w:val="none" w:sz="0" w:space="0" w:color="auto"/>
        <w:right w:val="none" w:sz="0" w:space="0" w:color="auto"/>
      </w:divBdr>
    </w:div>
    <w:div w:id="1930118638">
      <w:bodyDiv w:val="1"/>
      <w:marLeft w:val="0"/>
      <w:marRight w:val="0"/>
      <w:marTop w:val="0"/>
      <w:marBottom w:val="0"/>
      <w:divBdr>
        <w:top w:val="none" w:sz="0" w:space="0" w:color="auto"/>
        <w:left w:val="none" w:sz="0" w:space="0" w:color="auto"/>
        <w:bottom w:val="none" w:sz="0" w:space="0" w:color="auto"/>
        <w:right w:val="none" w:sz="0" w:space="0" w:color="auto"/>
      </w:divBdr>
      <w:divsChild>
        <w:div w:id="10113407">
          <w:marLeft w:val="1181"/>
          <w:marRight w:val="0"/>
          <w:marTop w:val="0"/>
          <w:marBottom w:val="0"/>
          <w:divBdr>
            <w:top w:val="none" w:sz="0" w:space="0" w:color="auto"/>
            <w:left w:val="none" w:sz="0" w:space="0" w:color="auto"/>
            <w:bottom w:val="none" w:sz="0" w:space="0" w:color="auto"/>
            <w:right w:val="none" w:sz="0" w:space="0" w:color="auto"/>
          </w:divBdr>
        </w:div>
        <w:div w:id="527184557">
          <w:marLeft w:val="1181"/>
          <w:marRight w:val="0"/>
          <w:marTop w:val="0"/>
          <w:marBottom w:val="0"/>
          <w:divBdr>
            <w:top w:val="none" w:sz="0" w:space="0" w:color="auto"/>
            <w:left w:val="none" w:sz="0" w:space="0" w:color="auto"/>
            <w:bottom w:val="none" w:sz="0" w:space="0" w:color="auto"/>
            <w:right w:val="none" w:sz="0" w:space="0" w:color="auto"/>
          </w:divBdr>
        </w:div>
        <w:div w:id="645863735">
          <w:marLeft w:val="1181"/>
          <w:marRight w:val="0"/>
          <w:marTop w:val="0"/>
          <w:marBottom w:val="0"/>
          <w:divBdr>
            <w:top w:val="none" w:sz="0" w:space="0" w:color="auto"/>
            <w:left w:val="none" w:sz="0" w:space="0" w:color="auto"/>
            <w:bottom w:val="none" w:sz="0" w:space="0" w:color="auto"/>
            <w:right w:val="none" w:sz="0" w:space="0" w:color="auto"/>
          </w:divBdr>
        </w:div>
      </w:divsChild>
    </w:div>
    <w:div w:id="2021009999">
      <w:bodyDiv w:val="1"/>
      <w:marLeft w:val="0"/>
      <w:marRight w:val="0"/>
      <w:marTop w:val="0"/>
      <w:marBottom w:val="0"/>
      <w:divBdr>
        <w:top w:val="none" w:sz="0" w:space="0" w:color="auto"/>
        <w:left w:val="none" w:sz="0" w:space="0" w:color="auto"/>
        <w:bottom w:val="none" w:sz="0" w:space="0" w:color="auto"/>
        <w:right w:val="none" w:sz="0" w:space="0" w:color="auto"/>
      </w:divBdr>
      <w:divsChild>
        <w:div w:id="188758924">
          <w:marLeft w:val="446"/>
          <w:marRight w:val="0"/>
          <w:marTop w:val="0"/>
          <w:marBottom w:val="0"/>
          <w:divBdr>
            <w:top w:val="none" w:sz="0" w:space="0" w:color="auto"/>
            <w:left w:val="none" w:sz="0" w:space="0" w:color="auto"/>
            <w:bottom w:val="none" w:sz="0" w:space="0" w:color="auto"/>
            <w:right w:val="none" w:sz="0" w:space="0" w:color="auto"/>
          </w:divBdr>
        </w:div>
      </w:divsChild>
    </w:div>
    <w:div w:id="2055494164">
      <w:bodyDiv w:val="1"/>
      <w:marLeft w:val="0"/>
      <w:marRight w:val="0"/>
      <w:marTop w:val="0"/>
      <w:marBottom w:val="0"/>
      <w:divBdr>
        <w:top w:val="none" w:sz="0" w:space="0" w:color="auto"/>
        <w:left w:val="none" w:sz="0" w:space="0" w:color="auto"/>
        <w:bottom w:val="none" w:sz="0" w:space="0" w:color="auto"/>
        <w:right w:val="none" w:sz="0" w:space="0" w:color="auto"/>
      </w:divBdr>
    </w:div>
    <w:div w:id="2071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E4181-7350-4DD8-8B7C-3E89888CE8D2}">
  <ds:schemaRefs>
    <ds:schemaRef ds:uri="http://schemas.openxmlformats.org/officeDocument/2006/bibliography"/>
  </ds:schemaRefs>
</ds:datastoreItem>
</file>

<file path=customXml/itemProps2.xml><?xml version="1.0" encoding="utf-8"?>
<ds:datastoreItem xmlns:ds="http://schemas.openxmlformats.org/officeDocument/2006/customXml" ds:itemID="{36795E34-CC7B-4693-960E-B38E40EE9140}">
  <ds:schemaRefs>
    <ds:schemaRef ds:uri="http://schemas.microsoft.com/sharepoint/v3/contenttype/forms"/>
  </ds:schemaRefs>
</ds:datastoreItem>
</file>

<file path=customXml/itemProps3.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2012</Words>
  <Characters>11471</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CCSDS Management Council Draft Agenda</vt:lpstr>
      <vt:lpstr>CCSDS Management Council Draft Agenda</vt:lpstr>
    </vt:vector>
  </TitlesOfParts>
  <Company>INPE</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Peter Shames</cp:lastModifiedBy>
  <cp:revision>3</cp:revision>
  <cp:lastPrinted>2017-11-28T15:09:00Z</cp:lastPrinted>
  <dcterms:created xsi:type="dcterms:W3CDTF">2020-11-30T19:07:00Z</dcterms:created>
  <dcterms:modified xsi:type="dcterms:W3CDTF">2020-11-30T19:21:00Z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