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8B3E" w14:textId="77777777" w:rsidR="00E17479" w:rsidRPr="00567617" w:rsidRDefault="00E17479" w:rsidP="004C23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33CC"/>
          <w:sz w:val="28"/>
        </w:rPr>
      </w:pPr>
      <w:r w:rsidRPr="00567617">
        <w:rPr>
          <w:rFonts w:asciiTheme="minorHAnsi" w:hAnsiTheme="minorHAnsi" w:cstheme="minorHAnsi"/>
          <w:b/>
          <w:bCs/>
          <w:color w:val="0033CC"/>
          <w:sz w:val="28"/>
        </w:rPr>
        <w:t>CCSDS Engineering Steering Group (CESG)</w:t>
      </w:r>
    </w:p>
    <w:p w14:paraId="4F579BCB" w14:textId="301232AD" w:rsidR="004C2345" w:rsidRPr="00567617" w:rsidRDefault="005E2A3A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</w:rPr>
        <w:t>Fall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</w:t>
      </w:r>
      <w:r w:rsidR="00643698" w:rsidRPr="00567617">
        <w:rPr>
          <w:rFonts w:asciiTheme="minorHAnsi" w:hAnsiTheme="minorHAnsi" w:cstheme="minorHAnsi"/>
          <w:b/>
          <w:bCs/>
          <w:sz w:val="28"/>
        </w:rPr>
        <w:t>201</w:t>
      </w:r>
      <w:r w:rsidR="00657DB5">
        <w:rPr>
          <w:rFonts w:asciiTheme="minorHAnsi" w:hAnsiTheme="minorHAnsi" w:cstheme="minorHAnsi"/>
          <w:b/>
          <w:bCs/>
          <w:sz w:val="28"/>
        </w:rPr>
        <w:t>9</w:t>
      </w:r>
      <w:r w:rsidR="00E17479" w:rsidRPr="00567617">
        <w:rPr>
          <w:rFonts w:asciiTheme="minorHAnsi" w:hAnsiTheme="minorHAnsi" w:cstheme="minorHAnsi"/>
          <w:b/>
          <w:bCs/>
          <w:sz w:val="28"/>
        </w:rPr>
        <w:t xml:space="preserve"> Meeting: 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Friday </w:t>
      </w:r>
      <w:r>
        <w:rPr>
          <w:rFonts w:asciiTheme="minorHAnsi" w:hAnsiTheme="minorHAnsi" w:cstheme="minorHAnsi"/>
          <w:b/>
          <w:bCs/>
          <w:sz w:val="28"/>
        </w:rPr>
        <w:t>25</w:t>
      </w:r>
      <w:r w:rsidR="00657DB5" w:rsidRPr="00657DB5">
        <w:rPr>
          <w:rFonts w:asciiTheme="minorHAnsi" w:hAnsiTheme="minorHAnsi" w:cstheme="minorHAnsi"/>
          <w:b/>
          <w:bCs/>
          <w:sz w:val="28"/>
          <w:vertAlign w:val="superscript"/>
        </w:rPr>
        <w:t>th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</w:rPr>
        <w:t>October</w:t>
      </w:r>
      <w:r w:rsidR="00657DB5">
        <w:rPr>
          <w:rFonts w:asciiTheme="minorHAnsi" w:hAnsiTheme="minorHAnsi" w:cstheme="minorHAnsi"/>
          <w:b/>
          <w:bCs/>
          <w:sz w:val="28"/>
        </w:rPr>
        <w:t xml:space="preserve"> 2019</w:t>
      </w:r>
      <w:r w:rsidR="00B31085" w:rsidRPr="00567617">
        <w:rPr>
          <w:rFonts w:asciiTheme="minorHAnsi" w:hAnsiTheme="minorHAnsi" w:cstheme="minorHAnsi"/>
          <w:b/>
          <w:bCs/>
          <w:sz w:val="28"/>
        </w:rPr>
        <w:t xml:space="preserve">, </w:t>
      </w:r>
      <w:r>
        <w:rPr>
          <w:rFonts w:asciiTheme="minorHAnsi" w:hAnsiTheme="minorHAnsi" w:cstheme="minorHAnsi"/>
          <w:b/>
          <w:bCs/>
        </w:rPr>
        <w:t>ESA/ESOC</w:t>
      </w:r>
    </w:p>
    <w:p w14:paraId="6F00A584" w14:textId="23A0FAF7" w:rsidR="00082668" w:rsidRPr="00567617" w:rsidRDefault="00996E44" w:rsidP="000826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67617">
        <w:rPr>
          <w:rFonts w:asciiTheme="minorHAnsi" w:hAnsiTheme="minorHAnsi" w:cstheme="minorHAnsi"/>
          <w:b/>
          <w:bCs/>
          <w:sz w:val="18"/>
          <w:szCs w:val="18"/>
        </w:rPr>
        <w:t>Attendees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  <w:proofErr w:type="spellStart"/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>MdG</w:t>
      </w:r>
      <w:proofErr w:type="spellEnd"/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>, WT,</w:t>
      </w:r>
      <w:r w:rsidR="001F11F9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MM, </w:t>
      </w:r>
      <w:r w:rsidR="00F05543" w:rsidRPr="00567617">
        <w:rPr>
          <w:rFonts w:asciiTheme="minorHAnsi" w:hAnsiTheme="minorHAnsi" w:cstheme="minorHAnsi"/>
          <w:b/>
          <w:bCs/>
          <w:sz w:val="18"/>
          <w:szCs w:val="18"/>
        </w:rPr>
        <w:t>BB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F05543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PS, 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HT,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SB,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JW, 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XH, </w:t>
      </w:r>
      <w:r w:rsidR="00082668" w:rsidRPr="00567617">
        <w:rPr>
          <w:rFonts w:asciiTheme="minorHAnsi" w:hAnsiTheme="minorHAnsi" w:cstheme="minorHAnsi"/>
          <w:b/>
          <w:bCs/>
          <w:sz w:val="18"/>
          <w:szCs w:val="18"/>
        </w:rPr>
        <w:t xml:space="preserve">GPC, </w:t>
      </w:r>
      <w:r w:rsidR="00F05543">
        <w:rPr>
          <w:rFonts w:asciiTheme="minorHAnsi" w:hAnsiTheme="minorHAnsi" w:cstheme="minorHAnsi"/>
          <w:b/>
          <w:bCs/>
          <w:sz w:val="18"/>
          <w:szCs w:val="18"/>
        </w:rPr>
        <w:t xml:space="preserve">JM, </w:t>
      </w:r>
      <w:r w:rsidR="00CD74C2" w:rsidRPr="00567617">
        <w:rPr>
          <w:rFonts w:asciiTheme="minorHAnsi" w:hAnsiTheme="minorHAnsi" w:cstheme="minorHAnsi"/>
          <w:b/>
          <w:bCs/>
          <w:sz w:val="18"/>
          <w:szCs w:val="18"/>
        </w:rPr>
        <w:t>EB, CH</w:t>
      </w:r>
      <w:r w:rsidR="002E6F76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DA7E83">
        <w:rPr>
          <w:rFonts w:asciiTheme="minorHAnsi" w:hAnsiTheme="minorHAnsi" w:cstheme="minorHAnsi"/>
          <w:b/>
          <w:bCs/>
          <w:sz w:val="18"/>
          <w:szCs w:val="18"/>
        </w:rPr>
        <w:t>TG, MG</w:t>
      </w:r>
    </w:p>
    <w:p w14:paraId="06DAB2F1" w14:textId="77777777" w:rsidR="000577AD" w:rsidRPr="00567617" w:rsidRDefault="000577AD" w:rsidP="00082668">
      <w:pPr>
        <w:autoSpaceDE w:val="0"/>
        <w:autoSpaceDN w:val="0"/>
        <w:adjustRightInd w:val="0"/>
        <w:ind w:left="-567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9067"/>
        <w:gridCol w:w="964"/>
      </w:tblGrid>
      <w:tr w:rsidR="00760CF5" w:rsidRPr="00655B94" w14:paraId="080D832E" w14:textId="77777777" w:rsidTr="00253F02">
        <w:trPr>
          <w:trHeight w:val="517"/>
        </w:trPr>
        <w:tc>
          <w:tcPr>
            <w:tcW w:w="9067" w:type="dxa"/>
          </w:tcPr>
          <w:p w14:paraId="7ABFDC67" w14:textId="77777777" w:rsidR="000C3C6A" w:rsidRDefault="000C3C6A" w:rsidP="000C3C6A"/>
          <w:p w14:paraId="40EF535A" w14:textId="7007A09C" w:rsidR="000C3C6A" w:rsidRPr="00205471" w:rsidRDefault="000C3C6A" w:rsidP="000C3C6A">
            <w:r w:rsidRPr="00205471">
              <w:t xml:space="preserve">This Minute of Meeting contains information that was addressed/discussed </w:t>
            </w:r>
            <w:r w:rsidRPr="00205471">
              <w:rPr>
                <w:u w:val="single"/>
              </w:rPr>
              <w:t>in addition</w:t>
            </w:r>
            <w:r w:rsidRPr="00205471">
              <w:t xml:space="preserve"> to the Presentations of the individual Areas.</w:t>
            </w:r>
          </w:p>
          <w:p w14:paraId="6FA96513" w14:textId="79DADB59" w:rsidR="00682AA5" w:rsidRPr="00205471" w:rsidRDefault="00682AA5" w:rsidP="000C3C6A">
            <w:r w:rsidRPr="00205471">
              <w:t xml:space="preserve">Those presentations </w:t>
            </w:r>
            <w:r w:rsidR="0047409A">
              <w:t>are available</w:t>
            </w:r>
            <w:r w:rsidRPr="00205471">
              <w:t xml:space="preserve"> at :</w:t>
            </w:r>
          </w:p>
          <w:p w14:paraId="4F359897" w14:textId="04F1011D" w:rsidR="00682AA5" w:rsidRPr="00205471" w:rsidRDefault="00682AA5" w:rsidP="000C3C6A">
            <w:pPr>
              <w:rPr>
                <w:rFonts w:asciiTheme="minorHAnsi" w:hAnsiTheme="minorHAnsi" w:cstheme="minorHAnsi"/>
                <w:b/>
                <w:bCs/>
                <w:color w:val="0033CC"/>
                <w:sz w:val="28"/>
              </w:rPr>
            </w:pPr>
            <w:r w:rsidRPr="00205471">
              <w:rPr>
                <w:rFonts w:asciiTheme="minorHAnsi" w:hAnsiTheme="minorHAnsi" w:cstheme="minorHAnsi"/>
                <w:b/>
                <w:bCs/>
                <w:color w:val="0033CC"/>
                <w:sz w:val="28"/>
              </w:rPr>
              <w:t>CESG--&gt; CWE Private--&gt; Meetings--&gt; 2019 Fall Meeting Darmstadt.</w:t>
            </w:r>
          </w:p>
          <w:p w14:paraId="7A0D39A5" w14:textId="77777777" w:rsidR="000C3C6A" w:rsidRPr="00205471" w:rsidRDefault="000C3C6A" w:rsidP="000C3C6A"/>
          <w:p w14:paraId="0F0F6FF1" w14:textId="6D052945" w:rsidR="00FE7702" w:rsidRPr="00205471" w:rsidRDefault="00996E44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SLS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Pr="00205471">
              <w:rPr>
                <w:rStyle w:val="CommentReference"/>
              </w:rPr>
              <w:t xml:space="preserve"> </w:t>
            </w:r>
            <w:r w:rsidRPr="00205471">
              <w:rPr>
                <w:b/>
                <w:sz w:val="22"/>
                <w:szCs w:val="22"/>
                <w:u w:val="single"/>
              </w:rPr>
              <w:t>from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the past week</w:t>
            </w:r>
          </w:p>
          <w:p w14:paraId="048113FF" w14:textId="444506FC" w:rsidR="007E5B74" w:rsidRPr="00205471" w:rsidRDefault="007E5B74" w:rsidP="007E5B74">
            <w:pPr>
              <w:rPr>
                <w:lang w:val="en-GB"/>
              </w:rPr>
            </w:pPr>
          </w:p>
          <w:p w14:paraId="2A82C196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>SLS-OPT WG proposed a new project about adding the Generic Framing Procedure (GFP) to the Optical Communications Coding and Synchronization Layer for HPE scenario (published August 2019).</w:t>
            </w:r>
          </w:p>
          <w:p w14:paraId="754963C4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 xml:space="preserve">However, the Generic Framing Procedure entails matters affecting architecture stack, code &amp; synch, </w:t>
            </w:r>
            <w:commentRangeStart w:id="0"/>
            <w:commentRangeStart w:id="1"/>
            <w:commentRangeStart w:id="2"/>
            <w:r w:rsidRPr="007A0A30">
              <w:rPr>
                <w:lang w:val="en-GB"/>
              </w:rPr>
              <w:t>protocols</w:t>
            </w:r>
            <w:commentRangeEnd w:id="0"/>
            <w:r w:rsidR="00B04077">
              <w:rPr>
                <w:rStyle w:val="CommentReference"/>
              </w:rPr>
              <w:commentReference w:id="0"/>
            </w:r>
            <w:commentRangeEnd w:id="1"/>
            <w:r w:rsidR="000D6AB8">
              <w:rPr>
                <w:rStyle w:val="CommentReference"/>
              </w:rPr>
              <w:commentReference w:id="1"/>
            </w:r>
            <w:commentRangeEnd w:id="2"/>
            <w:r w:rsidR="004F2B64">
              <w:rPr>
                <w:rStyle w:val="CommentReference"/>
              </w:rPr>
              <w:commentReference w:id="2"/>
            </w:r>
            <w:r w:rsidRPr="007A0A30">
              <w:rPr>
                <w:lang w:val="en-GB"/>
              </w:rPr>
              <w:t>. The SLS Area agreed that OPT WG shall first coordinate with other WGs (SLS-C&amp;S, SLS-SLP at least) in joint meetings.</w:t>
            </w:r>
          </w:p>
          <w:p w14:paraId="1B8552F6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>GFP key features: variable length frames, frame from external sources.</w:t>
            </w:r>
          </w:p>
          <w:p w14:paraId="64CC6B7A" w14:textId="77777777" w:rsidR="007A0A30" w:rsidRPr="007A0A30" w:rsidRDefault="007A0A30" w:rsidP="007A0A30">
            <w:pPr>
              <w:rPr>
                <w:lang w:val="en-GB"/>
              </w:rPr>
            </w:pPr>
          </w:p>
          <w:p w14:paraId="1144056F" w14:textId="77777777" w:rsidR="007A0A30" w:rsidRPr="007A0A30" w:rsidRDefault="007A0A30" w:rsidP="007A0A30">
            <w:pPr>
              <w:rPr>
                <w:lang w:val="en-GB"/>
              </w:rPr>
            </w:pPr>
            <w:r w:rsidRPr="007A0A30">
              <w:rPr>
                <w:lang w:val="en-GB"/>
              </w:rPr>
              <w:t xml:space="preserve">Selections of codes for AOS/USLP fixed length frames </w:t>
            </w:r>
            <w:proofErr w:type="gramStart"/>
            <w:r w:rsidRPr="007A0A30">
              <w:rPr>
                <w:lang w:val="en-GB"/>
              </w:rPr>
              <w:t>uplink :</w:t>
            </w:r>
            <w:proofErr w:type="gramEnd"/>
            <w:r w:rsidRPr="007A0A30">
              <w:rPr>
                <w:lang w:val="en-GB"/>
              </w:rPr>
              <w:t xml:space="preserve"> no progress.</w:t>
            </w:r>
          </w:p>
          <w:p w14:paraId="3295DC60" w14:textId="77777777" w:rsidR="007E5B74" w:rsidRPr="00205471" w:rsidRDefault="007E5B74" w:rsidP="007E5B74"/>
          <w:p w14:paraId="5DDB0DCD" w14:textId="507C6C12" w:rsidR="00760CF5" w:rsidRPr="00205471" w:rsidRDefault="00996E44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SOIS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</w:p>
          <w:p w14:paraId="504AC2E8" w14:textId="77777777" w:rsidR="00607A91" w:rsidRPr="00205471" w:rsidRDefault="00607A91" w:rsidP="009064D7">
            <w:pPr>
              <w:rPr>
                <w:b/>
                <w:sz w:val="22"/>
                <w:szCs w:val="22"/>
                <w:u w:val="single"/>
              </w:rPr>
            </w:pPr>
          </w:p>
          <w:p w14:paraId="6A4F3991" w14:textId="6F7E2C3C" w:rsidR="00B31FC3" w:rsidRDefault="00B31FC3" w:rsidP="001E2771">
            <w:r>
              <w:t xml:space="preserve">Agreement SOIS/MOIMS/SEA about </w:t>
            </w:r>
            <w:r w:rsidR="0047409A">
              <w:t xml:space="preserve">finalization of </w:t>
            </w:r>
            <w:r>
              <w:t>Y</w:t>
            </w:r>
            <w:r w:rsidRPr="00205471">
              <w:t xml:space="preserve">ellow </w:t>
            </w:r>
            <w:r>
              <w:t>B</w:t>
            </w:r>
            <w:r w:rsidRPr="00205471">
              <w:t>ook 870.10y</w:t>
            </w:r>
            <w:r>
              <w:t xml:space="preserve">. </w:t>
            </w:r>
          </w:p>
          <w:p w14:paraId="3B2662ED" w14:textId="355E740F" w:rsidR="00B31FC3" w:rsidRDefault="00852F3A" w:rsidP="001E2771">
            <w:r w:rsidRPr="00205471">
              <w:t xml:space="preserve">The (final) update </w:t>
            </w:r>
            <w:r w:rsidR="00B31FC3">
              <w:t xml:space="preserve">will be done within </w:t>
            </w:r>
            <w:r w:rsidRPr="00205471">
              <w:t>few days</w:t>
            </w:r>
            <w:r w:rsidR="00B31FC3">
              <w:t xml:space="preserve"> by SOIS. This will then</w:t>
            </w:r>
            <w:r w:rsidR="00E04E99">
              <w:t xml:space="preserve"> be </w:t>
            </w:r>
            <w:r w:rsidR="0096736C" w:rsidRPr="00205471">
              <w:t>reviewed</w:t>
            </w:r>
            <w:r w:rsidRPr="00205471">
              <w:t xml:space="preserve"> by MOIMS</w:t>
            </w:r>
            <w:r w:rsidR="002772DE">
              <w:t>. The book</w:t>
            </w:r>
            <w:r w:rsidRPr="00205471">
              <w:t xml:space="preserve"> shall be completed by end-of-year. </w:t>
            </w:r>
          </w:p>
          <w:p w14:paraId="1883BB2A" w14:textId="035D23FA" w:rsidR="00852F3A" w:rsidRPr="00205471" w:rsidRDefault="00852F3A" w:rsidP="001E2771">
            <w:del w:id="3" w:author="Peter Shames" w:date="2019-11-11T10:22:00Z">
              <w:r w:rsidRPr="00205471" w:rsidDel="00B04077">
                <w:delText xml:space="preserve">This </w:delText>
              </w:r>
            </w:del>
            <w:ins w:id="4" w:author="Peter Shames" w:date="2019-11-11T10:22:00Z">
              <w:r w:rsidR="00B04077">
                <w:t>The cases agreed to in this</w:t>
              </w:r>
              <w:r w:rsidR="00B04077" w:rsidRPr="00205471">
                <w:t xml:space="preserve"> </w:t>
              </w:r>
            </w:ins>
            <w:r w:rsidR="00B31FC3">
              <w:t xml:space="preserve">YB </w:t>
            </w:r>
            <w:r w:rsidR="0096736C" w:rsidRPr="00205471">
              <w:t>will serve as inp</w:t>
            </w:r>
            <w:r w:rsidRPr="00205471">
              <w:t xml:space="preserve">ut to </w:t>
            </w:r>
            <w:commentRangeStart w:id="5"/>
            <w:commentRangeStart w:id="6"/>
            <w:r w:rsidRPr="00205471">
              <w:t>SEA’s ASL</w:t>
            </w:r>
            <w:commentRangeEnd w:id="5"/>
            <w:r w:rsidR="00B04077">
              <w:rPr>
                <w:rStyle w:val="CommentReference"/>
              </w:rPr>
              <w:commentReference w:id="5"/>
            </w:r>
            <w:commentRangeEnd w:id="6"/>
            <w:r w:rsidR="001F2FEC">
              <w:rPr>
                <w:rStyle w:val="CommentReference"/>
              </w:rPr>
              <w:commentReference w:id="6"/>
            </w:r>
            <w:r w:rsidRPr="00205471">
              <w:t>.</w:t>
            </w:r>
          </w:p>
          <w:p w14:paraId="0C5A67EA" w14:textId="24291770" w:rsidR="00BE1F70" w:rsidRPr="00205471" w:rsidRDefault="002351AA" w:rsidP="001E2771">
            <w:r w:rsidRPr="00205471">
              <w:t xml:space="preserve">Issue: </w:t>
            </w:r>
            <w:r w:rsidR="00AC40EA" w:rsidRPr="00205471">
              <w:t xml:space="preserve">CCSDS host for a </w:t>
            </w:r>
            <w:commentRangeStart w:id="7"/>
            <w:commentRangeStart w:id="8"/>
            <w:proofErr w:type="spellStart"/>
            <w:r w:rsidR="00AC40EA" w:rsidRPr="00205471">
              <w:t>github</w:t>
            </w:r>
            <w:commentRangeEnd w:id="7"/>
            <w:proofErr w:type="spellEnd"/>
            <w:r w:rsidR="00B04077">
              <w:rPr>
                <w:rStyle w:val="CommentReference"/>
              </w:rPr>
              <w:commentReference w:id="7"/>
            </w:r>
            <w:commentRangeEnd w:id="8"/>
            <w:r w:rsidR="000D6AB8">
              <w:rPr>
                <w:rStyle w:val="CommentReference"/>
              </w:rPr>
              <w:commentReference w:id="8"/>
            </w:r>
            <w:r w:rsidR="00AC40EA" w:rsidRPr="00205471">
              <w:t>.</w:t>
            </w:r>
          </w:p>
          <w:p w14:paraId="584090BB" w14:textId="4DB5F1B0" w:rsidR="0059527B" w:rsidRPr="00205471" w:rsidRDefault="00F2270A" w:rsidP="001E2771">
            <w:r w:rsidRPr="00205471">
              <w:t>SEDS infusion (Artemis/Gateway</w:t>
            </w:r>
            <w:r w:rsidR="0059527B" w:rsidRPr="00205471">
              <w:t xml:space="preserve"> level 2</w:t>
            </w:r>
            <w:r w:rsidRPr="00205471">
              <w:t xml:space="preserve">): </w:t>
            </w:r>
            <w:r w:rsidR="006B15B5">
              <w:t>conceiving</w:t>
            </w:r>
            <w:r w:rsidR="0059527B" w:rsidRPr="00205471">
              <w:t xml:space="preserve"> SEDS for existing standards</w:t>
            </w:r>
            <w:r w:rsidR="00E237D8">
              <w:t xml:space="preserve"> interfaces</w:t>
            </w:r>
            <w:r w:rsidR="0059527B" w:rsidRPr="00205471">
              <w:t>.</w:t>
            </w:r>
            <w:r w:rsidR="00E04E99">
              <w:t xml:space="preserve"> </w:t>
            </w:r>
          </w:p>
          <w:p w14:paraId="60A66548" w14:textId="77EFE73B" w:rsidR="008A55C0" w:rsidRDefault="00251669" w:rsidP="001E2771">
            <w:r>
              <w:t>Remark</w:t>
            </w:r>
            <w:r w:rsidR="00674F14">
              <w:t xml:space="preserve">: </w:t>
            </w:r>
            <w:r w:rsidR="00F37E31">
              <w:t>en</w:t>
            </w:r>
            <w:r w:rsidR="00FC6A51" w:rsidRPr="00205471">
              <w:t>sure that</w:t>
            </w:r>
            <w:r w:rsidR="003B15A4" w:rsidRPr="00205471">
              <w:t xml:space="preserve"> proper “infusion point</w:t>
            </w:r>
            <w:r w:rsidR="00AC2D6F">
              <w:t>s</w:t>
            </w:r>
            <w:r w:rsidR="003B15A4" w:rsidRPr="00205471">
              <w:t xml:space="preserve">” </w:t>
            </w:r>
            <w:r w:rsidR="00FC6A51" w:rsidRPr="00205471">
              <w:t xml:space="preserve">are conceived </w:t>
            </w:r>
            <w:r w:rsidR="003B15A4" w:rsidRPr="00205471">
              <w:t xml:space="preserve">for </w:t>
            </w:r>
            <w:r w:rsidR="00FC6A51" w:rsidRPr="00205471">
              <w:t xml:space="preserve">the </w:t>
            </w:r>
            <w:r w:rsidR="003B15A4" w:rsidRPr="00205471">
              <w:t xml:space="preserve">next phase of </w:t>
            </w:r>
            <w:r w:rsidR="007039E4">
              <w:t>Artemis/</w:t>
            </w:r>
            <w:r w:rsidR="003B15A4" w:rsidRPr="00205471">
              <w:t>Gateway.</w:t>
            </w:r>
          </w:p>
          <w:p w14:paraId="4986BC57" w14:textId="3305CF57" w:rsidR="00315A8C" w:rsidRPr="00205471" w:rsidRDefault="00315A8C" w:rsidP="001E2771">
            <w:r>
              <w:rPr>
                <w:sz w:val="22"/>
                <w:szCs w:val="22"/>
              </w:rPr>
              <w:t xml:space="preserve">Joint meeting </w:t>
            </w:r>
            <w:r w:rsidRPr="00D70FE0">
              <w:rPr>
                <w:sz w:val="22"/>
                <w:szCs w:val="22"/>
              </w:rPr>
              <w:t>S</w:t>
            </w:r>
            <w:r w:rsidRPr="009725A7">
              <w:rPr>
                <w:sz w:val="22"/>
                <w:szCs w:val="22"/>
              </w:rPr>
              <w:t>M&amp;C WG and SOIS</w:t>
            </w:r>
            <w:r>
              <w:rPr>
                <w:sz w:val="22"/>
                <w:szCs w:val="22"/>
              </w:rPr>
              <w:t xml:space="preserve"> </w:t>
            </w:r>
            <w:r w:rsidRPr="00315A8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under "</w:t>
            </w:r>
            <w:r w:rsidRPr="00D70FE0">
              <w:rPr>
                <w:sz w:val="22"/>
                <w:szCs w:val="22"/>
              </w:rPr>
              <w:t>Status of actions since Spring Meeting</w:t>
            </w:r>
            <w:r>
              <w:rPr>
                <w:sz w:val="22"/>
                <w:szCs w:val="22"/>
              </w:rPr>
              <w:t>”</w:t>
            </w:r>
          </w:p>
          <w:p w14:paraId="33CA7CD7" w14:textId="77777777" w:rsidR="0008068F" w:rsidRPr="00205471" w:rsidRDefault="0008068F" w:rsidP="001E2771"/>
          <w:p w14:paraId="1C3458BC" w14:textId="195D852B" w:rsidR="00760CF5" w:rsidRPr="00205471" w:rsidRDefault="00036A80" w:rsidP="009064D7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SIS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</w:p>
          <w:p w14:paraId="1F3CF0F3" w14:textId="55C54F9B" w:rsidR="004A2F42" w:rsidRPr="00205471" w:rsidRDefault="004A2F42" w:rsidP="00740CE4"/>
          <w:p w14:paraId="33ED2F98" w14:textId="01F5D89C" w:rsidR="0034352C" w:rsidRDefault="008D0347" w:rsidP="00740CE4">
            <w:r w:rsidRPr="00205471">
              <w:t xml:space="preserve">CFDP RIDs disposition completed. Interoperability </w:t>
            </w:r>
            <w:r w:rsidR="00C822B8">
              <w:t xml:space="preserve">test </w:t>
            </w:r>
            <w:r w:rsidRPr="00205471">
              <w:t xml:space="preserve">plan established </w:t>
            </w:r>
            <w:r w:rsidR="000901C0" w:rsidRPr="00205471">
              <w:t xml:space="preserve">. The </w:t>
            </w:r>
            <w:r w:rsidRPr="00205471">
              <w:t xml:space="preserve">Book will be </w:t>
            </w:r>
            <w:r w:rsidR="000901C0" w:rsidRPr="00205471">
              <w:t>published</w:t>
            </w:r>
            <w:r w:rsidRPr="00205471">
              <w:t xml:space="preserve"> after completion of tests.</w:t>
            </w:r>
          </w:p>
          <w:p w14:paraId="4DE2D4E2" w14:textId="510E685A" w:rsidR="001C1246" w:rsidRDefault="0034352C" w:rsidP="00740CE4">
            <w:r>
              <w:t>SA</w:t>
            </w:r>
            <w:r w:rsidRPr="007359C3">
              <w:t xml:space="preserve">NA registry item “CFDP Checksum Identifiers” </w:t>
            </w:r>
            <w:r w:rsidR="00C822B8">
              <w:t xml:space="preserve"> </w:t>
            </w:r>
            <w:r w:rsidRPr="007359C3">
              <w:t xml:space="preserve">remark </w:t>
            </w:r>
            <w:r w:rsidR="00C822B8">
              <w:t>(</w:t>
            </w:r>
            <w:r w:rsidRPr="007359C3">
              <w:t xml:space="preserve">by </w:t>
            </w:r>
            <w:proofErr w:type="spellStart"/>
            <w:r w:rsidR="004A49C6" w:rsidRPr="007359C3">
              <w:t>MdG</w:t>
            </w:r>
            <w:proofErr w:type="spellEnd"/>
            <w:r w:rsidRPr="007359C3">
              <w:t>)</w:t>
            </w:r>
            <w:r w:rsidR="004A49C6" w:rsidRPr="007359C3">
              <w:t xml:space="preserve"> :</w:t>
            </w:r>
            <w:r w:rsidRPr="007359C3">
              <w:t xml:space="preserve"> during the RIDs disposition discussion by the WG, t</w:t>
            </w:r>
            <w:r w:rsidR="001C1246" w:rsidRPr="007359C3">
              <w:t>he registration rule for new values of this registry</w:t>
            </w:r>
            <w:r w:rsidR="00E54026">
              <w:t xml:space="preserve"> item</w:t>
            </w:r>
            <w:r w:rsidR="00587E71" w:rsidRPr="007359C3">
              <w:t xml:space="preserve"> has been established</w:t>
            </w:r>
            <w:r w:rsidRPr="007359C3">
              <w:t xml:space="preserve">: </w:t>
            </w:r>
            <w:r w:rsidR="001C1246" w:rsidRPr="007359C3">
              <w:t xml:space="preserve"> the SIS area </w:t>
            </w:r>
            <w:r w:rsidRPr="007359C3">
              <w:t xml:space="preserve">is in charge of reviewing </w:t>
            </w:r>
            <w:r w:rsidR="00E54026">
              <w:t xml:space="preserve"> </w:t>
            </w:r>
            <w:r w:rsidRPr="007359C3">
              <w:t>and approving</w:t>
            </w:r>
            <w:r w:rsidR="00E54026">
              <w:t xml:space="preserve"> </w:t>
            </w:r>
            <w:r w:rsidRPr="007359C3">
              <w:t xml:space="preserve"> such values. </w:t>
            </w:r>
            <w:commentRangeStart w:id="9"/>
            <w:commentRangeStart w:id="10"/>
            <w:r w:rsidRPr="007359C3">
              <w:t xml:space="preserve">This implies </w:t>
            </w:r>
            <w:r w:rsidR="00E54026">
              <w:t xml:space="preserve">prior </w:t>
            </w:r>
            <w:r w:rsidR="001C1246" w:rsidRPr="007359C3">
              <w:t>v</w:t>
            </w:r>
            <w:r w:rsidR="00587E71">
              <w:t>erification/</w:t>
            </w:r>
            <w:r w:rsidRPr="007359C3">
              <w:t xml:space="preserve">validation via (interoperability) testing on </w:t>
            </w:r>
            <w:r w:rsidR="001C1246" w:rsidRPr="007359C3">
              <w:t>a representative set of files.</w:t>
            </w:r>
            <w:commentRangeEnd w:id="9"/>
            <w:r w:rsidR="00B04077">
              <w:rPr>
                <w:rStyle w:val="CommentReference"/>
              </w:rPr>
              <w:commentReference w:id="9"/>
            </w:r>
            <w:commentRangeEnd w:id="10"/>
            <w:r w:rsidR="003B1E7E">
              <w:rPr>
                <w:rStyle w:val="CommentReference"/>
              </w:rPr>
              <w:commentReference w:id="10"/>
            </w:r>
          </w:p>
          <w:p w14:paraId="0D8BC534" w14:textId="3A20C884" w:rsidR="00A533E3" w:rsidRPr="00205471" w:rsidRDefault="00A533E3" w:rsidP="00740CE4">
            <w:r w:rsidRPr="00205471">
              <w:t>Resources for adoption</w:t>
            </w:r>
            <w:r w:rsidR="003A480D" w:rsidRPr="00205471">
              <w:t xml:space="preserve"> of IETF BP V.7 – will be checke</w:t>
            </w:r>
            <w:r w:rsidR="008D0347" w:rsidRPr="00205471">
              <w:t>d</w:t>
            </w:r>
            <w:r w:rsidR="003A480D" w:rsidRPr="00205471">
              <w:t xml:space="preserve"> by AD, but presumably are available.</w:t>
            </w:r>
          </w:p>
          <w:p w14:paraId="56FCD6DD" w14:textId="77777777" w:rsidR="00F66CD3" w:rsidRPr="00205471" w:rsidRDefault="00F66CD3" w:rsidP="00740CE4"/>
          <w:p w14:paraId="2416D5FE" w14:textId="087FCC37" w:rsidR="00F506BC" w:rsidRPr="00205471" w:rsidRDefault="000529AF" w:rsidP="00F506BC">
            <w:r w:rsidRPr="00205471">
              <w:t xml:space="preserve"> </w:t>
            </w:r>
          </w:p>
          <w:p w14:paraId="7891C590" w14:textId="7A46A8DD" w:rsidR="0008068F" w:rsidRPr="00205471" w:rsidRDefault="00036A80" w:rsidP="000529AF">
            <w:pPr>
              <w:rPr>
                <w:b/>
                <w:sz w:val="22"/>
                <w:szCs w:val="22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 xml:space="preserve">CESG Discussion on 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CSS Area </w:t>
            </w:r>
            <w:r w:rsidRPr="00205471">
              <w:rPr>
                <w:b/>
                <w:sz w:val="22"/>
                <w:szCs w:val="22"/>
                <w:u w:val="single"/>
              </w:rPr>
              <w:t>Issues</w:t>
            </w:r>
            <w:r w:rsidR="00760CF5" w:rsidRPr="00205471">
              <w:rPr>
                <w:b/>
                <w:sz w:val="22"/>
                <w:szCs w:val="22"/>
                <w:u w:val="single"/>
              </w:rPr>
              <w:t xml:space="preserve"> from the past week</w:t>
            </w:r>
            <w:r w:rsidR="00760CF5" w:rsidRPr="00205471">
              <w:rPr>
                <w:b/>
                <w:sz w:val="22"/>
                <w:szCs w:val="22"/>
              </w:rPr>
              <w:t xml:space="preserve"> </w:t>
            </w:r>
            <w:r w:rsidR="002D26F4" w:rsidRPr="00205471">
              <w:rPr>
                <w:b/>
                <w:sz w:val="22"/>
                <w:szCs w:val="22"/>
              </w:rPr>
              <w:t xml:space="preserve"> </w:t>
            </w:r>
          </w:p>
          <w:p w14:paraId="2600B716" w14:textId="77777777" w:rsidR="00FC5C4F" w:rsidRPr="00205471" w:rsidRDefault="00FC5C4F" w:rsidP="000529AF">
            <w:pPr>
              <w:rPr>
                <w:sz w:val="22"/>
                <w:szCs w:val="22"/>
              </w:rPr>
            </w:pPr>
          </w:p>
          <w:p w14:paraId="2F2A0402" w14:textId="5D2AAA3D" w:rsidR="0017667C" w:rsidRPr="00205471" w:rsidRDefault="0017667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Issue: </w:t>
            </w:r>
            <w:r w:rsidR="00F17D8D" w:rsidRPr="00205471">
              <w:rPr>
                <w:sz w:val="22"/>
                <w:szCs w:val="22"/>
              </w:rPr>
              <w:t>Resources issu</w:t>
            </w:r>
            <w:r w:rsidRPr="00205471">
              <w:rPr>
                <w:sz w:val="22"/>
                <w:szCs w:val="22"/>
              </w:rPr>
              <w:t>e</w:t>
            </w:r>
            <w:r w:rsidR="00F17D8D" w:rsidRPr="00205471">
              <w:rPr>
                <w:sz w:val="22"/>
                <w:szCs w:val="22"/>
              </w:rPr>
              <w:t xml:space="preserve"> for </w:t>
            </w:r>
            <w:r w:rsidR="004772E2" w:rsidRPr="00205471">
              <w:rPr>
                <w:sz w:val="22"/>
                <w:szCs w:val="22"/>
              </w:rPr>
              <w:t xml:space="preserve">the </w:t>
            </w:r>
            <w:r w:rsidR="00F17D8D" w:rsidRPr="00205471">
              <w:rPr>
                <w:sz w:val="22"/>
                <w:szCs w:val="22"/>
              </w:rPr>
              <w:t>update of SLE Books</w:t>
            </w:r>
            <w:r w:rsidR="004772E2" w:rsidRPr="00205471">
              <w:rPr>
                <w:sz w:val="22"/>
                <w:szCs w:val="22"/>
              </w:rPr>
              <w:t xml:space="preserve">: </w:t>
            </w:r>
            <w:r w:rsidRPr="00205471">
              <w:rPr>
                <w:sz w:val="22"/>
                <w:szCs w:val="22"/>
              </w:rPr>
              <w:t xml:space="preserve"> </w:t>
            </w:r>
            <w:r w:rsidR="004772E2" w:rsidRPr="00205471">
              <w:rPr>
                <w:sz w:val="22"/>
                <w:szCs w:val="22"/>
              </w:rPr>
              <w:t>SLE-</w:t>
            </w:r>
            <w:r w:rsidRPr="00205471">
              <w:rPr>
                <w:sz w:val="22"/>
                <w:szCs w:val="22"/>
              </w:rPr>
              <w:t xml:space="preserve">RCF </w:t>
            </w:r>
            <w:r w:rsidR="004772E2" w:rsidRPr="00205471">
              <w:rPr>
                <w:sz w:val="22"/>
                <w:szCs w:val="22"/>
              </w:rPr>
              <w:t>and SLE-</w:t>
            </w:r>
            <w:r w:rsidRPr="00205471">
              <w:rPr>
                <w:sz w:val="22"/>
                <w:szCs w:val="22"/>
              </w:rPr>
              <w:t xml:space="preserve">ROCF require update </w:t>
            </w:r>
            <w:r w:rsidR="004772E2" w:rsidRPr="00205471">
              <w:rPr>
                <w:sz w:val="22"/>
                <w:szCs w:val="22"/>
              </w:rPr>
              <w:t xml:space="preserve">in order </w:t>
            </w:r>
            <w:r w:rsidRPr="00205471">
              <w:rPr>
                <w:sz w:val="22"/>
                <w:szCs w:val="22"/>
              </w:rPr>
              <w:t xml:space="preserve">to </w:t>
            </w:r>
            <w:r w:rsidR="004772E2" w:rsidRPr="00205471">
              <w:rPr>
                <w:sz w:val="22"/>
                <w:szCs w:val="22"/>
              </w:rPr>
              <w:t>support also</w:t>
            </w:r>
            <w:r w:rsidRPr="00205471">
              <w:rPr>
                <w:sz w:val="22"/>
                <w:szCs w:val="22"/>
              </w:rPr>
              <w:t xml:space="preserve"> USLP</w:t>
            </w:r>
            <w:r w:rsidR="004772E2" w:rsidRPr="00205471">
              <w:rPr>
                <w:sz w:val="22"/>
                <w:szCs w:val="22"/>
              </w:rPr>
              <w:t xml:space="preserve"> </w:t>
            </w:r>
            <w:r w:rsidR="00126E0B" w:rsidRPr="00205471">
              <w:rPr>
                <w:sz w:val="22"/>
                <w:szCs w:val="22"/>
              </w:rPr>
              <w:t>frames</w:t>
            </w:r>
            <w:r w:rsidRPr="00205471">
              <w:rPr>
                <w:sz w:val="22"/>
                <w:szCs w:val="22"/>
              </w:rPr>
              <w:t>.</w:t>
            </w:r>
          </w:p>
          <w:p w14:paraId="25ACEEB7" w14:textId="7D115EA8" w:rsidR="00F17D8D" w:rsidRPr="00205471" w:rsidRDefault="0051330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lastRenderedPageBreak/>
              <w:t xml:space="preserve">Issue: Definition of identifiers, aliases, </w:t>
            </w:r>
            <w:proofErr w:type="spellStart"/>
            <w:r w:rsidRPr="00205471">
              <w:rPr>
                <w:sz w:val="22"/>
                <w:szCs w:val="22"/>
              </w:rPr>
              <w:t>etc</w:t>
            </w:r>
            <w:proofErr w:type="spellEnd"/>
            <w:r w:rsidRPr="00205471">
              <w:rPr>
                <w:sz w:val="22"/>
                <w:szCs w:val="22"/>
              </w:rPr>
              <w:t xml:space="preserve">, for </w:t>
            </w:r>
            <w:r w:rsidR="006E15F7" w:rsidRPr="00205471">
              <w:rPr>
                <w:sz w:val="22"/>
                <w:szCs w:val="22"/>
              </w:rPr>
              <w:t>“</w:t>
            </w:r>
            <w:r w:rsidRPr="00205471">
              <w:rPr>
                <w:sz w:val="22"/>
                <w:szCs w:val="22"/>
              </w:rPr>
              <w:t>Sites</w:t>
            </w:r>
            <w:r w:rsidR="006E15F7" w:rsidRPr="00205471">
              <w:rPr>
                <w:sz w:val="22"/>
                <w:szCs w:val="22"/>
              </w:rPr>
              <w:t>”</w:t>
            </w:r>
            <w:r w:rsidRPr="00205471">
              <w:rPr>
                <w:sz w:val="22"/>
                <w:szCs w:val="22"/>
              </w:rPr>
              <w:t xml:space="preserve"> . </w:t>
            </w:r>
            <w:r w:rsidR="006E15F7" w:rsidRPr="00205471">
              <w:rPr>
                <w:sz w:val="22"/>
                <w:szCs w:val="22"/>
              </w:rPr>
              <w:t xml:space="preserve">These shall be available in </w:t>
            </w:r>
            <w:r w:rsidRPr="00205471">
              <w:rPr>
                <w:sz w:val="22"/>
                <w:szCs w:val="22"/>
              </w:rPr>
              <w:t xml:space="preserve">SANA </w:t>
            </w:r>
            <w:r w:rsidR="006C09FD" w:rsidRPr="00205471">
              <w:rPr>
                <w:sz w:val="22"/>
                <w:szCs w:val="22"/>
              </w:rPr>
              <w:t>Registry</w:t>
            </w:r>
            <w:r w:rsidRPr="00205471">
              <w:rPr>
                <w:sz w:val="22"/>
                <w:szCs w:val="22"/>
              </w:rPr>
              <w:t xml:space="preserve">, </w:t>
            </w:r>
            <w:r w:rsidR="006E15F7" w:rsidRPr="00205471">
              <w:rPr>
                <w:sz w:val="22"/>
                <w:szCs w:val="22"/>
              </w:rPr>
              <w:t xml:space="preserve">on the </w:t>
            </w:r>
            <w:r w:rsidRPr="00205471">
              <w:rPr>
                <w:sz w:val="22"/>
                <w:szCs w:val="22"/>
              </w:rPr>
              <w:t>SS</w:t>
            </w:r>
            <w:r w:rsidR="006E15F7" w:rsidRPr="00205471">
              <w:rPr>
                <w:sz w:val="22"/>
                <w:szCs w:val="22"/>
              </w:rPr>
              <w:t>&amp;</w:t>
            </w:r>
            <w:r w:rsidRPr="00205471">
              <w:rPr>
                <w:sz w:val="22"/>
                <w:szCs w:val="22"/>
              </w:rPr>
              <w:t>A</w:t>
            </w:r>
            <w:r w:rsidR="006E15F7" w:rsidRPr="00205471">
              <w:rPr>
                <w:sz w:val="22"/>
                <w:szCs w:val="22"/>
              </w:rPr>
              <w:t xml:space="preserve"> table </w:t>
            </w:r>
            <w:r w:rsidRPr="00205471">
              <w:rPr>
                <w:sz w:val="22"/>
                <w:szCs w:val="22"/>
              </w:rPr>
              <w:t xml:space="preserve"> </w:t>
            </w:r>
            <w:r w:rsidRPr="00205471">
              <w:rPr>
                <w:sz w:val="22"/>
                <w:szCs w:val="22"/>
                <w:highlight w:val="yellow"/>
              </w:rPr>
              <w:t>(</w:t>
            </w:r>
            <w:r w:rsidR="00095A72">
              <w:rPr>
                <w:sz w:val="22"/>
                <w:szCs w:val="22"/>
                <w:highlight w:val="yellow"/>
              </w:rPr>
              <w:t>EB and CH please check this</w:t>
            </w:r>
            <w:ins w:id="11" w:author="Peter Shames" w:date="2019-11-11T10:29:00Z">
              <w:r w:rsidR="00B04077">
                <w:rPr>
                  <w:sz w:val="22"/>
                  <w:szCs w:val="22"/>
                  <w:highlight w:val="yellow"/>
                </w:rPr>
                <w:t>.  PS agreed to support this</w:t>
              </w:r>
            </w:ins>
            <w:r w:rsidRPr="00205471">
              <w:rPr>
                <w:sz w:val="22"/>
                <w:szCs w:val="22"/>
                <w:highlight w:val="yellow"/>
              </w:rPr>
              <w:t>)</w:t>
            </w:r>
            <w:r w:rsidRPr="00205471">
              <w:rPr>
                <w:sz w:val="22"/>
                <w:szCs w:val="22"/>
              </w:rPr>
              <w:t>.</w:t>
            </w:r>
          </w:p>
          <w:p w14:paraId="590DA33C" w14:textId="67ED1800" w:rsidR="00360E7A" w:rsidRPr="00205471" w:rsidRDefault="00360E7A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TGFT </w:t>
            </w:r>
            <w:r w:rsidR="00874BB7" w:rsidRPr="00205471">
              <w:rPr>
                <w:sz w:val="22"/>
                <w:szCs w:val="22"/>
              </w:rPr>
              <w:t xml:space="preserve">submitted </w:t>
            </w:r>
            <w:r w:rsidR="00457E6E">
              <w:rPr>
                <w:sz w:val="22"/>
                <w:szCs w:val="22"/>
              </w:rPr>
              <w:t>to</w:t>
            </w:r>
            <w:r w:rsidRPr="00205471">
              <w:rPr>
                <w:sz w:val="22"/>
                <w:szCs w:val="22"/>
              </w:rPr>
              <w:t xml:space="preserve"> </w:t>
            </w:r>
            <w:r w:rsidR="00874BB7" w:rsidRPr="00205471">
              <w:rPr>
                <w:sz w:val="22"/>
                <w:szCs w:val="22"/>
              </w:rPr>
              <w:t xml:space="preserve">Agency Review </w:t>
            </w:r>
            <w:r w:rsidRPr="00205471">
              <w:rPr>
                <w:sz w:val="22"/>
                <w:szCs w:val="22"/>
              </w:rPr>
              <w:t xml:space="preserve">. To be addressed at Spring </w:t>
            </w:r>
            <w:r w:rsidR="00D63A26" w:rsidRPr="00205471">
              <w:rPr>
                <w:sz w:val="22"/>
                <w:szCs w:val="22"/>
              </w:rPr>
              <w:t>M</w:t>
            </w:r>
            <w:r w:rsidRPr="00205471">
              <w:rPr>
                <w:sz w:val="22"/>
                <w:szCs w:val="22"/>
              </w:rPr>
              <w:t>eeting</w:t>
            </w:r>
            <w:r w:rsidR="00457E6E">
              <w:rPr>
                <w:sz w:val="22"/>
                <w:szCs w:val="22"/>
              </w:rPr>
              <w:t xml:space="preserve"> 2020</w:t>
            </w:r>
            <w:r w:rsidRPr="00205471">
              <w:rPr>
                <w:sz w:val="22"/>
                <w:szCs w:val="22"/>
              </w:rPr>
              <w:t>: usage of TGTF by other services</w:t>
            </w:r>
            <w:r w:rsidR="00874BB7" w:rsidRPr="00205471">
              <w:rPr>
                <w:sz w:val="22"/>
                <w:szCs w:val="22"/>
              </w:rPr>
              <w:t xml:space="preserve"> required by IOAG</w:t>
            </w:r>
            <w:r w:rsidR="00205471">
              <w:rPr>
                <w:sz w:val="22"/>
                <w:szCs w:val="22"/>
              </w:rPr>
              <w:t xml:space="preserve"> </w:t>
            </w:r>
            <w:r w:rsidR="00874BB7" w:rsidRPr="00205471">
              <w:rPr>
                <w:sz w:val="22"/>
                <w:szCs w:val="22"/>
              </w:rPr>
              <w:t xml:space="preserve"> via ICPA (e.g. Off-line Radiometric Data) </w:t>
            </w:r>
            <w:r w:rsidRPr="00205471">
              <w:rPr>
                <w:sz w:val="22"/>
                <w:szCs w:val="22"/>
              </w:rPr>
              <w:t xml:space="preserve">. </w:t>
            </w:r>
            <w:r w:rsidR="009F33DF">
              <w:rPr>
                <w:sz w:val="22"/>
                <w:szCs w:val="22"/>
              </w:rPr>
              <w:t xml:space="preserve">It is assumed, that guidelines or </w:t>
            </w:r>
            <w:r w:rsidRPr="00205471">
              <w:rPr>
                <w:sz w:val="22"/>
                <w:szCs w:val="22"/>
              </w:rPr>
              <w:t xml:space="preserve">tutorials </w:t>
            </w:r>
            <w:r w:rsidR="00457E6E">
              <w:rPr>
                <w:sz w:val="22"/>
                <w:szCs w:val="22"/>
              </w:rPr>
              <w:t xml:space="preserve">may </w:t>
            </w:r>
            <w:r w:rsidR="00874BB7" w:rsidRPr="00205471">
              <w:rPr>
                <w:sz w:val="22"/>
                <w:szCs w:val="22"/>
              </w:rPr>
              <w:t xml:space="preserve">be </w:t>
            </w:r>
            <w:r w:rsidRPr="00205471">
              <w:rPr>
                <w:sz w:val="22"/>
                <w:szCs w:val="22"/>
              </w:rPr>
              <w:t xml:space="preserve">required </w:t>
            </w:r>
            <w:r w:rsidR="00874BB7" w:rsidRPr="00205471">
              <w:rPr>
                <w:sz w:val="22"/>
                <w:szCs w:val="22"/>
              </w:rPr>
              <w:t>for the implementer(s) of those Recommendation(s)</w:t>
            </w:r>
            <w:r w:rsidR="009F33DF">
              <w:rPr>
                <w:sz w:val="22"/>
                <w:szCs w:val="22"/>
              </w:rPr>
              <w:t xml:space="preserve">. </w:t>
            </w:r>
            <w:r w:rsidR="00874BB7" w:rsidRPr="00205471">
              <w:rPr>
                <w:sz w:val="22"/>
                <w:szCs w:val="22"/>
              </w:rPr>
              <w:t>There shall be</w:t>
            </w:r>
            <w:r w:rsidR="00FB6087">
              <w:rPr>
                <w:sz w:val="22"/>
                <w:szCs w:val="22"/>
              </w:rPr>
              <w:t xml:space="preserve"> a</w:t>
            </w:r>
            <w:r w:rsidR="00874BB7" w:rsidRPr="00205471">
              <w:rPr>
                <w:sz w:val="22"/>
                <w:szCs w:val="22"/>
              </w:rPr>
              <w:t xml:space="preserve"> joint session between the (candidate) WG and CSS. </w:t>
            </w:r>
          </w:p>
          <w:p w14:paraId="1E3140BB" w14:textId="2D9CD12A" w:rsidR="00E905B4" w:rsidRPr="00205471" w:rsidRDefault="00205471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TN about </w:t>
            </w:r>
            <w:r w:rsidR="00E66A25" w:rsidRPr="00205471">
              <w:rPr>
                <w:sz w:val="22"/>
                <w:szCs w:val="22"/>
              </w:rPr>
              <w:t>Functional</w:t>
            </w:r>
            <w:r w:rsidR="00E905B4" w:rsidRPr="00205471">
              <w:rPr>
                <w:sz w:val="22"/>
                <w:szCs w:val="22"/>
              </w:rPr>
              <w:t xml:space="preserve"> </w:t>
            </w:r>
            <w:r w:rsidR="00E66A25" w:rsidRPr="00205471">
              <w:rPr>
                <w:sz w:val="22"/>
                <w:szCs w:val="22"/>
              </w:rPr>
              <w:t>R</w:t>
            </w:r>
            <w:r w:rsidR="00E905B4" w:rsidRPr="00205471">
              <w:rPr>
                <w:sz w:val="22"/>
                <w:szCs w:val="22"/>
              </w:rPr>
              <w:t>esources</w:t>
            </w:r>
            <w:r>
              <w:rPr>
                <w:sz w:val="22"/>
                <w:szCs w:val="22"/>
              </w:rPr>
              <w:t xml:space="preserve"> model </w:t>
            </w:r>
            <w:r w:rsidR="00C32902">
              <w:rPr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ll be turned into a </w:t>
            </w:r>
            <w:r w:rsidRPr="00205471">
              <w:rPr>
                <w:sz w:val="22"/>
                <w:szCs w:val="22"/>
              </w:rPr>
              <w:t>Magenta Book</w:t>
            </w:r>
            <w:r w:rsidR="00D64262">
              <w:rPr>
                <w:sz w:val="22"/>
                <w:szCs w:val="22"/>
              </w:rPr>
              <w:t>.</w:t>
            </w:r>
          </w:p>
          <w:p w14:paraId="32013542" w14:textId="0E250E36" w:rsidR="00205471" w:rsidRDefault="00212892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 xml:space="preserve">FR database creation and maintenance: </w:t>
            </w:r>
            <w:r w:rsidR="000F3B65">
              <w:rPr>
                <w:sz w:val="22"/>
                <w:szCs w:val="22"/>
              </w:rPr>
              <w:t xml:space="preserve"> </w:t>
            </w:r>
            <w:r w:rsidR="00D64262">
              <w:rPr>
                <w:sz w:val="22"/>
                <w:szCs w:val="22"/>
              </w:rPr>
              <w:t xml:space="preserve"> </w:t>
            </w:r>
            <w:r w:rsidRPr="00205471">
              <w:rPr>
                <w:sz w:val="22"/>
                <w:szCs w:val="22"/>
              </w:rPr>
              <w:t>resources issue</w:t>
            </w:r>
            <w:commentRangeStart w:id="12"/>
            <w:r w:rsidR="00562610" w:rsidRPr="00205471">
              <w:rPr>
                <w:sz w:val="22"/>
                <w:szCs w:val="22"/>
              </w:rPr>
              <w:t>.</w:t>
            </w:r>
            <w:r w:rsidR="00205471">
              <w:rPr>
                <w:sz w:val="22"/>
                <w:szCs w:val="22"/>
              </w:rPr>
              <w:t xml:space="preserve"> </w:t>
            </w:r>
            <w:commentRangeStart w:id="13"/>
            <w:commentRangeStart w:id="14"/>
            <w:r w:rsidR="00205471">
              <w:rPr>
                <w:sz w:val="22"/>
                <w:szCs w:val="22"/>
              </w:rPr>
              <w:t xml:space="preserve">Proposal </w:t>
            </w:r>
            <w:r w:rsidR="000F3B65">
              <w:rPr>
                <w:sz w:val="22"/>
                <w:szCs w:val="22"/>
              </w:rPr>
              <w:t>(</w:t>
            </w:r>
            <w:proofErr w:type="spellStart"/>
            <w:r w:rsidR="000F3B65">
              <w:rPr>
                <w:sz w:val="22"/>
                <w:szCs w:val="22"/>
              </w:rPr>
              <w:t>MdG</w:t>
            </w:r>
            <w:proofErr w:type="spellEnd"/>
            <w:r w:rsidR="000F3B65">
              <w:rPr>
                <w:sz w:val="22"/>
                <w:szCs w:val="22"/>
              </w:rPr>
              <w:t>)</w:t>
            </w:r>
            <w:r w:rsidR="00205471">
              <w:rPr>
                <w:sz w:val="22"/>
                <w:szCs w:val="22"/>
              </w:rPr>
              <w:t xml:space="preserve">: </w:t>
            </w:r>
            <w:r w:rsidR="000F3B65">
              <w:rPr>
                <w:sz w:val="22"/>
                <w:szCs w:val="22"/>
              </w:rPr>
              <w:t xml:space="preserve">can </w:t>
            </w:r>
            <w:r w:rsidR="00205471">
              <w:rPr>
                <w:sz w:val="22"/>
                <w:szCs w:val="22"/>
              </w:rPr>
              <w:t xml:space="preserve">this activity be approximated to </w:t>
            </w:r>
            <w:r w:rsidR="000F3B65">
              <w:rPr>
                <w:sz w:val="22"/>
                <w:szCs w:val="22"/>
              </w:rPr>
              <w:t>a</w:t>
            </w:r>
            <w:r w:rsidR="00205471">
              <w:rPr>
                <w:sz w:val="22"/>
                <w:szCs w:val="22"/>
              </w:rPr>
              <w:t xml:space="preserve"> Green Book project</w:t>
            </w:r>
            <w:commentRangeEnd w:id="13"/>
            <w:r w:rsidR="00B04077">
              <w:rPr>
                <w:rStyle w:val="CommentReference"/>
              </w:rPr>
              <w:commentReference w:id="13"/>
            </w:r>
            <w:commentRangeEnd w:id="14"/>
            <w:r w:rsidR="00672D6E">
              <w:rPr>
                <w:rStyle w:val="CommentReference"/>
              </w:rPr>
              <w:commentReference w:id="14"/>
            </w:r>
            <w:r w:rsidR="00205471">
              <w:rPr>
                <w:sz w:val="22"/>
                <w:szCs w:val="22"/>
              </w:rPr>
              <w:t xml:space="preserve"> </w:t>
            </w:r>
            <w:commentRangeEnd w:id="12"/>
            <w:r w:rsidR="004F2B64">
              <w:rPr>
                <w:rStyle w:val="CommentReference"/>
              </w:rPr>
              <w:commentReference w:id="12"/>
            </w:r>
            <w:r w:rsidR="00205471">
              <w:rPr>
                <w:sz w:val="22"/>
                <w:szCs w:val="22"/>
              </w:rPr>
              <w:t>(which does not require Agency Review nor prototyping).</w:t>
            </w:r>
          </w:p>
          <w:p w14:paraId="34F35F4D" w14:textId="43CC150A" w:rsidR="00212892" w:rsidRDefault="00205471" w:rsidP="000529AF">
            <w:pPr>
              <w:rPr>
                <w:sz w:val="22"/>
                <w:szCs w:val="22"/>
              </w:rPr>
            </w:pPr>
            <w:r w:rsidRPr="00B04077">
              <w:rPr>
                <w:sz w:val="22"/>
                <w:szCs w:val="22"/>
                <w:highlight w:val="yellow"/>
              </w:rPr>
              <w:t xml:space="preserve">CESG Chair </w:t>
            </w:r>
            <w:r w:rsidR="00E45E73" w:rsidRPr="00B04077">
              <w:rPr>
                <w:sz w:val="22"/>
                <w:szCs w:val="22"/>
                <w:highlight w:val="yellow"/>
              </w:rPr>
              <w:t>will (</w:t>
            </w:r>
            <w:r w:rsidRPr="00B04077">
              <w:rPr>
                <w:sz w:val="22"/>
                <w:szCs w:val="22"/>
                <w:highlight w:val="yellow"/>
              </w:rPr>
              <w:t>again) discuss with CMC</w:t>
            </w:r>
            <w:r w:rsidR="00D64262" w:rsidRPr="00B04077">
              <w:rPr>
                <w:sz w:val="22"/>
                <w:szCs w:val="22"/>
                <w:highlight w:val="yellow"/>
              </w:rPr>
              <w:t>.</w:t>
            </w:r>
          </w:p>
          <w:p w14:paraId="0621AD7F" w14:textId="77777777" w:rsidR="00513779" w:rsidRDefault="00513779" w:rsidP="000529AF">
            <w:pPr>
              <w:rPr>
                <w:sz w:val="22"/>
                <w:szCs w:val="22"/>
              </w:rPr>
            </w:pPr>
          </w:p>
          <w:p w14:paraId="0A416AEE" w14:textId="00755CF9" w:rsidR="003225D2" w:rsidRPr="00693DD2" w:rsidRDefault="00513779" w:rsidP="000529AF">
            <w:pPr>
              <w:rPr>
                <w:sz w:val="22"/>
                <w:szCs w:val="22"/>
              </w:rPr>
            </w:pPr>
            <w:commentRangeStart w:id="15"/>
            <w:commentRangeStart w:id="16"/>
            <w:r w:rsidRPr="00693DD2">
              <w:rPr>
                <w:sz w:val="22"/>
                <w:szCs w:val="22"/>
              </w:rPr>
              <w:t xml:space="preserve">Remark by </w:t>
            </w:r>
            <w:proofErr w:type="spellStart"/>
            <w:r w:rsidRPr="00693DD2">
              <w:rPr>
                <w:sz w:val="22"/>
                <w:szCs w:val="22"/>
              </w:rPr>
              <w:t>MdG</w:t>
            </w:r>
            <w:proofErr w:type="spellEnd"/>
            <w:r w:rsidRPr="00693DD2">
              <w:rPr>
                <w:sz w:val="22"/>
                <w:szCs w:val="22"/>
              </w:rPr>
              <w:t>:</w:t>
            </w:r>
            <w:r w:rsidR="003225D2" w:rsidRPr="00693DD2">
              <w:rPr>
                <w:sz w:val="22"/>
                <w:szCs w:val="22"/>
              </w:rPr>
              <w:t xml:space="preserve"> (also </w:t>
            </w:r>
            <w:r w:rsidRPr="00693DD2">
              <w:rPr>
                <w:sz w:val="22"/>
                <w:szCs w:val="22"/>
              </w:rPr>
              <w:t>outlined</w:t>
            </w:r>
            <w:r w:rsidR="003225D2" w:rsidRPr="00693DD2">
              <w:rPr>
                <w:sz w:val="22"/>
                <w:szCs w:val="22"/>
              </w:rPr>
              <w:t xml:space="preserve"> </w:t>
            </w:r>
            <w:r w:rsidR="00F40903" w:rsidRPr="00693DD2">
              <w:rPr>
                <w:sz w:val="22"/>
                <w:szCs w:val="22"/>
              </w:rPr>
              <w:t>during</w:t>
            </w:r>
            <w:r w:rsidR="003225D2" w:rsidRPr="00693DD2">
              <w:rPr>
                <w:sz w:val="22"/>
                <w:szCs w:val="22"/>
              </w:rPr>
              <w:t xml:space="preserve"> other Areas’ reports): when a </w:t>
            </w:r>
            <w:r w:rsidR="00F40903" w:rsidRPr="00693DD2">
              <w:rPr>
                <w:sz w:val="22"/>
                <w:szCs w:val="22"/>
              </w:rPr>
              <w:t>R</w:t>
            </w:r>
            <w:r w:rsidR="003225D2" w:rsidRPr="00693DD2">
              <w:rPr>
                <w:sz w:val="22"/>
                <w:szCs w:val="22"/>
              </w:rPr>
              <w:t>ecommendation goes to Agency Review, shall the complementary part of it</w:t>
            </w:r>
            <w:r w:rsidR="002B5D43" w:rsidRPr="00693DD2">
              <w:rPr>
                <w:sz w:val="22"/>
                <w:szCs w:val="22"/>
              </w:rPr>
              <w:t xml:space="preserve"> in the </w:t>
            </w:r>
            <w:r w:rsidR="003225D2" w:rsidRPr="00693DD2">
              <w:rPr>
                <w:sz w:val="22"/>
                <w:szCs w:val="22"/>
              </w:rPr>
              <w:t xml:space="preserve">SANA </w:t>
            </w:r>
            <w:r w:rsidR="006A4057" w:rsidRPr="00693DD2">
              <w:rPr>
                <w:sz w:val="22"/>
                <w:szCs w:val="22"/>
              </w:rPr>
              <w:t>Registry</w:t>
            </w:r>
            <w:r w:rsidR="00A76799" w:rsidRPr="00693DD2">
              <w:rPr>
                <w:sz w:val="22"/>
                <w:szCs w:val="22"/>
              </w:rPr>
              <w:t xml:space="preserve"> </w:t>
            </w:r>
            <w:r w:rsidR="003225D2" w:rsidRPr="00693DD2">
              <w:rPr>
                <w:sz w:val="22"/>
                <w:szCs w:val="22"/>
              </w:rPr>
              <w:t xml:space="preserve"> </w:t>
            </w:r>
            <w:r w:rsidR="00F40903" w:rsidRPr="00693DD2">
              <w:rPr>
                <w:sz w:val="22"/>
                <w:szCs w:val="22"/>
              </w:rPr>
              <w:t>also</w:t>
            </w:r>
            <w:r w:rsidR="003225D2" w:rsidRPr="00693DD2">
              <w:rPr>
                <w:sz w:val="22"/>
                <w:szCs w:val="22"/>
              </w:rPr>
              <w:t xml:space="preserve"> be </w:t>
            </w:r>
            <w:r w:rsidR="006A4057" w:rsidRPr="00693DD2">
              <w:rPr>
                <w:sz w:val="22"/>
                <w:szCs w:val="22"/>
              </w:rPr>
              <w:t>r</w:t>
            </w:r>
            <w:r w:rsidR="003225D2" w:rsidRPr="00693DD2">
              <w:rPr>
                <w:sz w:val="22"/>
                <w:szCs w:val="22"/>
              </w:rPr>
              <w:t>evie</w:t>
            </w:r>
            <w:r w:rsidR="00F40903" w:rsidRPr="00693DD2">
              <w:rPr>
                <w:sz w:val="22"/>
                <w:szCs w:val="22"/>
              </w:rPr>
              <w:t>w</w:t>
            </w:r>
            <w:r w:rsidR="006A4057" w:rsidRPr="00693DD2">
              <w:rPr>
                <w:sz w:val="22"/>
                <w:szCs w:val="22"/>
              </w:rPr>
              <w:t>ed</w:t>
            </w:r>
            <w:r w:rsidR="00F40903" w:rsidRPr="00693DD2">
              <w:rPr>
                <w:sz w:val="22"/>
                <w:szCs w:val="22"/>
              </w:rPr>
              <w:t>? O</w:t>
            </w:r>
            <w:r w:rsidR="003225D2" w:rsidRPr="00693DD2">
              <w:rPr>
                <w:sz w:val="22"/>
                <w:szCs w:val="22"/>
              </w:rPr>
              <w:t xml:space="preserve">bviously, </w:t>
            </w:r>
            <w:r w:rsidR="00F40903" w:rsidRPr="00693DD2">
              <w:rPr>
                <w:sz w:val="22"/>
                <w:szCs w:val="22"/>
              </w:rPr>
              <w:t xml:space="preserve">the scope is not to review </w:t>
            </w:r>
            <w:r w:rsidR="003225D2" w:rsidRPr="00693DD2">
              <w:rPr>
                <w:sz w:val="22"/>
                <w:szCs w:val="22"/>
              </w:rPr>
              <w:t>all element</w:t>
            </w:r>
            <w:r w:rsidR="00F40903" w:rsidRPr="00693DD2">
              <w:rPr>
                <w:sz w:val="22"/>
                <w:szCs w:val="22"/>
              </w:rPr>
              <w:t>s/</w:t>
            </w:r>
            <w:r w:rsidR="003225D2" w:rsidRPr="00693DD2">
              <w:rPr>
                <w:sz w:val="22"/>
                <w:szCs w:val="22"/>
              </w:rPr>
              <w:t>values  of the SA</w:t>
            </w:r>
            <w:r w:rsidR="00F40903" w:rsidRPr="00693DD2">
              <w:rPr>
                <w:sz w:val="22"/>
                <w:szCs w:val="22"/>
              </w:rPr>
              <w:t>NA registries</w:t>
            </w:r>
            <w:r w:rsidR="002B5D43" w:rsidRPr="00693DD2">
              <w:rPr>
                <w:sz w:val="22"/>
                <w:szCs w:val="22"/>
              </w:rPr>
              <w:t xml:space="preserve">, but </w:t>
            </w:r>
            <w:r w:rsidR="006A4057" w:rsidRPr="00693DD2">
              <w:rPr>
                <w:sz w:val="22"/>
                <w:szCs w:val="22"/>
              </w:rPr>
              <w:t xml:space="preserve">it </w:t>
            </w:r>
            <w:r w:rsidR="002B5D43" w:rsidRPr="00693DD2">
              <w:rPr>
                <w:sz w:val="22"/>
                <w:szCs w:val="22"/>
              </w:rPr>
              <w:t>is to assess the suitability of the approach/concept</w:t>
            </w:r>
            <w:r w:rsidR="006A4057" w:rsidRPr="00693DD2">
              <w:rPr>
                <w:sz w:val="22"/>
                <w:szCs w:val="22"/>
              </w:rPr>
              <w:t>.</w:t>
            </w:r>
          </w:p>
          <w:p w14:paraId="7C7207ED" w14:textId="4DC9C639" w:rsidR="007667E9" w:rsidRPr="00693DD2" w:rsidRDefault="006A4057" w:rsidP="000529AF">
            <w:pPr>
              <w:rPr>
                <w:sz w:val="22"/>
                <w:szCs w:val="22"/>
              </w:rPr>
            </w:pPr>
            <w:r w:rsidRPr="00693DD2">
              <w:rPr>
                <w:sz w:val="22"/>
                <w:szCs w:val="22"/>
              </w:rPr>
              <w:t xml:space="preserve">Actually, this is already the case:  via the “SANA Consideration” chapter contained in each </w:t>
            </w:r>
            <w:proofErr w:type="gramStart"/>
            <w:r w:rsidRPr="00693DD2">
              <w:rPr>
                <w:sz w:val="22"/>
                <w:szCs w:val="22"/>
              </w:rPr>
              <w:t>Recommendation,</w:t>
            </w:r>
            <w:proofErr w:type="gramEnd"/>
            <w:r w:rsidRPr="00693DD2">
              <w:rPr>
                <w:sz w:val="22"/>
                <w:szCs w:val="22"/>
              </w:rPr>
              <w:t xml:space="preserve"> the required information is available to the reviewers. However, this </w:t>
            </w:r>
            <w:r w:rsidR="00775C18" w:rsidRPr="00693DD2">
              <w:rPr>
                <w:sz w:val="22"/>
                <w:szCs w:val="22"/>
              </w:rPr>
              <w:t>requirement</w:t>
            </w:r>
            <w:r w:rsidRPr="00693DD2">
              <w:rPr>
                <w:sz w:val="22"/>
                <w:szCs w:val="22"/>
              </w:rPr>
              <w:t xml:space="preserve"> </w:t>
            </w:r>
            <w:r w:rsidR="006624DD">
              <w:rPr>
                <w:sz w:val="22"/>
                <w:szCs w:val="22"/>
              </w:rPr>
              <w:t>about</w:t>
            </w:r>
            <w:r w:rsidR="00693DD2">
              <w:rPr>
                <w:sz w:val="22"/>
                <w:szCs w:val="22"/>
              </w:rPr>
              <w:t xml:space="preserve"> the scope of the Agency Review </w:t>
            </w:r>
            <w:r w:rsidRPr="00693DD2">
              <w:rPr>
                <w:sz w:val="22"/>
                <w:szCs w:val="22"/>
              </w:rPr>
              <w:t xml:space="preserve">shall be stressed </w:t>
            </w:r>
            <w:r w:rsidRPr="00693DD2">
              <w:rPr>
                <w:sz w:val="22"/>
                <w:szCs w:val="22"/>
                <w:u w:val="single"/>
              </w:rPr>
              <w:t xml:space="preserve">in the </w:t>
            </w:r>
            <w:proofErr w:type="spellStart"/>
            <w:r w:rsidRPr="00693DD2">
              <w:rPr>
                <w:sz w:val="22"/>
                <w:szCs w:val="22"/>
                <w:u w:val="single"/>
              </w:rPr>
              <w:t>Org&amp;Proc</w:t>
            </w:r>
            <w:proofErr w:type="spellEnd"/>
            <w:r w:rsidRPr="00693DD2">
              <w:rPr>
                <w:sz w:val="22"/>
                <w:szCs w:val="22"/>
              </w:rPr>
              <w:t xml:space="preserve"> book</w:t>
            </w:r>
            <w:r w:rsidR="00CD002B" w:rsidRPr="00693DD2">
              <w:rPr>
                <w:sz w:val="22"/>
                <w:szCs w:val="22"/>
              </w:rPr>
              <w:t xml:space="preserve">, </w:t>
            </w:r>
            <w:r w:rsidR="00693DD2">
              <w:rPr>
                <w:sz w:val="22"/>
                <w:szCs w:val="22"/>
              </w:rPr>
              <w:t>in order to make it</w:t>
            </w:r>
            <w:r w:rsidR="00CD002B" w:rsidRPr="00693DD2">
              <w:rPr>
                <w:sz w:val="22"/>
                <w:szCs w:val="22"/>
              </w:rPr>
              <w:t xml:space="preserve"> clear to the Reviewers.</w:t>
            </w:r>
            <w:r w:rsidR="007667E9" w:rsidRPr="00693DD2">
              <w:rPr>
                <w:sz w:val="22"/>
                <w:szCs w:val="22"/>
              </w:rPr>
              <w:t xml:space="preserve"> </w:t>
            </w:r>
            <w:commentRangeEnd w:id="15"/>
            <w:r w:rsidR="00B04077">
              <w:rPr>
                <w:rStyle w:val="CommentReference"/>
              </w:rPr>
              <w:commentReference w:id="15"/>
            </w:r>
            <w:commentRangeEnd w:id="16"/>
            <w:r w:rsidR="0046199D">
              <w:rPr>
                <w:rStyle w:val="CommentReference"/>
              </w:rPr>
              <w:commentReference w:id="16"/>
            </w:r>
          </w:p>
          <w:p w14:paraId="74F98D8E" w14:textId="59328A09" w:rsidR="006A4057" w:rsidRPr="00205471" w:rsidRDefault="006A4057" w:rsidP="000529AF">
            <w:pPr>
              <w:rPr>
                <w:sz w:val="22"/>
                <w:szCs w:val="22"/>
              </w:rPr>
            </w:pPr>
            <w:r w:rsidRPr="00693DD2">
              <w:rPr>
                <w:sz w:val="22"/>
                <w:szCs w:val="22"/>
              </w:rPr>
              <w:t xml:space="preserve">To be addressed </w:t>
            </w:r>
            <w:r w:rsidR="00A76799" w:rsidRPr="00693DD2">
              <w:rPr>
                <w:sz w:val="22"/>
                <w:szCs w:val="22"/>
              </w:rPr>
              <w:t>(e.g. at mid-term Telecon)</w:t>
            </w:r>
            <w:r w:rsidRPr="00693DD2">
              <w:rPr>
                <w:sz w:val="22"/>
                <w:szCs w:val="22"/>
              </w:rPr>
              <w:t>.</w:t>
            </w:r>
          </w:p>
          <w:p w14:paraId="00E3D252" w14:textId="14225C7D" w:rsidR="00A84490" w:rsidRPr="00205471" w:rsidRDefault="00A84490" w:rsidP="000529AF">
            <w:pPr>
              <w:rPr>
                <w:sz w:val="22"/>
                <w:szCs w:val="22"/>
              </w:rPr>
            </w:pPr>
          </w:p>
          <w:p w14:paraId="7D21A007" w14:textId="2063E9EB" w:rsidR="00A84490" w:rsidRPr="00205471" w:rsidRDefault="00A84490" w:rsidP="00A84490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>CESG Discussion on MOIMS Area Issues from the past week</w:t>
            </w:r>
          </w:p>
          <w:p w14:paraId="34119192" w14:textId="4A5A8453" w:rsidR="00B662BB" w:rsidRDefault="00B662BB" w:rsidP="00A84490">
            <w:pPr>
              <w:rPr>
                <w:b/>
                <w:sz w:val="22"/>
                <w:szCs w:val="22"/>
                <w:u w:val="single"/>
              </w:rPr>
            </w:pPr>
          </w:p>
          <w:p w14:paraId="625C814C" w14:textId="64060B54" w:rsidR="004F5F10" w:rsidRPr="00AA60EE" w:rsidRDefault="00AA60EE" w:rsidP="00AA60EE">
            <w:pPr>
              <w:tabs>
                <w:tab w:val="num" w:pos="720"/>
              </w:tabs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 xml:space="preserve">The DAI WG proposed to </w:t>
            </w:r>
            <w:r>
              <w:rPr>
                <w:sz w:val="22"/>
                <w:szCs w:val="22"/>
              </w:rPr>
              <w:t>r</w:t>
            </w:r>
            <w:r w:rsidR="006514E4" w:rsidRPr="00AA60EE">
              <w:rPr>
                <w:sz w:val="22"/>
                <w:szCs w:val="22"/>
              </w:rPr>
              <w:t>econfirm the following 3 documents</w:t>
            </w:r>
          </w:p>
          <w:p w14:paraId="11D9228B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630.0-B-1 - Standard Formatted Data Units — Control Authority Procedures</w:t>
            </w:r>
          </w:p>
          <w:p w14:paraId="520EF17B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631.0-G-2 - Standard Formatted Data Units — Control Authority Procedures Tutorial</w:t>
            </w:r>
          </w:p>
          <w:p w14:paraId="2252E45C" w14:textId="77777777" w:rsidR="004F5F10" w:rsidRPr="00AA60EE" w:rsidRDefault="006514E4" w:rsidP="00AA60EE">
            <w:pPr>
              <w:rPr>
                <w:sz w:val="22"/>
                <w:szCs w:val="22"/>
                <w:lang w:val="en-GB"/>
              </w:rPr>
            </w:pPr>
            <w:r w:rsidRPr="00AA60EE">
              <w:rPr>
                <w:sz w:val="22"/>
                <w:szCs w:val="22"/>
              </w:rPr>
              <w:t>CCSDS 632.0-B-1 - Standard Formatted Data Units — Control Authority Data Structure</w:t>
            </w:r>
          </w:p>
          <w:p w14:paraId="40FBD224" w14:textId="2EE5F431" w:rsidR="00AA60EE" w:rsidRDefault="00AA60EE" w:rsidP="00A84490">
            <w:pPr>
              <w:rPr>
                <w:sz w:val="22"/>
                <w:szCs w:val="22"/>
              </w:rPr>
            </w:pPr>
          </w:p>
          <w:p w14:paraId="3A8FBC95" w14:textId="7E924119" w:rsidR="00227BC8" w:rsidRDefault="001E43DC" w:rsidP="00A8449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However, </w:t>
            </w:r>
            <w:r w:rsidRPr="001E43DC">
              <w:rPr>
                <w:sz w:val="22"/>
                <w:szCs w:val="22"/>
                <w:lang w:val="en-GB"/>
              </w:rPr>
              <w:t xml:space="preserve">CESG does not think it is good practice to keep </w:t>
            </w:r>
            <w:r>
              <w:rPr>
                <w:sz w:val="22"/>
                <w:szCs w:val="22"/>
                <w:lang w:val="en-GB"/>
              </w:rPr>
              <w:t>alive o</w:t>
            </w:r>
            <w:r w:rsidRPr="001E43DC">
              <w:rPr>
                <w:sz w:val="22"/>
                <w:szCs w:val="22"/>
                <w:lang w:val="en-GB"/>
              </w:rPr>
              <w:t>utdate</w:t>
            </w:r>
            <w:r>
              <w:rPr>
                <w:sz w:val="22"/>
                <w:szCs w:val="22"/>
                <w:lang w:val="en-GB"/>
              </w:rPr>
              <w:t>d</w:t>
            </w:r>
            <w:r w:rsidRPr="001E43DC">
              <w:rPr>
                <w:sz w:val="22"/>
                <w:szCs w:val="22"/>
                <w:lang w:val="en-GB"/>
              </w:rPr>
              <w:t xml:space="preserve"> </w:t>
            </w:r>
            <w:ins w:id="17" w:author="Peter Shames" w:date="2019-11-11T10:34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and </w:t>
              </w:r>
              <w:proofErr w:type="spellStart"/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innacurate</w:t>
              </w:r>
              <w:proofErr w:type="spellEnd"/>
              <w:r w:rsidR="00B04077">
                <w:rPr>
                  <w:sz w:val="22"/>
                  <w:szCs w:val="22"/>
                  <w:lang w:val="en-GB"/>
                </w:rPr>
                <w:t xml:space="preserve"> </w:t>
              </w:r>
            </w:ins>
            <w:r w:rsidRPr="001E43DC">
              <w:rPr>
                <w:sz w:val="22"/>
                <w:szCs w:val="22"/>
                <w:lang w:val="en-GB"/>
              </w:rPr>
              <w:t xml:space="preserve">documents (2 BBs and 1 GB). The following 2 </w:t>
            </w:r>
            <w:r>
              <w:rPr>
                <w:sz w:val="22"/>
                <w:szCs w:val="22"/>
                <w:lang w:val="en-GB"/>
              </w:rPr>
              <w:t>options shall be considered by</w:t>
            </w:r>
            <w:r w:rsidRPr="001E43DC">
              <w:rPr>
                <w:sz w:val="22"/>
                <w:szCs w:val="22"/>
                <w:lang w:val="en-GB"/>
              </w:rPr>
              <w:t xml:space="preserve"> DAI: 1) Update the documents and convert the 2 BBs to MBs (</w:t>
            </w:r>
            <w:r w:rsidR="001E624B">
              <w:rPr>
                <w:sz w:val="22"/>
                <w:szCs w:val="22"/>
                <w:lang w:val="en-GB"/>
              </w:rPr>
              <w:t xml:space="preserve">streamlined approach, </w:t>
            </w:r>
            <w:r w:rsidR="00682C14">
              <w:rPr>
                <w:sz w:val="22"/>
                <w:szCs w:val="22"/>
                <w:lang w:val="en-GB"/>
              </w:rPr>
              <w:t>no</w:t>
            </w:r>
            <w:r w:rsidRPr="001E43DC">
              <w:rPr>
                <w:sz w:val="22"/>
                <w:szCs w:val="22"/>
                <w:lang w:val="en-GB"/>
              </w:rPr>
              <w:t xml:space="preserve"> prototyping needed); 2) </w:t>
            </w:r>
            <w:proofErr w:type="spellStart"/>
            <w:r w:rsidRPr="001E43DC">
              <w:rPr>
                <w:sz w:val="22"/>
                <w:szCs w:val="22"/>
                <w:lang w:val="en-GB"/>
              </w:rPr>
              <w:t>Silverise</w:t>
            </w:r>
            <w:proofErr w:type="spellEnd"/>
            <w:r w:rsidRPr="001E43DC">
              <w:rPr>
                <w:sz w:val="22"/>
                <w:szCs w:val="22"/>
                <w:lang w:val="en-GB"/>
              </w:rPr>
              <w:t xml:space="preserve"> the 3 books</w:t>
            </w:r>
            <w:r w:rsidR="00CE78C1">
              <w:rPr>
                <w:sz w:val="22"/>
                <w:szCs w:val="22"/>
                <w:lang w:val="en-GB"/>
              </w:rPr>
              <w:t xml:space="preserve">. </w:t>
            </w:r>
          </w:p>
          <w:p w14:paraId="46D5C575" w14:textId="714116AE" w:rsidR="001E43DC" w:rsidRPr="00CE78C1" w:rsidRDefault="00CE78C1" w:rsidP="00A8449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I</w:t>
            </w:r>
            <w:r w:rsidR="001E43DC" w:rsidRPr="001E43DC">
              <w:rPr>
                <w:sz w:val="22"/>
                <w:szCs w:val="22"/>
                <w:lang w:val="en-GB"/>
              </w:rPr>
              <w:t xml:space="preserve">t is noted that silver books are still accessible via the CCSDS website. This implies that legacy users of CAO will still be able to access the silver documents. </w:t>
            </w:r>
            <w:ins w:id="18" w:author="Peter Shames" w:date="2019-11-11T10:34:00Z">
              <w:r w:rsidR="00B04077">
                <w:rPr>
                  <w:sz w:val="22"/>
                  <w:szCs w:val="22"/>
                  <w:lang w:val="en-GB"/>
                </w:rPr>
                <w:t xml:space="preserve"> </w:t>
              </w:r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The stated S</w:t>
              </w:r>
            </w:ins>
            <w:ins w:id="19" w:author="Peter Shames" w:date="2019-11-11T10:35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EA </w:t>
              </w:r>
            </w:ins>
            <w:ins w:id="20" w:author="Peter Shames" w:date="2019-11-11T10:34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concern is that the</w:t>
              </w:r>
            </w:ins>
            <w:ins w:id="21" w:author="Peter Shames" w:date="2019-11-11T10:35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 xml:space="preserve">se documents do not align with the RMP, which has been published since 2016.  Since the RMP adopted much of the registry structure </w:t>
              </w:r>
            </w:ins>
            <w:ins w:id="22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  <w:lang w:val="en-GB"/>
                </w:rPr>
                <w:t>that 632.0-B-1 defined, bringing them into alignment should not be a huge effort.</w:t>
              </w:r>
              <w:r w:rsidR="00B04077">
                <w:rPr>
                  <w:sz w:val="22"/>
                  <w:szCs w:val="22"/>
                  <w:lang w:val="en-GB"/>
                </w:rPr>
                <w:t xml:space="preserve">  </w:t>
              </w:r>
            </w:ins>
          </w:p>
          <w:p w14:paraId="1B5A8C9F" w14:textId="77777777" w:rsidR="00AA60EE" w:rsidRPr="00CE78C1" w:rsidRDefault="00AA60EE" w:rsidP="00A84490">
            <w:pPr>
              <w:rPr>
                <w:sz w:val="22"/>
                <w:szCs w:val="22"/>
                <w:lang w:val="en-GB"/>
              </w:rPr>
            </w:pPr>
          </w:p>
          <w:p w14:paraId="718BC6C8" w14:textId="11C5539F" w:rsidR="00901DA8" w:rsidRPr="00CE78C1" w:rsidRDefault="00B662BB" w:rsidP="00A84490">
            <w:pPr>
              <w:rPr>
                <w:sz w:val="22"/>
                <w:szCs w:val="22"/>
                <w:lang w:val="en-GB"/>
              </w:rPr>
            </w:pPr>
            <w:r w:rsidRPr="00CE78C1">
              <w:rPr>
                <w:sz w:val="22"/>
                <w:szCs w:val="22"/>
                <w:lang w:val="en-GB"/>
              </w:rPr>
              <w:t xml:space="preserve">Action MM: </w:t>
            </w:r>
            <w:r w:rsidR="00CE78C1" w:rsidRPr="00CE78C1">
              <w:rPr>
                <w:sz w:val="22"/>
                <w:szCs w:val="22"/>
                <w:lang w:val="en-GB"/>
              </w:rPr>
              <w:t xml:space="preserve">The resolution shall be put on hold. </w:t>
            </w:r>
            <w:r w:rsidRPr="00CE78C1">
              <w:rPr>
                <w:sz w:val="22"/>
                <w:szCs w:val="22"/>
                <w:lang w:val="en-GB"/>
              </w:rPr>
              <w:t xml:space="preserve">DAI </w:t>
            </w:r>
            <w:r w:rsidR="00CE78C1" w:rsidRPr="00CE78C1">
              <w:rPr>
                <w:sz w:val="22"/>
                <w:szCs w:val="22"/>
                <w:lang w:val="en-GB"/>
              </w:rPr>
              <w:t xml:space="preserve">WG </w:t>
            </w:r>
            <w:r w:rsidRPr="00CE78C1">
              <w:rPr>
                <w:sz w:val="22"/>
                <w:szCs w:val="22"/>
                <w:lang w:val="en-GB"/>
              </w:rPr>
              <w:t xml:space="preserve">to consider </w:t>
            </w:r>
            <w:r w:rsidR="00CE78C1" w:rsidRPr="00CE78C1">
              <w:rPr>
                <w:sz w:val="22"/>
                <w:szCs w:val="22"/>
                <w:lang w:val="en-GB"/>
              </w:rPr>
              <w:t>the options,</w:t>
            </w:r>
            <w:r w:rsidR="00AD47A9" w:rsidRPr="00CE78C1">
              <w:rPr>
                <w:sz w:val="22"/>
                <w:szCs w:val="22"/>
                <w:lang w:val="en-GB"/>
              </w:rPr>
              <w:t xml:space="preserve"> </w:t>
            </w:r>
            <w:r w:rsidR="005B43BC">
              <w:rPr>
                <w:sz w:val="22"/>
                <w:szCs w:val="22"/>
                <w:lang w:val="en-GB"/>
              </w:rPr>
              <w:t xml:space="preserve">take a </w:t>
            </w:r>
            <w:proofErr w:type="gramStart"/>
            <w:r w:rsidR="005B43BC">
              <w:rPr>
                <w:sz w:val="22"/>
                <w:szCs w:val="22"/>
                <w:lang w:val="en-GB"/>
              </w:rPr>
              <w:t xml:space="preserve">decision, </w:t>
            </w:r>
            <w:r w:rsidR="00AD47A9" w:rsidRPr="00CE78C1">
              <w:rPr>
                <w:sz w:val="22"/>
                <w:szCs w:val="22"/>
                <w:lang w:val="en-GB"/>
              </w:rPr>
              <w:t xml:space="preserve"> and</w:t>
            </w:r>
            <w:proofErr w:type="gramEnd"/>
            <w:r w:rsidR="00AD47A9" w:rsidRPr="00CE78C1">
              <w:rPr>
                <w:sz w:val="22"/>
                <w:szCs w:val="22"/>
                <w:lang w:val="en-GB"/>
              </w:rPr>
              <w:t xml:space="preserve"> inform CESG</w:t>
            </w:r>
            <w:r w:rsidR="001F5D95" w:rsidRPr="00CE78C1">
              <w:rPr>
                <w:sz w:val="22"/>
                <w:szCs w:val="22"/>
                <w:lang w:val="en-GB"/>
              </w:rPr>
              <w:t>.</w:t>
            </w:r>
          </w:p>
          <w:p w14:paraId="7DC94B99" w14:textId="77777777" w:rsidR="00FC0DB9" w:rsidRPr="00205471" w:rsidRDefault="00FC0DB9" w:rsidP="00A84490">
            <w:pPr>
              <w:rPr>
                <w:sz w:val="22"/>
                <w:szCs w:val="22"/>
              </w:rPr>
            </w:pPr>
          </w:p>
          <w:p w14:paraId="775C1B81" w14:textId="37BAAE2F" w:rsidR="009725A7" w:rsidRPr="009725A7" w:rsidRDefault="009725A7" w:rsidP="00A84490">
            <w:pPr>
              <w:rPr>
                <w:sz w:val="22"/>
                <w:szCs w:val="22"/>
              </w:rPr>
            </w:pPr>
            <w:r w:rsidRPr="00D70FE0">
              <w:rPr>
                <w:sz w:val="22"/>
                <w:szCs w:val="22"/>
              </w:rPr>
              <w:t>S</w:t>
            </w:r>
            <w:r w:rsidRPr="009725A7">
              <w:rPr>
                <w:sz w:val="22"/>
                <w:szCs w:val="22"/>
              </w:rPr>
              <w:t xml:space="preserve">M&amp;C WG and SOIS: reviewed the interaction boundaries between SOIS and MO services on-board. </w:t>
            </w:r>
            <w:r w:rsidR="00D70FE0">
              <w:rPr>
                <w:sz w:val="22"/>
                <w:szCs w:val="22"/>
              </w:rPr>
              <w:t>(more under "</w:t>
            </w:r>
            <w:r w:rsidR="00D70FE0" w:rsidRPr="00D70FE0">
              <w:rPr>
                <w:sz w:val="22"/>
                <w:szCs w:val="22"/>
              </w:rPr>
              <w:t>Status of actions since Spring Meeting</w:t>
            </w:r>
            <w:r w:rsidR="00D70FE0">
              <w:rPr>
                <w:sz w:val="22"/>
                <w:szCs w:val="22"/>
              </w:rPr>
              <w:t>”).</w:t>
            </w:r>
          </w:p>
          <w:p w14:paraId="1393AE71" w14:textId="33433FAA" w:rsidR="009725A7" w:rsidRPr="009725A7" w:rsidRDefault="009725A7" w:rsidP="00A84490">
            <w:pPr>
              <w:rPr>
                <w:sz w:val="22"/>
                <w:szCs w:val="22"/>
              </w:rPr>
            </w:pPr>
            <w:r w:rsidRPr="009725A7">
              <w:rPr>
                <w:sz w:val="22"/>
                <w:szCs w:val="22"/>
              </w:rPr>
              <w:t>Agreed on prototyping use-cases</w:t>
            </w:r>
            <w:r w:rsidR="004B00D1">
              <w:rPr>
                <w:sz w:val="22"/>
                <w:szCs w:val="22"/>
              </w:rPr>
              <w:t xml:space="preserve">. Two </w:t>
            </w:r>
            <w:r w:rsidR="00D70FE0">
              <w:rPr>
                <w:sz w:val="22"/>
                <w:szCs w:val="22"/>
              </w:rPr>
              <w:t>cases of mapping</w:t>
            </w:r>
            <w:r w:rsidR="004B00D1">
              <w:rPr>
                <w:sz w:val="22"/>
                <w:szCs w:val="22"/>
              </w:rPr>
              <w:t xml:space="preserve"> wer</w:t>
            </w:r>
            <w:r w:rsidR="00FC0DB9">
              <w:rPr>
                <w:sz w:val="22"/>
                <w:szCs w:val="22"/>
              </w:rPr>
              <w:t>e</w:t>
            </w:r>
            <w:r w:rsidR="004B00D1">
              <w:rPr>
                <w:sz w:val="22"/>
                <w:szCs w:val="22"/>
              </w:rPr>
              <w:t xml:space="preserve"> </w:t>
            </w:r>
            <w:r w:rsidR="002231D4">
              <w:rPr>
                <w:sz w:val="22"/>
                <w:szCs w:val="22"/>
              </w:rPr>
              <w:t>defined</w:t>
            </w:r>
            <w:r w:rsidR="004B00D1" w:rsidRPr="00B04077">
              <w:rPr>
                <w:sz w:val="22"/>
                <w:szCs w:val="22"/>
                <w:highlight w:val="yellow"/>
              </w:rPr>
              <w:t>.</w:t>
            </w:r>
            <w:ins w:id="23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  </w:t>
              </w:r>
            </w:ins>
            <w:ins w:id="24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It was n</w:t>
              </w:r>
            </w:ins>
            <w:ins w:id="25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>ote</w:t>
              </w:r>
            </w:ins>
            <w:ins w:id="26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d</w:t>
              </w:r>
            </w:ins>
            <w:ins w:id="27" w:author="Peter Shames" w:date="2019-11-11T10:36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 that this </w:t>
              </w:r>
            </w:ins>
            <w:ins w:id="28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prototyping effort requires significant resources </w:t>
              </w:r>
              <w:commentRangeStart w:id="29"/>
              <w:r w:rsidR="00B04077" w:rsidRPr="00B04077">
                <w:rPr>
                  <w:sz w:val="22"/>
                  <w:szCs w:val="22"/>
                  <w:highlight w:val="yellow"/>
                </w:rPr>
                <w:t xml:space="preserve">and that </w:t>
              </w:r>
              <w:commentRangeStart w:id="30"/>
              <w:r w:rsidR="00B04077" w:rsidRPr="00B04077">
                <w:rPr>
                  <w:sz w:val="22"/>
                  <w:szCs w:val="22"/>
                  <w:highlight w:val="yellow"/>
                </w:rPr>
                <w:t xml:space="preserve">it is not required in support of a standard, just of this Yellow Book.  Not </w:t>
              </w:r>
            </w:ins>
            <w:ins w:id="31" w:author="Peter Shames" w:date="2019-11-11T10:38:00Z">
              <w:r w:rsidR="00B04077" w:rsidRPr="00B04077">
                <w:rPr>
                  <w:sz w:val="22"/>
                  <w:szCs w:val="22"/>
                  <w:highlight w:val="yellow"/>
                </w:rPr>
                <w:t xml:space="preserve">a </w:t>
              </w:r>
            </w:ins>
            <w:ins w:id="32" w:author="Peter Shames" w:date="2019-11-11T10:37:00Z">
              <w:r w:rsidR="00B04077" w:rsidRPr="00B04077">
                <w:rPr>
                  <w:sz w:val="22"/>
                  <w:szCs w:val="22"/>
                  <w:highlight w:val="yellow"/>
                </w:rPr>
                <w:t>no</w:t>
              </w:r>
            </w:ins>
            <w:ins w:id="33" w:author="Peter Shames" w:date="2019-11-11T10:38:00Z">
              <w:r w:rsidR="00B04077" w:rsidRPr="00B04077">
                <w:rPr>
                  <w:sz w:val="22"/>
                  <w:szCs w:val="22"/>
                  <w:highlight w:val="yellow"/>
                </w:rPr>
                <w:t>rmal practice of CCSDS.</w:t>
              </w:r>
            </w:ins>
            <w:commentRangeEnd w:id="29"/>
            <w:r w:rsidR="0012129D">
              <w:rPr>
                <w:rStyle w:val="CommentReference"/>
              </w:rPr>
              <w:commentReference w:id="29"/>
            </w:r>
            <w:commentRangeEnd w:id="30"/>
            <w:r w:rsidR="004F2B64">
              <w:rPr>
                <w:rStyle w:val="CommentReference"/>
              </w:rPr>
              <w:commentReference w:id="30"/>
            </w:r>
          </w:p>
          <w:p w14:paraId="0542D113" w14:textId="5AB460D6" w:rsidR="00A84490" w:rsidRPr="00205471" w:rsidRDefault="00A84490" w:rsidP="000529AF">
            <w:pPr>
              <w:rPr>
                <w:sz w:val="22"/>
                <w:szCs w:val="22"/>
              </w:rPr>
            </w:pPr>
          </w:p>
          <w:p w14:paraId="4AE6259B" w14:textId="77777777" w:rsidR="00901DA8" w:rsidRPr="00205471" w:rsidRDefault="00901DA8" w:rsidP="00901DA8">
            <w:pPr>
              <w:rPr>
                <w:b/>
                <w:sz w:val="22"/>
                <w:szCs w:val="22"/>
                <w:u w:val="single"/>
              </w:rPr>
            </w:pPr>
            <w:r w:rsidRPr="00205471">
              <w:rPr>
                <w:b/>
                <w:sz w:val="22"/>
                <w:szCs w:val="22"/>
                <w:u w:val="single"/>
              </w:rPr>
              <w:t>CESG Discussion on SEA Area Issues from the past week</w:t>
            </w:r>
          </w:p>
          <w:p w14:paraId="139706FD" w14:textId="6D3A8E27" w:rsidR="00901DA8" w:rsidRPr="00205471" w:rsidRDefault="00901DA8" w:rsidP="000529AF">
            <w:pPr>
              <w:rPr>
                <w:sz w:val="22"/>
                <w:szCs w:val="22"/>
              </w:rPr>
            </w:pPr>
          </w:p>
          <w:p w14:paraId="3EE169A5" w14:textId="7F470D8C" w:rsidR="005F17AA" w:rsidRDefault="005F17AA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>Onl</w:t>
            </w:r>
            <w:r w:rsidR="00377054" w:rsidRPr="00205471">
              <w:rPr>
                <w:sz w:val="22"/>
                <w:szCs w:val="22"/>
              </w:rPr>
              <w:t>y AR</w:t>
            </w:r>
            <w:r w:rsidR="00B731FC">
              <w:rPr>
                <w:sz w:val="22"/>
                <w:szCs w:val="22"/>
              </w:rPr>
              <w:t xml:space="preserve"> (Agency Representatives) </w:t>
            </w:r>
            <w:r w:rsidR="00377054" w:rsidRPr="00205471">
              <w:rPr>
                <w:sz w:val="22"/>
                <w:szCs w:val="22"/>
              </w:rPr>
              <w:t xml:space="preserve"> can request</w:t>
            </w:r>
            <w:r w:rsidRPr="00205471">
              <w:rPr>
                <w:sz w:val="22"/>
                <w:szCs w:val="22"/>
              </w:rPr>
              <w:t xml:space="preserve"> modifications to the content of the SS</w:t>
            </w:r>
            <w:r w:rsidR="00E7677A">
              <w:rPr>
                <w:sz w:val="22"/>
                <w:szCs w:val="22"/>
              </w:rPr>
              <w:t>&amp;</w:t>
            </w:r>
            <w:r w:rsidRPr="00205471">
              <w:rPr>
                <w:sz w:val="22"/>
                <w:szCs w:val="22"/>
              </w:rPr>
              <w:t xml:space="preserve">A. </w:t>
            </w:r>
            <w:r w:rsidR="00E7677A">
              <w:rPr>
                <w:sz w:val="22"/>
                <w:szCs w:val="22"/>
              </w:rPr>
              <w:t>Presently, t</w:t>
            </w:r>
            <w:r w:rsidRPr="00205471">
              <w:rPr>
                <w:sz w:val="22"/>
                <w:szCs w:val="22"/>
              </w:rPr>
              <w:t xml:space="preserve">his </w:t>
            </w:r>
            <w:ins w:id="34" w:author="Peter Shames" w:date="2019-11-11T10:38:00Z">
              <w:r w:rsidR="00B04077">
                <w:rPr>
                  <w:sz w:val="22"/>
                  <w:szCs w:val="22"/>
                </w:rPr>
                <w:t xml:space="preserve">will </w:t>
              </w:r>
            </w:ins>
            <w:r w:rsidR="00D64141">
              <w:rPr>
                <w:sz w:val="22"/>
                <w:szCs w:val="22"/>
              </w:rPr>
              <w:t>get</w:t>
            </w:r>
            <w:del w:id="35" w:author="Peter Shames" w:date="2019-11-11T10:38:00Z">
              <w:r w:rsidR="00D64141" w:rsidDel="00B04077">
                <w:rPr>
                  <w:sz w:val="22"/>
                  <w:szCs w:val="22"/>
                </w:rPr>
                <w:delText>s</w:delText>
              </w:r>
            </w:del>
            <w:r w:rsidRPr="00205471">
              <w:rPr>
                <w:sz w:val="22"/>
                <w:szCs w:val="22"/>
              </w:rPr>
              <w:t xml:space="preserve"> done by </w:t>
            </w:r>
            <w:ins w:id="36" w:author="Peter Shames" w:date="2019-11-11T10:38:00Z">
              <w:r w:rsidR="00B04077">
                <w:rPr>
                  <w:sz w:val="22"/>
                  <w:szCs w:val="22"/>
                </w:rPr>
                <w:t xml:space="preserve">having the AR </w:t>
              </w:r>
            </w:ins>
            <w:r w:rsidRPr="00205471">
              <w:rPr>
                <w:sz w:val="22"/>
                <w:szCs w:val="22"/>
              </w:rPr>
              <w:t>send</w:t>
            </w:r>
            <w:del w:id="37" w:author="Peter Shames" w:date="2019-11-11T10:38:00Z">
              <w:r w:rsidRPr="00205471" w:rsidDel="00B04077">
                <w:rPr>
                  <w:sz w:val="22"/>
                  <w:szCs w:val="22"/>
                </w:rPr>
                <w:delText>ing</w:delText>
              </w:r>
            </w:del>
            <w:r w:rsidRPr="00205471">
              <w:rPr>
                <w:sz w:val="22"/>
                <w:szCs w:val="22"/>
              </w:rPr>
              <w:t xml:space="preserve"> the relevant info</w:t>
            </w:r>
            <w:ins w:id="38" w:author="Peter Shames" w:date="2019-11-11T10:38:00Z">
              <w:r w:rsidR="00B04077">
                <w:rPr>
                  <w:sz w:val="22"/>
                  <w:szCs w:val="22"/>
                </w:rPr>
                <w:t>, in spreadsheet form,</w:t>
              </w:r>
            </w:ins>
            <w:r w:rsidRPr="00205471">
              <w:rPr>
                <w:sz w:val="22"/>
                <w:szCs w:val="22"/>
              </w:rPr>
              <w:t xml:space="preserve"> to the SANA operator.</w:t>
            </w:r>
          </w:p>
          <w:p w14:paraId="74DD9E5F" w14:textId="18C33D84" w:rsidR="00E7677A" w:rsidRDefault="00E7677A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Later, the Agency Representative(s) in charge of </w:t>
            </w:r>
            <w:r w:rsidR="00D64141">
              <w:rPr>
                <w:sz w:val="22"/>
                <w:szCs w:val="22"/>
              </w:rPr>
              <w:t>maintaining</w:t>
            </w:r>
            <w:r>
              <w:rPr>
                <w:sz w:val="22"/>
                <w:szCs w:val="22"/>
              </w:rPr>
              <w:t xml:space="preserve"> the entries in the SS&amp;A will be given </w:t>
            </w:r>
            <w:r w:rsidR="00D64141">
              <w:rPr>
                <w:sz w:val="22"/>
                <w:szCs w:val="22"/>
              </w:rPr>
              <w:t xml:space="preserve">write-access </w:t>
            </w:r>
            <w:ins w:id="39" w:author="Peter Shames" w:date="2019-11-11T10:38:00Z">
              <w:r w:rsidR="00B04077">
                <w:rPr>
                  <w:sz w:val="22"/>
                  <w:szCs w:val="22"/>
                </w:rPr>
                <w:t xml:space="preserve">to </w:t>
              </w:r>
            </w:ins>
            <w:ins w:id="40" w:author="Peter Shames" w:date="2019-11-11T10:39:00Z">
              <w:r w:rsidR="00B04077">
                <w:rPr>
                  <w:sz w:val="22"/>
                  <w:szCs w:val="22"/>
                </w:rPr>
                <w:t>their information in the SS&amp;A registry via a web interface.</w:t>
              </w:r>
            </w:ins>
          </w:p>
          <w:p w14:paraId="5ED88178" w14:textId="56B327A5" w:rsidR="00E7677A" w:rsidRDefault="00D1098C" w:rsidP="000529AF">
            <w:pPr>
              <w:rPr>
                <w:sz w:val="22"/>
                <w:szCs w:val="22"/>
              </w:rPr>
            </w:pPr>
            <w:r w:rsidRPr="0020547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ction</w:t>
            </w:r>
            <w:r w:rsidR="00D64141" w:rsidRPr="00205471">
              <w:rPr>
                <w:sz w:val="22"/>
                <w:szCs w:val="22"/>
              </w:rPr>
              <w:t xml:space="preserve"> PS: </w:t>
            </w:r>
            <w:commentRangeStart w:id="41"/>
            <w:commentRangeStart w:id="42"/>
            <w:r w:rsidR="00504EA4">
              <w:rPr>
                <w:sz w:val="22"/>
                <w:szCs w:val="22"/>
              </w:rPr>
              <w:t xml:space="preserve">provide </w:t>
            </w:r>
            <w:commentRangeStart w:id="43"/>
            <w:r w:rsidR="00D64141" w:rsidRPr="00205471">
              <w:rPr>
                <w:sz w:val="22"/>
                <w:szCs w:val="22"/>
              </w:rPr>
              <w:t>list of CWE users allowed to access the SSA</w:t>
            </w:r>
            <w:commentRangeEnd w:id="43"/>
            <w:r w:rsidR="004F2B64">
              <w:rPr>
                <w:rStyle w:val="CommentReference"/>
              </w:rPr>
              <w:commentReference w:id="43"/>
            </w:r>
            <w:r w:rsidR="00D64141" w:rsidRPr="00205471">
              <w:rPr>
                <w:sz w:val="22"/>
                <w:szCs w:val="22"/>
              </w:rPr>
              <w:t>. This needs to be submitted to C</w:t>
            </w:r>
            <w:r w:rsidR="00E60060">
              <w:rPr>
                <w:sz w:val="22"/>
                <w:szCs w:val="22"/>
              </w:rPr>
              <w:t>MC</w:t>
            </w:r>
            <w:r w:rsidR="00D64141" w:rsidRPr="00205471">
              <w:rPr>
                <w:sz w:val="22"/>
                <w:szCs w:val="22"/>
              </w:rPr>
              <w:t xml:space="preserve"> for approval.</w:t>
            </w:r>
            <w:commentRangeEnd w:id="41"/>
            <w:r w:rsidR="00B04077">
              <w:rPr>
                <w:rStyle w:val="CommentReference"/>
              </w:rPr>
              <w:commentReference w:id="41"/>
            </w:r>
            <w:commentRangeEnd w:id="42"/>
            <w:r w:rsidR="001D7744">
              <w:rPr>
                <w:rStyle w:val="CommentReference"/>
              </w:rPr>
              <w:commentReference w:id="42"/>
            </w:r>
          </w:p>
          <w:p w14:paraId="5B48F896" w14:textId="080AB692" w:rsidR="00504EA4" w:rsidRDefault="00504EA4" w:rsidP="000529AF">
            <w:pPr>
              <w:rPr>
                <w:sz w:val="22"/>
                <w:szCs w:val="22"/>
              </w:rPr>
            </w:pPr>
          </w:p>
          <w:p w14:paraId="674BAD55" w14:textId="55D4FD20" w:rsidR="00B04077" w:rsidRDefault="00B04077" w:rsidP="00B04077">
            <w:pPr>
              <w:rPr>
                <w:ins w:id="44" w:author="Peter Shames" w:date="2019-11-11T10:55:00Z"/>
                <w:sz w:val="22"/>
                <w:szCs w:val="22"/>
              </w:rPr>
            </w:pPr>
            <w:commentRangeStart w:id="45"/>
            <w:ins w:id="46" w:author="Peter Shames" w:date="2019-11-11T10:55:00Z">
              <w:r w:rsidRPr="00B04077">
                <w:rPr>
                  <w:sz w:val="22"/>
                  <w:szCs w:val="22"/>
                  <w:highlight w:val="yellow"/>
                </w:rPr>
                <w:lastRenderedPageBreak/>
                <w:t xml:space="preserve">There was a discussion of the current issues with document processing and notifications when </w:t>
              </w:r>
            </w:ins>
            <w:ins w:id="47" w:author="Peter Shames" w:date="2019-11-11T10:56:00Z">
              <w:r w:rsidRPr="00B04077">
                <w:rPr>
                  <w:sz w:val="22"/>
                  <w:szCs w:val="22"/>
                  <w:highlight w:val="yellow"/>
                </w:rPr>
                <w:t xml:space="preserve">documents contained registries.  We have a situation where some registries are not created prior to request for document publication, and where others are created, but left incomplete or in some “limbo” </w:t>
              </w:r>
            </w:ins>
            <w:ins w:id="48" w:author="Peter Shames" w:date="2019-11-11T10:57:00Z">
              <w:r w:rsidRPr="00B04077">
                <w:rPr>
                  <w:sz w:val="22"/>
                  <w:szCs w:val="22"/>
                  <w:highlight w:val="yellow"/>
                </w:rPr>
                <w:t xml:space="preserve">where they are forever in “provisional” status.  There are workflow issues between the WG, the SANA, the CESG </w:t>
              </w:r>
            </w:ins>
            <w:ins w:id="49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 xml:space="preserve">review, and Secretariat processing and </w:t>
              </w:r>
            </w:ins>
            <w:ins w:id="50" w:author="Peter Shames" w:date="2019-11-11T10:59:00Z">
              <w:r w:rsidRPr="00B04077">
                <w:rPr>
                  <w:sz w:val="22"/>
                  <w:szCs w:val="22"/>
                  <w:highlight w:val="yellow"/>
                </w:rPr>
                <w:t>notifications</w:t>
              </w:r>
            </w:ins>
            <w:ins w:id="51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.</w:t>
              </w:r>
            </w:ins>
          </w:p>
          <w:p w14:paraId="1E0AA3AE" w14:textId="48D94BF1" w:rsidR="00504EA4" w:rsidRDefault="00B04077" w:rsidP="000529AF">
            <w:pPr>
              <w:rPr>
                <w:ins w:id="52" w:author="Peter Shames" w:date="2019-11-11T10:55:00Z"/>
                <w:sz w:val="22"/>
                <w:szCs w:val="22"/>
              </w:rPr>
            </w:pPr>
            <w:ins w:id="53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Agreed that t</w:t>
              </w:r>
            </w:ins>
            <w:del w:id="54" w:author="Peter Shames" w:date="2019-11-11T10:58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>T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>he Org &amp; Proc book</w:t>
            </w:r>
            <w:ins w:id="55" w:author="Peter Shames" w:date="2019-11-11T10:41:00Z">
              <w:r w:rsidRPr="00B04077">
                <w:rPr>
                  <w:sz w:val="22"/>
                  <w:szCs w:val="22"/>
                  <w:highlight w:val="yellow"/>
                </w:rPr>
                <w:t xml:space="preserve"> (CCSDS A02.1-Y-4), the SANA Org &amp; Proc</w:t>
              </w:r>
            </w:ins>
            <w:ins w:id="56" w:author="Peter Shames" w:date="2019-11-11T10:42:00Z">
              <w:r w:rsidRPr="00B04077">
                <w:rPr>
                  <w:sz w:val="22"/>
                  <w:szCs w:val="22"/>
                  <w:highlight w:val="yellow"/>
                </w:rPr>
                <w:t xml:space="preserve"> book (CCSDS 313.0-Y-1), </w:t>
              </w:r>
            </w:ins>
            <w:ins w:id="57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 xml:space="preserve">and </w:t>
              </w:r>
            </w:ins>
            <w:ins w:id="58" w:author="Peter Shames" w:date="2019-11-11T10:42:00Z">
              <w:r w:rsidRPr="00B04077">
                <w:rPr>
                  <w:sz w:val="22"/>
                  <w:szCs w:val="22"/>
                  <w:highlight w:val="yellow"/>
                </w:rPr>
                <w:t>the WG Procedures f</w:t>
              </w:r>
            </w:ins>
            <w:ins w:id="59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>or SANA Registry Specification (CCSDS 313.2-Y-1) are all to be updated to clarify the WG</w:t>
              </w:r>
            </w:ins>
            <w:ins w:id="60" w:author="Peter Shames" w:date="2019-11-11T10:58:00Z">
              <w:r w:rsidRPr="00B04077">
                <w:rPr>
                  <w:sz w:val="22"/>
                  <w:szCs w:val="22"/>
                  <w:highlight w:val="yellow"/>
                </w:rPr>
                <w:t>, SANA, and Secretariat</w:t>
              </w:r>
            </w:ins>
            <w:ins w:id="61" w:author="Peter Shames" w:date="2019-11-11T10:43:00Z">
              <w:r w:rsidRPr="00B04077">
                <w:rPr>
                  <w:sz w:val="22"/>
                  <w:szCs w:val="22"/>
                  <w:highlight w:val="yellow"/>
                </w:rPr>
                <w:t xml:space="preserve"> procedures for SANA registry creation, description, and management.  </w:t>
              </w:r>
            </w:ins>
            <w:ins w:id="62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>Further, the Org &amp; Proc book</w:t>
              </w:r>
            </w:ins>
            <w:ins w:id="63" w:author="Peter Shames" w:date="2019-11-11T10:41:00Z">
              <w:r w:rsidRPr="00B04077">
                <w:rPr>
                  <w:sz w:val="22"/>
                  <w:szCs w:val="22"/>
                  <w:highlight w:val="yellow"/>
                </w:rPr>
                <w:t xml:space="preserve"> </w:t>
              </w:r>
            </w:ins>
            <w:ins w:id="64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 xml:space="preserve">will </w:t>
              </w:r>
            </w:ins>
            <w:del w:id="65" w:author="Peter Shames" w:date="2019-11-11T10:44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 shall 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 xml:space="preserve">be </w:t>
            </w:r>
            <w:del w:id="66" w:author="Peter Shames" w:date="2019-11-11T10:40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 </w:delText>
              </w:r>
            </w:del>
            <w:r w:rsidR="00504EA4" w:rsidRPr="00B04077">
              <w:rPr>
                <w:sz w:val="22"/>
                <w:szCs w:val="22"/>
                <w:highlight w:val="yellow"/>
              </w:rPr>
              <w:t xml:space="preserve">updated to </w:t>
            </w:r>
            <w:del w:id="67" w:author="Peter Shames" w:date="2019-11-11T10:44:00Z">
              <w:r w:rsidR="00504EA4" w:rsidRPr="00B04077" w:rsidDel="00B04077">
                <w:rPr>
                  <w:sz w:val="22"/>
                  <w:szCs w:val="22"/>
                  <w:highlight w:val="yellow"/>
                </w:rPr>
                <w:delText xml:space="preserve">contain </w:delText>
              </w:r>
            </w:del>
            <w:ins w:id="68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 xml:space="preserve">clarify </w:t>
              </w:r>
            </w:ins>
            <w:r w:rsidR="00504EA4" w:rsidRPr="00B04077">
              <w:rPr>
                <w:sz w:val="22"/>
                <w:szCs w:val="22"/>
                <w:highlight w:val="yellow"/>
              </w:rPr>
              <w:t xml:space="preserve">the  </w:t>
            </w:r>
            <w:r w:rsidR="00B731FC" w:rsidRPr="00B04077">
              <w:rPr>
                <w:sz w:val="22"/>
                <w:szCs w:val="22"/>
                <w:highlight w:val="yellow"/>
              </w:rPr>
              <w:t xml:space="preserve">process for verification of </w:t>
            </w:r>
            <w:ins w:id="69" w:author="Peter Shames" w:date="2019-11-11T10:44:00Z">
              <w:r w:rsidRPr="00B04077">
                <w:rPr>
                  <w:sz w:val="22"/>
                  <w:szCs w:val="22"/>
                  <w:highlight w:val="yellow"/>
                </w:rPr>
                <w:t xml:space="preserve">the subset of </w:t>
              </w:r>
            </w:ins>
            <w:r w:rsidR="00B731FC" w:rsidRPr="00B04077">
              <w:rPr>
                <w:sz w:val="22"/>
                <w:szCs w:val="22"/>
                <w:highlight w:val="yellow"/>
              </w:rPr>
              <w:t xml:space="preserve">new </w:t>
            </w:r>
            <w:r w:rsidR="00E7003D" w:rsidRPr="00B04077">
              <w:rPr>
                <w:sz w:val="22"/>
                <w:szCs w:val="22"/>
                <w:highlight w:val="yellow"/>
              </w:rPr>
              <w:t>registries</w:t>
            </w:r>
            <w:ins w:id="70" w:author="Peter Shames" w:date="2019-11-11T10:45:00Z">
              <w:r w:rsidRPr="00B04077">
                <w:rPr>
                  <w:sz w:val="22"/>
                  <w:szCs w:val="22"/>
                  <w:highlight w:val="yellow"/>
                </w:rPr>
                <w:t xml:space="preserve"> that require i</w:t>
              </w:r>
            </w:ins>
            <w:del w:id="71" w:author="Peter Shames" w:date="2019-11-11T10:45:00Z"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 in SANA: new registries shall be verified via i</w:delText>
              </w:r>
            </w:del>
            <w:r w:rsidR="00B731FC" w:rsidRPr="00B04077">
              <w:rPr>
                <w:sz w:val="22"/>
                <w:szCs w:val="22"/>
                <w:highlight w:val="yellow"/>
              </w:rPr>
              <w:t>nteroperability testing</w:t>
            </w:r>
            <w:del w:id="72" w:author="Peter Shames" w:date="2019-11-11T10:45:00Z"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, and shall 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 xml:space="preserve">then </w:delText>
              </w:r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>be approved by the WG/A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>D</w:delText>
              </w:r>
              <w:r w:rsidR="00B731FC" w:rsidRPr="00B04077" w:rsidDel="00B04077">
                <w:rPr>
                  <w:sz w:val="22"/>
                  <w:szCs w:val="22"/>
                  <w:highlight w:val="yellow"/>
                </w:rPr>
                <w:delText xml:space="preserve"> of the Area they </w:delText>
              </w:r>
              <w:r w:rsidR="00D4762B" w:rsidRPr="00B04077" w:rsidDel="00B04077">
                <w:rPr>
                  <w:sz w:val="22"/>
                  <w:szCs w:val="22"/>
                  <w:highlight w:val="yellow"/>
                </w:rPr>
                <w:delText>pertain to.</w:delText>
              </w:r>
            </w:del>
            <w:ins w:id="73" w:author="Peter Shames" w:date="2019-11-11T10:45:00Z">
              <w:r w:rsidRPr="00B04077">
                <w:rPr>
                  <w:sz w:val="22"/>
                  <w:szCs w:val="22"/>
                  <w:highlight w:val="yellow"/>
                </w:rPr>
                <w:t>.</w:t>
              </w:r>
            </w:ins>
          </w:p>
          <w:p w14:paraId="08B3E7BF" w14:textId="5D97506A" w:rsidR="00B04077" w:rsidRDefault="00B04077" w:rsidP="000529AF">
            <w:pPr>
              <w:rPr>
                <w:sz w:val="22"/>
                <w:szCs w:val="22"/>
              </w:rPr>
            </w:pPr>
            <w:ins w:id="74" w:author="Peter Shames" w:date="2019-11-11T10:53:00Z">
              <w:r w:rsidRPr="00B04077">
                <w:rPr>
                  <w:sz w:val="22"/>
                  <w:szCs w:val="22"/>
                  <w:highlight w:val="yellow"/>
                </w:rPr>
                <w:t>There was also a discussion of adding a notification process to certain SANA registries so that a</w:t>
              </w:r>
            </w:ins>
            <w:ins w:id="75" w:author="Peter Shames" w:date="2019-11-11T10:54:00Z">
              <w:r w:rsidRPr="00B04077">
                <w:rPr>
                  <w:sz w:val="22"/>
                  <w:szCs w:val="22"/>
                  <w:highlight w:val="yellow"/>
                </w:rPr>
                <w:t>n extensible list of people could get notified when certain registries, such as the SS&amp;A registry, get updated.</w:t>
              </w:r>
            </w:ins>
          </w:p>
          <w:p w14:paraId="363AFD99" w14:textId="0E09F159" w:rsidR="00D34075" w:rsidRDefault="00B04077" w:rsidP="000529AF">
            <w:pPr>
              <w:rPr>
                <w:sz w:val="22"/>
                <w:szCs w:val="22"/>
              </w:rPr>
            </w:pPr>
            <w:ins w:id="76" w:author="Peter Shames" w:date="2019-11-11T11:01:00Z">
              <w:r w:rsidRPr="00B04077">
                <w:rPr>
                  <w:sz w:val="22"/>
                  <w:szCs w:val="22"/>
                  <w:highlight w:val="yellow"/>
                </w:rPr>
                <w:t>Discussion about</w:t>
              </w:r>
            </w:ins>
            <w:ins w:id="77" w:author="Peter Shames" w:date="2019-11-11T11:02:00Z">
              <w:r w:rsidRPr="00B04077">
                <w:rPr>
                  <w:sz w:val="22"/>
                  <w:szCs w:val="22"/>
                  <w:highlight w:val="yellow"/>
                </w:rPr>
                <w:t xml:space="preserve"> Glossary issues and also the interest expressed by TC20/SC14 and ECSS in collaborating on / building on the CCSDS Glossary.  A Li</w:t>
              </w:r>
            </w:ins>
            <w:ins w:id="78" w:author="Peter Shames" w:date="2019-11-11T11:03:00Z">
              <w:r w:rsidRPr="00B04077">
                <w:rPr>
                  <w:sz w:val="22"/>
                  <w:szCs w:val="22"/>
                  <w:highlight w:val="yellow"/>
                </w:rPr>
                <w:t>aison Agreement in in draft for SC14, no such draft exists for ECSS.</w:t>
              </w:r>
            </w:ins>
          </w:p>
          <w:p w14:paraId="41F63BC0" w14:textId="05394568" w:rsidR="00AC42E6" w:rsidRDefault="00D34075" w:rsidP="00052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Delta-DOR: the WG does not </w:t>
            </w:r>
            <w:commentRangeEnd w:id="45"/>
            <w:r w:rsidR="00861B49">
              <w:rPr>
                <w:rStyle w:val="CommentReference"/>
              </w:rPr>
              <w:commentReference w:id="45"/>
            </w:r>
            <w:r>
              <w:rPr>
                <w:sz w:val="22"/>
                <w:szCs w:val="22"/>
              </w:rPr>
              <w:t xml:space="preserve">have a Deputy Chair to-date. </w:t>
            </w:r>
            <w:r w:rsidR="00AC42E6">
              <w:rPr>
                <w:sz w:val="22"/>
                <w:szCs w:val="22"/>
              </w:rPr>
              <w:t xml:space="preserve">ESA proposes a candidate, </w:t>
            </w:r>
            <w:r w:rsidR="00D17DE5">
              <w:rPr>
                <w:sz w:val="22"/>
                <w:szCs w:val="22"/>
              </w:rPr>
              <w:t>who</w:t>
            </w:r>
            <w:r w:rsidR="00AC42E6">
              <w:rPr>
                <w:sz w:val="22"/>
                <w:szCs w:val="22"/>
              </w:rPr>
              <w:t xml:space="preserve"> is already member of the WG.</w:t>
            </w:r>
          </w:p>
          <w:p w14:paraId="2B046639" w14:textId="325A3971" w:rsidR="00253F02" w:rsidRPr="00253F02" w:rsidRDefault="00AC42E6" w:rsidP="00253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 AD (PS) shall issue a request (via Secretariat) to the Agencies to submit candidates .</w:t>
            </w:r>
          </w:p>
        </w:tc>
        <w:tc>
          <w:tcPr>
            <w:tcW w:w="964" w:type="dxa"/>
          </w:tcPr>
          <w:p w14:paraId="62D26FB2" w14:textId="77777777" w:rsidR="00760CF5" w:rsidRPr="00567617" w:rsidRDefault="00760CF5" w:rsidP="00107296">
            <w:pPr>
              <w:rPr>
                <w:sz w:val="18"/>
                <w:szCs w:val="18"/>
              </w:rPr>
            </w:pPr>
          </w:p>
          <w:p w14:paraId="1CB9150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DB238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DB8006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ADF096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E3ECB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72C2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577828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5F9AB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2A545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296A7B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97FC29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869310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805AC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24A01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B8E526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7861A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D73847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8D47E8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ADCDC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A2A674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07C862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DC1778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2D63A2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A35E9C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1221AB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9AC10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C42D12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2C5C42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4B1C2E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2C44F9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F97D9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E4C008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8C5C5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14BD99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A60B49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6BBE50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00738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C95715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8F3FE2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BD4700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70348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69C6E0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762F4C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AE94A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C02A79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FB802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9E2961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10BA55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FEB75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C0EB6D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107D58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52D5ECD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4F849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A41CE5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C28FD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1ADE60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FDC027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61BB28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2BA5FC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B02BE3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30018D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56F43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DC8D6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0E109D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40DB89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738CF8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30C0D6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7C8C34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7BF25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FBDB3DE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688763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4E12612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B9DCAA2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1690C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7918F9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51CBA20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0B813C8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9B5327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06210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DB23C3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86106D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E586B3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627A5CFF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B2A721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78CC28B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F2C2A4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B0EE2A6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B70DD1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CF3EE3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3A01E7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583F7E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D060364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29BC824A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8D20BF1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4ACCCEEC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19970EA7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5C6D4B75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087D1509" w14:textId="77777777" w:rsidR="00D1098C" w:rsidRDefault="00D1098C" w:rsidP="00107296">
            <w:pPr>
              <w:rPr>
                <w:sz w:val="18"/>
                <w:szCs w:val="18"/>
              </w:rPr>
            </w:pPr>
          </w:p>
          <w:p w14:paraId="3453AA44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133E89BB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40817A6E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5D1E2DB1" w14:textId="77777777" w:rsidR="00D70FE0" w:rsidRDefault="00D70FE0" w:rsidP="00107296">
            <w:pPr>
              <w:rPr>
                <w:sz w:val="18"/>
                <w:szCs w:val="18"/>
              </w:rPr>
            </w:pPr>
          </w:p>
          <w:p w14:paraId="394A504B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463CB5E6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66F17337" w14:textId="77777777" w:rsidR="00DC1EEE" w:rsidRDefault="00DC1EEE" w:rsidP="00107296">
            <w:pPr>
              <w:rPr>
                <w:b/>
                <w:sz w:val="18"/>
                <w:szCs w:val="18"/>
              </w:rPr>
            </w:pPr>
          </w:p>
          <w:p w14:paraId="4A7B9DB8" w14:textId="11222BA7" w:rsidR="00D1098C" w:rsidRPr="00B04077" w:rsidRDefault="00180D6D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</w:t>
            </w:r>
            <w:r w:rsidR="00DC1EEE" w:rsidRPr="00B04077">
              <w:rPr>
                <w:b/>
                <w:sz w:val="18"/>
                <w:szCs w:val="18"/>
                <w:lang w:val="it-IT"/>
              </w:rPr>
              <w:t>/F19-1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MM</w:t>
            </w:r>
          </w:p>
          <w:p w14:paraId="5CCF03A9" w14:textId="77777777" w:rsidR="00D1098C" w:rsidRPr="00B04077" w:rsidRDefault="00D1098C" w:rsidP="00107296">
            <w:pPr>
              <w:rPr>
                <w:sz w:val="18"/>
                <w:szCs w:val="18"/>
                <w:lang w:val="it-IT"/>
              </w:rPr>
            </w:pPr>
          </w:p>
          <w:p w14:paraId="708743BF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0B73921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67DBB601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44C612EE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E74620A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78792DE2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111BDFC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5321948F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67C6F8EA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B62A2D7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1624A37B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0C813419" w14:textId="77777777" w:rsidR="00DC1EEE" w:rsidRPr="00B04077" w:rsidRDefault="00DC1EEE" w:rsidP="00107296">
            <w:pPr>
              <w:rPr>
                <w:sz w:val="18"/>
                <w:szCs w:val="18"/>
                <w:lang w:val="it-IT"/>
              </w:rPr>
            </w:pPr>
          </w:p>
          <w:p w14:paraId="3E13FB72" w14:textId="3E062333" w:rsidR="00760CF5" w:rsidRPr="00B04077" w:rsidRDefault="00DC1EEE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AI/F19-2</w:t>
            </w:r>
            <w:r w:rsidR="00D1098C" w:rsidRPr="00B04077">
              <w:rPr>
                <w:b/>
                <w:sz w:val="18"/>
                <w:szCs w:val="18"/>
                <w:lang w:val="it-IT"/>
              </w:rPr>
              <w:t xml:space="preserve"> PS</w:t>
            </w:r>
          </w:p>
          <w:p w14:paraId="1FA220F4" w14:textId="60B67A7B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39972206" w14:textId="01C16531" w:rsidR="00504EA4" w:rsidRPr="00B04077" w:rsidRDefault="00504EA4" w:rsidP="0081580C">
            <w:pPr>
              <w:jc w:val="both"/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</w:t>
            </w:r>
            <w:r w:rsidR="00A12673" w:rsidRPr="00B04077">
              <w:rPr>
                <w:b/>
                <w:sz w:val="18"/>
                <w:szCs w:val="18"/>
                <w:lang w:val="it-IT"/>
              </w:rPr>
              <w:t>/F19-3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PS/</w:t>
            </w:r>
            <w:r w:rsidRPr="00B04077">
              <w:rPr>
                <w:b/>
                <w:sz w:val="16"/>
                <w:szCs w:val="16"/>
                <w:lang w:val="it-IT"/>
              </w:rPr>
              <w:t xml:space="preserve">CESG </w:t>
            </w:r>
            <w:proofErr w:type="spellStart"/>
            <w:r w:rsidR="00A12673" w:rsidRPr="00B04077">
              <w:rPr>
                <w:b/>
                <w:sz w:val="16"/>
                <w:szCs w:val="16"/>
                <w:lang w:val="it-IT"/>
              </w:rPr>
              <w:t>All</w:t>
            </w:r>
            <w:proofErr w:type="spellEnd"/>
          </w:p>
          <w:p w14:paraId="29D6F0A2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35DA2EF9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0E48E22C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1D19720D" w14:textId="77777777" w:rsidR="00094E71" w:rsidRPr="00B04077" w:rsidRDefault="00094E71" w:rsidP="00107296">
            <w:pPr>
              <w:rPr>
                <w:sz w:val="18"/>
                <w:szCs w:val="18"/>
                <w:lang w:val="it-IT"/>
              </w:rPr>
            </w:pPr>
          </w:p>
          <w:p w14:paraId="4114A07E" w14:textId="19CD361B" w:rsidR="00E21A47" w:rsidRPr="00B04077" w:rsidRDefault="00E21A47" w:rsidP="00E21A47">
            <w:pPr>
              <w:rPr>
                <w:b/>
                <w:sz w:val="18"/>
                <w:szCs w:val="18"/>
                <w:lang w:val="it-IT"/>
              </w:rPr>
            </w:pPr>
          </w:p>
          <w:p w14:paraId="2E04C530" w14:textId="39630921" w:rsidR="00E21A47" w:rsidRPr="00253F02" w:rsidRDefault="00321EF9" w:rsidP="00E21A47">
            <w:pPr>
              <w:rPr>
                <w:b/>
                <w:sz w:val="18"/>
                <w:szCs w:val="18"/>
              </w:rPr>
            </w:pPr>
            <w:r w:rsidRPr="00DC1EEE">
              <w:rPr>
                <w:b/>
                <w:sz w:val="18"/>
                <w:szCs w:val="18"/>
              </w:rPr>
              <w:t>AI/F19-</w:t>
            </w:r>
            <w:r w:rsidR="00723031">
              <w:rPr>
                <w:b/>
                <w:sz w:val="18"/>
                <w:szCs w:val="18"/>
              </w:rPr>
              <w:t>4</w:t>
            </w:r>
            <w:r w:rsidRPr="00DC1EEE">
              <w:rPr>
                <w:b/>
                <w:sz w:val="18"/>
                <w:szCs w:val="18"/>
              </w:rPr>
              <w:t xml:space="preserve"> PS</w:t>
            </w:r>
          </w:p>
        </w:tc>
      </w:tr>
      <w:tr w:rsidR="00202633" w:rsidRPr="004F2B64" w14:paraId="0B2C7B30" w14:textId="77777777" w:rsidTr="007833CB">
        <w:trPr>
          <w:trHeight w:val="1084"/>
        </w:trPr>
        <w:tc>
          <w:tcPr>
            <w:tcW w:w="9067" w:type="dxa"/>
          </w:tcPr>
          <w:p w14:paraId="3491B727" w14:textId="77777777" w:rsidR="00202633" w:rsidRPr="00097C19" w:rsidRDefault="00202633" w:rsidP="00D271C0">
            <w:pPr>
              <w:autoSpaceDE w:val="0"/>
              <w:autoSpaceDN w:val="0"/>
              <w:adjustRightInd w:val="0"/>
              <w:ind w:left="3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8"/>
                <w:szCs w:val="20"/>
                <w:lang w:val="en-GB" w:eastAsia="ja-JP"/>
              </w:rPr>
            </w:pPr>
            <w:r w:rsidRPr="00202633">
              <w:rPr>
                <w:rFonts w:asciiTheme="minorHAnsi" w:eastAsia="MS Mincho" w:hAnsiTheme="minorHAnsi" w:cstheme="minorHAnsi"/>
                <w:b/>
                <w:bCs/>
                <w:sz w:val="28"/>
                <w:szCs w:val="20"/>
                <w:lang w:val="en-GB" w:eastAsia="ja-JP"/>
              </w:rPr>
              <w:lastRenderedPageBreak/>
              <w:t>Status of actions since Spring Meeting</w:t>
            </w:r>
            <w:r w:rsidRPr="00097C19">
              <w:rPr>
                <w:rFonts w:asciiTheme="minorHAnsi" w:eastAsia="MS Mincho" w:hAnsiTheme="minorHAnsi" w:cstheme="minorHAnsi"/>
                <w:bCs/>
                <w:sz w:val="28"/>
                <w:szCs w:val="20"/>
                <w:lang w:val="en-GB" w:eastAsia="ja-JP"/>
              </w:rPr>
              <w:t>:</w:t>
            </w:r>
          </w:p>
          <w:p w14:paraId="552C21FE" w14:textId="77777777" w:rsidR="00202633" w:rsidRPr="00F6613B" w:rsidRDefault="00202633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AI/S19-1 </w:t>
            </w:r>
            <w:proofErr w:type="gramStart"/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JW :</w:t>
            </w:r>
            <w:proofErr w:type="gramEnd"/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r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JW to produce a short presentation to introduce the notion of MIB, data formats (template) , commonality and possible relationship to other Areas.</w:t>
            </w:r>
          </w:p>
          <w:p w14:paraId="1920EA69" w14:textId="7E968D1D" w:rsidR="00202633" w:rsidRPr="00F6613B" w:rsidRDefault="00202633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5" w:hanging="141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Not much progress since the CESG Telecon.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Some discussion took place during the Technical Meeting.</w:t>
            </w:r>
            <w:r w:rsidR="00843457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</w:t>
            </w:r>
            <w:r w:rsidR="00DE658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This action is close</w:t>
            </w:r>
            <w:r w:rsidR="00542A4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</w:t>
            </w:r>
            <w:r w:rsidR="00DE658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, but a new AI is issued:</w:t>
            </w:r>
          </w:p>
          <w:p w14:paraId="1ECD8F85" w14:textId="7569FB0C" w:rsidR="00202633" w:rsidRPr="00F6613B" w:rsidRDefault="00843457" w:rsidP="00F6613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25" w:hanging="141"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843457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New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r w:rsidR="00202633" w:rsidRPr="00F6613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</w:t>
            </w:r>
            <w:r w:rsidR="00CA28DC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I</w:t>
            </w:r>
            <w:r w:rsidR="0020263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  <w:proofErr w:type="spellStart"/>
            <w:proofErr w:type="gramStart"/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J.Wilmot</w:t>
            </w:r>
            <w:proofErr w:type="spellEnd"/>
            <w:proofErr w:type="gramEnd"/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: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to call a T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eleco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n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involving  SOIS, SIS, CSS to assess data representation aspects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(e.g. MIB) 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in different 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CCSDS </w:t>
            </w:r>
            <w:r w:rsidR="00202633" w:rsidRPr="00F6613B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domains and brainstorm about commonalities</w:t>
            </w:r>
            <w:r w:rsidR="00202633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. Outcome to be presented at CESG Mid-term Telecon.</w:t>
            </w:r>
          </w:p>
          <w:p w14:paraId="4F079ED5" w14:textId="77777777" w:rsidR="00202633" w:rsidRPr="00097C19" w:rsidRDefault="00202633" w:rsidP="00D271C0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72653016" w14:textId="1DCAD87E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AI/S19-6 </w:t>
            </w:r>
            <w:proofErr w:type="gramStart"/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PS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:</w:t>
            </w:r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PS to assess the comments to the </w:t>
            </w:r>
            <w:ins w:id="79" w:author="Peter Shames" w:date="2019-11-11T10:45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SOIS &amp; MOIMS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Yellow Book</w:t>
            </w:r>
            <w:ins w:id="80" w:author="Peter Shames" w:date="2019-11-11T10:46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>,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</w:t>
            </w:r>
            <w:ins w:id="81" w:author="Peter Shames" w:date="2019-11-11T10:46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CCSDS </w:t>
              </w:r>
              <w:r w:rsidR="00B04077" w:rsidRPr="00205471">
                <w:t>870.10y</w:t>
              </w:r>
              <w:r w:rsidR="00B04077">
                <w:t>1,</w:t>
              </w:r>
              <w:r w:rsidR="00B04077" w:rsidRPr="00097C19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provided by the MOIMS Area, and to update the Yellow Book</w:t>
            </w:r>
            <w:del w:id="82" w:author="Peter Shames" w:date="2019-11-11T10:46:00Z">
              <w:r w:rsidRPr="00097C19" w:rsidDel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delText>,</w:delText>
              </w:r>
            </w:del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in the light of the 3 Cases and the current understanding about SOIS and S/C real-time environments. </w:t>
            </w:r>
          </w:p>
          <w:p w14:paraId="2EF2AC9C" w14:textId="77777777" w:rsidR="00202633" w:rsidRDefault="00202633" w:rsidP="00A665CC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progress as per SOIS Area Report. 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</w:p>
          <w:p w14:paraId="2ED4B6D0" w14:textId="77777777" w:rsidR="00202633" w:rsidRPr="00097C19" w:rsidRDefault="00202633" w:rsidP="00A665CC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317610BF" w14:textId="445707DA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AI/S19-7 PS/MM/</w:t>
            </w:r>
            <w:proofErr w:type="gramStart"/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JW 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:</w:t>
            </w:r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Organize/schedule a telecom focused on sorting out outstanding issues (if any) and come up with an agreed concept that will be documented in the final </w:t>
            </w:r>
            <w:ins w:id="83" w:author="Peter Shames" w:date="2019-11-11T10:47:00Z">
              <w:r w:rsidR="00B04077" w:rsidRPr="00205471">
                <w:t>870.10y</w:t>
              </w:r>
              <w:r w:rsidR="00B04077">
                <w:t>1</w:t>
              </w:r>
              <w:r w:rsidR="00B04077" w:rsidRPr="00097C19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Yellow Book.</w:t>
            </w:r>
          </w:p>
          <w:p w14:paraId="196D384B" w14:textId="77777777" w:rsidR="00202633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progress as per SOIS Area Report. 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</w:p>
          <w:p w14:paraId="0E1564F9" w14:textId="77777777" w:rsidR="00202633" w:rsidRPr="00097C19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</w:p>
          <w:p w14:paraId="65CF621F" w14:textId="0B1B0828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AI/S19-8 MM/JW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: Develop one example of mapping/interfacing of one MO service to one 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on-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boar</w:t>
            </w:r>
            <w:r w:rsidR="00542A45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 service. JW to propose one on-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board SOIS service </w:t>
            </w:r>
            <w:proofErr w:type="gramStart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( </w:t>
            </w:r>
            <w:proofErr w:type="spellStart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e.g</w:t>
            </w:r>
            <w:proofErr w:type="spellEnd"/>
            <w:proofErr w:type="gramEnd"/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one instrument on  a subnet, described by EDS’s) , MOIMS and SOIS to develop the relevant mapping example</w:t>
            </w: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.</w:t>
            </w:r>
          </w:p>
          <w:p w14:paraId="5D8DA76F" w14:textId="13782AAF" w:rsidR="00062506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during joint MOIMS/SOIS session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e</w:t>
            </w:r>
            <w:r w:rsidR="003C66EC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xamples </w:t>
            </w:r>
            <w:r w:rsidR="00062506" w:rsidRP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to demonstrate mappings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/interfacing were agreed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JW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, DS</w:t>
            </w:r>
            <w:proofErr w:type="gramStart"/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)</w:t>
            </w:r>
            <w:r w:rsidR="00062506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.</w:t>
            </w:r>
            <w:proofErr w:type="gramEnd"/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Also, the 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mapping/interfacing of MO service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(s)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to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the on-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board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RT </w:t>
            </w:r>
            <w:r w:rsidR="008F52F7" w:rsidRP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service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(s)</w:t>
            </w:r>
            <w:r w:rsid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,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according to</w:t>
            </w:r>
            <w:r w:rsidR="008F52F7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 xml:space="preserve"> the three architectural scenarios identified at Spring Meeting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eastAsia="ja-JP"/>
              </w:rPr>
              <w:t>, were outlined via diagrams.</w:t>
            </w:r>
          </w:p>
          <w:p w14:paraId="1C329C58" w14:textId="0A232189" w:rsidR="00374513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The mapping exercise </w:t>
            </w:r>
            <w:r w:rsidR="00062506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and the prototyping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will continue on that basis</w:t>
            </w:r>
            <w:commentRangeStart w:id="84"/>
            <w:commentRangeStart w:id="85"/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. </w:t>
            </w:r>
            <w:ins w:id="86" w:author="Peter Shames" w:date="2019-11-11T10:47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Resources are an issue for this unusual, out of the norm, request</w:t>
              </w:r>
            </w:ins>
            <w:ins w:id="87" w:author="Peter Shames" w:date="2019-11-11T11:04:00Z"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 xml:space="preserve"> to build a prototype for something that is not a Blue Book standard</w:t>
              </w:r>
            </w:ins>
            <w:ins w:id="88" w:author="Peter Shames" w:date="2019-11-11T10:47:00Z"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.</w:t>
              </w:r>
            </w:ins>
            <w:commentRangeEnd w:id="84"/>
            <w:r w:rsidR="00BF7304">
              <w:rPr>
                <w:rStyle w:val="CommentReference"/>
              </w:rPr>
              <w:commentReference w:id="84"/>
            </w:r>
            <w:commentRangeEnd w:id="85"/>
            <w:r w:rsidR="004F2B64">
              <w:rPr>
                <w:rStyle w:val="CommentReference"/>
              </w:rPr>
              <w:commentReference w:id="85"/>
            </w:r>
          </w:p>
          <w:p w14:paraId="5FF42BE8" w14:textId="0DDAC134" w:rsidR="00202633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Action is </w:t>
            </w: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on-going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.</w:t>
            </w:r>
          </w:p>
          <w:p w14:paraId="35454BA8" w14:textId="77777777" w:rsidR="00202633" w:rsidRPr="00097C19" w:rsidRDefault="00202633" w:rsidP="00A665CC">
            <w:pPr>
              <w:autoSpaceDE w:val="0"/>
              <w:autoSpaceDN w:val="0"/>
              <w:adjustRightInd w:val="0"/>
              <w:ind w:left="737"/>
              <w:contextualSpacing/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</w:p>
          <w:p w14:paraId="3E7446D8" w14:textId="55416F81" w:rsidR="00202633" w:rsidRPr="00141399" w:rsidRDefault="00202633" w:rsidP="00F661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</w:pPr>
            <w:r w:rsidRPr="00097C1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AI/S19-2 MM (DAI): DAI WG</w:t>
            </w:r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to find out and list the Control Authority offices that are </w:t>
            </w:r>
            <w:ins w:id="90" w:author="Peter Shames" w:date="2019-11-11T10:48:00Z">
              <w:r w:rsidR="00B04077" w:rsidRP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highlight w:val="yellow"/>
                  <w:lang w:val="en-GB" w:eastAsia="ja-JP"/>
                </w:rPr>
                <w:t>still</w:t>
              </w:r>
              <w:r w:rsidR="00B04077">
                <w:rPr>
                  <w:rFonts w:asciiTheme="minorHAnsi" w:eastAsia="MS Mincho" w:hAnsiTheme="minorHAnsi" w:cstheme="minorHAnsi"/>
                  <w:bCs/>
                  <w:sz w:val="22"/>
                  <w:szCs w:val="22"/>
                  <w:lang w:val="en-GB" w:eastAsia="ja-JP"/>
                </w:rPr>
                <w:t xml:space="preserve"> </w:t>
              </w:r>
            </w:ins>
            <w:r w:rsidRPr="00097C1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active and functioning.</w:t>
            </w:r>
          </w:p>
          <w:p w14:paraId="0DCEAC01" w14:textId="77777777" w:rsidR="00202633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</w:pPr>
            <w:r w:rsidRPr="00141399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 xml:space="preserve">Status: </w:t>
            </w:r>
            <w:r w:rsidRPr="00141399"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>progress as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  <w:lang w:val="en-GB" w:eastAsia="ja-JP"/>
              </w:rPr>
              <w:t xml:space="preserve"> per MOIMs Area Report.  Action is </w:t>
            </w:r>
            <w:commentRangeStart w:id="91"/>
            <w:commentRangeStart w:id="92"/>
            <w:r w:rsidRPr="00206B4D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n-GB" w:eastAsia="ja-JP"/>
              </w:rPr>
              <w:t>closed</w:t>
            </w:r>
            <w:commentRangeEnd w:id="91"/>
            <w:r w:rsidR="00B04077">
              <w:rPr>
                <w:rStyle w:val="CommentReference"/>
              </w:rPr>
              <w:commentReference w:id="91"/>
            </w:r>
            <w:commentRangeEnd w:id="92"/>
            <w:r w:rsidR="00AF0711">
              <w:rPr>
                <w:rStyle w:val="CommentReference"/>
              </w:rPr>
              <w:commentReference w:id="92"/>
            </w:r>
          </w:p>
          <w:p w14:paraId="4CA96C8B" w14:textId="77777777" w:rsidR="00202633" w:rsidRPr="00097C19" w:rsidRDefault="00202633" w:rsidP="00E237D8">
            <w:pPr>
              <w:pStyle w:val="ListParagraph"/>
              <w:rPr>
                <w:rFonts w:asciiTheme="minorHAnsi" w:eastAsia="MS Mincho" w:hAnsiTheme="minorHAnsi" w:cstheme="minorHAnsi"/>
                <w:bCs/>
                <w:sz w:val="22"/>
                <w:szCs w:val="22"/>
                <w:highlight w:val="yellow"/>
                <w:lang w:val="en-GB" w:eastAsia="ja-JP"/>
              </w:rPr>
            </w:pPr>
          </w:p>
          <w:p w14:paraId="5170F6AA" w14:textId="425AF5D1" w:rsidR="00202633" w:rsidRPr="009B32D8" w:rsidRDefault="00202633" w:rsidP="009B32D8">
            <w:pPr>
              <w:rPr>
                <w:b/>
                <w:u w:val="single"/>
              </w:rPr>
            </w:pPr>
          </w:p>
        </w:tc>
        <w:tc>
          <w:tcPr>
            <w:tcW w:w="964" w:type="dxa"/>
          </w:tcPr>
          <w:p w14:paraId="1AB5E398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4EE9028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C13CE3C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7EDBCD07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15581B3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85D891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17621C9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5CD6E009" w14:textId="598D1332" w:rsidR="00D70FE0" w:rsidRPr="00B04077" w:rsidRDefault="00202633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</w:t>
            </w:r>
            <w:r w:rsidR="0081580C" w:rsidRPr="00B04077">
              <w:rPr>
                <w:b/>
                <w:sz w:val="18"/>
                <w:szCs w:val="18"/>
                <w:lang w:val="it-IT"/>
              </w:rPr>
              <w:t xml:space="preserve">5 </w:t>
            </w:r>
            <w:r w:rsidRPr="00B04077">
              <w:rPr>
                <w:b/>
                <w:sz w:val="18"/>
                <w:szCs w:val="18"/>
                <w:lang w:val="it-IT"/>
              </w:rPr>
              <w:t>J</w:t>
            </w:r>
            <w:r w:rsidR="00D70FE0" w:rsidRPr="00B04077">
              <w:rPr>
                <w:b/>
                <w:sz w:val="18"/>
                <w:szCs w:val="18"/>
                <w:lang w:val="it-IT"/>
              </w:rPr>
              <w:t>W</w:t>
            </w:r>
          </w:p>
          <w:p w14:paraId="437B97BB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6E60F34B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174EB290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66C894E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8E8C57D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D5744D6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371DF390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0AE3B4D5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0EDB37CC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880E8F1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5B62B35E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52C2675" w14:textId="77777777" w:rsidR="00D70FE0" w:rsidRPr="00B04077" w:rsidRDefault="00D70FE0" w:rsidP="00107296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294D072F" w14:textId="77777777" w:rsidR="00CA28DC" w:rsidRPr="00B04077" w:rsidRDefault="00CA28DC" w:rsidP="00D70FE0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it-IT" w:eastAsia="ja-JP"/>
              </w:rPr>
            </w:pPr>
          </w:p>
          <w:p w14:paraId="75B3BB7C" w14:textId="22B232A1" w:rsidR="00202633" w:rsidRPr="00B04077" w:rsidRDefault="00D70FE0" w:rsidP="00D70FE0">
            <w:pPr>
              <w:rPr>
                <w:sz w:val="18"/>
                <w:szCs w:val="18"/>
                <w:lang w:val="it-IT"/>
              </w:rPr>
            </w:pPr>
            <w:r w:rsidRPr="00B04077">
              <w:rPr>
                <w:b/>
                <w:bCs/>
                <w:sz w:val="18"/>
                <w:szCs w:val="18"/>
                <w:lang w:val="it-IT"/>
              </w:rPr>
              <w:t>AI/S19-8 MM/JW</w:t>
            </w:r>
            <w:r w:rsidRPr="00B04077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202633" w:rsidRPr="00655B94" w14:paraId="7D41682E" w14:textId="77777777" w:rsidTr="007833CB">
        <w:trPr>
          <w:trHeight w:val="1084"/>
        </w:trPr>
        <w:tc>
          <w:tcPr>
            <w:tcW w:w="9067" w:type="dxa"/>
          </w:tcPr>
          <w:p w14:paraId="0CB53AE9" w14:textId="77777777" w:rsidR="00202633" w:rsidRPr="009B32D8" w:rsidRDefault="00202633" w:rsidP="009B32D8">
            <w:pPr>
              <w:rPr>
                <w:b/>
                <w:u w:val="single"/>
              </w:rPr>
            </w:pPr>
            <w:r w:rsidRPr="009B32D8">
              <w:rPr>
                <w:b/>
                <w:u w:val="single"/>
              </w:rPr>
              <w:lastRenderedPageBreak/>
              <w:t>Presentation about GitHub approach within CSS</w:t>
            </w:r>
          </w:p>
          <w:p w14:paraId="1FA1C541" w14:textId="77777777" w:rsidR="00202633" w:rsidRDefault="00202633" w:rsidP="009B32D8"/>
          <w:p w14:paraId="1C190277" w14:textId="77777777" w:rsidR="00202633" w:rsidRPr="009B32D8" w:rsidRDefault="00202633" w:rsidP="009B32D8">
            <w:r w:rsidRPr="009B32D8">
              <w:t xml:space="preserve">GitHub: Platform for collaboration and version control. </w:t>
            </w:r>
          </w:p>
          <w:p w14:paraId="06805D62" w14:textId="6E588582" w:rsidR="00202633" w:rsidRPr="009B32D8" w:rsidRDefault="00202633" w:rsidP="009B32D8">
            <w:r w:rsidRPr="009B32D8">
              <w:t xml:space="preserve">A CCDSS </w:t>
            </w:r>
            <w:proofErr w:type="spellStart"/>
            <w:r w:rsidRPr="009B32D8">
              <w:t>Github</w:t>
            </w:r>
            <w:proofErr w:type="spellEnd"/>
            <w:r w:rsidRPr="009B32D8">
              <w:t xml:space="preserve"> repository would be a</w:t>
            </w:r>
            <w:del w:id="93" w:author="Peter Shames" w:date="2019-11-11T10:48:00Z">
              <w:r w:rsidRPr="009B32D8" w:rsidDel="00B04077">
                <w:delText>n</w:delText>
              </w:r>
            </w:del>
            <w:r w:rsidR="0042438F">
              <w:t xml:space="preserve"> </w:t>
            </w:r>
            <w:del w:id="94" w:author="Peter Shames" w:date="2019-11-11T10:48:00Z">
              <w:r w:rsidR="0042438F" w:rsidDel="00B04077">
                <w:delText xml:space="preserve">interesting </w:delText>
              </w:r>
            </w:del>
            <w:ins w:id="95" w:author="Peter Shames" w:date="2019-11-11T10:48:00Z">
              <w:r w:rsidR="00B04077">
                <w:t xml:space="preserve">valuable </w:t>
              </w:r>
            </w:ins>
            <w:r w:rsidR="0042438F">
              <w:t>working platform. The following i</w:t>
            </w:r>
            <w:r w:rsidRPr="009B32D8">
              <w:t xml:space="preserve">ssues </w:t>
            </w:r>
            <w:r w:rsidR="0042438F" w:rsidRPr="009B32D8">
              <w:t>need to be addressed</w:t>
            </w:r>
            <w:r w:rsidR="0042438F">
              <w:t xml:space="preserve">: </w:t>
            </w:r>
            <w:r w:rsidRPr="009B32D8">
              <w:t xml:space="preserve"> where to make it visible /accessible, would it be </w:t>
            </w:r>
            <w:del w:id="96" w:author="Peter Shames" w:date="2019-11-11T10:48:00Z">
              <w:r w:rsidR="0042438F" w:rsidDel="00B04077">
                <w:delText xml:space="preserve">interesting </w:delText>
              </w:r>
            </w:del>
            <w:ins w:id="97" w:author="Peter Shames" w:date="2019-11-11T10:48:00Z">
              <w:r w:rsidR="00B04077">
                <w:t xml:space="preserve">used only </w:t>
              </w:r>
            </w:ins>
            <w:r w:rsidR="0042438F">
              <w:t xml:space="preserve">to host </w:t>
            </w:r>
            <w:r w:rsidRPr="009B32D8">
              <w:t xml:space="preserve">a CCSDS-owned repository, </w:t>
            </w:r>
            <w:ins w:id="98" w:author="Peter Shames" w:date="2019-11-11T10:49:00Z">
              <w:r w:rsidR="00B04077">
                <w:t xml:space="preserve">or for other related purposes, </w:t>
              </w:r>
            </w:ins>
            <w:ins w:id="99" w:author="Margherita Di Giulio" w:date="2019-11-13T15:14:00Z">
              <w:r w:rsidR="00802E28">
                <w:t>e.g. Functional Resources , xml schemas, software.</w:t>
              </w:r>
            </w:ins>
            <w:del w:id="100" w:author="Margherita Di Giulio" w:date="2019-11-13T15:13:00Z">
              <w:r w:rsidRPr="009B32D8" w:rsidDel="00802E28">
                <w:delText>etc,</w:delText>
              </w:r>
            </w:del>
            <w:r w:rsidRPr="009B32D8">
              <w:t xml:space="preserve"> .</w:t>
            </w:r>
          </w:p>
          <w:p w14:paraId="058B3D64" w14:textId="158C4CEE" w:rsidR="00202633" w:rsidRPr="009B32D8" w:rsidRDefault="00202633" w:rsidP="009B32D8">
            <w:r w:rsidRPr="009B32D8">
              <w:t xml:space="preserve">CSS developed a GitHub repository </w:t>
            </w:r>
            <w:del w:id="101" w:author="Peter Shames" w:date="2019-11-11T11:05:00Z">
              <w:r w:rsidRPr="009B32D8" w:rsidDel="00B04077">
                <w:delText xml:space="preserve">on </w:delText>
              </w:r>
            </w:del>
            <w:ins w:id="102" w:author="Peter Shames" w:date="2019-11-11T11:05:00Z">
              <w:r w:rsidR="00B04077">
                <w:t>with</w:t>
              </w:r>
              <w:r w:rsidR="00B04077" w:rsidRPr="009B32D8">
                <w:t xml:space="preserve"> </w:t>
              </w:r>
            </w:ins>
            <w:r w:rsidRPr="009B32D8">
              <w:t>an individual account type.</w:t>
            </w:r>
          </w:p>
          <w:p w14:paraId="49BECF10" w14:textId="77777777" w:rsidR="00202633" w:rsidRPr="009B32D8" w:rsidRDefault="00202633" w:rsidP="009B32D8">
            <w:r w:rsidRPr="009B32D8">
              <w:t>Other Areas have also established their own repository, via Agency-owned accounts:</w:t>
            </w:r>
          </w:p>
          <w:p w14:paraId="381A7952" w14:textId="77777777" w:rsidR="00202633" w:rsidRPr="009B32D8" w:rsidRDefault="00202633" w:rsidP="009B32D8">
            <w:r w:rsidRPr="009B32D8">
              <w:t xml:space="preserve">MOIMS </w:t>
            </w:r>
            <w:r w:rsidRPr="009B32D8">
              <w:sym w:font="Wingdings" w:char="F0E0"/>
            </w:r>
            <w:r w:rsidRPr="009B32D8">
              <w:t xml:space="preserve"> owned by ESA</w:t>
            </w:r>
          </w:p>
          <w:p w14:paraId="6AAD16D4" w14:textId="5B458263" w:rsidR="00202633" w:rsidRDefault="00202633" w:rsidP="009B32D8">
            <w:pPr>
              <w:rPr>
                <w:ins w:id="103" w:author="Peter Shames" w:date="2019-11-11T10:49:00Z"/>
              </w:rPr>
            </w:pPr>
            <w:r w:rsidRPr="009B32D8">
              <w:t>SOIS</w:t>
            </w:r>
            <w:r w:rsidRPr="009B32D8">
              <w:sym w:font="Wingdings" w:char="F0E0"/>
            </w:r>
            <w:r w:rsidRPr="009B32D8">
              <w:t xml:space="preserve"> owned by NASA</w:t>
            </w:r>
          </w:p>
          <w:p w14:paraId="14A7FC33" w14:textId="1A3196AB" w:rsidR="00B04077" w:rsidRPr="009B32D8" w:rsidRDefault="00B04077" w:rsidP="009B32D8">
            <w:ins w:id="104" w:author="Peter Shames" w:date="2019-11-11T10:49:00Z">
              <w:r>
                <w:t>SIS uses a different repository than GITHUB</w:t>
              </w:r>
            </w:ins>
          </w:p>
          <w:p w14:paraId="47FD1A5E" w14:textId="77777777" w:rsidR="003B2A9E" w:rsidRDefault="00202633" w:rsidP="009B32D8">
            <w:pPr>
              <w:rPr>
                <w:ins w:id="105" w:author="Margherita Di Giulio" w:date="2019-11-13T15:18:00Z"/>
              </w:rPr>
            </w:pPr>
            <w:r w:rsidRPr="009B32D8">
              <w:t>Private vs public approach – and costs implications.</w:t>
            </w:r>
            <w:ins w:id="106" w:author="Margherita Di Giulio" w:date="2019-11-13T15:18:00Z">
              <w:r w:rsidR="003B2A9E">
                <w:t xml:space="preserve"> </w:t>
              </w:r>
            </w:ins>
          </w:p>
          <w:p w14:paraId="0D51AD44" w14:textId="06FA1327" w:rsidR="00202633" w:rsidRDefault="003B2A9E" w:rsidP="009B32D8">
            <w:pPr>
              <w:rPr>
                <w:ins w:id="107" w:author="Margherita Di Giulio" w:date="2019-11-13T15:17:00Z"/>
              </w:rPr>
            </w:pPr>
            <w:ins w:id="108" w:author="Margherita Di Giulio" w:date="2019-11-13T15:18:00Z">
              <w:r>
                <w:t>There was some</w:t>
              </w:r>
              <w:r w:rsidRPr="003B2A9E">
                <w:t xml:space="preserve"> discussion</w:t>
              </w:r>
              <w:r>
                <w:t xml:space="preserve"> regarding, e.g.  </w:t>
              </w:r>
              <w:r w:rsidRPr="003B2A9E">
                <w:t xml:space="preserve"> </w:t>
              </w:r>
              <w:r>
                <w:t>s</w:t>
              </w:r>
              <w:r w:rsidRPr="003B2A9E">
                <w:t xml:space="preserve">hould we adopt and pay for a CCSDS </w:t>
              </w:r>
              <w:proofErr w:type="spellStart"/>
              <w:r w:rsidRPr="003B2A9E">
                <w:t>github</w:t>
              </w:r>
              <w:proofErr w:type="spellEnd"/>
              <w:r w:rsidRPr="003B2A9E">
                <w:t xml:space="preserve"> instances?  D</w:t>
              </w:r>
              <w:r>
                <w:t>o we require it?  Do we allow/</w:t>
              </w:r>
              <w:r w:rsidRPr="003B2A9E">
                <w:t xml:space="preserve">support use of other </w:t>
              </w:r>
            </w:ins>
            <w:ins w:id="109" w:author="Margherita Di Giulio" w:date="2019-11-13T15:19:00Z">
              <w:r>
                <w:t xml:space="preserve"> </w:t>
              </w:r>
            </w:ins>
            <w:ins w:id="110" w:author="Margherita Di Giulio" w:date="2019-11-13T15:18:00Z">
              <w:r w:rsidRPr="003B2A9E">
                <w:t>CM services?  How do we point to GITHUB (assuming we adopt it) and how do we point to other CM repositories?</w:t>
              </w:r>
            </w:ins>
          </w:p>
          <w:p w14:paraId="1E90334F" w14:textId="7CA48241" w:rsidR="003B2A9E" w:rsidRPr="009B32D8" w:rsidRDefault="00335F41" w:rsidP="009B32D8">
            <w:ins w:id="111" w:author="Margherita Di Giulio" w:date="2019-11-13T15:21:00Z">
              <w:r>
                <w:t xml:space="preserve">Are some Guidelines required on the use of </w:t>
              </w:r>
              <w:proofErr w:type="spellStart"/>
              <w:r>
                <w:t>Github</w:t>
              </w:r>
              <w:proofErr w:type="spellEnd"/>
              <w:r>
                <w:t xml:space="preserve">? </w:t>
              </w:r>
            </w:ins>
          </w:p>
          <w:p w14:paraId="1170D2E9" w14:textId="497D3AAA" w:rsidR="00202633" w:rsidRPr="009B32D8" w:rsidRDefault="00202633" w:rsidP="009B32D8">
            <w:del w:id="112" w:author="Margherita Di Giulio" w:date="2019-11-13T15:22:00Z">
              <w:r w:rsidRPr="009B32D8" w:rsidDel="00EA4D3F">
                <w:delText>It will</w:delText>
              </w:r>
            </w:del>
            <w:ins w:id="113" w:author="Margherita Di Giulio" w:date="2019-11-13T15:22:00Z">
              <w:r w:rsidR="00EA4D3F">
                <w:t>This topic</w:t>
              </w:r>
            </w:ins>
            <w:r w:rsidRPr="009B32D8">
              <w:t xml:space="preserve"> </w:t>
            </w:r>
            <w:ins w:id="114" w:author="Margherita Di Giulio" w:date="2019-11-13T15:22:00Z">
              <w:r w:rsidR="000706CE">
                <w:t xml:space="preserve">will </w:t>
              </w:r>
            </w:ins>
            <w:r w:rsidRPr="009B32D8">
              <w:t>be further discussed at CMC Meeting</w:t>
            </w:r>
            <w:r w:rsidR="004D3610">
              <w:t>.</w:t>
            </w:r>
          </w:p>
          <w:p w14:paraId="06517001" w14:textId="77777777" w:rsidR="00202633" w:rsidRPr="0041045F" w:rsidRDefault="00202633" w:rsidP="009B32D8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4" w:type="dxa"/>
          </w:tcPr>
          <w:p w14:paraId="7D428DA8" w14:textId="3057F9E1" w:rsidR="00202633" w:rsidRPr="00567617" w:rsidRDefault="00202633" w:rsidP="00107296">
            <w:pPr>
              <w:rPr>
                <w:sz w:val="18"/>
                <w:szCs w:val="18"/>
              </w:rPr>
            </w:pPr>
          </w:p>
        </w:tc>
      </w:tr>
      <w:tr w:rsidR="00202633" w:rsidRPr="004F2B64" w14:paraId="5B4C48DE" w14:textId="77777777" w:rsidTr="007833CB">
        <w:trPr>
          <w:trHeight w:val="1084"/>
        </w:trPr>
        <w:tc>
          <w:tcPr>
            <w:tcW w:w="9067" w:type="dxa"/>
          </w:tcPr>
          <w:p w14:paraId="3A1A0049" w14:textId="77777777" w:rsidR="00202633" w:rsidRPr="007F6DD4" w:rsidRDefault="00202633" w:rsidP="00101676">
            <w:pPr>
              <w:rPr>
                <w:b/>
                <w:color w:val="000000" w:themeColor="text1"/>
              </w:rPr>
            </w:pPr>
            <w:r w:rsidRPr="007F6DD4">
              <w:rPr>
                <w:b/>
                <w:color w:val="000000" w:themeColor="text1"/>
              </w:rPr>
              <w:t xml:space="preserve">RID Template  – presentation by </w:t>
            </w:r>
            <w:proofErr w:type="spellStart"/>
            <w:r w:rsidRPr="007F6DD4">
              <w:rPr>
                <w:b/>
                <w:color w:val="000000" w:themeColor="text1"/>
              </w:rPr>
              <w:t>C.Haddow</w:t>
            </w:r>
            <w:proofErr w:type="spellEnd"/>
          </w:p>
          <w:p w14:paraId="1289B84E" w14:textId="4C966505" w:rsidR="0020263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 xml:space="preserve">The MS/Access-based tool  developed by </w:t>
            </w:r>
            <w:proofErr w:type="spellStart"/>
            <w:r w:rsidRPr="007F6DD4">
              <w:rPr>
                <w:color w:val="000000" w:themeColor="text1"/>
              </w:rPr>
              <w:t>C.Haddow</w:t>
            </w:r>
            <w:proofErr w:type="spellEnd"/>
            <w:r w:rsidRPr="007F6DD4">
              <w:rPr>
                <w:color w:val="000000" w:themeColor="text1"/>
              </w:rPr>
              <w:t xml:space="preserve"> has been presented, and </w:t>
            </w:r>
            <w:r w:rsidR="004D3610">
              <w:rPr>
                <w:color w:val="000000" w:themeColor="text1"/>
              </w:rPr>
              <w:t xml:space="preserve">then </w:t>
            </w:r>
            <w:r w:rsidRPr="007F6DD4">
              <w:rPr>
                <w:color w:val="000000" w:themeColor="text1"/>
              </w:rPr>
              <w:t xml:space="preserve">followed by extensive discussion. </w:t>
            </w:r>
            <w:ins w:id="115" w:author="Peter Shames" w:date="2019-11-11T10:49:00Z">
              <w:r w:rsidR="00B04077">
                <w:rPr>
                  <w:color w:val="000000" w:themeColor="text1"/>
                </w:rPr>
                <w:t xml:space="preserve"> This has an issue in </w:t>
              </w:r>
            </w:ins>
            <w:ins w:id="116" w:author="Peter Shames" w:date="2019-11-11T10:50:00Z">
              <w:r w:rsidR="00B04077">
                <w:rPr>
                  <w:color w:val="000000" w:themeColor="text1"/>
                </w:rPr>
                <w:t>that it is PC-only, not available on Mac and Linux systems.</w:t>
              </w:r>
            </w:ins>
          </w:p>
          <w:p w14:paraId="1D17B42E" w14:textId="7DEB7FB7" w:rsidR="00B3243A" w:rsidRDefault="00202633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</w:t>
            </w:r>
            <w:del w:id="117" w:author="Peter Shames" w:date="2019-11-11T11:06:00Z">
              <w:r w:rsidDel="00B04077">
                <w:rPr>
                  <w:color w:val="000000" w:themeColor="text1"/>
                </w:rPr>
                <w:delText>need</w:delText>
              </w:r>
            </w:del>
            <w:ins w:id="118" w:author="Peter Shames" w:date="2019-11-11T11:06:00Z">
              <w:r w:rsidR="00B04077">
                <w:rPr>
                  <w:color w:val="000000" w:themeColor="text1"/>
                </w:rPr>
                <w:t>motivation</w:t>
              </w:r>
            </w:ins>
            <w:r>
              <w:rPr>
                <w:color w:val="000000" w:themeColor="text1"/>
              </w:rPr>
              <w:t xml:space="preserve">: </w:t>
            </w:r>
            <w:r w:rsidRPr="007F6DD4">
              <w:rPr>
                <w:color w:val="000000" w:themeColor="text1"/>
              </w:rPr>
              <w:t xml:space="preserve"> </w:t>
            </w:r>
            <w:ins w:id="119" w:author="Peter Shames" w:date="2019-11-11T11:06:00Z">
              <w:r w:rsidR="00B04077">
                <w:rPr>
                  <w:color w:val="000000" w:themeColor="text1"/>
                </w:rPr>
                <w:t xml:space="preserve">to make review of all RIDs easier </w:t>
              </w:r>
            </w:ins>
            <w:r w:rsidRPr="007F6DD4">
              <w:rPr>
                <w:color w:val="000000" w:themeColor="text1"/>
              </w:rPr>
              <w:t>there sh</w:t>
            </w:r>
            <w:r w:rsidR="00BA6D64">
              <w:rPr>
                <w:color w:val="000000" w:themeColor="text1"/>
              </w:rPr>
              <w:t>ould</w:t>
            </w:r>
            <w:r w:rsidRPr="007F6DD4">
              <w:rPr>
                <w:color w:val="000000" w:themeColor="text1"/>
              </w:rPr>
              <w:t xml:space="preserve"> be a </w:t>
            </w:r>
            <w:r w:rsidRPr="00B56A0D">
              <w:rPr>
                <w:color w:val="000000" w:themeColor="text1"/>
                <w:u w:val="single"/>
              </w:rPr>
              <w:t>unified exchange format</w:t>
            </w:r>
            <w:r w:rsidRPr="007F6DD4">
              <w:rPr>
                <w:color w:val="000000" w:themeColor="text1"/>
              </w:rPr>
              <w:t xml:space="preserve"> </w:t>
            </w:r>
            <w:r w:rsidR="004D3610">
              <w:rPr>
                <w:color w:val="000000" w:themeColor="text1"/>
              </w:rPr>
              <w:t xml:space="preserve">in order to provide the Review coordinator </w:t>
            </w:r>
            <w:r w:rsidR="007E3F27">
              <w:rPr>
                <w:color w:val="000000" w:themeColor="text1"/>
              </w:rPr>
              <w:t>with</w:t>
            </w:r>
            <w:r w:rsidR="004D3610">
              <w:rPr>
                <w:color w:val="000000" w:themeColor="text1"/>
              </w:rPr>
              <w:t xml:space="preserve"> a uniform </w:t>
            </w:r>
            <w:r w:rsidR="009D0B86">
              <w:rPr>
                <w:color w:val="000000" w:themeColor="text1"/>
              </w:rPr>
              <w:t>RIDs format</w:t>
            </w:r>
            <w:r w:rsidR="004D3610">
              <w:rPr>
                <w:color w:val="000000" w:themeColor="text1"/>
              </w:rPr>
              <w:t xml:space="preserve">. </w:t>
            </w:r>
          </w:p>
          <w:p w14:paraId="5DAEE6A4" w14:textId="52465DBB" w:rsidR="004D3610" w:rsidDel="00B04077" w:rsidRDefault="004D3610" w:rsidP="00101676">
            <w:pPr>
              <w:rPr>
                <w:del w:id="120" w:author="Peter Shames" w:date="2019-11-11T10:50:00Z"/>
                <w:color w:val="000000" w:themeColor="text1"/>
              </w:rPr>
            </w:pPr>
            <w:r>
              <w:rPr>
                <w:color w:val="000000" w:themeColor="text1"/>
              </w:rPr>
              <w:t xml:space="preserve">Presently, each Agency </w:t>
            </w:r>
            <w:r w:rsidR="00885684">
              <w:rPr>
                <w:color w:val="000000" w:themeColor="text1"/>
              </w:rPr>
              <w:t>produces</w:t>
            </w:r>
            <w:r>
              <w:rPr>
                <w:color w:val="000000" w:themeColor="text1"/>
              </w:rPr>
              <w:t xml:space="preserve"> the RIDs in </w:t>
            </w:r>
            <w:del w:id="121" w:author="Peter Shames" w:date="2019-11-11T11:06:00Z">
              <w:r w:rsidDel="00B04077">
                <w:rPr>
                  <w:color w:val="000000" w:themeColor="text1"/>
                </w:rPr>
                <w:delText xml:space="preserve">an </w:delText>
              </w:r>
            </w:del>
            <w:ins w:id="122" w:author="Peter Shames" w:date="2019-11-11T11:06:00Z">
              <w:r w:rsidR="00B04077">
                <w:rPr>
                  <w:color w:val="000000" w:themeColor="text1"/>
                </w:rPr>
                <w:t>i</w:t>
              </w:r>
            </w:ins>
            <w:ins w:id="123" w:author="Peter Shames" w:date="2019-11-11T11:07:00Z">
              <w:r w:rsidR="00B04077">
                <w:rPr>
                  <w:color w:val="000000" w:themeColor="text1"/>
                </w:rPr>
                <w:t>ts</w:t>
              </w:r>
            </w:ins>
            <w:ins w:id="124" w:author="Peter Shames" w:date="2019-11-11T11:06:00Z">
              <w:r w:rsidR="00B04077">
                <w:rPr>
                  <w:color w:val="000000" w:themeColor="text1"/>
                </w:rPr>
                <w:t xml:space="preserve"> </w:t>
              </w:r>
            </w:ins>
            <w:r>
              <w:rPr>
                <w:color w:val="000000" w:themeColor="text1"/>
              </w:rPr>
              <w:t xml:space="preserve">own </w:t>
            </w:r>
            <w:r w:rsidR="00B3243A">
              <w:rPr>
                <w:color w:val="000000" w:themeColor="text1"/>
              </w:rPr>
              <w:t>format</w:t>
            </w:r>
            <w:r>
              <w:rPr>
                <w:color w:val="000000" w:themeColor="text1"/>
              </w:rPr>
              <w:t>.</w:t>
            </w:r>
            <w:r w:rsidR="00B3243A">
              <w:rPr>
                <w:color w:val="000000" w:themeColor="text1"/>
              </w:rPr>
              <w:t xml:space="preserve"> </w:t>
            </w:r>
            <w:r w:rsidR="00885684">
              <w:rPr>
                <w:color w:val="000000" w:themeColor="text1"/>
              </w:rPr>
              <w:t>T</w:t>
            </w:r>
            <w:r w:rsidR="00AA389C">
              <w:rPr>
                <w:color w:val="000000" w:themeColor="text1"/>
              </w:rPr>
              <w:t>his is ok</w:t>
            </w:r>
            <w:r w:rsidR="00B3243A">
              <w:rPr>
                <w:color w:val="000000" w:themeColor="text1"/>
              </w:rPr>
              <w:t xml:space="preserve"> as long as </w:t>
            </w:r>
            <w:r w:rsidR="00044D32">
              <w:rPr>
                <w:color w:val="000000" w:themeColor="text1"/>
              </w:rPr>
              <w:t>this can be turned into a unified</w:t>
            </w:r>
            <w:r w:rsidR="00B3243A">
              <w:rPr>
                <w:color w:val="000000" w:themeColor="text1"/>
              </w:rPr>
              <w:t xml:space="preserve"> exchange</w:t>
            </w:r>
            <w:r w:rsidR="00044D32">
              <w:rPr>
                <w:color w:val="000000" w:themeColor="text1"/>
              </w:rPr>
              <w:t xml:space="preserve"> format.</w:t>
            </w:r>
            <w:ins w:id="125" w:author="Peter Shames" w:date="2019-11-11T10:50:00Z">
              <w:r w:rsidR="00B04077">
                <w:rPr>
                  <w:color w:val="000000" w:themeColor="text1"/>
                </w:rPr>
                <w:t xml:space="preserve">  </w:t>
              </w:r>
            </w:ins>
          </w:p>
          <w:p w14:paraId="48703C43" w14:textId="360DBCA4" w:rsidR="00202633" w:rsidRPr="007F6DD4" w:rsidRDefault="00202633" w:rsidP="0010167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E.g. </w:t>
            </w:r>
            <w:ins w:id="126" w:author="Peter Shames" w:date="2019-11-11T10:50:00Z">
              <w:r w:rsidR="00B04077">
                <w:rPr>
                  <w:color w:val="000000" w:themeColor="text1"/>
                </w:rPr>
                <w:t xml:space="preserve">both </w:t>
              </w:r>
            </w:ins>
            <w:ins w:id="127" w:author="Peter Shames" w:date="2019-11-11T11:07:00Z">
              <w:r w:rsidR="00B04077">
                <w:rPr>
                  <w:color w:val="000000" w:themeColor="text1"/>
                </w:rPr>
                <w:t>some TBS</w:t>
              </w:r>
            </w:ins>
            <w:ins w:id="128" w:author="Peter Shames" w:date="2019-11-11T10:50:00Z">
              <w:r w:rsidR="00B04077">
                <w:rPr>
                  <w:color w:val="000000" w:themeColor="text1"/>
                </w:rPr>
                <w:t xml:space="preserve"> </w:t>
              </w:r>
            </w:ins>
            <w:del w:id="129" w:author="Peter Shames" w:date="2019-11-11T10:51:00Z">
              <w:r w:rsidDel="00B04077">
                <w:rPr>
                  <w:color w:val="000000" w:themeColor="text1"/>
                </w:rPr>
                <w:delText>the</w:delText>
              </w:r>
              <w:r w:rsidRPr="007F6DD4" w:rsidDel="00B04077">
                <w:rPr>
                  <w:color w:val="000000" w:themeColor="text1"/>
                </w:rPr>
                <w:delText xml:space="preserve"> </w:delText>
              </w:r>
            </w:del>
            <w:r w:rsidRPr="007F6DD4">
              <w:rPr>
                <w:color w:val="000000" w:themeColor="text1"/>
              </w:rPr>
              <w:t xml:space="preserve">xml format </w:t>
            </w:r>
            <w:del w:id="130" w:author="Peter Shames" w:date="2019-11-11T10:51:00Z">
              <w:r w:rsidRPr="007F6DD4" w:rsidDel="00B04077">
                <w:rPr>
                  <w:color w:val="000000" w:themeColor="text1"/>
                </w:rPr>
                <w:delText xml:space="preserve">is </w:delText>
              </w:r>
            </w:del>
            <w:ins w:id="131" w:author="Peter Shames" w:date="2019-11-11T10:51:00Z">
              <w:r w:rsidR="00B04077">
                <w:rPr>
                  <w:color w:val="000000" w:themeColor="text1"/>
                </w:rPr>
                <w:t>and an Excel format were</w:t>
              </w:r>
              <w:r w:rsidR="00B04077" w:rsidRPr="007F6DD4">
                <w:rPr>
                  <w:color w:val="000000" w:themeColor="text1"/>
                </w:rPr>
                <w:t xml:space="preserve"> </w:t>
              </w:r>
            </w:ins>
            <w:r w:rsidRPr="007F6DD4">
              <w:rPr>
                <w:color w:val="000000" w:themeColor="text1"/>
              </w:rPr>
              <w:t>proposed.</w:t>
            </w:r>
          </w:p>
          <w:p w14:paraId="14C4AB76" w14:textId="42883BCE" w:rsidR="0020263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 xml:space="preserve">AI : CH to distribute the link to the RID tool </w:t>
            </w:r>
            <w:r>
              <w:rPr>
                <w:color w:val="000000" w:themeColor="text1"/>
              </w:rPr>
              <w:t>package.</w:t>
            </w:r>
          </w:p>
          <w:p w14:paraId="7F6B1829" w14:textId="77777777" w:rsidR="00767696" w:rsidRDefault="00767696" w:rsidP="00101676">
            <w:pPr>
              <w:rPr>
                <w:color w:val="000000" w:themeColor="text1"/>
              </w:rPr>
            </w:pPr>
          </w:p>
          <w:p w14:paraId="57F28E87" w14:textId="187DD2AE" w:rsidR="00202633" w:rsidRPr="007F6DD4" w:rsidRDefault="001F3C89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However, for the </w:t>
            </w:r>
            <w:r w:rsidR="00202633">
              <w:rPr>
                <w:color w:val="000000" w:themeColor="text1"/>
              </w:rPr>
              <w:t xml:space="preserve">SLS Area, also this approach, like previous ones, does not seem suitable, due to the nature of their  RIDs . In fact, the RID </w:t>
            </w:r>
            <w:r w:rsidR="00775BD3">
              <w:rPr>
                <w:color w:val="000000" w:themeColor="text1"/>
              </w:rPr>
              <w:t xml:space="preserve">to their documents </w:t>
            </w:r>
            <w:r w:rsidR="00202633">
              <w:rPr>
                <w:color w:val="000000" w:themeColor="text1"/>
              </w:rPr>
              <w:t>may contain graphs, or diagrams, or the like .</w:t>
            </w:r>
            <w:ins w:id="132" w:author="Peter Shames" w:date="2019-11-11T10:51:00Z">
              <w:r w:rsidR="00B04077">
                <w:rPr>
                  <w:color w:val="000000" w:themeColor="text1"/>
                </w:rPr>
                <w:t xml:space="preserve">  These kinds of artifacts could be handled by appending a separate file to some standard template</w:t>
              </w:r>
            </w:ins>
            <w:ins w:id="133" w:author="Peter Shames" w:date="2019-11-11T10:52:00Z">
              <w:r w:rsidR="00B04077">
                <w:rPr>
                  <w:color w:val="000000" w:themeColor="text1"/>
                </w:rPr>
                <w:t xml:space="preserve"> that works for all other inputs.</w:t>
              </w:r>
            </w:ins>
          </w:p>
          <w:p w14:paraId="0F52C7E2" w14:textId="77777777" w:rsidR="00202633" w:rsidRDefault="00202633" w:rsidP="001016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discussion did not bring to any conclusion yet.</w:t>
            </w:r>
          </w:p>
          <w:p w14:paraId="24EE607D" w14:textId="607E92E6" w:rsidR="00202633" w:rsidRPr="00C448B3" w:rsidRDefault="00202633" w:rsidP="00101676">
            <w:pPr>
              <w:rPr>
                <w:color w:val="000000" w:themeColor="text1"/>
              </w:rPr>
            </w:pPr>
            <w:r w:rsidRPr="007F6DD4">
              <w:rPr>
                <w:color w:val="000000" w:themeColor="text1"/>
              </w:rPr>
              <w:t>All Areas Directors:   assess the  suitability of the tool. By Mid-term Telecon.</w:t>
            </w:r>
          </w:p>
          <w:p w14:paraId="25DC74B2" w14:textId="77777777" w:rsidR="00202633" w:rsidRDefault="00202633" w:rsidP="000C3C6A"/>
        </w:tc>
        <w:tc>
          <w:tcPr>
            <w:tcW w:w="964" w:type="dxa"/>
          </w:tcPr>
          <w:p w14:paraId="67F85302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C955C07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48F84C63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7897559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60BC7E90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A50575E" w14:textId="77777777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734910F" w14:textId="75AE613F" w:rsidR="00202633" w:rsidRPr="00B04077" w:rsidRDefault="00202633" w:rsidP="00107296">
            <w:pPr>
              <w:rPr>
                <w:sz w:val="18"/>
                <w:szCs w:val="18"/>
                <w:lang w:val="it-IT"/>
              </w:rPr>
            </w:pPr>
          </w:p>
          <w:p w14:paraId="3DD59C8E" w14:textId="44E4C6C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17ABAF5F" w14:textId="3250F0F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663A0954" w14:textId="7C4C88DE" w:rsidR="006E1D86" w:rsidRPr="00B04077" w:rsidRDefault="006E1D86" w:rsidP="00107296">
            <w:pPr>
              <w:rPr>
                <w:sz w:val="18"/>
                <w:szCs w:val="18"/>
                <w:lang w:val="it-IT"/>
              </w:rPr>
            </w:pPr>
          </w:p>
          <w:p w14:paraId="45D02EA0" w14:textId="77777777" w:rsidR="00767696" w:rsidRPr="00B04077" w:rsidRDefault="00767696" w:rsidP="00107296">
            <w:pPr>
              <w:rPr>
                <w:b/>
                <w:sz w:val="18"/>
                <w:szCs w:val="18"/>
                <w:lang w:val="it-IT"/>
              </w:rPr>
            </w:pPr>
          </w:p>
          <w:p w14:paraId="2B2C5649" w14:textId="77777777" w:rsidR="00767696" w:rsidRPr="00B04077" w:rsidRDefault="00767696" w:rsidP="00107296">
            <w:pPr>
              <w:rPr>
                <w:b/>
                <w:sz w:val="18"/>
                <w:szCs w:val="18"/>
                <w:lang w:val="it-IT"/>
              </w:rPr>
            </w:pPr>
          </w:p>
          <w:p w14:paraId="1F2BAFA0" w14:textId="4E3D928F" w:rsidR="006E1D86" w:rsidRPr="00B04077" w:rsidRDefault="006E1D86" w:rsidP="00107296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9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- 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6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CH </w:t>
            </w:r>
          </w:p>
          <w:p w14:paraId="2AFCE3E4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2D2CF21B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13E40AB0" w14:textId="77777777" w:rsidR="00813393" w:rsidRPr="00B04077" w:rsidRDefault="00813393" w:rsidP="00107296">
            <w:pPr>
              <w:rPr>
                <w:sz w:val="18"/>
                <w:szCs w:val="18"/>
                <w:lang w:val="it-IT"/>
              </w:rPr>
            </w:pPr>
          </w:p>
          <w:p w14:paraId="157597C6" w14:textId="049D8608" w:rsidR="00202633" w:rsidRPr="00B04077" w:rsidRDefault="00202633" w:rsidP="00CA28DC">
            <w:pPr>
              <w:rPr>
                <w:b/>
                <w:sz w:val="18"/>
                <w:szCs w:val="18"/>
                <w:lang w:val="it-IT"/>
              </w:rPr>
            </w:pPr>
            <w:r w:rsidRPr="00B04077">
              <w:rPr>
                <w:b/>
                <w:sz w:val="18"/>
                <w:szCs w:val="18"/>
                <w:lang w:val="it-IT"/>
              </w:rPr>
              <w:t>AI/F19-</w:t>
            </w:r>
            <w:r w:rsidR="00CA28DC" w:rsidRPr="00B04077">
              <w:rPr>
                <w:b/>
                <w:sz w:val="18"/>
                <w:szCs w:val="18"/>
                <w:lang w:val="it-IT"/>
              </w:rPr>
              <w:t>7</w:t>
            </w:r>
            <w:r w:rsidRPr="00B04077">
              <w:rPr>
                <w:b/>
                <w:sz w:val="18"/>
                <w:szCs w:val="18"/>
                <w:lang w:val="it-IT"/>
              </w:rPr>
              <w:t xml:space="preserve"> CESG </w:t>
            </w:r>
            <w:proofErr w:type="spellStart"/>
            <w:r w:rsidRPr="00B04077">
              <w:rPr>
                <w:b/>
                <w:sz w:val="18"/>
                <w:szCs w:val="18"/>
                <w:lang w:val="it-IT"/>
              </w:rPr>
              <w:t>All</w:t>
            </w:r>
            <w:proofErr w:type="spellEnd"/>
          </w:p>
        </w:tc>
      </w:tr>
    </w:tbl>
    <w:p w14:paraId="5598BD15" w14:textId="2230F84F" w:rsidR="00C06E71" w:rsidRPr="00B04077" w:rsidRDefault="00C06E71">
      <w:pPr>
        <w:rPr>
          <w:b/>
          <w:sz w:val="22"/>
          <w:szCs w:val="22"/>
          <w:u w:val="single"/>
          <w:lang w:val="it-IT"/>
        </w:rPr>
      </w:pPr>
    </w:p>
    <w:p w14:paraId="4BB2AB64" w14:textId="77777777" w:rsidR="008B499D" w:rsidRPr="00B04077" w:rsidRDefault="008B499D">
      <w:pPr>
        <w:rPr>
          <w:sz w:val="22"/>
          <w:szCs w:val="22"/>
          <w:lang w:val="it-IT"/>
        </w:rPr>
      </w:pPr>
    </w:p>
    <w:sectPr w:rsidR="008B499D" w:rsidRPr="00B04077" w:rsidSect="00082668">
      <w:headerReference w:type="default" r:id="rId14"/>
      <w:footerReference w:type="default" r:id="rId15"/>
      <w:pgSz w:w="12240" w:h="15840" w:code="1"/>
      <w:pgMar w:top="338" w:right="1440" w:bottom="0" w:left="993" w:header="142" w:footer="39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eter Shames" w:date="2019-11-11T10:20:00Z" w:initials="PS">
    <w:p w14:paraId="29BB7343" w14:textId="5CC10AFB" w:rsidR="00B04077" w:rsidRDefault="00B04077">
      <w:pPr>
        <w:pStyle w:val="CommentText"/>
      </w:pPr>
      <w:r>
        <w:rPr>
          <w:rStyle w:val="CommentReference"/>
        </w:rPr>
        <w:annotationRef/>
      </w:r>
      <w:r>
        <w:t>The GFP does not require any changes to SLP protocols.  It is at a layer underneath the SLP.</w:t>
      </w:r>
    </w:p>
  </w:comment>
  <w:comment w:id="1" w:author="Margherita Di Giulio" w:date="2019-11-12T10:09:00Z" w:initials="MDG">
    <w:p w14:paraId="29A78ACA" w14:textId="5AAA320B" w:rsidR="000D6AB8" w:rsidRDefault="000D6AB8">
      <w:pPr>
        <w:pStyle w:val="CommentText"/>
        <w:rPr>
          <w:noProof/>
        </w:rPr>
      </w:pPr>
      <w:r>
        <w:rPr>
          <w:rStyle w:val="CommentReference"/>
        </w:rPr>
        <w:annotationRef/>
      </w:r>
      <w:r w:rsidR="002210B4">
        <w:rPr>
          <w:noProof/>
        </w:rPr>
        <w:t xml:space="preserve">This remark was not made during the meeting, threfore I will not change the text. Notice that I am not saying if this is right or wrong. </w:t>
      </w:r>
    </w:p>
    <w:p w14:paraId="5F7E5C30" w14:textId="5E7DEAEF" w:rsidR="001F2FEC" w:rsidRDefault="002210B4">
      <w:pPr>
        <w:pStyle w:val="CommentText"/>
      </w:pPr>
      <w:r>
        <w:rPr>
          <w:noProof/>
        </w:rPr>
        <w:t>Havingh seen, meanwhile, the objcetions from Gian Paolo and Gilles, I will put this topic in the Agenda for the next CESG Telecon.</w:t>
      </w:r>
    </w:p>
  </w:comment>
  <w:comment w:id="2" w:author="Peter Shames" w:date="2019-12-05T11:51:00Z" w:initials="PS">
    <w:p w14:paraId="1A8C7C7C" w14:textId="226DC1D9" w:rsidR="004F2B64" w:rsidRDefault="004F2B64">
      <w:pPr>
        <w:pStyle w:val="CommentText"/>
      </w:pPr>
      <w:r>
        <w:rPr>
          <w:rStyle w:val="CommentReference"/>
        </w:rPr>
        <w:annotationRef/>
      </w:r>
      <w:r w:rsidRPr="004F2B64">
        <w:rPr>
          <w:highlight w:val="cyan"/>
        </w:rPr>
        <w:t>Actually, this comment was made during the meeting.</w:t>
      </w:r>
    </w:p>
  </w:comment>
  <w:comment w:id="5" w:author="Peter Shames" w:date="2019-11-11T10:22:00Z" w:initials="PS">
    <w:p w14:paraId="2739DA1B" w14:textId="38728A99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The ASL publication will not be held up by this YB</w:t>
      </w:r>
      <w:r>
        <w:rPr>
          <w:b/>
          <w:bCs/>
          <w:highlight w:val="yellow"/>
        </w:rPr>
        <w:t>.  They must be decoupled to the extent possible</w:t>
      </w:r>
      <w:r w:rsidRPr="00B04077">
        <w:rPr>
          <w:b/>
          <w:bCs/>
          <w:highlight w:val="yellow"/>
        </w:rPr>
        <w:t>.</w:t>
      </w:r>
    </w:p>
  </w:comment>
  <w:comment w:id="6" w:author="Margherita Di Giulio" w:date="2019-12-04T16:27:00Z" w:initials="MDG">
    <w:p w14:paraId="2CE52D10" w14:textId="08FB8497" w:rsidR="001F2FEC" w:rsidRDefault="00402FA8">
      <w:pPr>
        <w:pStyle w:val="CommentText"/>
      </w:pPr>
      <w:r>
        <w:rPr>
          <w:noProof/>
        </w:rPr>
        <w:t>I will remove this sentence.</w:t>
      </w:r>
    </w:p>
  </w:comment>
  <w:comment w:id="7" w:author="Peter Shames" w:date="2019-11-11T10:23:00Z" w:initials="PS">
    <w:p w14:paraId="1D3BE2AE" w14:textId="56DDDDEC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 xml:space="preserve">This was a much longer discussion.  Should we adopt and pay for a CCSDS </w:t>
      </w:r>
      <w:proofErr w:type="spellStart"/>
      <w:r w:rsidRPr="00B04077">
        <w:rPr>
          <w:b/>
          <w:bCs/>
          <w:highlight w:val="yellow"/>
        </w:rPr>
        <w:t>github</w:t>
      </w:r>
      <w:proofErr w:type="spellEnd"/>
      <w:r w:rsidRPr="00B04077">
        <w:rPr>
          <w:b/>
          <w:bCs/>
          <w:highlight w:val="yellow"/>
        </w:rPr>
        <w:t xml:space="preserve"> instances?  Do we require it?  Do we allow / support use of other CM services?  How do we point to GITHUB (assuming we adopt it) and how do we point to other CM repositories?</w:t>
      </w:r>
    </w:p>
  </w:comment>
  <w:comment w:id="8" w:author="Margherita Di Giulio" w:date="2019-11-12T10:10:00Z" w:initials="MDG">
    <w:p w14:paraId="21397B7F" w14:textId="3A9AA1E5" w:rsidR="000D6AB8" w:rsidRDefault="000D6AB8">
      <w:pPr>
        <w:pStyle w:val="CommentText"/>
      </w:pPr>
      <w:r>
        <w:rPr>
          <w:rStyle w:val="CommentReference"/>
        </w:rPr>
        <w:annotationRef/>
      </w:r>
      <w:r>
        <w:t xml:space="preserve">The discussion </w:t>
      </w:r>
      <w:r w:rsidR="002210B4">
        <w:rPr>
          <w:noProof/>
        </w:rPr>
        <w:t xml:space="preserve">about Github </w:t>
      </w:r>
      <w:r>
        <w:t xml:space="preserve">did not take place at this point in time, but actually </w:t>
      </w:r>
      <w:r w:rsidR="00E92315">
        <w:t xml:space="preserve">later, </w:t>
      </w:r>
      <w:r>
        <w:t>under the topic “</w:t>
      </w:r>
      <w:proofErr w:type="spellStart"/>
      <w:r>
        <w:t>Github</w:t>
      </w:r>
      <w:proofErr w:type="spellEnd"/>
      <w:r>
        <w:t xml:space="preserve"> presentation </w:t>
      </w:r>
      <w:proofErr w:type="spellStart"/>
      <w:r>
        <w:t>etc</w:t>
      </w:r>
      <w:proofErr w:type="spellEnd"/>
      <w:r>
        <w:t xml:space="preserve">…” </w:t>
      </w:r>
      <w:r w:rsidR="002210B4">
        <w:rPr>
          <w:noProof/>
        </w:rPr>
        <w:t xml:space="preserve">Therefore </w:t>
      </w:r>
      <w:r w:rsidR="00E92315">
        <w:t>your comment</w:t>
      </w:r>
      <w:r>
        <w:t xml:space="preserve"> is recorde</w:t>
      </w:r>
      <w:r w:rsidR="002210B4">
        <w:rPr>
          <w:noProof/>
        </w:rPr>
        <w:t>d</w:t>
      </w:r>
      <w:r>
        <w:t xml:space="preserve"> further down in this MoM .</w:t>
      </w:r>
    </w:p>
    <w:p w14:paraId="47ADB064" w14:textId="6DA57E7F" w:rsidR="000D6AB8" w:rsidRDefault="00EE31ED">
      <w:pPr>
        <w:pStyle w:val="CommentText"/>
      </w:pPr>
      <w:r>
        <w:t xml:space="preserve">Some of your points </w:t>
      </w:r>
      <w:r w:rsidR="00B16391">
        <w:t xml:space="preserve">( </w:t>
      </w:r>
      <w:r w:rsidR="00B16391" w:rsidRPr="00B04077">
        <w:rPr>
          <w:b/>
          <w:bCs/>
          <w:highlight w:val="yellow"/>
        </w:rPr>
        <w:t xml:space="preserve">Should we adopt and pay for a CCSDS </w:t>
      </w:r>
      <w:proofErr w:type="spellStart"/>
      <w:r w:rsidR="00B16391" w:rsidRPr="00B04077">
        <w:rPr>
          <w:b/>
          <w:bCs/>
          <w:highlight w:val="yellow"/>
        </w:rPr>
        <w:t>github</w:t>
      </w:r>
      <w:proofErr w:type="spellEnd"/>
      <w:r w:rsidR="00B16391" w:rsidRPr="00B04077">
        <w:rPr>
          <w:b/>
          <w:bCs/>
          <w:highlight w:val="yellow"/>
        </w:rPr>
        <w:t xml:space="preserve"> instances?  </w:t>
      </w:r>
      <w:r w:rsidR="00B16391">
        <w:rPr>
          <w:b/>
          <w:bCs/>
        </w:rPr>
        <w:t xml:space="preserve">) </w:t>
      </w:r>
      <w:r w:rsidR="002210B4">
        <w:rPr>
          <w:noProof/>
        </w:rPr>
        <w:t xml:space="preserve"> </w:t>
      </w:r>
      <w:r w:rsidR="000D6AB8">
        <w:t xml:space="preserve">were addressed during the </w:t>
      </w:r>
      <w:r w:rsidR="000625AA">
        <w:t xml:space="preserve">subsequent </w:t>
      </w:r>
      <w:r w:rsidR="000D6AB8">
        <w:t xml:space="preserve">discussion at the CMC meeting, so they </w:t>
      </w:r>
      <w:r w:rsidR="002210B4">
        <w:rPr>
          <w:noProof/>
        </w:rPr>
        <w:t xml:space="preserve">should </w:t>
      </w:r>
      <w:r w:rsidR="00B16391">
        <w:t>appear in that MoM (hopefully).</w:t>
      </w:r>
    </w:p>
  </w:comment>
  <w:comment w:id="9" w:author="Peter Shames" w:date="2019-11-11T10:26:00Z" w:initials="PS">
    <w:p w14:paraId="1897952E" w14:textId="45FDB50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I believe we agreed that the modular checksum would be required, and that others were optional.  I also believe we agreed that new checksum algorithms could be registered, but that they would be marked “Provisional” in the registry until such time that interoperability testing on a representative set of files types and sizes had successfully been performed.  Only then would those entries be marked “Approved”.</w:t>
      </w:r>
    </w:p>
  </w:comment>
  <w:comment w:id="10" w:author="Margherita Di Giulio" w:date="2019-11-12T10:17:00Z" w:initials="MDG">
    <w:p w14:paraId="0DB6595D" w14:textId="5CB552C1" w:rsidR="003B1E7E" w:rsidRDefault="003B1E7E">
      <w:pPr>
        <w:pStyle w:val="CommentText"/>
      </w:pPr>
      <w:r>
        <w:rPr>
          <w:rStyle w:val="CommentReference"/>
        </w:rPr>
        <w:annotationRef/>
      </w:r>
      <w:r>
        <w:t xml:space="preserve">The modular checksum  had been, indeed, agreed during the meeting of the WG (and therefore was not repeated during the CESG meeting) . What , instead, was commented at the CESG </w:t>
      </w:r>
      <w:r w:rsidR="000C470D">
        <w:t xml:space="preserve">meeting </w:t>
      </w:r>
      <w:r>
        <w:t xml:space="preserve">was the  registration of new </w:t>
      </w:r>
      <w:proofErr w:type="gramStart"/>
      <w:r>
        <w:t>values.</w:t>
      </w:r>
      <w:proofErr w:type="gramEnd"/>
      <w:r>
        <w:t xml:space="preserve"> It seems to me that your comment  is in line with the text of th</w:t>
      </w:r>
      <w:r w:rsidR="00CB017F">
        <w:t>is</w:t>
      </w:r>
      <w:r>
        <w:t xml:space="preserve"> MoM (or vice-versa), except for the transition from Provisional to Approved, which I will add.</w:t>
      </w:r>
    </w:p>
  </w:comment>
  <w:comment w:id="13" w:author="Peter Shames" w:date="2019-11-11T10:29:00Z" w:initials="PS">
    <w:p w14:paraId="1E6956E8" w14:textId="145B4212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 xml:space="preserve">If the FR model is a Magenta Book it is already normative, but does  not require any prototyping.  What is required, however, is some sort of guideline for defining new </w:t>
      </w:r>
      <w:proofErr w:type="spellStart"/>
      <w:r w:rsidRPr="00B04077">
        <w:rPr>
          <w:b/>
          <w:bCs/>
          <w:highlight w:val="yellow"/>
        </w:rPr>
        <w:t>FRs.</w:t>
      </w:r>
      <w:proofErr w:type="spellEnd"/>
      <w:r w:rsidRPr="00B04077">
        <w:rPr>
          <w:b/>
          <w:bCs/>
          <w:highlight w:val="yellow"/>
        </w:rPr>
        <w:t xml:space="preserve">  This could/should probably be in the FR MB itself.  This is just document </w:t>
      </w:r>
      <w:r>
        <w:rPr>
          <w:b/>
          <w:bCs/>
          <w:highlight w:val="yellow"/>
        </w:rPr>
        <w:t xml:space="preserve">development </w:t>
      </w:r>
      <w:r w:rsidRPr="00B04077">
        <w:rPr>
          <w:b/>
          <w:bCs/>
          <w:highlight w:val="yellow"/>
        </w:rPr>
        <w:t>and CESG business as usual.  No CMC consultation is needed.</w:t>
      </w:r>
    </w:p>
  </w:comment>
  <w:comment w:id="14" w:author="Margherita Di Giulio" w:date="2019-11-12T10:25:00Z" w:initials="MDG">
    <w:p w14:paraId="1B8A7191" w14:textId="265A9796" w:rsidR="00672D6E" w:rsidRDefault="00672D6E">
      <w:pPr>
        <w:pStyle w:val="CommentText"/>
      </w:pPr>
      <w:r>
        <w:rPr>
          <w:rStyle w:val="CommentReference"/>
        </w:rPr>
        <w:annotationRef/>
      </w:r>
      <w:r>
        <w:t xml:space="preserve">There is a misunderstanding here: </w:t>
      </w:r>
      <w:proofErr w:type="gramStart"/>
      <w:r>
        <w:t>the</w:t>
      </w:r>
      <w:proofErr w:type="gramEnd"/>
      <w:r>
        <w:t xml:space="preserve"> Magenta Book will be “obtained” from the Technical Note, and will follow the normal Magenta  track.</w:t>
      </w:r>
    </w:p>
    <w:p w14:paraId="7C762297" w14:textId="4D32C1E4" w:rsidR="00672D6E" w:rsidRDefault="00672D6E">
      <w:pPr>
        <w:pStyle w:val="CommentText"/>
      </w:pPr>
      <w:r>
        <w:t>The issue with the resources is for the effort required  to create and maintain the Functional Resources database in SANA, which is a major undertaking. As outlined by CSS AD at various occasions, this activity is very demanding, and a d</w:t>
      </w:r>
      <w:r w:rsidR="001F3453">
        <w:t xml:space="preserve">edicated type of resource should </w:t>
      </w:r>
      <w:r>
        <w:t xml:space="preserve">be conceived. </w:t>
      </w:r>
    </w:p>
    <w:p w14:paraId="1A30459B" w14:textId="569C3AF8" w:rsidR="00672D6E" w:rsidRDefault="00672D6E">
      <w:pPr>
        <w:pStyle w:val="CommentText"/>
      </w:pPr>
      <w:r>
        <w:t>Therefore, approximating this effort to the Green Book approach</w:t>
      </w:r>
      <w:r w:rsidR="00BB447F">
        <w:t xml:space="preserve"> was proposed – as opposed to creating a new </w:t>
      </w:r>
      <w:r w:rsidR="001F3453">
        <w:t>“</w:t>
      </w:r>
      <w:r w:rsidR="00BB447F">
        <w:t>type</w:t>
      </w:r>
      <w:r w:rsidR="001F3453">
        <w:t>”</w:t>
      </w:r>
      <w:r w:rsidR="00BB447F">
        <w:t xml:space="preserve"> of resource.</w:t>
      </w:r>
    </w:p>
    <w:p w14:paraId="05665BF8" w14:textId="5520BF8A" w:rsidR="00672D6E" w:rsidRDefault="00672D6E">
      <w:pPr>
        <w:pStyle w:val="CommentText"/>
      </w:pPr>
      <w:r>
        <w:t>And , als</w:t>
      </w:r>
      <w:r w:rsidR="002210B4">
        <w:rPr>
          <w:noProof/>
        </w:rPr>
        <w:t xml:space="preserve">o, this was indeed presented at </w:t>
      </w:r>
      <w:r>
        <w:t xml:space="preserve">the subsequent CMC meeting. </w:t>
      </w:r>
    </w:p>
    <w:p w14:paraId="78B39888" w14:textId="77777777" w:rsidR="00672D6E" w:rsidRDefault="00672D6E">
      <w:pPr>
        <w:pStyle w:val="CommentText"/>
      </w:pPr>
    </w:p>
  </w:comment>
  <w:comment w:id="12" w:author="Peter Shames" w:date="2019-12-05T11:53:00Z" w:initials="PS">
    <w:p w14:paraId="67B272D4" w14:textId="6E9A9F60" w:rsidR="004F2B64" w:rsidRDefault="004F2B64">
      <w:pPr>
        <w:pStyle w:val="CommentText"/>
      </w:pPr>
      <w:r>
        <w:rPr>
          <w:rStyle w:val="CommentReference"/>
        </w:rPr>
        <w:annotationRef/>
      </w:r>
      <w:r w:rsidRPr="004F2B64">
        <w:rPr>
          <w:highlight w:val="cyan"/>
        </w:rPr>
        <w:t xml:space="preserve">I am sorry, but I do not understand how there is any way that a Magenta Book, which is a normative document, can in any way be “approximated to a Green Book”.  I agree that there will be on-going resources required to keep up the registries containing the </w:t>
      </w:r>
      <w:proofErr w:type="spellStart"/>
      <w:r w:rsidRPr="004F2B64">
        <w:rPr>
          <w:highlight w:val="cyan"/>
        </w:rPr>
        <w:t>FRs.</w:t>
      </w:r>
      <w:proofErr w:type="spellEnd"/>
      <w:r w:rsidRPr="004F2B64">
        <w:rPr>
          <w:highlight w:val="cyan"/>
        </w:rPr>
        <w:t xml:space="preserve">  I fail to understand why this will be “very demanding”.  In my opinion it should only require updates when entirely new types of FRs are added, such as for optical comm.</w:t>
      </w:r>
    </w:p>
  </w:comment>
  <w:comment w:id="15" w:author="Peter Shames" w:date="2019-11-11T10:32:00Z" w:initials="PS">
    <w:p w14:paraId="0C026A5C" w14:textId="765F04E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This was all discussed in the context of the SANA and SSG review, along with a set of proposed changes to the Org &amp; Proc, the SANA YB, and the SANA guidelines for WG YB.</w:t>
      </w:r>
    </w:p>
  </w:comment>
  <w:comment w:id="16" w:author="Margherita Di Giulio" w:date="2019-11-12T10:36:00Z" w:initials="MDG">
    <w:p w14:paraId="68CADB42" w14:textId="6D0F3FAE" w:rsidR="0046199D" w:rsidRDefault="0046199D">
      <w:pPr>
        <w:pStyle w:val="CommentText"/>
      </w:pPr>
      <w:r>
        <w:rPr>
          <w:rStyle w:val="CommentReference"/>
        </w:rPr>
        <w:annotationRef/>
      </w:r>
      <w:r w:rsidR="002900AF">
        <w:t>This</w:t>
      </w:r>
      <w:r w:rsidR="00684498">
        <w:t xml:space="preserve"> was </w:t>
      </w:r>
      <w:r>
        <w:t xml:space="preserve">outlined </w:t>
      </w:r>
      <w:r w:rsidR="002210B4">
        <w:rPr>
          <w:noProof/>
        </w:rPr>
        <w:t xml:space="preserve">also at the CESG meeting, at the </w:t>
      </w:r>
      <w:r>
        <w:t>completion of the CSS Area report</w:t>
      </w:r>
      <w:r w:rsidR="002900AF">
        <w:t xml:space="preserve">, </w:t>
      </w:r>
      <w:r>
        <w:t>in relation to the above issue about the FR regis</w:t>
      </w:r>
      <w:r w:rsidR="00345E2F">
        <w:t>tries</w:t>
      </w:r>
      <w:r>
        <w:t xml:space="preserve"> in SANA</w:t>
      </w:r>
      <w:r w:rsidR="002900AF">
        <w:t>. The intent of my remark was</w:t>
      </w:r>
      <w:r w:rsidR="008A0B57">
        <w:t xml:space="preserve"> about</w:t>
      </w:r>
      <w:r w:rsidR="002900AF">
        <w:t xml:space="preserve"> </w:t>
      </w:r>
      <w:r>
        <w:t>the need of properly reviewing also the SANA registries</w:t>
      </w:r>
      <w:r w:rsidR="00345E2F" w:rsidRPr="00345E2F">
        <w:t xml:space="preserve"> </w:t>
      </w:r>
      <w:r w:rsidR="00345E2F">
        <w:t>during Agency Review</w:t>
      </w:r>
      <w:r>
        <w:t xml:space="preserve">, when </w:t>
      </w:r>
      <w:r w:rsidR="00345E2F">
        <w:t>the registries</w:t>
      </w:r>
      <w:r>
        <w:t xml:space="preserve"> are complementary part of the </w:t>
      </w:r>
      <w:r w:rsidR="00345E2F">
        <w:t>book.</w:t>
      </w:r>
    </w:p>
    <w:p w14:paraId="00C2BF34" w14:textId="3930EB31" w:rsidR="00345E2F" w:rsidRDefault="00345E2F">
      <w:pPr>
        <w:pStyle w:val="CommentText"/>
      </w:pPr>
      <w:r>
        <w:t xml:space="preserve">This was not intended to be an exhaustive assessment of the changes to the various YBs, which, as you state, were addressed in the SANA and SSG technical meeting. </w:t>
      </w:r>
      <w:r w:rsidR="00684498">
        <w:t xml:space="preserve"> I will add here </w:t>
      </w:r>
      <w:r w:rsidR="002210B4">
        <w:rPr>
          <w:noProof/>
        </w:rPr>
        <w:t xml:space="preserve">only a </w:t>
      </w:r>
      <w:r w:rsidR="00684498">
        <w:t xml:space="preserve">reference to the “CESG Discussion about SEA etc.”, </w:t>
      </w:r>
      <w:r w:rsidR="002210B4">
        <w:rPr>
          <w:noProof/>
        </w:rPr>
        <w:t xml:space="preserve">further down in this MoM, </w:t>
      </w:r>
      <w:r w:rsidR="001C55B9">
        <w:t xml:space="preserve">where you have added the text that </w:t>
      </w:r>
      <w:r w:rsidR="00541376">
        <w:t>describes/</w:t>
      </w:r>
      <w:r w:rsidR="001C55B9">
        <w:t>identifies</w:t>
      </w:r>
      <w:r w:rsidR="00684498">
        <w:t xml:space="preserve"> the complete set of agreed changes. </w:t>
      </w:r>
    </w:p>
  </w:comment>
  <w:comment w:id="29" w:author="Margherita Di Giulio" w:date="2019-12-04T17:22:00Z" w:initials="MDG">
    <w:p w14:paraId="2AE178FC" w14:textId="560C72F4" w:rsidR="0012129D" w:rsidRDefault="0012129D">
      <w:pPr>
        <w:pStyle w:val="CommentText"/>
      </w:pPr>
      <w:r>
        <w:rPr>
          <w:rStyle w:val="CommentReference"/>
        </w:rPr>
        <w:annotationRef/>
      </w:r>
      <w:r>
        <w:t xml:space="preserve">What was said here is </w:t>
      </w:r>
      <w:r w:rsidR="008D26AC">
        <w:t xml:space="preserve">that the two Areas agreed about doing a </w:t>
      </w:r>
      <w:r>
        <w:t xml:space="preserve"> prototyping activity. This undertaking is a decision by the Agencies </w:t>
      </w:r>
      <w:r w:rsidR="008D26AC">
        <w:t xml:space="preserve">, </w:t>
      </w:r>
      <w:r>
        <w:t xml:space="preserve"> it is not supposed </w:t>
      </w:r>
      <w:r w:rsidR="008D26AC">
        <w:t>to</w:t>
      </w:r>
      <w:r>
        <w:t xml:space="preserve"> </w:t>
      </w:r>
      <w:r w:rsidR="008D26AC">
        <w:t xml:space="preserve">support any </w:t>
      </w:r>
      <w:r w:rsidR="008E414A">
        <w:t xml:space="preserve">(Blue or other color) </w:t>
      </w:r>
      <w:r w:rsidR="008D26AC">
        <w:t>standard.</w:t>
      </w:r>
    </w:p>
    <w:p w14:paraId="05D13577" w14:textId="1B0D1627" w:rsidR="008D26AC" w:rsidRPr="00D2127C" w:rsidRDefault="002E6500">
      <w:pPr>
        <w:pStyle w:val="CommentText"/>
      </w:pPr>
      <w:r>
        <w:t>It</w:t>
      </w:r>
      <w:r w:rsidR="008D26AC">
        <w:t xml:space="preserve"> is linked to the accomplishment of </w:t>
      </w:r>
      <w:r w:rsidR="00D2127C" w:rsidRPr="00097C19">
        <w:rPr>
          <w:rFonts w:asciiTheme="minorHAnsi" w:eastAsia="MS Mincho" w:hAnsiTheme="minorHAnsi" w:cstheme="minorHAnsi"/>
          <w:b/>
          <w:bCs/>
          <w:sz w:val="22"/>
          <w:szCs w:val="22"/>
          <w:lang w:val="en-GB" w:eastAsia="ja-JP"/>
        </w:rPr>
        <w:t>AI/S19-8 MM/JW</w:t>
      </w:r>
      <w:r w:rsidR="00D2127C">
        <w:rPr>
          <w:rFonts w:asciiTheme="minorHAnsi" w:eastAsia="MS Mincho" w:hAnsiTheme="minorHAnsi" w:cstheme="minorHAnsi"/>
          <w:b/>
          <w:bCs/>
          <w:sz w:val="22"/>
          <w:szCs w:val="22"/>
          <w:lang w:val="en-GB" w:eastAsia="ja-JP"/>
        </w:rPr>
        <w:t xml:space="preserve">, </w:t>
      </w:r>
      <w:r w:rsidR="00D2127C" w:rsidRPr="00D2127C">
        <w:rPr>
          <w:rFonts w:asciiTheme="minorHAnsi" w:eastAsia="MS Mincho" w:hAnsiTheme="minorHAnsi" w:cstheme="minorHAnsi"/>
          <w:bCs/>
          <w:sz w:val="22"/>
          <w:szCs w:val="22"/>
          <w:lang w:val="en-GB" w:eastAsia="ja-JP"/>
        </w:rPr>
        <w:t>see below.</w:t>
      </w:r>
    </w:p>
  </w:comment>
  <w:comment w:id="30" w:author="Peter Shames" w:date="2019-12-05T11:58:00Z" w:initials="PS">
    <w:p w14:paraId="3CE12075" w14:textId="77FF7BE9" w:rsidR="004F2B64" w:rsidRDefault="004F2B64">
      <w:pPr>
        <w:pStyle w:val="CommentText"/>
      </w:pPr>
      <w:r>
        <w:rPr>
          <w:rStyle w:val="CommentReference"/>
        </w:rPr>
        <w:annotationRef/>
      </w:r>
      <w:r w:rsidRPr="004F2B64">
        <w:rPr>
          <w:highlight w:val="cyan"/>
        </w:rPr>
        <w:t xml:space="preserve">This was stated during the CESG meeting and it is also entirely true.  The request to push for the </w:t>
      </w:r>
      <w:proofErr w:type="spellStart"/>
      <w:r w:rsidRPr="004F2B64">
        <w:rPr>
          <w:highlight w:val="cyan"/>
        </w:rPr>
        <w:t>protoyping</w:t>
      </w:r>
      <w:proofErr w:type="spellEnd"/>
      <w:r w:rsidRPr="004F2B64">
        <w:rPr>
          <w:highlight w:val="cyan"/>
        </w:rPr>
        <w:t xml:space="preserve"> of what is described in this Yellow Book is a real resource drain and also completely out of the norm for CCSDS.  I think we must recognize that this is so and avoid getting into such situations in the future.  Either that, or we need to have a discussion about whether we wish to “normalize” such </w:t>
      </w:r>
      <w:proofErr w:type="spellStart"/>
      <w:r w:rsidRPr="004F2B64">
        <w:rPr>
          <w:highlight w:val="cyan"/>
        </w:rPr>
        <w:t>situaitons</w:t>
      </w:r>
      <w:proofErr w:type="spellEnd"/>
      <w:r w:rsidRPr="004F2B64">
        <w:rPr>
          <w:highlight w:val="cyan"/>
        </w:rPr>
        <w:t>.</w:t>
      </w:r>
    </w:p>
  </w:comment>
  <w:comment w:id="43" w:author="Peter Shames" w:date="2019-12-05T12:01:00Z" w:initials="PS">
    <w:p w14:paraId="1F41A371" w14:textId="7F2B7B74" w:rsidR="004F2B64" w:rsidRDefault="004F2B64">
      <w:pPr>
        <w:pStyle w:val="CommentText"/>
      </w:pPr>
      <w:r>
        <w:rPr>
          <w:rStyle w:val="CommentReference"/>
        </w:rPr>
        <w:annotationRef/>
      </w:r>
      <w:r w:rsidRPr="004F2B64">
        <w:rPr>
          <w:highlight w:val="cyan"/>
        </w:rPr>
        <w:t xml:space="preserve">This request was to allow any user who has a CWE credential to be allowed READ-only access to the SS&amp;A registry.  There is already a separately stated set of requirements that mandate assignment of an AR with write access for the Agency by each Agency </w:t>
      </w:r>
      <w:proofErr w:type="spellStart"/>
      <w:r w:rsidRPr="004F2B64">
        <w:rPr>
          <w:highlight w:val="cyan"/>
        </w:rPr>
        <w:t>HoD</w:t>
      </w:r>
      <w:proofErr w:type="spellEnd"/>
      <w:r w:rsidRPr="004F2B64">
        <w:rPr>
          <w:highlight w:val="cyan"/>
        </w:rPr>
        <w:t>.</w:t>
      </w:r>
    </w:p>
  </w:comment>
  <w:comment w:id="41" w:author="Peter Shames" w:date="2019-11-11T10:39:00Z" w:initials="PS">
    <w:p w14:paraId="151BAABA" w14:textId="36433161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The Action was on the CMC to approve read-only access to the SS&amp;A registry by ALL users who had a CWE credential.</w:t>
      </w:r>
    </w:p>
  </w:comment>
  <w:comment w:id="42" w:author="Margherita Di Giulio" w:date="2019-11-12T11:01:00Z" w:initials="MDG">
    <w:p w14:paraId="466F94E7" w14:textId="74C55721" w:rsidR="00205844" w:rsidRDefault="001D7744">
      <w:pPr>
        <w:pStyle w:val="CommentText"/>
      </w:pPr>
      <w:r>
        <w:rPr>
          <w:rStyle w:val="CommentReference"/>
        </w:rPr>
        <w:annotationRef/>
      </w:r>
      <w:r w:rsidR="00205844">
        <w:t>I think that</w:t>
      </w:r>
      <w:r w:rsidR="00255F2E">
        <w:t xml:space="preserve"> the sentence should read: </w:t>
      </w:r>
      <w:r>
        <w:t xml:space="preserve"> </w:t>
      </w:r>
      <w:r w:rsidR="00255F2E">
        <w:t>th</w:t>
      </w:r>
      <w:r>
        <w:t xml:space="preserve">e list of CWE user which will have </w:t>
      </w:r>
      <w:r w:rsidRPr="00255F2E">
        <w:rPr>
          <w:u w:val="single"/>
        </w:rPr>
        <w:t>“write</w:t>
      </w:r>
      <w:r w:rsidR="00255F2E" w:rsidRPr="00255F2E">
        <w:rPr>
          <w:u w:val="single"/>
        </w:rPr>
        <w:t>”</w:t>
      </w:r>
      <w:r>
        <w:t xml:space="preserve"> access </w:t>
      </w:r>
      <w:r w:rsidR="003231F6">
        <w:t xml:space="preserve">to the SSA </w:t>
      </w:r>
      <w:r>
        <w:t>shall be submitted  to the CMC</w:t>
      </w:r>
      <w:r w:rsidR="00205844">
        <w:t xml:space="preserve"> (i.e. the list of ARs).</w:t>
      </w:r>
    </w:p>
    <w:p w14:paraId="5813EB7E" w14:textId="47D8EB64" w:rsidR="001D7744" w:rsidRDefault="00205844">
      <w:pPr>
        <w:pStyle w:val="CommentText"/>
      </w:pPr>
      <w:r>
        <w:t xml:space="preserve">Can you confirm? </w:t>
      </w:r>
    </w:p>
  </w:comment>
  <w:comment w:id="45" w:author="Margherita Di Giulio" w:date="2019-12-04T17:43:00Z" w:initials="MDG">
    <w:p w14:paraId="669843E1" w14:textId="4141C7CF" w:rsidR="00861B49" w:rsidRDefault="00861B49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Thanks for this thorough description, will add this text to the MoM.</w:t>
      </w:r>
    </w:p>
  </w:comment>
  <w:comment w:id="84" w:author="Margherita Di Giulio" w:date="2019-12-04T17:31:00Z" w:initials="MDG">
    <w:p w14:paraId="389BA4F8" w14:textId="12C3BA6B" w:rsidR="00BF7304" w:rsidRDefault="00BF7304">
      <w:pPr>
        <w:pStyle w:val="CommentText"/>
      </w:pPr>
      <w:r>
        <w:rPr>
          <w:rStyle w:val="CommentReference"/>
        </w:rPr>
        <w:annotationRef/>
      </w:r>
      <w:r>
        <w:t>As said above, this is not to support any (Blue or other color) book. It is an Agency undertaking in accomplishment of the Action Item.</w:t>
      </w:r>
    </w:p>
    <w:p w14:paraId="79D35862" w14:textId="4EAB6F4D" w:rsidR="00BF7304" w:rsidRDefault="00BF7304">
      <w:pPr>
        <w:pStyle w:val="CommentText"/>
      </w:pPr>
      <w:r>
        <w:t xml:space="preserve">This was discussed at the joint session MOIMS/SOIS, and </w:t>
      </w:r>
      <w:r w:rsidR="007F356E">
        <w:t xml:space="preserve">was </w:t>
      </w:r>
      <w:r w:rsidR="001C7FA2">
        <w:t>agreed.</w:t>
      </w:r>
    </w:p>
    <w:p w14:paraId="21D9AE7F" w14:textId="62C381C9" w:rsidR="001C7FA2" w:rsidRDefault="001C7FA2">
      <w:pPr>
        <w:pStyle w:val="CommentText"/>
      </w:pPr>
      <w:r>
        <w:t>Concerning resources, there is also a comment by Mario, which I will add.</w:t>
      </w:r>
    </w:p>
    <w:p w14:paraId="5FFACCBC" w14:textId="77777777" w:rsidR="00BF7304" w:rsidRDefault="00BF7304">
      <w:pPr>
        <w:pStyle w:val="CommentText"/>
      </w:pPr>
    </w:p>
  </w:comment>
  <w:comment w:id="85" w:author="Peter Shames" w:date="2019-12-05T12:03:00Z" w:initials="PS">
    <w:p w14:paraId="422BFA91" w14:textId="1FC353AC" w:rsidR="004F2B64" w:rsidRDefault="004F2B64">
      <w:pPr>
        <w:pStyle w:val="CommentText"/>
      </w:pPr>
      <w:r>
        <w:rPr>
          <w:rStyle w:val="CommentReference"/>
        </w:rPr>
        <w:annotationRef/>
      </w:r>
      <w:r w:rsidRPr="004F2B64">
        <w:rPr>
          <w:highlight w:val="cyan"/>
        </w:rPr>
        <w:t>What is this added comment re resources?  I cannot agree to something that I have not seen</w:t>
      </w:r>
      <w:r>
        <w:rPr>
          <w:highlight w:val="cyan"/>
        </w:rPr>
        <w:t xml:space="preserve">.  Also, was that stated during the actual meeting or does it come after the </w:t>
      </w:r>
      <w:bookmarkStart w:id="89" w:name="_GoBack"/>
      <w:bookmarkEnd w:id="89"/>
      <w:r w:rsidRPr="004F2B64">
        <w:rPr>
          <w:highlight w:val="cyan"/>
        </w:rPr>
        <w:t>fact?</w:t>
      </w:r>
    </w:p>
  </w:comment>
  <w:comment w:id="91" w:author="Peter Shames" w:date="2019-11-11T11:04:00Z" w:initials="PS">
    <w:p w14:paraId="00CA4570" w14:textId="24E4B9A6" w:rsidR="00B04077" w:rsidRPr="00B04077" w:rsidRDefault="00B04077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B04077">
        <w:rPr>
          <w:b/>
          <w:bCs/>
          <w:highlight w:val="yellow"/>
        </w:rPr>
        <w:t>What is the outcome?  Shouldn’t it be stated here?</w:t>
      </w:r>
    </w:p>
  </w:comment>
  <w:comment w:id="92" w:author="Margherita Di Giulio" w:date="2019-12-04T17:34:00Z" w:initials="MDG">
    <w:p w14:paraId="56C41A03" w14:textId="1B3B7FCA" w:rsidR="00AF0711" w:rsidRDefault="00AF0711">
      <w:pPr>
        <w:pStyle w:val="CommentText"/>
      </w:pPr>
      <w:r>
        <w:rPr>
          <w:rStyle w:val="CommentReference"/>
        </w:rPr>
        <w:annotationRef/>
      </w:r>
      <w:r>
        <w:t>Will 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BB7343" w15:done="0"/>
  <w15:commentEx w15:paraId="5F7E5C30" w15:paraIdParent="29BB7343" w15:done="0"/>
  <w15:commentEx w15:paraId="1A8C7C7C" w15:done="0"/>
  <w15:commentEx w15:paraId="2739DA1B" w15:done="0"/>
  <w15:commentEx w15:paraId="2CE52D10" w15:paraIdParent="2739DA1B" w15:done="0"/>
  <w15:commentEx w15:paraId="1D3BE2AE" w15:done="0"/>
  <w15:commentEx w15:paraId="47ADB064" w15:paraIdParent="1D3BE2AE" w15:done="0"/>
  <w15:commentEx w15:paraId="1897952E" w15:done="0"/>
  <w15:commentEx w15:paraId="0DB6595D" w15:paraIdParent="1897952E" w15:done="0"/>
  <w15:commentEx w15:paraId="1E6956E8" w15:done="0"/>
  <w15:commentEx w15:paraId="78B39888" w15:paraIdParent="1E6956E8" w15:done="0"/>
  <w15:commentEx w15:paraId="67B272D4" w15:done="0"/>
  <w15:commentEx w15:paraId="0C026A5C" w15:done="0"/>
  <w15:commentEx w15:paraId="00C2BF34" w15:paraIdParent="0C026A5C" w15:done="0"/>
  <w15:commentEx w15:paraId="05D13577" w15:done="0"/>
  <w15:commentEx w15:paraId="3CE12075" w15:done="0"/>
  <w15:commentEx w15:paraId="1F41A371" w15:done="0"/>
  <w15:commentEx w15:paraId="151BAABA" w15:done="0"/>
  <w15:commentEx w15:paraId="5813EB7E" w15:paraIdParent="151BAABA" w15:done="0"/>
  <w15:commentEx w15:paraId="669843E1" w15:done="0"/>
  <w15:commentEx w15:paraId="5FFACCBC" w15:done="0"/>
  <w15:commentEx w15:paraId="422BFA91" w15:paraIdParent="5FFACCBC" w15:done="0"/>
  <w15:commentEx w15:paraId="00CA4570" w15:done="0"/>
  <w15:commentEx w15:paraId="56C41A03" w15:paraIdParent="00CA45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BB7343" w16cid:durableId="2173B47E"/>
  <w16cid:commentId w16cid:paraId="5F7E5C30" w16cid:durableId="21936C11"/>
  <w16cid:commentId w16cid:paraId="1A8C7C7C" w16cid:durableId="21936DD5"/>
  <w16cid:commentId w16cid:paraId="2739DA1B" w16cid:durableId="2173B4EA"/>
  <w16cid:commentId w16cid:paraId="2CE52D10" w16cid:durableId="21936C13"/>
  <w16cid:commentId w16cid:paraId="1D3BE2AE" w16cid:durableId="2173B538"/>
  <w16cid:commentId w16cid:paraId="47ADB064" w16cid:durableId="21936C15"/>
  <w16cid:commentId w16cid:paraId="1897952E" w16cid:durableId="2173B5B9"/>
  <w16cid:commentId w16cid:paraId="0DB6595D" w16cid:durableId="21936C17"/>
  <w16cid:commentId w16cid:paraId="1E6956E8" w16cid:durableId="2173B6A6"/>
  <w16cid:commentId w16cid:paraId="78B39888" w16cid:durableId="21936C19"/>
  <w16cid:commentId w16cid:paraId="67B272D4" w16cid:durableId="21936E48"/>
  <w16cid:commentId w16cid:paraId="0C026A5C" w16cid:durableId="2173B754"/>
  <w16cid:commentId w16cid:paraId="00C2BF34" w16cid:durableId="21936C1B"/>
  <w16cid:commentId w16cid:paraId="05D13577" w16cid:durableId="21936C1C"/>
  <w16cid:commentId w16cid:paraId="3CE12075" w16cid:durableId="21936F4F"/>
  <w16cid:commentId w16cid:paraId="1F41A371" w16cid:durableId="21936FFF"/>
  <w16cid:commentId w16cid:paraId="151BAABA" w16cid:durableId="2173B8F1"/>
  <w16cid:commentId w16cid:paraId="5813EB7E" w16cid:durableId="21936C1E"/>
  <w16cid:commentId w16cid:paraId="669843E1" w16cid:durableId="21936C1F"/>
  <w16cid:commentId w16cid:paraId="5FFACCBC" w16cid:durableId="21936C20"/>
  <w16cid:commentId w16cid:paraId="422BFA91" w16cid:durableId="21937098"/>
  <w16cid:commentId w16cid:paraId="00CA4570" w16cid:durableId="2173BED5"/>
  <w16cid:commentId w16cid:paraId="56C41A03" w16cid:durableId="21936C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49A7F" w14:textId="77777777" w:rsidR="00A833E7" w:rsidRDefault="00A833E7" w:rsidP="00980C1C">
      <w:r>
        <w:separator/>
      </w:r>
    </w:p>
  </w:endnote>
  <w:endnote w:type="continuationSeparator" w:id="0">
    <w:p w14:paraId="2DBAD5A1" w14:textId="77777777" w:rsidR="00A833E7" w:rsidRDefault="00A833E7" w:rsidP="0098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8F3E" w14:textId="7DE0B4CF" w:rsidR="00A17730" w:rsidRPr="000577AD" w:rsidRDefault="00A17730">
    <w:pPr>
      <w:pStyle w:val="Footer"/>
      <w:rPr>
        <w:rFonts w:asciiTheme="minorHAnsi" w:hAnsiTheme="minorHAnsi" w:cstheme="minorHAnsi"/>
        <w:sz w:val="18"/>
      </w:rPr>
    </w:pPr>
    <w:r w:rsidRPr="000577AD">
      <w:rPr>
        <w:rFonts w:asciiTheme="minorHAnsi" w:hAnsiTheme="minorHAnsi" w:cstheme="minorHAnsi"/>
        <w:sz w:val="18"/>
      </w:rPr>
      <w:t xml:space="preserve">Page | </w:t>
    </w:r>
    <w:r w:rsidRPr="000577AD">
      <w:rPr>
        <w:rFonts w:asciiTheme="minorHAnsi" w:hAnsiTheme="minorHAnsi" w:cstheme="minorHAnsi"/>
        <w:sz w:val="18"/>
      </w:rPr>
      <w:fldChar w:fldCharType="begin"/>
    </w:r>
    <w:r w:rsidRPr="000577AD">
      <w:rPr>
        <w:rFonts w:asciiTheme="minorHAnsi" w:hAnsiTheme="minorHAnsi" w:cstheme="minorHAnsi"/>
        <w:sz w:val="18"/>
      </w:rPr>
      <w:instrText xml:space="preserve"> PAGE   \* MERGEFORMAT </w:instrText>
    </w:r>
    <w:r w:rsidRPr="000577AD">
      <w:rPr>
        <w:rFonts w:asciiTheme="minorHAnsi" w:hAnsiTheme="minorHAnsi" w:cstheme="minorHAnsi"/>
        <w:sz w:val="18"/>
      </w:rPr>
      <w:fldChar w:fldCharType="separate"/>
    </w:r>
    <w:r w:rsidR="00EE31ED">
      <w:rPr>
        <w:rFonts w:asciiTheme="minorHAnsi" w:hAnsiTheme="minorHAnsi" w:cstheme="minorHAnsi"/>
        <w:noProof/>
        <w:sz w:val="18"/>
      </w:rPr>
      <w:t>1</w:t>
    </w:r>
    <w:r w:rsidRPr="000577AD">
      <w:rPr>
        <w:rFonts w:asciiTheme="minorHAnsi" w:hAnsiTheme="minorHAnsi" w:cstheme="minorHAnsi"/>
        <w:sz w:val="18"/>
      </w:rPr>
      <w:fldChar w:fldCharType="end"/>
    </w:r>
  </w:p>
  <w:p w14:paraId="2BC70F7F" w14:textId="77777777" w:rsidR="00A17730" w:rsidRDefault="00A1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0C99" w14:textId="77777777" w:rsidR="00A833E7" w:rsidRDefault="00A833E7" w:rsidP="00980C1C">
      <w:r>
        <w:separator/>
      </w:r>
    </w:p>
  </w:footnote>
  <w:footnote w:type="continuationSeparator" w:id="0">
    <w:p w14:paraId="45782F1D" w14:textId="77777777" w:rsidR="00A833E7" w:rsidRDefault="00A833E7" w:rsidP="0098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F33BC" w14:textId="7CD503A3" w:rsidR="00A17730" w:rsidRPr="000577AD" w:rsidRDefault="00A17730">
    <w:pPr>
      <w:pStyle w:val="Header"/>
      <w:rPr>
        <w:rFonts w:asciiTheme="minorHAnsi" w:hAnsiTheme="minorHAnsi" w:cstheme="minorHAnsi"/>
        <w:color w:val="595959" w:themeColor="text1" w:themeTint="A6"/>
        <w:sz w:val="20"/>
      </w:rPr>
    </w:pPr>
    <w:r w:rsidRPr="00657DB5">
      <w:rPr>
        <w:rFonts w:asciiTheme="minorHAnsi" w:hAnsiTheme="minorHAnsi" w:cstheme="minorHAnsi"/>
        <w:color w:val="595959" w:themeColor="text1" w:themeTint="A6"/>
        <w:sz w:val="20"/>
        <w:lang w:val="en-GB"/>
      </w:rPr>
      <w:t>Version</w:t>
    </w:r>
    <w:r>
      <w:rPr>
        <w:rFonts w:asciiTheme="minorHAnsi" w:hAnsiTheme="minorHAnsi" w:cstheme="minorHAnsi"/>
        <w:color w:val="595959" w:themeColor="text1" w:themeTint="A6"/>
        <w:sz w:val="20"/>
      </w:rPr>
      <w:t xml:space="preserve"> </w:t>
    </w:r>
    <w:r w:rsidR="00F25AC8">
      <w:rPr>
        <w:rFonts w:asciiTheme="minorHAnsi" w:hAnsiTheme="minorHAnsi" w:cstheme="minorHAnsi"/>
        <w:color w:val="595959" w:themeColor="text1" w:themeTint="A6"/>
        <w:sz w:val="20"/>
      </w:rPr>
      <w:t xml:space="preserve">0.1 </w:t>
    </w:r>
    <w:proofErr w:type="gramStart"/>
    <w:r w:rsidR="00F25AC8">
      <w:rPr>
        <w:rFonts w:asciiTheme="minorHAnsi" w:hAnsiTheme="minorHAnsi" w:cstheme="minorHAnsi"/>
        <w:color w:val="595959" w:themeColor="text1" w:themeTint="A6"/>
        <w:sz w:val="20"/>
      </w:rPr>
      <w:t>Daft  -</w:t>
    </w:r>
    <w:proofErr w:type="gramEnd"/>
    <w:r w:rsidR="00F25AC8">
      <w:rPr>
        <w:rFonts w:asciiTheme="minorHAnsi" w:hAnsiTheme="minorHAnsi" w:cstheme="minorHAnsi"/>
        <w:color w:val="595959" w:themeColor="text1" w:themeTint="A6"/>
        <w:sz w:val="20"/>
      </w:rPr>
      <w:t xml:space="preserve"> Fall </w:t>
    </w:r>
    <w:r>
      <w:rPr>
        <w:rFonts w:asciiTheme="minorHAnsi" w:hAnsiTheme="minorHAnsi" w:cstheme="minorHAnsi"/>
        <w:color w:val="595959" w:themeColor="text1" w:themeTint="A6"/>
        <w:sz w:val="20"/>
      </w:rPr>
      <w:t xml:space="preserve"> 2019</w:t>
    </w:r>
  </w:p>
  <w:p w14:paraId="14A06786" w14:textId="77777777" w:rsidR="00A17730" w:rsidRDefault="00A17730" w:rsidP="00980C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5B94"/>
    <w:multiLevelType w:val="hybridMultilevel"/>
    <w:tmpl w:val="BF20A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80765"/>
    <w:multiLevelType w:val="hybridMultilevel"/>
    <w:tmpl w:val="575A82E8"/>
    <w:lvl w:ilvl="0" w:tplc="4F8ADD8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22D0"/>
    <w:multiLevelType w:val="hybridMultilevel"/>
    <w:tmpl w:val="7C3EEA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ABB"/>
    <w:multiLevelType w:val="hybridMultilevel"/>
    <w:tmpl w:val="86E0D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73E2"/>
    <w:multiLevelType w:val="hybridMultilevel"/>
    <w:tmpl w:val="EB025E3C"/>
    <w:lvl w:ilvl="0" w:tplc="AA14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MT" w:hAnsi="ArialMT" w:hint="default"/>
      </w:rPr>
    </w:lvl>
    <w:lvl w:ilvl="1" w:tplc="DC3A2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MT" w:hAnsi="ArialMT" w:hint="default"/>
      </w:rPr>
    </w:lvl>
    <w:lvl w:ilvl="2" w:tplc="3AAA0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MT" w:hAnsi="ArialMT" w:hint="default"/>
      </w:rPr>
    </w:lvl>
    <w:lvl w:ilvl="3" w:tplc="34CE2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MT" w:hAnsi="ArialMT" w:hint="default"/>
      </w:rPr>
    </w:lvl>
    <w:lvl w:ilvl="4" w:tplc="271CB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MT" w:hAnsi="ArialMT" w:hint="default"/>
      </w:rPr>
    </w:lvl>
    <w:lvl w:ilvl="5" w:tplc="5E5E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MT" w:hAnsi="ArialMT" w:hint="default"/>
      </w:rPr>
    </w:lvl>
    <w:lvl w:ilvl="6" w:tplc="2690C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MT" w:hAnsi="ArialMT" w:hint="default"/>
      </w:rPr>
    </w:lvl>
    <w:lvl w:ilvl="7" w:tplc="B3F2F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MT" w:hAnsi="ArialMT" w:hint="default"/>
      </w:rPr>
    </w:lvl>
    <w:lvl w:ilvl="8" w:tplc="C6CE7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MT" w:hAnsi="ArialMT" w:hint="default"/>
      </w:rPr>
    </w:lvl>
  </w:abstractNum>
  <w:abstractNum w:abstractNumId="5" w15:restartNumberingAfterBreak="0">
    <w:nsid w:val="31792F6E"/>
    <w:multiLevelType w:val="hybridMultilevel"/>
    <w:tmpl w:val="A3488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51A9"/>
    <w:multiLevelType w:val="hybridMultilevel"/>
    <w:tmpl w:val="0A18870C"/>
    <w:lvl w:ilvl="0" w:tplc="3E629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D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4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AF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2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4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BA63B7"/>
    <w:multiLevelType w:val="multilevel"/>
    <w:tmpl w:val="8544296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532E5484"/>
    <w:multiLevelType w:val="hybridMultilevel"/>
    <w:tmpl w:val="DC2C058C"/>
    <w:lvl w:ilvl="0" w:tplc="1B7CE760">
      <w:start w:val="1"/>
      <w:numFmt w:val="decimal"/>
      <w:lvlText w:val="b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63A3"/>
    <w:multiLevelType w:val="multilevel"/>
    <w:tmpl w:val="7F3457C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557D6BC7"/>
    <w:multiLevelType w:val="hybridMultilevel"/>
    <w:tmpl w:val="E110ADA2"/>
    <w:lvl w:ilvl="0" w:tplc="CFAC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EC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40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67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A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0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2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2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BC3C21"/>
    <w:multiLevelType w:val="hybridMultilevel"/>
    <w:tmpl w:val="8856C7FE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949DC"/>
    <w:multiLevelType w:val="hybridMultilevel"/>
    <w:tmpl w:val="612C4C78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0A4B"/>
    <w:multiLevelType w:val="hybridMultilevel"/>
    <w:tmpl w:val="25F486A4"/>
    <w:lvl w:ilvl="0" w:tplc="67524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Shames">
    <w15:presenceInfo w15:providerId="None" w15:userId="Peter Shames"/>
  </w15:person>
  <w15:person w15:author="Margherita Di Giulio">
    <w15:presenceInfo w15:providerId="None" w15:userId="Margherita Di Giul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AC1CBA-C9E4-46BF-BCBB-27ACD430862F}"/>
    <w:docVar w:name="dgnword-eventsink" w:val="335825672"/>
    <w:docVar w:name="dgnword-lastRevisionsView" w:val="0"/>
  </w:docVars>
  <w:rsids>
    <w:rsidRoot w:val="00396363"/>
    <w:rsid w:val="00000B56"/>
    <w:rsid w:val="00006795"/>
    <w:rsid w:val="00014383"/>
    <w:rsid w:val="0001789B"/>
    <w:rsid w:val="00021003"/>
    <w:rsid w:val="00022207"/>
    <w:rsid w:val="000227B4"/>
    <w:rsid w:val="00024E94"/>
    <w:rsid w:val="00026DF0"/>
    <w:rsid w:val="0003166D"/>
    <w:rsid w:val="00033F76"/>
    <w:rsid w:val="00034601"/>
    <w:rsid w:val="0003510D"/>
    <w:rsid w:val="000359C1"/>
    <w:rsid w:val="00036A80"/>
    <w:rsid w:val="00037DF8"/>
    <w:rsid w:val="00044D32"/>
    <w:rsid w:val="00045FFB"/>
    <w:rsid w:val="000529AF"/>
    <w:rsid w:val="000577AD"/>
    <w:rsid w:val="0006050D"/>
    <w:rsid w:val="00062506"/>
    <w:rsid w:val="000625AA"/>
    <w:rsid w:val="00063F43"/>
    <w:rsid w:val="00063FC7"/>
    <w:rsid w:val="00064491"/>
    <w:rsid w:val="0006555E"/>
    <w:rsid w:val="00066344"/>
    <w:rsid w:val="0006717A"/>
    <w:rsid w:val="000706CE"/>
    <w:rsid w:val="0007089A"/>
    <w:rsid w:val="00071785"/>
    <w:rsid w:val="0007181D"/>
    <w:rsid w:val="00074518"/>
    <w:rsid w:val="00074993"/>
    <w:rsid w:val="00074BDC"/>
    <w:rsid w:val="00075C79"/>
    <w:rsid w:val="000762AE"/>
    <w:rsid w:val="00076C4A"/>
    <w:rsid w:val="0008068F"/>
    <w:rsid w:val="00081CDD"/>
    <w:rsid w:val="00082668"/>
    <w:rsid w:val="000829CC"/>
    <w:rsid w:val="00085E21"/>
    <w:rsid w:val="0008644A"/>
    <w:rsid w:val="00086E33"/>
    <w:rsid w:val="000901C0"/>
    <w:rsid w:val="00092D97"/>
    <w:rsid w:val="00093E56"/>
    <w:rsid w:val="00094311"/>
    <w:rsid w:val="00094E71"/>
    <w:rsid w:val="00095A72"/>
    <w:rsid w:val="000966D2"/>
    <w:rsid w:val="00097C19"/>
    <w:rsid w:val="000A09F1"/>
    <w:rsid w:val="000A34F7"/>
    <w:rsid w:val="000A36D5"/>
    <w:rsid w:val="000B0A95"/>
    <w:rsid w:val="000B0DE8"/>
    <w:rsid w:val="000B216F"/>
    <w:rsid w:val="000B325F"/>
    <w:rsid w:val="000B376B"/>
    <w:rsid w:val="000B4536"/>
    <w:rsid w:val="000B4A9D"/>
    <w:rsid w:val="000C19F4"/>
    <w:rsid w:val="000C30E0"/>
    <w:rsid w:val="000C3C6A"/>
    <w:rsid w:val="000C470D"/>
    <w:rsid w:val="000C48C9"/>
    <w:rsid w:val="000C4EE9"/>
    <w:rsid w:val="000D0E95"/>
    <w:rsid w:val="000D0EC0"/>
    <w:rsid w:val="000D2169"/>
    <w:rsid w:val="000D32FE"/>
    <w:rsid w:val="000D55EA"/>
    <w:rsid w:val="000D5767"/>
    <w:rsid w:val="000D6008"/>
    <w:rsid w:val="000D6469"/>
    <w:rsid w:val="000D6AB8"/>
    <w:rsid w:val="000E0301"/>
    <w:rsid w:val="000E47E3"/>
    <w:rsid w:val="000E5E2E"/>
    <w:rsid w:val="000E7605"/>
    <w:rsid w:val="000F3B65"/>
    <w:rsid w:val="000F3F63"/>
    <w:rsid w:val="000F52C3"/>
    <w:rsid w:val="000F7F4A"/>
    <w:rsid w:val="00101676"/>
    <w:rsid w:val="00101C23"/>
    <w:rsid w:val="00103002"/>
    <w:rsid w:val="001037E8"/>
    <w:rsid w:val="00104239"/>
    <w:rsid w:val="00106A93"/>
    <w:rsid w:val="00106BF6"/>
    <w:rsid w:val="00107296"/>
    <w:rsid w:val="00111250"/>
    <w:rsid w:val="001135E4"/>
    <w:rsid w:val="001177E2"/>
    <w:rsid w:val="0012078E"/>
    <w:rsid w:val="0012129D"/>
    <w:rsid w:val="00121A06"/>
    <w:rsid w:val="00123235"/>
    <w:rsid w:val="0012607D"/>
    <w:rsid w:val="00126247"/>
    <w:rsid w:val="00126E0B"/>
    <w:rsid w:val="0012795A"/>
    <w:rsid w:val="00127E04"/>
    <w:rsid w:val="00131DF7"/>
    <w:rsid w:val="0013246A"/>
    <w:rsid w:val="0013259C"/>
    <w:rsid w:val="00132ADB"/>
    <w:rsid w:val="00132BBF"/>
    <w:rsid w:val="00133B30"/>
    <w:rsid w:val="0013445E"/>
    <w:rsid w:val="00134C3E"/>
    <w:rsid w:val="00135951"/>
    <w:rsid w:val="00137CE8"/>
    <w:rsid w:val="001410D2"/>
    <w:rsid w:val="00141399"/>
    <w:rsid w:val="00152B9B"/>
    <w:rsid w:val="0015330E"/>
    <w:rsid w:val="00153FAF"/>
    <w:rsid w:val="00156B72"/>
    <w:rsid w:val="00156C48"/>
    <w:rsid w:val="001601DC"/>
    <w:rsid w:val="00163E2A"/>
    <w:rsid w:val="00165E8B"/>
    <w:rsid w:val="00170EF4"/>
    <w:rsid w:val="0017167E"/>
    <w:rsid w:val="00173C66"/>
    <w:rsid w:val="0017667C"/>
    <w:rsid w:val="00177DA4"/>
    <w:rsid w:val="00180D51"/>
    <w:rsid w:val="00180D6D"/>
    <w:rsid w:val="0018198D"/>
    <w:rsid w:val="0018310C"/>
    <w:rsid w:val="001840B7"/>
    <w:rsid w:val="00191E2A"/>
    <w:rsid w:val="001A0530"/>
    <w:rsid w:val="001A09A7"/>
    <w:rsid w:val="001A2C7F"/>
    <w:rsid w:val="001A5C89"/>
    <w:rsid w:val="001B02B0"/>
    <w:rsid w:val="001B06D6"/>
    <w:rsid w:val="001B60E8"/>
    <w:rsid w:val="001B6B76"/>
    <w:rsid w:val="001C1246"/>
    <w:rsid w:val="001C14D0"/>
    <w:rsid w:val="001C1B6F"/>
    <w:rsid w:val="001C2FC4"/>
    <w:rsid w:val="001C46A0"/>
    <w:rsid w:val="001C55B9"/>
    <w:rsid w:val="001C5678"/>
    <w:rsid w:val="001C7FA2"/>
    <w:rsid w:val="001D0319"/>
    <w:rsid w:val="001D0693"/>
    <w:rsid w:val="001D44EC"/>
    <w:rsid w:val="001D4AF9"/>
    <w:rsid w:val="001D4F4E"/>
    <w:rsid w:val="001D6016"/>
    <w:rsid w:val="001D64F5"/>
    <w:rsid w:val="001D7744"/>
    <w:rsid w:val="001E154E"/>
    <w:rsid w:val="001E18E7"/>
    <w:rsid w:val="001E2771"/>
    <w:rsid w:val="001E3DB9"/>
    <w:rsid w:val="001E43DC"/>
    <w:rsid w:val="001E5B01"/>
    <w:rsid w:val="001E624B"/>
    <w:rsid w:val="001F11F9"/>
    <w:rsid w:val="001F2FEC"/>
    <w:rsid w:val="001F3453"/>
    <w:rsid w:val="001F3C89"/>
    <w:rsid w:val="001F415F"/>
    <w:rsid w:val="001F52D1"/>
    <w:rsid w:val="001F5732"/>
    <w:rsid w:val="001F5998"/>
    <w:rsid w:val="001F5D95"/>
    <w:rsid w:val="002014ED"/>
    <w:rsid w:val="00202633"/>
    <w:rsid w:val="00204D91"/>
    <w:rsid w:val="00205471"/>
    <w:rsid w:val="00205844"/>
    <w:rsid w:val="00206206"/>
    <w:rsid w:val="00206B4D"/>
    <w:rsid w:val="00207677"/>
    <w:rsid w:val="00212892"/>
    <w:rsid w:val="002146F1"/>
    <w:rsid w:val="00215751"/>
    <w:rsid w:val="00215C10"/>
    <w:rsid w:val="0022048B"/>
    <w:rsid w:val="002210B4"/>
    <w:rsid w:val="00221734"/>
    <w:rsid w:val="00222157"/>
    <w:rsid w:val="002231D4"/>
    <w:rsid w:val="00223817"/>
    <w:rsid w:val="002251C8"/>
    <w:rsid w:val="0022557B"/>
    <w:rsid w:val="00227BC8"/>
    <w:rsid w:val="002308B5"/>
    <w:rsid w:val="00231910"/>
    <w:rsid w:val="002319F2"/>
    <w:rsid w:val="00233176"/>
    <w:rsid w:val="00234D22"/>
    <w:rsid w:val="002350F7"/>
    <w:rsid w:val="002351AA"/>
    <w:rsid w:val="00235BF2"/>
    <w:rsid w:val="002366BE"/>
    <w:rsid w:val="00236D5D"/>
    <w:rsid w:val="00241B3F"/>
    <w:rsid w:val="00243079"/>
    <w:rsid w:val="002442D7"/>
    <w:rsid w:val="00244B6D"/>
    <w:rsid w:val="00244E9A"/>
    <w:rsid w:val="00247C20"/>
    <w:rsid w:val="00251669"/>
    <w:rsid w:val="002527AD"/>
    <w:rsid w:val="00252A52"/>
    <w:rsid w:val="00252B73"/>
    <w:rsid w:val="00253F02"/>
    <w:rsid w:val="00255F2E"/>
    <w:rsid w:val="002606C3"/>
    <w:rsid w:val="0026126C"/>
    <w:rsid w:val="0026162A"/>
    <w:rsid w:val="002623C8"/>
    <w:rsid w:val="00265801"/>
    <w:rsid w:val="00270D26"/>
    <w:rsid w:val="002712DD"/>
    <w:rsid w:val="0027456F"/>
    <w:rsid w:val="002754E7"/>
    <w:rsid w:val="002772DE"/>
    <w:rsid w:val="00281509"/>
    <w:rsid w:val="00283277"/>
    <w:rsid w:val="002837CB"/>
    <w:rsid w:val="00284BC7"/>
    <w:rsid w:val="002878F5"/>
    <w:rsid w:val="002900AF"/>
    <w:rsid w:val="002901D5"/>
    <w:rsid w:val="002920E9"/>
    <w:rsid w:val="002A0256"/>
    <w:rsid w:val="002A074A"/>
    <w:rsid w:val="002A0FAE"/>
    <w:rsid w:val="002A3D1A"/>
    <w:rsid w:val="002A5202"/>
    <w:rsid w:val="002A6D0C"/>
    <w:rsid w:val="002B1188"/>
    <w:rsid w:val="002B5D43"/>
    <w:rsid w:val="002B6090"/>
    <w:rsid w:val="002B68E0"/>
    <w:rsid w:val="002B6D57"/>
    <w:rsid w:val="002C01B1"/>
    <w:rsid w:val="002C0ADD"/>
    <w:rsid w:val="002C201D"/>
    <w:rsid w:val="002C29EA"/>
    <w:rsid w:val="002C6B35"/>
    <w:rsid w:val="002C78F1"/>
    <w:rsid w:val="002D25D7"/>
    <w:rsid w:val="002D2662"/>
    <w:rsid w:val="002D26F4"/>
    <w:rsid w:val="002D3813"/>
    <w:rsid w:val="002D3E86"/>
    <w:rsid w:val="002D669A"/>
    <w:rsid w:val="002E2FA1"/>
    <w:rsid w:val="002E6500"/>
    <w:rsid w:val="002E695D"/>
    <w:rsid w:val="002E6F76"/>
    <w:rsid w:val="002F03D7"/>
    <w:rsid w:val="002F2CE6"/>
    <w:rsid w:val="002F3789"/>
    <w:rsid w:val="002F7224"/>
    <w:rsid w:val="00304C33"/>
    <w:rsid w:val="00306D7F"/>
    <w:rsid w:val="0030719F"/>
    <w:rsid w:val="00310CDB"/>
    <w:rsid w:val="00311210"/>
    <w:rsid w:val="00311904"/>
    <w:rsid w:val="00311AE9"/>
    <w:rsid w:val="00313003"/>
    <w:rsid w:val="00314FF7"/>
    <w:rsid w:val="003151BC"/>
    <w:rsid w:val="00315A8C"/>
    <w:rsid w:val="00315B9A"/>
    <w:rsid w:val="003174CD"/>
    <w:rsid w:val="0032095C"/>
    <w:rsid w:val="00321EF9"/>
    <w:rsid w:val="003225D2"/>
    <w:rsid w:val="003231F6"/>
    <w:rsid w:val="00324340"/>
    <w:rsid w:val="0033105A"/>
    <w:rsid w:val="003312BA"/>
    <w:rsid w:val="00334228"/>
    <w:rsid w:val="00335F41"/>
    <w:rsid w:val="00336038"/>
    <w:rsid w:val="0034010F"/>
    <w:rsid w:val="0034090F"/>
    <w:rsid w:val="00341436"/>
    <w:rsid w:val="0034352C"/>
    <w:rsid w:val="00343E09"/>
    <w:rsid w:val="00345E2F"/>
    <w:rsid w:val="003474E8"/>
    <w:rsid w:val="00353B87"/>
    <w:rsid w:val="003546C3"/>
    <w:rsid w:val="00354965"/>
    <w:rsid w:val="0036025F"/>
    <w:rsid w:val="0036047B"/>
    <w:rsid w:val="0036063A"/>
    <w:rsid w:val="00360E7A"/>
    <w:rsid w:val="00361057"/>
    <w:rsid w:val="00362949"/>
    <w:rsid w:val="00367FBF"/>
    <w:rsid w:val="00370C77"/>
    <w:rsid w:val="0037212F"/>
    <w:rsid w:val="00374513"/>
    <w:rsid w:val="00374BF9"/>
    <w:rsid w:val="00377054"/>
    <w:rsid w:val="0037750E"/>
    <w:rsid w:val="00377896"/>
    <w:rsid w:val="003823FB"/>
    <w:rsid w:val="00382AE8"/>
    <w:rsid w:val="003833CF"/>
    <w:rsid w:val="00383FAC"/>
    <w:rsid w:val="003922BA"/>
    <w:rsid w:val="0039428B"/>
    <w:rsid w:val="0039536D"/>
    <w:rsid w:val="00395E06"/>
    <w:rsid w:val="00395E9D"/>
    <w:rsid w:val="00396363"/>
    <w:rsid w:val="00397ED3"/>
    <w:rsid w:val="00397F8C"/>
    <w:rsid w:val="003A0507"/>
    <w:rsid w:val="003A2DFA"/>
    <w:rsid w:val="003A3910"/>
    <w:rsid w:val="003A480D"/>
    <w:rsid w:val="003A57D7"/>
    <w:rsid w:val="003B15A4"/>
    <w:rsid w:val="003B1621"/>
    <w:rsid w:val="003B1CC5"/>
    <w:rsid w:val="003B1E7E"/>
    <w:rsid w:val="003B2A9E"/>
    <w:rsid w:val="003B3914"/>
    <w:rsid w:val="003B6B3B"/>
    <w:rsid w:val="003C1E37"/>
    <w:rsid w:val="003C22F7"/>
    <w:rsid w:val="003C25D2"/>
    <w:rsid w:val="003C42AF"/>
    <w:rsid w:val="003C4A45"/>
    <w:rsid w:val="003C66EC"/>
    <w:rsid w:val="003C701C"/>
    <w:rsid w:val="003D20A1"/>
    <w:rsid w:val="003D3D42"/>
    <w:rsid w:val="003D5961"/>
    <w:rsid w:val="003E2BF3"/>
    <w:rsid w:val="003E7D88"/>
    <w:rsid w:val="003F08F5"/>
    <w:rsid w:val="003F09AF"/>
    <w:rsid w:val="003F1F9E"/>
    <w:rsid w:val="003F4146"/>
    <w:rsid w:val="003F63BF"/>
    <w:rsid w:val="004003E1"/>
    <w:rsid w:val="00400946"/>
    <w:rsid w:val="004020A2"/>
    <w:rsid w:val="00402FA8"/>
    <w:rsid w:val="0041045F"/>
    <w:rsid w:val="004113F8"/>
    <w:rsid w:val="00411E1F"/>
    <w:rsid w:val="00414623"/>
    <w:rsid w:val="0041518B"/>
    <w:rsid w:val="00417018"/>
    <w:rsid w:val="004176A5"/>
    <w:rsid w:val="004205FC"/>
    <w:rsid w:val="00423682"/>
    <w:rsid w:val="0042438F"/>
    <w:rsid w:val="00425F06"/>
    <w:rsid w:val="0042664A"/>
    <w:rsid w:val="00427656"/>
    <w:rsid w:val="004405F5"/>
    <w:rsid w:val="004410DC"/>
    <w:rsid w:val="004410DE"/>
    <w:rsid w:val="00442FF1"/>
    <w:rsid w:val="0044478C"/>
    <w:rsid w:val="00444B45"/>
    <w:rsid w:val="00445D19"/>
    <w:rsid w:val="0044703E"/>
    <w:rsid w:val="00452A02"/>
    <w:rsid w:val="00452B59"/>
    <w:rsid w:val="00452EAB"/>
    <w:rsid w:val="00454EDF"/>
    <w:rsid w:val="004562A4"/>
    <w:rsid w:val="00456F3C"/>
    <w:rsid w:val="00457138"/>
    <w:rsid w:val="00457E6E"/>
    <w:rsid w:val="004615ED"/>
    <w:rsid w:val="0046199D"/>
    <w:rsid w:val="00467894"/>
    <w:rsid w:val="0047007A"/>
    <w:rsid w:val="004704BA"/>
    <w:rsid w:val="00472631"/>
    <w:rsid w:val="00472775"/>
    <w:rsid w:val="0047409A"/>
    <w:rsid w:val="00475266"/>
    <w:rsid w:val="004772E2"/>
    <w:rsid w:val="00480E38"/>
    <w:rsid w:val="004830DB"/>
    <w:rsid w:val="00483192"/>
    <w:rsid w:val="0048355B"/>
    <w:rsid w:val="0048372C"/>
    <w:rsid w:val="00484B14"/>
    <w:rsid w:val="00484C6C"/>
    <w:rsid w:val="0048632D"/>
    <w:rsid w:val="00486C64"/>
    <w:rsid w:val="004916ED"/>
    <w:rsid w:val="004917AF"/>
    <w:rsid w:val="00491ECD"/>
    <w:rsid w:val="00493987"/>
    <w:rsid w:val="00495611"/>
    <w:rsid w:val="00495A30"/>
    <w:rsid w:val="004A2B79"/>
    <w:rsid w:val="004A2F42"/>
    <w:rsid w:val="004A44E3"/>
    <w:rsid w:val="004A49C6"/>
    <w:rsid w:val="004A7E92"/>
    <w:rsid w:val="004B00D1"/>
    <w:rsid w:val="004B270D"/>
    <w:rsid w:val="004B4041"/>
    <w:rsid w:val="004B5B9D"/>
    <w:rsid w:val="004C015E"/>
    <w:rsid w:val="004C2345"/>
    <w:rsid w:val="004C3C7F"/>
    <w:rsid w:val="004C7F79"/>
    <w:rsid w:val="004D1DCF"/>
    <w:rsid w:val="004D253E"/>
    <w:rsid w:val="004D2E3A"/>
    <w:rsid w:val="004D3610"/>
    <w:rsid w:val="004D640E"/>
    <w:rsid w:val="004E00F1"/>
    <w:rsid w:val="004E01B6"/>
    <w:rsid w:val="004E3D8B"/>
    <w:rsid w:val="004E428E"/>
    <w:rsid w:val="004E776F"/>
    <w:rsid w:val="004F2404"/>
    <w:rsid w:val="004F2B64"/>
    <w:rsid w:val="004F3472"/>
    <w:rsid w:val="004F5F10"/>
    <w:rsid w:val="004F7E25"/>
    <w:rsid w:val="005017BC"/>
    <w:rsid w:val="0050204B"/>
    <w:rsid w:val="00504EA4"/>
    <w:rsid w:val="0050515F"/>
    <w:rsid w:val="005059E6"/>
    <w:rsid w:val="00511916"/>
    <w:rsid w:val="0051330C"/>
    <w:rsid w:val="00513779"/>
    <w:rsid w:val="005151C6"/>
    <w:rsid w:val="005152E6"/>
    <w:rsid w:val="00517B28"/>
    <w:rsid w:val="00520CC2"/>
    <w:rsid w:val="00521976"/>
    <w:rsid w:val="00524129"/>
    <w:rsid w:val="00524EF6"/>
    <w:rsid w:val="00526E84"/>
    <w:rsid w:val="005303F2"/>
    <w:rsid w:val="00530D04"/>
    <w:rsid w:val="00531183"/>
    <w:rsid w:val="00532FD4"/>
    <w:rsid w:val="00536CD0"/>
    <w:rsid w:val="00541376"/>
    <w:rsid w:val="00542A45"/>
    <w:rsid w:val="00542BD9"/>
    <w:rsid w:val="005433FF"/>
    <w:rsid w:val="005455D5"/>
    <w:rsid w:val="00546407"/>
    <w:rsid w:val="005468E1"/>
    <w:rsid w:val="00550610"/>
    <w:rsid w:val="0055126E"/>
    <w:rsid w:val="0055174E"/>
    <w:rsid w:val="005517CF"/>
    <w:rsid w:val="005530B6"/>
    <w:rsid w:val="00553310"/>
    <w:rsid w:val="00556E34"/>
    <w:rsid w:val="00562610"/>
    <w:rsid w:val="00562AA4"/>
    <w:rsid w:val="00565256"/>
    <w:rsid w:val="005672B8"/>
    <w:rsid w:val="00567617"/>
    <w:rsid w:val="0057432B"/>
    <w:rsid w:val="00574E1A"/>
    <w:rsid w:val="00575A30"/>
    <w:rsid w:val="0057679E"/>
    <w:rsid w:val="00577E9F"/>
    <w:rsid w:val="00587325"/>
    <w:rsid w:val="00587E71"/>
    <w:rsid w:val="00587F5B"/>
    <w:rsid w:val="005900D4"/>
    <w:rsid w:val="00590C2C"/>
    <w:rsid w:val="005923E5"/>
    <w:rsid w:val="00593462"/>
    <w:rsid w:val="005940A6"/>
    <w:rsid w:val="005949A4"/>
    <w:rsid w:val="0059504A"/>
    <w:rsid w:val="0059527B"/>
    <w:rsid w:val="00595A0C"/>
    <w:rsid w:val="005A0B74"/>
    <w:rsid w:val="005A0BAA"/>
    <w:rsid w:val="005A45B9"/>
    <w:rsid w:val="005A5DC7"/>
    <w:rsid w:val="005B2BF6"/>
    <w:rsid w:val="005B3154"/>
    <w:rsid w:val="005B32E4"/>
    <w:rsid w:val="005B33A4"/>
    <w:rsid w:val="005B43BC"/>
    <w:rsid w:val="005B60A1"/>
    <w:rsid w:val="005B7878"/>
    <w:rsid w:val="005C0F44"/>
    <w:rsid w:val="005C27F5"/>
    <w:rsid w:val="005C31DC"/>
    <w:rsid w:val="005C3D8A"/>
    <w:rsid w:val="005C4F07"/>
    <w:rsid w:val="005C5140"/>
    <w:rsid w:val="005C5A30"/>
    <w:rsid w:val="005C6DBF"/>
    <w:rsid w:val="005D0B35"/>
    <w:rsid w:val="005D44CB"/>
    <w:rsid w:val="005D4F32"/>
    <w:rsid w:val="005E2A3A"/>
    <w:rsid w:val="005E5318"/>
    <w:rsid w:val="005E595B"/>
    <w:rsid w:val="005E5B2E"/>
    <w:rsid w:val="005E6F99"/>
    <w:rsid w:val="005E7E51"/>
    <w:rsid w:val="005F1056"/>
    <w:rsid w:val="005F17AA"/>
    <w:rsid w:val="005F263A"/>
    <w:rsid w:val="006043D5"/>
    <w:rsid w:val="006049DA"/>
    <w:rsid w:val="00604A05"/>
    <w:rsid w:val="0060584B"/>
    <w:rsid w:val="00606A52"/>
    <w:rsid w:val="00607A91"/>
    <w:rsid w:val="00610A7F"/>
    <w:rsid w:val="00611769"/>
    <w:rsid w:val="0061656C"/>
    <w:rsid w:val="006224CE"/>
    <w:rsid w:val="00630F58"/>
    <w:rsid w:val="00631027"/>
    <w:rsid w:val="00637218"/>
    <w:rsid w:val="006376D4"/>
    <w:rsid w:val="00637A31"/>
    <w:rsid w:val="006404A7"/>
    <w:rsid w:val="0064158B"/>
    <w:rsid w:val="00641FEF"/>
    <w:rsid w:val="00643698"/>
    <w:rsid w:val="006439BE"/>
    <w:rsid w:val="00643C9E"/>
    <w:rsid w:val="00645C84"/>
    <w:rsid w:val="00645FE8"/>
    <w:rsid w:val="0065025B"/>
    <w:rsid w:val="006514E4"/>
    <w:rsid w:val="0065192C"/>
    <w:rsid w:val="00655B94"/>
    <w:rsid w:val="006570F3"/>
    <w:rsid w:val="00657DB5"/>
    <w:rsid w:val="0066037C"/>
    <w:rsid w:val="00661C74"/>
    <w:rsid w:val="006624DD"/>
    <w:rsid w:val="006637BA"/>
    <w:rsid w:val="006661B3"/>
    <w:rsid w:val="006662E4"/>
    <w:rsid w:val="0066661D"/>
    <w:rsid w:val="00667277"/>
    <w:rsid w:val="006676EC"/>
    <w:rsid w:val="00667F8C"/>
    <w:rsid w:val="00670D29"/>
    <w:rsid w:val="00670FA3"/>
    <w:rsid w:val="00672D6E"/>
    <w:rsid w:val="006733A2"/>
    <w:rsid w:val="00674F14"/>
    <w:rsid w:val="0067587F"/>
    <w:rsid w:val="00675E6F"/>
    <w:rsid w:val="00677BF7"/>
    <w:rsid w:val="00677C71"/>
    <w:rsid w:val="006801A0"/>
    <w:rsid w:val="00682AA5"/>
    <w:rsid w:val="00682C14"/>
    <w:rsid w:val="00684498"/>
    <w:rsid w:val="00684C36"/>
    <w:rsid w:val="00685F79"/>
    <w:rsid w:val="0068713B"/>
    <w:rsid w:val="00687976"/>
    <w:rsid w:val="00690281"/>
    <w:rsid w:val="0069082C"/>
    <w:rsid w:val="00693ABC"/>
    <w:rsid w:val="00693DD2"/>
    <w:rsid w:val="0069572E"/>
    <w:rsid w:val="0069606A"/>
    <w:rsid w:val="00696B93"/>
    <w:rsid w:val="00697BF6"/>
    <w:rsid w:val="00697C3A"/>
    <w:rsid w:val="006A16B1"/>
    <w:rsid w:val="006A1D22"/>
    <w:rsid w:val="006A1F7D"/>
    <w:rsid w:val="006A2001"/>
    <w:rsid w:val="006A26EE"/>
    <w:rsid w:val="006A4057"/>
    <w:rsid w:val="006A45B9"/>
    <w:rsid w:val="006A7A59"/>
    <w:rsid w:val="006B043C"/>
    <w:rsid w:val="006B15B5"/>
    <w:rsid w:val="006B7563"/>
    <w:rsid w:val="006C09FD"/>
    <w:rsid w:val="006C1B9D"/>
    <w:rsid w:val="006C241D"/>
    <w:rsid w:val="006C36CB"/>
    <w:rsid w:val="006C39AD"/>
    <w:rsid w:val="006C6E00"/>
    <w:rsid w:val="006D2598"/>
    <w:rsid w:val="006D3A12"/>
    <w:rsid w:val="006D4DDB"/>
    <w:rsid w:val="006D6417"/>
    <w:rsid w:val="006E0CA3"/>
    <w:rsid w:val="006E15F7"/>
    <w:rsid w:val="006E19A6"/>
    <w:rsid w:val="006E1D86"/>
    <w:rsid w:val="006E2853"/>
    <w:rsid w:val="006E2CB3"/>
    <w:rsid w:val="006E31F3"/>
    <w:rsid w:val="006E4917"/>
    <w:rsid w:val="006E54EC"/>
    <w:rsid w:val="006F13D0"/>
    <w:rsid w:val="006F19FA"/>
    <w:rsid w:val="006F4C42"/>
    <w:rsid w:val="006F64AD"/>
    <w:rsid w:val="00703075"/>
    <w:rsid w:val="007039E4"/>
    <w:rsid w:val="00704303"/>
    <w:rsid w:val="00706125"/>
    <w:rsid w:val="0071040A"/>
    <w:rsid w:val="00710F78"/>
    <w:rsid w:val="0071389C"/>
    <w:rsid w:val="00713CAB"/>
    <w:rsid w:val="007150CE"/>
    <w:rsid w:val="00716466"/>
    <w:rsid w:val="00722EA4"/>
    <w:rsid w:val="00723031"/>
    <w:rsid w:val="00724276"/>
    <w:rsid w:val="00726827"/>
    <w:rsid w:val="00727195"/>
    <w:rsid w:val="007306CB"/>
    <w:rsid w:val="00731AC3"/>
    <w:rsid w:val="00731F6B"/>
    <w:rsid w:val="007348C3"/>
    <w:rsid w:val="0073521E"/>
    <w:rsid w:val="0073573E"/>
    <w:rsid w:val="007359C3"/>
    <w:rsid w:val="00740C9D"/>
    <w:rsid w:val="00740CE4"/>
    <w:rsid w:val="00745695"/>
    <w:rsid w:val="00753273"/>
    <w:rsid w:val="007548E6"/>
    <w:rsid w:val="00754B24"/>
    <w:rsid w:val="007551D6"/>
    <w:rsid w:val="007558FF"/>
    <w:rsid w:val="00755B53"/>
    <w:rsid w:val="0075657D"/>
    <w:rsid w:val="00757FF9"/>
    <w:rsid w:val="00760CF5"/>
    <w:rsid w:val="00760D26"/>
    <w:rsid w:val="00762EE6"/>
    <w:rsid w:val="00762EF2"/>
    <w:rsid w:val="007645BA"/>
    <w:rsid w:val="00765508"/>
    <w:rsid w:val="007667E9"/>
    <w:rsid w:val="00767696"/>
    <w:rsid w:val="00767EA3"/>
    <w:rsid w:val="007736AA"/>
    <w:rsid w:val="00773FFD"/>
    <w:rsid w:val="007758E9"/>
    <w:rsid w:val="00775BD3"/>
    <w:rsid w:val="00775C18"/>
    <w:rsid w:val="00782783"/>
    <w:rsid w:val="007833CB"/>
    <w:rsid w:val="007838AA"/>
    <w:rsid w:val="00784A3B"/>
    <w:rsid w:val="00785209"/>
    <w:rsid w:val="0078592C"/>
    <w:rsid w:val="00786BCC"/>
    <w:rsid w:val="00787E2A"/>
    <w:rsid w:val="007900C6"/>
    <w:rsid w:val="00790500"/>
    <w:rsid w:val="0079115B"/>
    <w:rsid w:val="007929EE"/>
    <w:rsid w:val="007A0A30"/>
    <w:rsid w:val="007A1EF8"/>
    <w:rsid w:val="007A6033"/>
    <w:rsid w:val="007A7BEB"/>
    <w:rsid w:val="007A7FEA"/>
    <w:rsid w:val="007B3995"/>
    <w:rsid w:val="007B494A"/>
    <w:rsid w:val="007B4A61"/>
    <w:rsid w:val="007B4D80"/>
    <w:rsid w:val="007B69A5"/>
    <w:rsid w:val="007B76B2"/>
    <w:rsid w:val="007B7964"/>
    <w:rsid w:val="007B7F73"/>
    <w:rsid w:val="007C083B"/>
    <w:rsid w:val="007C1AD9"/>
    <w:rsid w:val="007C23A0"/>
    <w:rsid w:val="007C3269"/>
    <w:rsid w:val="007C335E"/>
    <w:rsid w:val="007D0C6E"/>
    <w:rsid w:val="007D177D"/>
    <w:rsid w:val="007D2876"/>
    <w:rsid w:val="007D2C64"/>
    <w:rsid w:val="007E0928"/>
    <w:rsid w:val="007E245E"/>
    <w:rsid w:val="007E3272"/>
    <w:rsid w:val="007E3AC2"/>
    <w:rsid w:val="007E3F27"/>
    <w:rsid w:val="007E5B74"/>
    <w:rsid w:val="007F356E"/>
    <w:rsid w:val="007F35ED"/>
    <w:rsid w:val="007F37BC"/>
    <w:rsid w:val="007F6898"/>
    <w:rsid w:val="007F6DD4"/>
    <w:rsid w:val="00802AF2"/>
    <w:rsid w:val="00802E28"/>
    <w:rsid w:val="0080313D"/>
    <w:rsid w:val="0080317F"/>
    <w:rsid w:val="008042FB"/>
    <w:rsid w:val="00811BEA"/>
    <w:rsid w:val="00813393"/>
    <w:rsid w:val="008144AA"/>
    <w:rsid w:val="008148B9"/>
    <w:rsid w:val="0081580C"/>
    <w:rsid w:val="00820E93"/>
    <w:rsid w:val="008241B3"/>
    <w:rsid w:val="0082559F"/>
    <w:rsid w:val="00825801"/>
    <w:rsid w:val="00827E4F"/>
    <w:rsid w:val="00831282"/>
    <w:rsid w:val="008317C4"/>
    <w:rsid w:val="00832874"/>
    <w:rsid w:val="00836404"/>
    <w:rsid w:val="008367D5"/>
    <w:rsid w:val="0084034F"/>
    <w:rsid w:val="0084111A"/>
    <w:rsid w:val="00843457"/>
    <w:rsid w:val="00846E7F"/>
    <w:rsid w:val="0085225B"/>
    <w:rsid w:val="00852F3A"/>
    <w:rsid w:val="0085315B"/>
    <w:rsid w:val="0085368E"/>
    <w:rsid w:val="008547A0"/>
    <w:rsid w:val="00861B49"/>
    <w:rsid w:val="00870A63"/>
    <w:rsid w:val="00870D2D"/>
    <w:rsid w:val="00874701"/>
    <w:rsid w:val="00874B8F"/>
    <w:rsid w:val="00874BB7"/>
    <w:rsid w:val="00875DE5"/>
    <w:rsid w:val="008760F2"/>
    <w:rsid w:val="00876B62"/>
    <w:rsid w:val="008816D0"/>
    <w:rsid w:val="00881A1F"/>
    <w:rsid w:val="00881D6F"/>
    <w:rsid w:val="00884BCE"/>
    <w:rsid w:val="00885684"/>
    <w:rsid w:val="00887FC0"/>
    <w:rsid w:val="00890F5D"/>
    <w:rsid w:val="008931FA"/>
    <w:rsid w:val="00893201"/>
    <w:rsid w:val="00894757"/>
    <w:rsid w:val="00894770"/>
    <w:rsid w:val="00894BFF"/>
    <w:rsid w:val="00895986"/>
    <w:rsid w:val="0089725C"/>
    <w:rsid w:val="0089789F"/>
    <w:rsid w:val="008A0B57"/>
    <w:rsid w:val="008A533B"/>
    <w:rsid w:val="008A55C0"/>
    <w:rsid w:val="008B1205"/>
    <w:rsid w:val="008B18DC"/>
    <w:rsid w:val="008B1BD1"/>
    <w:rsid w:val="008B34EA"/>
    <w:rsid w:val="008B42FD"/>
    <w:rsid w:val="008B499D"/>
    <w:rsid w:val="008C097E"/>
    <w:rsid w:val="008C6452"/>
    <w:rsid w:val="008D0347"/>
    <w:rsid w:val="008D1224"/>
    <w:rsid w:val="008D26AC"/>
    <w:rsid w:val="008D3283"/>
    <w:rsid w:val="008D387B"/>
    <w:rsid w:val="008D7D0B"/>
    <w:rsid w:val="008D7D35"/>
    <w:rsid w:val="008E12DD"/>
    <w:rsid w:val="008E4143"/>
    <w:rsid w:val="008E414A"/>
    <w:rsid w:val="008E629F"/>
    <w:rsid w:val="008E710B"/>
    <w:rsid w:val="008F1200"/>
    <w:rsid w:val="008F142C"/>
    <w:rsid w:val="008F14C8"/>
    <w:rsid w:val="008F3DB1"/>
    <w:rsid w:val="008F52F7"/>
    <w:rsid w:val="008F68ED"/>
    <w:rsid w:val="008F7388"/>
    <w:rsid w:val="00901DA8"/>
    <w:rsid w:val="0090204F"/>
    <w:rsid w:val="009027D5"/>
    <w:rsid w:val="00902862"/>
    <w:rsid w:val="009039F1"/>
    <w:rsid w:val="009041FA"/>
    <w:rsid w:val="00904897"/>
    <w:rsid w:val="00904E8B"/>
    <w:rsid w:val="009064D7"/>
    <w:rsid w:val="00911471"/>
    <w:rsid w:val="0092121F"/>
    <w:rsid w:val="00922614"/>
    <w:rsid w:val="0092680E"/>
    <w:rsid w:val="009269A1"/>
    <w:rsid w:val="009277F5"/>
    <w:rsid w:val="009301B7"/>
    <w:rsid w:val="009366F2"/>
    <w:rsid w:val="0093697B"/>
    <w:rsid w:val="00941795"/>
    <w:rsid w:val="009446C7"/>
    <w:rsid w:val="00945B01"/>
    <w:rsid w:val="00946A39"/>
    <w:rsid w:val="00950CD7"/>
    <w:rsid w:val="009529B8"/>
    <w:rsid w:val="00953C9C"/>
    <w:rsid w:val="00954369"/>
    <w:rsid w:val="009546A9"/>
    <w:rsid w:val="00956A14"/>
    <w:rsid w:val="00957768"/>
    <w:rsid w:val="009639AA"/>
    <w:rsid w:val="009641BB"/>
    <w:rsid w:val="00965E5B"/>
    <w:rsid w:val="009661CE"/>
    <w:rsid w:val="0096736C"/>
    <w:rsid w:val="00967495"/>
    <w:rsid w:val="00970A5C"/>
    <w:rsid w:val="009718CB"/>
    <w:rsid w:val="009725A7"/>
    <w:rsid w:val="009745B0"/>
    <w:rsid w:val="0097669E"/>
    <w:rsid w:val="00977E14"/>
    <w:rsid w:val="009804D5"/>
    <w:rsid w:val="00980C1C"/>
    <w:rsid w:val="00983246"/>
    <w:rsid w:val="00983388"/>
    <w:rsid w:val="0098377F"/>
    <w:rsid w:val="009846E6"/>
    <w:rsid w:val="00986396"/>
    <w:rsid w:val="009872C9"/>
    <w:rsid w:val="0099169D"/>
    <w:rsid w:val="00993004"/>
    <w:rsid w:val="00996E44"/>
    <w:rsid w:val="009A456C"/>
    <w:rsid w:val="009A5966"/>
    <w:rsid w:val="009A6AB1"/>
    <w:rsid w:val="009A6FCD"/>
    <w:rsid w:val="009A74D6"/>
    <w:rsid w:val="009A78C8"/>
    <w:rsid w:val="009A7E33"/>
    <w:rsid w:val="009B1BD5"/>
    <w:rsid w:val="009B2F0D"/>
    <w:rsid w:val="009B32D8"/>
    <w:rsid w:val="009B554C"/>
    <w:rsid w:val="009B6634"/>
    <w:rsid w:val="009B7047"/>
    <w:rsid w:val="009C18DD"/>
    <w:rsid w:val="009C279B"/>
    <w:rsid w:val="009C3847"/>
    <w:rsid w:val="009C4C55"/>
    <w:rsid w:val="009C5687"/>
    <w:rsid w:val="009D0B86"/>
    <w:rsid w:val="009D13B6"/>
    <w:rsid w:val="009D2125"/>
    <w:rsid w:val="009D2ABE"/>
    <w:rsid w:val="009D3BDB"/>
    <w:rsid w:val="009D526D"/>
    <w:rsid w:val="009D5F79"/>
    <w:rsid w:val="009F0660"/>
    <w:rsid w:val="009F33DF"/>
    <w:rsid w:val="009F455B"/>
    <w:rsid w:val="009F45C5"/>
    <w:rsid w:val="009F5254"/>
    <w:rsid w:val="00A0219B"/>
    <w:rsid w:val="00A02693"/>
    <w:rsid w:val="00A0372A"/>
    <w:rsid w:val="00A042D6"/>
    <w:rsid w:val="00A05395"/>
    <w:rsid w:val="00A05807"/>
    <w:rsid w:val="00A07747"/>
    <w:rsid w:val="00A12673"/>
    <w:rsid w:val="00A1487B"/>
    <w:rsid w:val="00A16BA3"/>
    <w:rsid w:val="00A17730"/>
    <w:rsid w:val="00A1788A"/>
    <w:rsid w:val="00A17E88"/>
    <w:rsid w:val="00A2259C"/>
    <w:rsid w:val="00A2302B"/>
    <w:rsid w:val="00A23179"/>
    <w:rsid w:val="00A23F82"/>
    <w:rsid w:val="00A244F3"/>
    <w:rsid w:val="00A257FD"/>
    <w:rsid w:val="00A273AE"/>
    <w:rsid w:val="00A314A0"/>
    <w:rsid w:val="00A31E9C"/>
    <w:rsid w:val="00A346BB"/>
    <w:rsid w:val="00A359EF"/>
    <w:rsid w:val="00A35C7B"/>
    <w:rsid w:val="00A36527"/>
    <w:rsid w:val="00A36C14"/>
    <w:rsid w:val="00A44E36"/>
    <w:rsid w:val="00A45C34"/>
    <w:rsid w:val="00A46A25"/>
    <w:rsid w:val="00A50854"/>
    <w:rsid w:val="00A51E16"/>
    <w:rsid w:val="00A533E3"/>
    <w:rsid w:val="00A5407A"/>
    <w:rsid w:val="00A55483"/>
    <w:rsid w:val="00A60916"/>
    <w:rsid w:val="00A614F8"/>
    <w:rsid w:val="00A61A52"/>
    <w:rsid w:val="00A62333"/>
    <w:rsid w:val="00A63A88"/>
    <w:rsid w:val="00A665CC"/>
    <w:rsid w:val="00A70D13"/>
    <w:rsid w:val="00A718BB"/>
    <w:rsid w:val="00A71FC7"/>
    <w:rsid w:val="00A734F5"/>
    <w:rsid w:val="00A76799"/>
    <w:rsid w:val="00A81DDF"/>
    <w:rsid w:val="00A82260"/>
    <w:rsid w:val="00A833E7"/>
    <w:rsid w:val="00A84490"/>
    <w:rsid w:val="00A94173"/>
    <w:rsid w:val="00A94667"/>
    <w:rsid w:val="00A95189"/>
    <w:rsid w:val="00A9603D"/>
    <w:rsid w:val="00A97E0C"/>
    <w:rsid w:val="00AA0BA7"/>
    <w:rsid w:val="00AA3229"/>
    <w:rsid w:val="00AA389C"/>
    <w:rsid w:val="00AA4317"/>
    <w:rsid w:val="00AA5C3A"/>
    <w:rsid w:val="00AA60EE"/>
    <w:rsid w:val="00AA7AE1"/>
    <w:rsid w:val="00AB61C5"/>
    <w:rsid w:val="00AB63EF"/>
    <w:rsid w:val="00AB6907"/>
    <w:rsid w:val="00AB6BEF"/>
    <w:rsid w:val="00AB6D0A"/>
    <w:rsid w:val="00AC01DA"/>
    <w:rsid w:val="00AC1C75"/>
    <w:rsid w:val="00AC2D6F"/>
    <w:rsid w:val="00AC40EA"/>
    <w:rsid w:val="00AC42E6"/>
    <w:rsid w:val="00AC53A7"/>
    <w:rsid w:val="00AC6910"/>
    <w:rsid w:val="00AC7C36"/>
    <w:rsid w:val="00AC7CFA"/>
    <w:rsid w:val="00AD003A"/>
    <w:rsid w:val="00AD2362"/>
    <w:rsid w:val="00AD3498"/>
    <w:rsid w:val="00AD364C"/>
    <w:rsid w:val="00AD3A84"/>
    <w:rsid w:val="00AD47A9"/>
    <w:rsid w:val="00AD52EE"/>
    <w:rsid w:val="00AD7415"/>
    <w:rsid w:val="00AD7452"/>
    <w:rsid w:val="00AE1B2A"/>
    <w:rsid w:val="00AE3A99"/>
    <w:rsid w:val="00AE49F4"/>
    <w:rsid w:val="00AE4ADA"/>
    <w:rsid w:val="00AE4F7C"/>
    <w:rsid w:val="00AE532A"/>
    <w:rsid w:val="00AE55BD"/>
    <w:rsid w:val="00AF0711"/>
    <w:rsid w:val="00AF0E31"/>
    <w:rsid w:val="00AF1148"/>
    <w:rsid w:val="00AF2BCF"/>
    <w:rsid w:val="00AF48FC"/>
    <w:rsid w:val="00AF4AD3"/>
    <w:rsid w:val="00AF638D"/>
    <w:rsid w:val="00B01B81"/>
    <w:rsid w:val="00B03CBF"/>
    <w:rsid w:val="00B03E3F"/>
    <w:rsid w:val="00B04077"/>
    <w:rsid w:val="00B04F19"/>
    <w:rsid w:val="00B055D4"/>
    <w:rsid w:val="00B05957"/>
    <w:rsid w:val="00B06AA0"/>
    <w:rsid w:val="00B06B9E"/>
    <w:rsid w:val="00B12110"/>
    <w:rsid w:val="00B12ECF"/>
    <w:rsid w:val="00B1364F"/>
    <w:rsid w:val="00B16391"/>
    <w:rsid w:val="00B1647C"/>
    <w:rsid w:val="00B16BCB"/>
    <w:rsid w:val="00B206D7"/>
    <w:rsid w:val="00B20D70"/>
    <w:rsid w:val="00B21426"/>
    <w:rsid w:val="00B214B9"/>
    <w:rsid w:val="00B23139"/>
    <w:rsid w:val="00B24E69"/>
    <w:rsid w:val="00B273F8"/>
    <w:rsid w:val="00B31085"/>
    <w:rsid w:val="00B31FC3"/>
    <w:rsid w:val="00B3243A"/>
    <w:rsid w:val="00B36B85"/>
    <w:rsid w:val="00B3724C"/>
    <w:rsid w:val="00B37990"/>
    <w:rsid w:val="00B37D77"/>
    <w:rsid w:val="00B40894"/>
    <w:rsid w:val="00B42FB2"/>
    <w:rsid w:val="00B446F8"/>
    <w:rsid w:val="00B504BD"/>
    <w:rsid w:val="00B5058D"/>
    <w:rsid w:val="00B51941"/>
    <w:rsid w:val="00B521ED"/>
    <w:rsid w:val="00B54867"/>
    <w:rsid w:val="00B5615E"/>
    <w:rsid w:val="00B56276"/>
    <w:rsid w:val="00B56A0D"/>
    <w:rsid w:val="00B60E24"/>
    <w:rsid w:val="00B6496B"/>
    <w:rsid w:val="00B6527D"/>
    <w:rsid w:val="00B65A30"/>
    <w:rsid w:val="00B662BB"/>
    <w:rsid w:val="00B70472"/>
    <w:rsid w:val="00B7057F"/>
    <w:rsid w:val="00B71001"/>
    <w:rsid w:val="00B71DDA"/>
    <w:rsid w:val="00B72D4F"/>
    <w:rsid w:val="00B731FC"/>
    <w:rsid w:val="00B7392E"/>
    <w:rsid w:val="00B74BDA"/>
    <w:rsid w:val="00B75F16"/>
    <w:rsid w:val="00B861ED"/>
    <w:rsid w:val="00B862A6"/>
    <w:rsid w:val="00B86564"/>
    <w:rsid w:val="00B868F6"/>
    <w:rsid w:val="00B95A4B"/>
    <w:rsid w:val="00BA6832"/>
    <w:rsid w:val="00BA6BD3"/>
    <w:rsid w:val="00BA6D64"/>
    <w:rsid w:val="00BA746B"/>
    <w:rsid w:val="00BB0531"/>
    <w:rsid w:val="00BB128D"/>
    <w:rsid w:val="00BB1C0C"/>
    <w:rsid w:val="00BB29A2"/>
    <w:rsid w:val="00BB2FC4"/>
    <w:rsid w:val="00BB3300"/>
    <w:rsid w:val="00BB34A2"/>
    <w:rsid w:val="00BB447F"/>
    <w:rsid w:val="00BB7B73"/>
    <w:rsid w:val="00BC328E"/>
    <w:rsid w:val="00BC7834"/>
    <w:rsid w:val="00BD1ECF"/>
    <w:rsid w:val="00BD1F0B"/>
    <w:rsid w:val="00BD23BC"/>
    <w:rsid w:val="00BD23F7"/>
    <w:rsid w:val="00BD52E0"/>
    <w:rsid w:val="00BD70A6"/>
    <w:rsid w:val="00BD726D"/>
    <w:rsid w:val="00BE0246"/>
    <w:rsid w:val="00BE1F70"/>
    <w:rsid w:val="00BE77DE"/>
    <w:rsid w:val="00BF0935"/>
    <w:rsid w:val="00BF2DB8"/>
    <w:rsid w:val="00BF2E9A"/>
    <w:rsid w:val="00BF3A4A"/>
    <w:rsid w:val="00BF5B63"/>
    <w:rsid w:val="00BF60C8"/>
    <w:rsid w:val="00BF7304"/>
    <w:rsid w:val="00C0042B"/>
    <w:rsid w:val="00C0378C"/>
    <w:rsid w:val="00C042AF"/>
    <w:rsid w:val="00C04759"/>
    <w:rsid w:val="00C0527D"/>
    <w:rsid w:val="00C0579A"/>
    <w:rsid w:val="00C060FA"/>
    <w:rsid w:val="00C06E71"/>
    <w:rsid w:val="00C10082"/>
    <w:rsid w:val="00C1257D"/>
    <w:rsid w:val="00C16107"/>
    <w:rsid w:val="00C177DE"/>
    <w:rsid w:val="00C204D5"/>
    <w:rsid w:val="00C22645"/>
    <w:rsid w:val="00C23438"/>
    <w:rsid w:val="00C235E0"/>
    <w:rsid w:val="00C239C7"/>
    <w:rsid w:val="00C301EB"/>
    <w:rsid w:val="00C31EEC"/>
    <w:rsid w:val="00C3264A"/>
    <w:rsid w:val="00C32902"/>
    <w:rsid w:val="00C34018"/>
    <w:rsid w:val="00C353ED"/>
    <w:rsid w:val="00C36450"/>
    <w:rsid w:val="00C37DFB"/>
    <w:rsid w:val="00C40971"/>
    <w:rsid w:val="00C4263D"/>
    <w:rsid w:val="00C4275A"/>
    <w:rsid w:val="00C448B3"/>
    <w:rsid w:val="00C45BEE"/>
    <w:rsid w:val="00C45D24"/>
    <w:rsid w:val="00C45E59"/>
    <w:rsid w:val="00C51DCB"/>
    <w:rsid w:val="00C52C84"/>
    <w:rsid w:val="00C52F57"/>
    <w:rsid w:val="00C54E71"/>
    <w:rsid w:val="00C5629E"/>
    <w:rsid w:val="00C569FE"/>
    <w:rsid w:val="00C61DD2"/>
    <w:rsid w:val="00C621AD"/>
    <w:rsid w:val="00C63CB9"/>
    <w:rsid w:val="00C66929"/>
    <w:rsid w:val="00C677E7"/>
    <w:rsid w:val="00C71101"/>
    <w:rsid w:val="00C74CE2"/>
    <w:rsid w:val="00C77EC1"/>
    <w:rsid w:val="00C80EB1"/>
    <w:rsid w:val="00C8138C"/>
    <w:rsid w:val="00C822B8"/>
    <w:rsid w:val="00C8435D"/>
    <w:rsid w:val="00C87B47"/>
    <w:rsid w:val="00C87E2F"/>
    <w:rsid w:val="00C904F3"/>
    <w:rsid w:val="00C90B12"/>
    <w:rsid w:val="00C91222"/>
    <w:rsid w:val="00C917DF"/>
    <w:rsid w:val="00C91AE8"/>
    <w:rsid w:val="00C92C27"/>
    <w:rsid w:val="00C94F59"/>
    <w:rsid w:val="00C95327"/>
    <w:rsid w:val="00C961E0"/>
    <w:rsid w:val="00C97E81"/>
    <w:rsid w:val="00CA1E91"/>
    <w:rsid w:val="00CA28DC"/>
    <w:rsid w:val="00CA3D35"/>
    <w:rsid w:val="00CA7451"/>
    <w:rsid w:val="00CB017F"/>
    <w:rsid w:val="00CB1852"/>
    <w:rsid w:val="00CB1B22"/>
    <w:rsid w:val="00CB504E"/>
    <w:rsid w:val="00CB7C3A"/>
    <w:rsid w:val="00CB7FEA"/>
    <w:rsid w:val="00CC480D"/>
    <w:rsid w:val="00CC4A97"/>
    <w:rsid w:val="00CC6E6F"/>
    <w:rsid w:val="00CC6FDF"/>
    <w:rsid w:val="00CD002B"/>
    <w:rsid w:val="00CD2FF8"/>
    <w:rsid w:val="00CD3E4B"/>
    <w:rsid w:val="00CD51AC"/>
    <w:rsid w:val="00CD557A"/>
    <w:rsid w:val="00CD5B3B"/>
    <w:rsid w:val="00CD70E0"/>
    <w:rsid w:val="00CD74C2"/>
    <w:rsid w:val="00CD78C8"/>
    <w:rsid w:val="00CD7E0D"/>
    <w:rsid w:val="00CE1B80"/>
    <w:rsid w:val="00CE4C50"/>
    <w:rsid w:val="00CE6B6D"/>
    <w:rsid w:val="00CE78C1"/>
    <w:rsid w:val="00CF008D"/>
    <w:rsid w:val="00CF0289"/>
    <w:rsid w:val="00CF514F"/>
    <w:rsid w:val="00CF57EE"/>
    <w:rsid w:val="00D007AD"/>
    <w:rsid w:val="00D00B97"/>
    <w:rsid w:val="00D03343"/>
    <w:rsid w:val="00D06068"/>
    <w:rsid w:val="00D07197"/>
    <w:rsid w:val="00D079E5"/>
    <w:rsid w:val="00D1098C"/>
    <w:rsid w:val="00D1125B"/>
    <w:rsid w:val="00D115D7"/>
    <w:rsid w:val="00D11F44"/>
    <w:rsid w:val="00D12B48"/>
    <w:rsid w:val="00D13AAD"/>
    <w:rsid w:val="00D164F6"/>
    <w:rsid w:val="00D169F9"/>
    <w:rsid w:val="00D17DE5"/>
    <w:rsid w:val="00D208FA"/>
    <w:rsid w:val="00D209B7"/>
    <w:rsid w:val="00D2127C"/>
    <w:rsid w:val="00D23133"/>
    <w:rsid w:val="00D238F0"/>
    <w:rsid w:val="00D24861"/>
    <w:rsid w:val="00D259C1"/>
    <w:rsid w:val="00D25CAE"/>
    <w:rsid w:val="00D26A1D"/>
    <w:rsid w:val="00D271C0"/>
    <w:rsid w:val="00D3021C"/>
    <w:rsid w:val="00D30FCD"/>
    <w:rsid w:val="00D32157"/>
    <w:rsid w:val="00D34075"/>
    <w:rsid w:val="00D40633"/>
    <w:rsid w:val="00D411CC"/>
    <w:rsid w:val="00D41731"/>
    <w:rsid w:val="00D418F1"/>
    <w:rsid w:val="00D43519"/>
    <w:rsid w:val="00D45D75"/>
    <w:rsid w:val="00D464CD"/>
    <w:rsid w:val="00D47613"/>
    <w:rsid w:val="00D4762B"/>
    <w:rsid w:val="00D477C5"/>
    <w:rsid w:val="00D53F0C"/>
    <w:rsid w:val="00D548D5"/>
    <w:rsid w:val="00D562D0"/>
    <w:rsid w:val="00D56FF7"/>
    <w:rsid w:val="00D5778E"/>
    <w:rsid w:val="00D623A9"/>
    <w:rsid w:val="00D627FB"/>
    <w:rsid w:val="00D6378F"/>
    <w:rsid w:val="00D63A26"/>
    <w:rsid w:val="00D64141"/>
    <w:rsid w:val="00D64262"/>
    <w:rsid w:val="00D6483F"/>
    <w:rsid w:val="00D64D20"/>
    <w:rsid w:val="00D65C32"/>
    <w:rsid w:val="00D70744"/>
    <w:rsid w:val="00D70FE0"/>
    <w:rsid w:val="00D7153C"/>
    <w:rsid w:val="00D72178"/>
    <w:rsid w:val="00D72563"/>
    <w:rsid w:val="00D73335"/>
    <w:rsid w:val="00D753CE"/>
    <w:rsid w:val="00D809D4"/>
    <w:rsid w:val="00D831BD"/>
    <w:rsid w:val="00D83BC3"/>
    <w:rsid w:val="00D93802"/>
    <w:rsid w:val="00D93E9D"/>
    <w:rsid w:val="00DA0C66"/>
    <w:rsid w:val="00DA1667"/>
    <w:rsid w:val="00DA1F32"/>
    <w:rsid w:val="00DA38D5"/>
    <w:rsid w:val="00DA4822"/>
    <w:rsid w:val="00DA4B29"/>
    <w:rsid w:val="00DA4E7E"/>
    <w:rsid w:val="00DA59B9"/>
    <w:rsid w:val="00DA5D63"/>
    <w:rsid w:val="00DA685E"/>
    <w:rsid w:val="00DA7E83"/>
    <w:rsid w:val="00DB2007"/>
    <w:rsid w:val="00DB3449"/>
    <w:rsid w:val="00DB39E2"/>
    <w:rsid w:val="00DC15D3"/>
    <w:rsid w:val="00DC1EEE"/>
    <w:rsid w:val="00DC2050"/>
    <w:rsid w:val="00DC3C09"/>
    <w:rsid w:val="00DC72F6"/>
    <w:rsid w:val="00DC7CD0"/>
    <w:rsid w:val="00DD2075"/>
    <w:rsid w:val="00DD25E4"/>
    <w:rsid w:val="00DD36B7"/>
    <w:rsid w:val="00DD3FA0"/>
    <w:rsid w:val="00DD527F"/>
    <w:rsid w:val="00DD68E7"/>
    <w:rsid w:val="00DE04F2"/>
    <w:rsid w:val="00DE2C33"/>
    <w:rsid w:val="00DE3057"/>
    <w:rsid w:val="00DE4B75"/>
    <w:rsid w:val="00DE5568"/>
    <w:rsid w:val="00DE6585"/>
    <w:rsid w:val="00DE79D7"/>
    <w:rsid w:val="00DF0892"/>
    <w:rsid w:val="00DF190E"/>
    <w:rsid w:val="00DF62FF"/>
    <w:rsid w:val="00E00621"/>
    <w:rsid w:val="00E018A1"/>
    <w:rsid w:val="00E0248F"/>
    <w:rsid w:val="00E037FF"/>
    <w:rsid w:val="00E04D85"/>
    <w:rsid w:val="00E04E99"/>
    <w:rsid w:val="00E05134"/>
    <w:rsid w:val="00E058BE"/>
    <w:rsid w:val="00E05A70"/>
    <w:rsid w:val="00E060DC"/>
    <w:rsid w:val="00E0726B"/>
    <w:rsid w:val="00E077E0"/>
    <w:rsid w:val="00E101D0"/>
    <w:rsid w:val="00E11FE8"/>
    <w:rsid w:val="00E148AC"/>
    <w:rsid w:val="00E14B7B"/>
    <w:rsid w:val="00E157C3"/>
    <w:rsid w:val="00E162B5"/>
    <w:rsid w:val="00E1646F"/>
    <w:rsid w:val="00E17479"/>
    <w:rsid w:val="00E213B7"/>
    <w:rsid w:val="00E21A47"/>
    <w:rsid w:val="00E21BBC"/>
    <w:rsid w:val="00E2307B"/>
    <w:rsid w:val="00E237D8"/>
    <w:rsid w:val="00E23EF6"/>
    <w:rsid w:val="00E26786"/>
    <w:rsid w:val="00E303D8"/>
    <w:rsid w:val="00E420C0"/>
    <w:rsid w:val="00E42443"/>
    <w:rsid w:val="00E43AC2"/>
    <w:rsid w:val="00E43F5E"/>
    <w:rsid w:val="00E44E24"/>
    <w:rsid w:val="00E45E73"/>
    <w:rsid w:val="00E52252"/>
    <w:rsid w:val="00E52C73"/>
    <w:rsid w:val="00E53084"/>
    <w:rsid w:val="00E53FA7"/>
    <w:rsid w:val="00E54026"/>
    <w:rsid w:val="00E56AAF"/>
    <w:rsid w:val="00E60060"/>
    <w:rsid w:val="00E6080F"/>
    <w:rsid w:val="00E61211"/>
    <w:rsid w:val="00E61289"/>
    <w:rsid w:val="00E6637E"/>
    <w:rsid w:val="00E66A25"/>
    <w:rsid w:val="00E672E1"/>
    <w:rsid w:val="00E67F20"/>
    <w:rsid w:val="00E7003D"/>
    <w:rsid w:val="00E71A2C"/>
    <w:rsid w:val="00E7677A"/>
    <w:rsid w:val="00E7777A"/>
    <w:rsid w:val="00E832F8"/>
    <w:rsid w:val="00E855EE"/>
    <w:rsid w:val="00E85EBC"/>
    <w:rsid w:val="00E87669"/>
    <w:rsid w:val="00E879E8"/>
    <w:rsid w:val="00E90120"/>
    <w:rsid w:val="00E905B4"/>
    <w:rsid w:val="00E905EF"/>
    <w:rsid w:val="00E90E5D"/>
    <w:rsid w:val="00E92315"/>
    <w:rsid w:val="00E933B4"/>
    <w:rsid w:val="00E93A4D"/>
    <w:rsid w:val="00E94C23"/>
    <w:rsid w:val="00E94DFD"/>
    <w:rsid w:val="00EA0B64"/>
    <w:rsid w:val="00EA15C2"/>
    <w:rsid w:val="00EA2FB7"/>
    <w:rsid w:val="00EA35E2"/>
    <w:rsid w:val="00EA4D3F"/>
    <w:rsid w:val="00EA4E84"/>
    <w:rsid w:val="00EA67CF"/>
    <w:rsid w:val="00EA7E2C"/>
    <w:rsid w:val="00EB2A1B"/>
    <w:rsid w:val="00EB43EF"/>
    <w:rsid w:val="00EC2F61"/>
    <w:rsid w:val="00EC55F0"/>
    <w:rsid w:val="00EC712E"/>
    <w:rsid w:val="00EC7D1A"/>
    <w:rsid w:val="00ED071D"/>
    <w:rsid w:val="00ED3FDF"/>
    <w:rsid w:val="00ED5C4B"/>
    <w:rsid w:val="00ED7B08"/>
    <w:rsid w:val="00EE31ED"/>
    <w:rsid w:val="00EE46B5"/>
    <w:rsid w:val="00EE7151"/>
    <w:rsid w:val="00EF1B4E"/>
    <w:rsid w:val="00EF3E4D"/>
    <w:rsid w:val="00EF4D4E"/>
    <w:rsid w:val="00EF6D67"/>
    <w:rsid w:val="00EF755A"/>
    <w:rsid w:val="00F01A91"/>
    <w:rsid w:val="00F0220B"/>
    <w:rsid w:val="00F05543"/>
    <w:rsid w:val="00F06090"/>
    <w:rsid w:val="00F0716F"/>
    <w:rsid w:val="00F0795C"/>
    <w:rsid w:val="00F07E3B"/>
    <w:rsid w:val="00F108B7"/>
    <w:rsid w:val="00F14022"/>
    <w:rsid w:val="00F15D0F"/>
    <w:rsid w:val="00F178D5"/>
    <w:rsid w:val="00F17D8D"/>
    <w:rsid w:val="00F215AC"/>
    <w:rsid w:val="00F2270A"/>
    <w:rsid w:val="00F238E2"/>
    <w:rsid w:val="00F25AC8"/>
    <w:rsid w:val="00F26CAF"/>
    <w:rsid w:val="00F31D2C"/>
    <w:rsid w:val="00F3406A"/>
    <w:rsid w:val="00F36B51"/>
    <w:rsid w:val="00F37E31"/>
    <w:rsid w:val="00F40903"/>
    <w:rsid w:val="00F42150"/>
    <w:rsid w:val="00F43BB1"/>
    <w:rsid w:val="00F46EFA"/>
    <w:rsid w:val="00F473B0"/>
    <w:rsid w:val="00F474F3"/>
    <w:rsid w:val="00F478C1"/>
    <w:rsid w:val="00F506BC"/>
    <w:rsid w:val="00F5210F"/>
    <w:rsid w:val="00F53F64"/>
    <w:rsid w:val="00F54C89"/>
    <w:rsid w:val="00F56327"/>
    <w:rsid w:val="00F565EB"/>
    <w:rsid w:val="00F57D45"/>
    <w:rsid w:val="00F57E99"/>
    <w:rsid w:val="00F600AA"/>
    <w:rsid w:val="00F625F3"/>
    <w:rsid w:val="00F6290F"/>
    <w:rsid w:val="00F62E6C"/>
    <w:rsid w:val="00F63FEE"/>
    <w:rsid w:val="00F63FEF"/>
    <w:rsid w:val="00F645A0"/>
    <w:rsid w:val="00F64600"/>
    <w:rsid w:val="00F65851"/>
    <w:rsid w:val="00F65EE1"/>
    <w:rsid w:val="00F6613B"/>
    <w:rsid w:val="00F66CD3"/>
    <w:rsid w:val="00F673D2"/>
    <w:rsid w:val="00F676FD"/>
    <w:rsid w:val="00F7097B"/>
    <w:rsid w:val="00F70C21"/>
    <w:rsid w:val="00F7248C"/>
    <w:rsid w:val="00F72669"/>
    <w:rsid w:val="00F742E3"/>
    <w:rsid w:val="00F76C47"/>
    <w:rsid w:val="00F77785"/>
    <w:rsid w:val="00F77B7D"/>
    <w:rsid w:val="00F77F85"/>
    <w:rsid w:val="00F800A5"/>
    <w:rsid w:val="00F80800"/>
    <w:rsid w:val="00F80908"/>
    <w:rsid w:val="00F84356"/>
    <w:rsid w:val="00F852B8"/>
    <w:rsid w:val="00F85704"/>
    <w:rsid w:val="00F861E5"/>
    <w:rsid w:val="00F912CE"/>
    <w:rsid w:val="00F93004"/>
    <w:rsid w:val="00F94C26"/>
    <w:rsid w:val="00F94FAB"/>
    <w:rsid w:val="00FA17E6"/>
    <w:rsid w:val="00FA3513"/>
    <w:rsid w:val="00FA52B1"/>
    <w:rsid w:val="00FA7DE9"/>
    <w:rsid w:val="00FB5EE1"/>
    <w:rsid w:val="00FB6087"/>
    <w:rsid w:val="00FB63D2"/>
    <w:rsid w:val="00FC06C6"/>
    <w:rsid w:val="00FC0DB9"/>
    <w:rsid w:val="00FC15B5"/>
    <w:rsid w:val="00FC38DB"/>
    <w:rsid w:val="00FC3EDA"/>
    <w:rsid w:val="00FC4672"/>
    <w:rsid w:val="00FC5113"/>
    <w:rsid w:val="00FC5C4F"/>
    <w:rsid w:val="00FC6A51"/>
    <w:rsid w:val="00FC6AA4"/>
    <w:rsid w:val="00FC6AF6"/>
    <w:rsid w:val="00FD5750"/>
    <w:rsid w:val="00FD5DA0"/>
    <w:rsid w:val="00FD6AF3"/>
    <w:rsid w:val="00FE00BC"/>
    <w:rsid w:val="00FE182C"/>
    <w:rsid w:val="00FE4054"/>
    <w:rsid w:val="00FE4D52"/>
    <w:rsid w:val="00FE7702"/>
    <w:rsid w:val="00FF06C4"/>
    <w:rsid w:val="00FF2C9D"/>
    <w:rsid w:val="00FF2FEE"/>
    <w:rsid w:val="00FF485A"/>
    <w:rsid w:val="00FF54E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6C76E2"/>
  <w15:docId w15:val="{5915A311-AF5C-4C13-A0F1-538C5181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D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1C"/>
    <w:rPr>
      <w:sz w:val="24"/>
      <w:szCs w:val="24"/>
      <w:lang w:val="pt-BR" w:eastAsia="ja-JP"/>
    </w:rPr>
  </w:style>
  <w:style w:type="paragraph" w:styleId="ListParagraph">
    <w:name w:val="List Paragraph"/>
    <w:basedOn w:val="Normal"/>
    <w:uiPriority w:val="34"/>
    <w:qFormat/>
    <w:rsid w:val="00107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ja-JP"/>
    </w:rPr>
  </w:style>
  <w:style w:type="character" w:styleId="Hyperlink">
    <w:name w:val="Hyperlink"/>
    <w:basedOn w:val="DefaultParagraphFont"/>
    <w:uiPriority w:val="99"/>
    <w:unhideWhenUsed/>
    <w:rsid w:val="00F70C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25B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5B"/>
    <w:rPr>
      <w:b/>
      <w:bCs/>
      <w:lang w:val="pt-BR" w:eastAsia="ja-JP"/>
    </w:rPr>
  </w:style>
  <w:style w:type="paragraph" w:styleId="NormalWeb">
    <w:name w:val="Normal (Web)"/>
    <w:basedOn w:val="Normal"/>
    <w:uiPriority w:val="99"/>
    <w:unhideWhenUsed/>
    <w:rsid w:val="00E21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21A47"/>
  </w:style>
  <w:style w:type="paragraph" w:styleId="Revision">
    <w:name w:val="Revision"/>
    <w:hidden/>
    <w:uiPriority w:val="99"/>
    <w:semiHidden/>
    <w:rsid w:val="001F2FE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4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70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29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40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55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35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1DF3F71C7494BBEAD0FAFE1D2625F" ma:contentTypeVersion="0" ma:contentTypeDescription="Create a new document." ma:contentTypeScope="" ma:versionID="2ee15c208980d92d158651cf7e877f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DB077-6A85-4610-A8D6-F6E2A809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95E34-CC7B-4693-960E-B38E40EE9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741F2-313F-4ED6-8B06-F259CD648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498C0C-E096-434C-A43D-DA375FB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CCSDS Management Council Draft Agenda</vt:lpstr>
      <vt:lpstr>CCSDS Management Council Draft Agenda</vt:lpstr>
    </vt:vector>
  </TitlesOfParts>
  <Company>INPE</Company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Peter Shames</cp:lastModifiedBy>
  <cp:revision>3</cp:revision>
  <cp:lastPrinted>2017-11-28T15:09:00Z</cp:lastPrinted>
  <dcterms:created xsi:type="dcterms:W3CDTF">2019-12-05T19:51:00Z</dcterms:created>
  <dcterms:modified xsi:type="dcterms:W3CDTF">2019-12-05T20:05:00Z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0x010100B3E1DF3F71C7494BBEAD0FAFE1D2625F</vt:lpwstr>
  </property>
</Properties>
</file>