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rPr>
      </w:pPr>
      <w:r w:rsidRPr="00567617">
        <w:rPr>
          <w:rFonts w:asciiTheme="minorHAnsi" w:hAnsiTheme="minorHAnsi" w:cstheme="minorHAnsi"/>
          <w:b/>
          <w:bCs/>
          <w:color w:val="0033CC"/>
          <w:sz w:val="28"/>
        </w:rPr>
        <w:t>CCSDS Engineering Steering Group (CESG)</w:t>
      </w:r>
    </w:p>
    <w:p w14:paraId="4F579BCB" w14:textId="36D77BFD" w:rsidR="004C2345" w:rsidRPr="00567617" w:rsidRDefault="00657DB5" w:rsidP="00082668">
      <w:pPr>
        <w:autoSpaceDE w:val="0"/>
        <w:autoSpaceDN w:val="0"/>
        <w:adjustRightInd w:val="0"/>
        <w:jc w:val="center"/>
        <w:rPr>
          <w:rFonts w:asciiTheme="minorHAnsi" w:hAnsiTheme="minorHAnsi" w:cstheme="minorHAnsi"/>
          <w:b/>
          <w:bCs/>
        </w:rPr>
      </w:pPr>
      <w:r>
        <w:rPr>
          <w:rFonts w:asciiTheme="minorHAnsi" w:hAnsiTheme="minorHAnsi" w:cstheme="minorHAnsi"/>
          <w:b/>
          <w:bCs/>
          <w:sz w:val="28"/>
        </w:rPr>
        <w:t xml:space="preserve">Spring </w:t>
      </w:r>
      <w:r w:rsidR="00643698" w:rsidRPr="00567617">
        <w:rPr>
          <w:rFonts w:asciiTheme="minorHAnsi" w:hAnsiTheme="minorHAnsi" w:cstheme="minorHAnsi"/>
          <w:b/>
          <w:bCs/>
          <w:sz w:val="28"/>
        </w:rPr>
        <w:t>201</w:t>
      </w:r>
      <w:r>
        <w:rPr>
          <w:rFonts w:asciiTheme="minorHAnsi" w:hAnsiTheme="minorHAnsi" w:cstheme="minorHAnsi"/>
          <w:b/>
          <w:bCs/>
          <w:sz w:val="28"/>
        </w:rPr>
        <w:t>9</w:t>
      </w:r>
      <w:r w:rsidR="00E17479" w:rsidRPr="00567617">
        <w:rPr>
          <w:rFonts w:asciiTheme="minorHAnsi" w:hAnsiTheme="minorHAnsi" w:cstheme="minorHAnsi"/>
          <w:b/>
          <w:bCs/>
          <w:sz w:val="28"/>
        </w:rPr>
        <w:t xml:space="preserve"> Meeting: </w:t>
      </w:r>
      <w:r>
        <w:rPr>
          <w:rFonts w:asciiTheme="minorHAnsi" w:hAnsiTheme="minorHAnsi" w:cstheme="minorHAnsi"/>
          <w:b/>
          <w:bCs/>
          <w:sz w:val="28"/>
        </w:rPr>
        <w:t>Friday 10</w:t>
      </w:r>
      <w:r w:rsidRPr="00657DB5">
        <w:rPr>
          <w:rFonts w:asciiTheme="minorHAnsi" w:hAnsiTheme="minorHAnsi" w:cstheme="minorHAnsi"/>
          <w:b/>
          <w:bCs/>
          <w:sz w:val="28"/>
          <w:vertAlign w:val="superscript"/>
        </w:rPr>
        <w:t>th</w:t>
      </w:r>
      <w:r>
        <w:rPr>
          <w:rFonts w:asciiTheme="minorHAnsi" w:hAnsiTheme="minorHAnsi" w:cstheme="minorHAnsi"/>
          <w:b/>
          <w:bCs/>
          <w:sz w:val="28"/>
        </w:rPr>
        <w:t xml:space="preserve"> May 2019</w:t>
      </w:r>
      <w:r w:rsidR="00B31085" w:rsidRPr="00567617">
        <w:rPr>
          <w:rFonts w:asciiTheme="minorHAnsi" w:hAnsiTheme="minorHAnsi" w:cstheme="minorHAnsi"/>
          <w:b/>
          <w:bCs/>
          <w:sz w:val="28"/>
        </w:rPr>
        <w:t xml:space="preserve">, </w:t>
      </w:r>
      <w:r>
        <w:rPr>
          <w:rFonts w:asciiTheme="minorHAnsi" w:hAnsiTheme="minorHAnsi" w:cstheme="minorHAnsi"/>
          <w:b/>
          <w:bCs/>
        </w:rPr>
        <w:t>NASA AMES ARC</w:t>
      </w:r>
    </w:p>
    <w:p w14:paraId="6F00A584" w14:textId="4BFAC850" w:rsidR="00082668" w:rsidRPr="00567617" w:rsidRDefault="00996E44" w:rsidP="00082668">
      <w:pPr>
        <w:autoSpaceDE w:val="0"/>
        <w:autoSpaceDN w:val="0"/>
        <w:adjustRightInd w:val="0"/>
        <w:jc w:val="center"/>
        <w:rPr>
          <w:rFonts w:asciiTheme="minorHAnsi" w:hAnsiTheme="minorHAnsi" w:cstheme="minorHAnsi"/>
          <w:b/>
          <w:bCs/>
          <w:sz w:val="18"/>
          <w:szCs w:val="18"/>
        </w:rPr>
      </w:pPr>
      <w:r w:rsidRPr="00567617">
        <w:rPr>
          <w:rFonts w:asciiTheme="minorHAnsi" w:hAnsiTheme="minorHAnsi" w:cstheme="minorHAnsi"/>
          <w:b/>
          <w:bCs/>
          <w:sz w:val="18"/>
          <w:szCs w:val="18"/>
        </w:rPr>
        <w:t>Attendees</w:t>
      </w:r>
      <w:r w:rsidR="00082668" w:rsidRPr="00567617">
        <w:rPr>
          <w:rFonts w:asciiTheme="minorHAnsi" w:hAnsiTheme="minorHAnsi" w:cstheme="minorHAnsi"/>
          <w:b/>
          <w:bCs/>
          <w:sz w:val="18"/>
          <w:szCs w:val="18"/>
        </w:rPr>
        <w:t xml:space="preserve">: </w:t>
      </w:r>
      <w:proofErr w:type="spellStart"/>
      <w:r w:rsidR="00082668" w:rsidRPr="00567617">
        <w:rPr>
          <w:rFonts w:asciiTheme="minorHAnsi" w:hAnsiTheme="minorHAnsi" w:cstheme="minorHAnsi"/>
          <w:b/>
          <w:bCs/>
          <w:sz w:val="18"/>
          <w:szCs w:val="18"/>
        </w:rPr>
        <w:t>MdG</w:t>
      </w:r>
      <w:proofErr w:type="spellEnd"/>
      <w:r w:rsidR="00082668" w:rsidRPr="00567617">
        <w:rPr>
          <w:rFonts w:asciiTheme="minorHAnsi" w:hAnsiTheme="minorHAnsi" w:cstheme="minorHAnsi"/>
          <w:b/>
          <w:bCs/>
          <w:sz w:val="18"/>
          <w:szCs w:val="18"/>
        </w:rPr>
        <w:t>, WT,</w:t>
      </w:r>
      <w:r w:rsidR="001F11F9" w:rsidRPr="00567617">
        <w:rPr>
          <w:rFonts w:asciiTheme="minorHAnsi" w:hAnsiTheme="minorHAnsi" w:cstheme="minorHAnsi"/>
          <w:b/>
          <w:bCs/>
          <w:sz w:val="18"/>
          <w:szCs w:val="18"/>
        </w:rPr>
        <w:t xml:space="preserve"> </w:t>
      </w:r>
      <w:r w:rsidR="00F05543">
        <w:rPr>
          <w:rFonts w:asciiTheme="minorHAnsi" w:hAnsiTheme="minorHAnsi" w:cstheme="minorHAnsi"/>
          <w:b/>
          <w:bCs/>
          <w:sz w:val="18"/>
          <w:szCs w:val="18"/>
        </w:rPr>
        <w:t xml:space="preserve">MM, </w:t>
      </w:r>
      <w:r w:rsidR="00F05543" w:rsidRPr="00567617">
        <w:rPr>
          <w:rFonts w:asciiTheme="minorHAnsi" w:hAnsiTheme="minorHAnsi" w:cstheme="minorHAnsi"/>
          <w:b/>
          <w:bCs/>
          <w:sz w:val="18"/>
          <w:szCs w:val="18"/>
        </w:rPr>
        <w:t>BB</w:t>
      </w:r>
      <w:r w:rsidR="00F05543">
        <w:rPr>
          <w:rFonts w:asciiTheme="minorHAnsi" w:hAnsiTheme="minorHAnsi" w:cstheme="minorHAnsi"/>
          <w:b/>
          <w:bCs/>
          <w:sz w:val="18"/>
          <w:szCs w:val="18"/>
        </w:rPr>
        <w:t>,</w:t>
      </w:r>
      <w:r w:rsidR="00F05543" w:rsidRPr="00567617">
        <w:rPr>
          <w:rFonts w:asciiTheme="minorHAnsi" w:hAnsiTheme="minorHAnsi" w:cstheme="minorHAnsi"/>
          <w:b/>
          <w:bCs/>
          <w:sz w:val="18"/>
          <w:szCs w:val="18"/>
        </w:rPr>
        <w:t xml:space="preserve"> </w:t>
      </w:r>
      <w:r w:rsidR="00082668" w:rsidRPr="00567617">
        <w:rPr>
          <w:rFonts w:asciiTheme="minorHAnsi" w:hAnsiTheme="minorHAnsi" w:cstheme="minorHAnsi"/>
          <w:b/>
          <w:bCs/>
          <w:sz w:val="18"/>
          <w:szCs w:val="18"/>
        </w:rPr>
        <w:t xml:space="preserve">PS, SB, </w:t>
      </w:r>
      <w:proofErr w:type="spellStart"/>
      <w:r w:rsidR="00F05543" w:rsidRPr="00567617">
        <w:rPr>
          <w:rFonts w:asciiTheme="minorHAnsi" w:hAnsiTheme="minorHAnsi" w:cstheme="minorHAnsi"/>
          <w:b/>
          <w:bCs/>
          <w:sz w:val="18"/>
          <w:szCs w:val="18"/>
        </w:rPr>
        <w:t>TdC</w:t>
      </w:r>
      <w:proofErr w:type="spellEnd"/>
      <w:r w:rsidR="00F05543">
        <w:rPr>
          <w:rFonts w:asciiTheme="minorHAnsi" w:hAnsiTheme="minorHAnsi" w:cstheme="minorHAnsi"/>
          <w:b/>
          <w:bCs/>
          <w:sz w:val="18"/>
          <w:szCs w:val="18"/>
        </w:rPr>
        <w:t xml:space="preserve">, JW, </w:t>
      </w:r>
      <w:r w:rsidR="00082668" w:rsidRPr="00567617">
        <w:rPr>
          <w:rFonts w:asciiTheme="minorHAnsi" w:hAnsiTheme="minorHAnsi" w:cstheme="minorHAnsi"/>
          <w:b/>
          <w:bCs/>
          <w:sz w:val="18"/>
          <w:szCs w:val="18"/>
        </w:rPr>
        <w:t xml:space="preserve">GPC, </w:t>
      </w:r>
      <w:r w:rsidR="00F05543">
        <w:rPr>
          <w:rFonts w:asciiTheme="minorHAnsi" w:hAnsiTheme="minorHAnsi" w:cstheme="minorHAnsi"/>
          <w:b/>
          <w:bCs/>
          <w:sz w:val="18"/>
          <w:szCs w:val="18"/>
        </w:rPr>
        <w:t xml:space="preserve">JM, </w:t>
      </w:r>
      <w:r w:rsidR="00CD74C2" w:rsidRPr="00567617">
        <w:rPr>
          <w:rFonts w:asciiTheme="minorHAnsi" w:hAnsiTheme="minorHAnsi" w:cstheme="minorHAnsi"/>
          <w:b/>
          <w:bCs/>
          <w:sz w:val="18"/>
          <w:szCs w:val="18"/>
        </w:rPr>
        <w:t>EB, CH</w:t>
      </w:r>
      <w:r w:rsidR="00F05543">
        <w:rPr>
          <w:rFonts w:asciiTheme="minorHAnsi" w:hAnsiTheme="minorHAnsi" w:cstheme="minorHAnsi"/>
          <w:b/>
          <w:bCs/>
          <w:sz w:val="18"/>
          <w:szCs w:val="18"/>
        </w:rPr>
        <w:t>, TG</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gridCol w:w="964"/>
      </w:tblGrid>
      <w:tr w:rsidR="00760CF5" w:rsidRPr="00655B94" w14:paraId="080D832E" w14:textId="77777777" w:rsidTr="00D12B48">
        <w:trPr>
          <w:trHeight w:val="1084"/>
        </w:trPr>
        <w:tc>
          <w:tcPr>
            <w:tcW w:w="9067" w:type="dxa"/>
          </w:tcPr>
          <w:p w14:paraId="7ABFDC67" w14:textId="77777777" w:rsidR="000C3C6A" w:rsidRDefault="000C3C6A" w:rsidP="000C3C6A"/>
          <w:p w14:paraId="40EF535A" w14:textId="4115073B" w:rsidR="000C3C6A" w:rsidRDefault="000C3C6A" w:rsidP="000C3C6A">
            <w:r>
              <w:t xml:space="preserve">This Minute of Meeting contains information that was addressed/discussed </w:t>
            </w:r>
            <w:r w:rsidRPr="009D2ABE">
              <w:rPr>
                <w:u w:val="single"/>
              </w:rPr>
              <w:t>in addition</w:t>
            </w:r>
            <w:r>
              <w:t xml:space="preserve"> to the Presentations of the individual Areas.</w:t>
            </w:r>
          </w:p>
          <w:p w14:paraId="7A0D39A5" w14:textId="77777777" w:rsidR="000C3C6A" w:rsidRDefault="000C3C6A" w:rsidP="000C3C6A"/>
          <w:p w14:paraId="0F0F6FF1" w14:textId="6D052945" w:rsidR="00FE7702" w:rsidRDefault="00996E44"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SLS Area </w:t>
            </w:r>
            <w:r w:rsidRPr="00567617">
              <w:rPr>
                <w:b/>
                <w:sz w:val="22"/>
                <w:szCs w:val="22"/>
                <w:u w:val="single"/>
              </w:rPr>
              <w:t>Issues</w:t>
            </w:r>
            <w:r w:rsidRPr="00567617">
              <w:rPr>
                <w:rStyle w:val="CommentReference"/>
              </w:rPr>
              <w:t xml:space="preserve"> </w:t>
            </w:r>
            <w:r w:rsidRPr="00567617">
              <w:rPr>
                <w:b/>
                <w:sz w:val="22"/>
                <w:szCs w:val="22"/>
                <w:u w:val="single"/>
              </w:rPr>
              <w:t>from</w:t>
            </w:r>
            <w:r w:rsidR="00760CF5" w:rsidRPr="00567617">
              <w:rPr>
                <w:b/>
                <w:sz w:val="22"/>
                <w:szCs w:val="22"/>
                <w:u w:val="single"/>
              </w:rPr>
              <w:t xml:space="preserve"> the past week</w:t>
            </w:r>
          </w:p>
          <w:p w14:paraId="714809E6" w14:textId="74EA2798" w:rsidR="00A718BB" w:rsidRDefault="00A718BB" w:rsidP="00F7097B"/>
          <w:p w14:paraId="55FDD652" w14:textId="394C308A" w:rsidR="00A718BB" w:rsidRDefault="00DE2C33" w:rsidP="00F7097B">
            <w:r>
              <w:t xml:space="preserve">Slide 8: </w:t>
            </w:r>
            <w:r w:rsidR="00F7097B">
              <w:t>Concept Paper for introduction of USLP</w:t>
            </w:r>
            <w:r w:rsidR="00074993">
              <w:t xml:space="preserve"> </w:t>
            </w:r>
            <w:del w:id="0" w:author="Peter Shames" w:date="2019-05-16T09:19:00Z">
              <w:r w:rsidR="00F7097B" w:rsidDel="00E21A47">
                <w:delText xml:space="preserve"> </w:delText>
              </w:r>
            </w:del>
            <w:r w:rsidR="00A45C34">
              <w:t xml:space="preserve">and down-selection of </w:t>
            </w:r>
            <w:r w:rsidR="00F7097B">
              <w:t>codes out of the TM Blue Book</w:t>
            </w:r>
            <w:r w:rsidR="00074993">
              <w:t xml:space="preserve"> for the uplink</w:t>
            </w:r>
            <w:r w:rsidR="00F7097B">
              <w:t>. Th</w:t>
            </w:r>
            <w:r w:rsidR="00A45C34">
              <w:t>at</w:t>
            </w:r>
            <w:r w:rsidR="00F7097B">
              <w:t xml:space="preserve"> book will be updated</w:t>
            </w:r>
            <w:r w:rsidR="005B2BF6">
              <w:t xml:space="preserve"> accordingly, </w:t>
            </w:r>
            <w:r w:rsidR="00F7097B">
              <w:t>to also contain options</w:t>
            </w:r>
            <w:r w:rsidR="00A45C34">
              <w:t xml:space="preserve"> for uplink codes and USLP. The Concept Paper is ready and has </w:t>
            </w:r>
            <w:r w:rsidR="00F7097B">
              <w:t xml:space="preserve">been attached to the issued resolution by </w:t>
            </w:r>
            <w:r w:rsidR="0006717A">
              <w:t xml:space="preserve">the </w:t>
            </w:r>
            <w:r w:rsidR="00F7097B">
              <w:t>AD.</w:t>
            </w:r>
          </w:p>
          <w:p w14:paraId="72415EF4" w14:textId="3079FF96" w:rsidR="00F7097B" w:rsidRDefault="00F7097B" w:rsidP="00F7097B">
            <w:r>
              <w:t xml:space="preserve">A proper title for </w:t>
            </w:r>
            <w:r w:rsidR="0006717A">
              <w:t xml:space="preserve">TM Blue Book </w:t>
            </w:r>
            <w:ins w:id="1" w:author="Peter Shames" w:date="2019-05-16T09:19:00Z">
              <w:r w:rsidR="00E21A47">
                <w:t xml:space="preserve">that includes uplink coding </w:t>
              </w:r>
            </w:ins>
            <w:r>
              <w:t xml:space="preserve">will be </w:t>
            </w:r>
            <w:del w:id="2" w:author="Peter Shames" w:date="2019-05-16T09:19:00Z">
              <w:r w:rsidDel="00E21A47">
                <w:delText xml:space="preserve">conceived </w:delText>
              </w:r>
            </w:del>
            <w:ins w:id="3" w:author="Peter Shames" w:date="2019-05-16T09:19:00Z">
              <w:r w:rsidR="00E21A47">
                <w:t>agreed</w:t>
              </w:r>
              <w:r w:rsidR="00E21A47">
                <w:t xml:space="preserve"> </w:t>
              </w:r>
            </w:ins>
            <w:r>
              <w:t>once the update is completed</w:t>
            </w:r>
            <w:r w:rsidR="005F1056">
              <w:t>. T</w:t>
            </w:r>
            <w:r>
              <w:t xml:space="preserve">entatively by </w:t>
            </w:r>
            <w:r w:rsidR="009446C7">
              <w:t>F</w:t>
            </w:r>
            <w:r>
              <w:t xml:space="preserve">all 2019 </w:t>
            </w:r>
            <w:r w:rsidR="0006717A">
              <w:t>M</w:t>
            </w:r>
            <w:r>
              <w:t>eeting.</w:t>
            </w:r>
          </w:p>
          <w:p w14:paraId="430382C0" w14:textId="24E1E01B" w:rsidR="00A718BB" w:rsidRDefault="00A718BB" w:rsidP="00F7097B"/>
          <w:p w14:paraId="085F2189" w14:textId="2EFD5CE6" w:rsidR="00A718BB" w:rsidRDefault="005C4F07" w:rsidP="00F7097B">
            <w:r>
              <w:t xml:space="preserve">Slide 12: Space Packets: some reserved </w:t>
            </w:r>
            <w:r w:rsidR="00ED7B08">
              <w:t>APID have been removed. The encapsulation of higher layers’ PDUs in SP</w:t>
            </w:r>
            <w:ins w:id="4" w:author="Peter Shames" w:date="2019-05-16T09:19:00Z">
              <w:r w:rsidR="00E21A47">
                <w:t>P</w:t>
              </w:r>
            </w:ins>
            <w:r w:rsidR="00ED7B08">
              <w:t>s is still possible but with mission-specific settings instead of reserved APIDs.</w:t>
            </w:r>
          </w:p>
          <w:p w14:paraId="6D35F73F" w14:textId="0D460796" w:rsidR="00C77EC1" w:rsidRDefault="00C77EC1" w:rsidP="00F7097B">
            <w:r>
              <w:t>The only reserved APID is the one for the Idle Packet.</w:t>
            </w:r>
          </w:p>
          <w:p w14:paraId="1FE3EB03" w14:textId="03BD2561" w:rsidR="00A718BB" w:rsidRDefault="00687976" w:rsidP="00F7097B">
            <w:r>
              <w:t xml:space="preserve">The future </w:t>
            </w:r>
            <w:r w:rsidR="00884BCE">
              <w:t xml:space="preserve">SPP and </w:t>
            </w:r>
            <w:commentRangeStart w:id="5"/>
            <w:r w:rsidR="00884BCE">
              <w:t>EPP</w:t>
            </w:r>
            <w:commentRangeEnd w:id="5"/>
            <w:r w:rsidR="00E21A47">
              <w:rPr>
                <w:rStyle w:val="CommentReference"/>
              </w:rPr>
              <w:commentReference w:id="5"/>
            </w:r>
            <w:r>
              <w:t xml:space="preserve"> Green Book</w:t>
            </w:r>
            <w:del w:id="6" w:author="Peter Shames" w:date="2019-05-16T09:19:00Z">
              <w:r w:rsidDel="00E21A47">
                <w:delText xml:space="preserve"> </w:delText>
              </w:r>
            </w:del>
            <w:r w:rsidR="00884BCE">
              <w:t xml:space="preserve">: the work will be based on the existing </w:t>
            </w:r>
            <w:r w:rsidR="00223817">
              <w:t>draft</w:t>
            </w:r>
            <w:r w:rsidR="00884BCE">
              <w:t xml:space="preserve"> </w:t>
            </w:r>
            <w:r w:rsidR="000C19F4">
              <w:t>SPP Green Book</w:t>
            </w:r>
            <w:r w:rsidR="00884BCE">
              <w:t xml:space="preserve"> from </w:t>
            </w:r>
            <w:proofErr w:type="spellStart"/>
            <w:proofErr w:type="gramStart"/>
            <w:r w:rsidR="00884BCE">
              <w:t>T.Yamada</w:t>
            </w:r>
            <w:proofErr w:type="spellEnd"/>
            <w:proofErr w:type="gramEnd"/>
            <w:r w:rsidR="00884BCE">
              <w:t>.</w:t>
            </w:r>
            <w:r w:rsidR="008C097E">
              <w:t xml:space="preserve"> EPP material will be added.</w:t>
            </w:r>
          </w:p>
          <w:p w14:paraId="7E59036E" w14:textId="1C389EC3" w:rsidR="00223817" w:rsidRDefault="00223817" w:rsidP="00F7097B">
            <w:r>
              <w:t>Som</w:t>
            </w:r>
            <w:r w:rsidR="008C097E">
              <w:t>e text may be introduced about transmission of Space Packet over Bundle Protocol.</w:t>
            </w:r>
          </w:p>
          <w:p w14:paraId="1FF51D62" w14:textId="77777777" w:rsidR="008C097E" w:rsidRDefault="008C097E" w:rsidP="00F7097B"/>
          <w:p w14:paraId="42754424" w14:textId="400AF19C" w:rsidR="002D3813" w:rsidRDefault="002D3813" w:rsidP="00F7097B">
            <w:r>
              <w:t xml:space="preserve">SLS </w:t>
            </w:r>
            <w:proofErr w:type="gramStart"/>
            <w:r>
              <w:t xml:space="preserve">Glossary </w:t>
            </w:r>
            <w:r w:rsidR="008C097E">
              <w:t>:</w:t>
            </w:r>
            <w:proofErr w:type="gramEnd"/>
            <w:r w:rsidR="008C097E">
              <w:t xml:space="preserve"> </w:t>
            </w:r>
            <w:r>
              <w:t xml:space="preserve">Some terms need to be checked, </w:t>
            </w:r>
            <w:proofErr w:type="spellStart"/>
            <w:r>
              <w:t>wrt</w:t>
            </w:r>
            <w:proofErr w:type="spellEnd"/>
            <w:r>
              <w:t xml:space="preserve"> duplications</w:t>
            </w:r>
            <w:r w:rsidR="008C097E">
              <w:t xml:space="preserve"> and discrepancy. Once SLS Glossary will be completed, the other SLS books will be made consistent with that Glossary, and the SANA registries will be updated accordingly. </w:t>
            </w:r>
          </w:p>
          <w:p w14:paraId="114CE5D5" w14:textId="4D73AA53" w:rsidR="00D164F6" w:rsidRDefault="00D164F6" w:rsidP="00F7097B"/>
          <w:p w14:paraId="695A09F7" w14:textId="1D89350A" w:rsidR="00D164F6" w:rsidRDefault="00F5210F" w:rsidP="00F7097B">
            <w:r w:rsidRPr="00270D26">
              <w:rPr>
                <w:b/>
              </w:rPr>
              <w:t>Statement</w:t>
            </w:r>
            <w:r w:rsidR="00270D26" w:rsidRPr="00270D26">
              <w:rPr>
                <w:b/>
              </w:rPr>
              <w:t xml:space="preserve"> by</w:t>
            </w:r>
            <w:r w:rsidRPr="00270D26">
              <w:rPr>
                <w:b/>
              </w:rPr>
              <w:t xml:space="preserve"> </w:t>
            </w:r>
            <w:proofErr w:type="gramStart"/>
            <w:r w:rsidRPr="00270D26">
              <w:rPr>
                <w:b/>
              </w:rPr>
              <w:t>CESG</w:t>
            </w:r>
            <w:r>
              <w:t xml:space="preserve"> :</w:t>
            </w:r>
            <w:proofErr w:type="gramEnd"/>
            <w:r>
              <w:t xml:space="preserve"> </w:t>
            </w:r>
            <w:r w:rsidR="00D164F6">
              <w:t xml:space="preserve">All Areas </w:t>
            </w:r>
            <w:r w:rsidR="009639AA">
              <w:t>shall</w:t>
            </w:r>
            <w:r w:rsidR="00D164F6">
              <w:t xml:space="preserve"> aim at having the Area-</w:t>
            </w:r>
            <w:r w:rsidR="00CD51AC">
              <w:t>specific</w:t>
            </w:r>
            <w:r w:rsidR="00D164F6">
              <w:t xml:space="preserve"> Glossary, </w:t>
            </w:r>
            <w:r w:rsidR="007306CB">
              <w:t xml:space="preserve">and </w:t>
            </w:r>
            <w:r w:rsidR="00893201">
              <w:t xml:space="preserve">the </w:t>
            </w:r>
            <w:r w:rsidR="00A9603D">
              <w:t>SAN</w:t>
            </w:r>
            <w:r w:rsidR="009639AA">
              <w:t>A</w:t>
            </w:r>
            <w:r w:rsidR="00893201">
              <w:t xml:space="preserve"> registries will be made consistent with those Glossaries</w:t>
            </w:r>
            <w:r w:rsidR="00A9603D">
              <w:t>.</w:t>
            </w:r>
            <w:r w:rsidR="009639AA">
              <w:t xml:space="preserve"> </w:t>
            </w:r>
            <w:r w:rsidR="00495A30">
              <w:t>T</w:t>
            </w:r>
            <w:r w:rsidR="009639AA">
              <w:t xml:space="preserve">he Glossary of an Area shall be </w:t>
            </w:r>
            <w:r w:rsidR="0090204F">
              <w:t>cross-</w:t>
            </w:r>
            <w:r w:rsidR="00B1364F">
              <w:t>checked</w:t>
            </w:r>
            <w:r w:rsidR="009639AA">
              <w:t xml:space="preserve"> against the ones of Areas</w:t>
            </w:r>
            <w:r w:rsidR="0012078E">
              <w:t xml:space="preserve"> who share </w:t>
            </w:r>
            <w:r w:rsidR="00B1364F">
              <w:t>the usage of some terms.</w:t>
            </w:r>
          </w:p>
          <w:p w14:paraId="63AABA75" w14:textId="38BEA3D0" w:rsidR="00BF2E9A" w:rsidRDefault="00BF2E9A" w:rsidP="00F7097B">
            <w:pPr>
              <w:rPr>
                <w:ins w:id="7" w:author="Peter Shames" w:date="2019-05-16T09:26:00Z"/>
              </w:rPr>
            </w:pPr>
          </w:p>
          <w:p w14:paraId="049F4459" w14:textId="3BCC2D46" w:rsidR="00E21A47" w:rsidRDefault="00E21A47" w:rsidP="00F7097B">
            <w:pPr>
              <w:rPr>
                <w:ins w:id="8" w:author="Peter Shames" w:date="2019-05-16T09:28:00Z"/>
              </w:rPr>
            </w:pPr>
            <w:ins w:id="9" w:author="Peter Shames" w:date="2019-05-16T09:26:00Z">
              <w:r>
                <w:t>CESG recommend</w:t>
              </w:r>
            </w:ins>
            <w:ins w:id="10" w:author="Peter Shames" w:date="2019-05-16T09:33:00Z">
              <w:r>
                <w:t>s</w:t>
              </w:r>
            </w:ins>
            <w:ins w:id="11" w:author="Peter Shames" w:date="2019-05-16T09:26:00Z">
              <w:r>
                <w:t xml:space="preserve"> </w:t>
              </w:r>
            </w:ins>
            <w:ins w:id="12" w:author="Peter Shames" w:date="2019-05-16T09:33:00Z">
              <w:r>
                <w:t>t</w:t>
              </w:r>
            </w:ins>
            <w:ins w:id="13" w:author="Peter Shames" w:date="2019-05-16T09:27:00Z">
              <w:r>
                <w:t xml:space="preserve">hat Areas work their Glossary issues within their WG and then in the Area as a whole.  Any identified issues with Glossary overlap terms may </w:t>
              </w:r>
            </w:ins>
            <w:ins w:id="14" w:author="Peter Shames" w:date="2019-05-16T09:33:00Z">
              <w:r>
                <w:t xml:space="preserve">possibly </w:t>
              </w:r>
            </w:ins>
            <w:ins w:id="15" w:author="Peter Shames" w:date="2019-05-16T09:27:00Z">
              <w:r>
                <w:t xml:space="preserve">be easily resolved by adding an area or WG </w:t>
              </w:r>
            </w:ins>
            <w:ins w:id="16" w:author="Peter Shames" w:date="2019-05-16T09:28:00Z">
              <w:r>
                <w:t xml:space="preserve">prefix.  Or issues may be </w:t>
              </w:r>
              <w:r>
                <w:t xml:space="preserve">brought to the </w:t>
              </w:r>
            </w:ins>
            <w:ins w:id="17" w:author="Peter Shames" w:date="2019-05-16T09:30:00Z">
              <w:r>
                <w:t>Terminology E</w:t>
              </w:r>
            </w:ins>
            <w:ins w:id="18" w:author="Peter Shames" w:date="2019-05-16T09:31:00Z">
              <w:r>
                <w:t>xpert Group (TEG</w:t>
              </w:r>
            </w:ins>
            <w:ins w:id="19" w:author="Peter Shames" w:date="2019-05-16T09:28:00Z">
              <w:r>
                <w:t>)</w:t>
              </w:r>
            </w:ins>
            <w:ins w:id="20" w:author="Peter Shames" w:date="2019-05-16T09:31:00Z">
              <w:r>
                <w:t>, defined in the Registry Management Policy (CCSDS 313.1-Y-1) in Sec 3.4.4</w:t>
              </w:r>
            </w:ins>
            <w:ins w:id="21" w:author="Peter Shames" w:date="2019-05-16T09:32:00Z">
              <w:r>
                <w:t>.  We do not yet have such a group, but it could easily be formulated by a few key individuals selected from the areas for their interest in such topics.</w:t>
              </w:r>
            </w:ins>
          </w:p>
          <w:p w14:paraId="4481A33B" w14:textId="77777777" w:rsidR="00E21A47" w:rsidRDefault="00E21A47" w:rsidP="00F7097B"/>
          <w:p w14:paraId="189C96E5" w14:textId="124D512B" w:rsidR="00BF2E9A" w:rsidRDefault="00BF2E9A" w:rsidP="00F7097B">
            <w:r>
              <w:t>SLP WG request</w:t>
            </w:r>
            <w:r w:rsidR="00C80EB1">
              <w:t>s</w:t>
            </w:r>
            <w:r>
              <w:t xml:space="preserve"> CESG/CMC to foster/support the introduction of USLP</w:t>
            </w:r>
            <w:r w:rsidR="00B06AA0">
              <w:t xml:space="preserve"> </w:t>
            </w:r>
            <w:r w:rsidR="00CC480D">
              <w:t>recommendation</w:t>
            </w:r>
            <w:r>
              <w:t xml:space="preserve"> at the LOP-G.</w:t>
            </w:r>
            <w:r w:rsidR="00757FF9">
              <w:t xml:space="preserve"> </w:t>
            </w:r>
            <w:r w:rsidR="00A1487B">
              <w:t xml:space="preserve"> </w:t>
            </w:r>
            <w:proofErr w:type="gramStart"/>
            <w:r w:rsidR="00A1487B">
              <w:t>CESG  agrees</w:t>
            </w:r>
            <w:proofErr w:type="gramEnd"/>
            <w:r w:rsidR="00A1487B">
              <w:t xml:space="preserve">, and the </w:t>
            </w:r>
            <w:r w:rsidR="004C3C7F">
              <w:t>relevant</w:t>
            </w:r>
            <w:r w:rsidR="00A1487B">
              <w:t xml:space="preserve"> CESG Resolution will be introduced in the</w:t>
            </w:r>
            <w:r w:rsidR="0036025F">
              <w:t xml:space="preserve"> </w:t>
            </w:r>
            <w:r w:rsidR="00A1487B">
              <w:t xml:space="preserve">CESG report to </w:t>
            </w:r>
            <w:r w:rsidR="00757FF9">
              <w:t xml:space="preserve">CMC </w:t>
            </w:r>
            <w:r w:rsidR="00A1487B">
              <w:t>.</w:t>
            </w:r>
          </w:p>
          <w:p w14:paraId="30A13932" w14:textId="34B4EC66" w:rsidR="00524EF6" w:rsidRDefault="00524EF6" w:rsidP="00F7097B"/>
          <w:p w14:paraId="1BDDDB00" w14:textId="5D906D9B" w:rsidR="00524EF6" w:rsidRDefault="00524EF6" w:rsidP="00F7097B">
            <w:r>
              <w:t>The changes done t</w:t>
            </w:r>
            <w:r w:rsidR="00101C23">
              <w:t>o</w:t>
            </w:r>
            <w:r>
              <w:t xml:space="preserve"> SPP and EPP will have an impact </w:t>
            </w:r>
            <w:r w:rsidR="00101C23">
              <w:t>on</w:t>
            </w:r>
            <w:r>
              <w:t xml:space="preserve"> CFPD over Encapsulation </w:t>
            </w:r>
            <w:proofErr w:type="gramStart"/>
            <w:r>
              <w:t>( Magenta</w:t>
            </w:r>
            <w:proofErr w:type="gramEnd"/>
            <w:r w:rsidR="00BB7B73">
              <w:t xml:space="preserve"> Book)</w:t>
            </w:r>
            <w:r>
              <w:t xml:space="preserve">. To be coordinated by the </w:t>
            </w:r>
            <w:r w:rsidR="0036025F">
              <w:t xml:space="preserve">two </w:t>
            </w:r>
            <w:r>
              <w:t>Areas.</w:t>
            </w:r>
          </w:p>
          <w:p w14:paraId="237B7CBC" w14:textId="57D145FD" w:rsidR="00BB7B73" w:rsidRDefault="00BB7B73" w:rsidP="00F7097B">
            <w:r>
              <w:t xml:space="preserve">SB: </w:t>
            </w:r>
            <w:r w:rsidR="000A36D5">
              <w:t xml:space="preserve">it </w:t>
            </w:r>
            <w:r>
              <w:t xml:space="preserve">will probably be done via </w:t>
            </w:r>
            <w:r w:rsidR="000A36D5">
              <w:t>Corrigendum</w:t>
            </w:r>
            <w:r>
              <w:t>.</w:t>
            </w:r>
          </w:p>
          <w:p w14:paraId="21385D16" w14:textId="296DFAB5" w:rsidR="00191E2A" w:rsidRDefault="00191E2A" w:rsidP="00F7097B"/>
          <w:p w14:paraId="466177EC" w14:textId="77777777" w:rsidR="00A718BB" w:rsidRPr="00567617" w:rsidRDefault="00A718BB" w:rsidP="009064D7">
            <w:pPr>
              <w:rPr>
                <w:b/>
                <w:sz w:val="22"/>
                <w:szCs w:val="22"/>
                <w:u w:val="single"/>
              </w:rPr>
            </w:pPr>
          </w:p>
          <w:p w14:paraId="5DDB0DCD" w14:textId="354EEF99" w:rsidR="00760CF5" w:rsidRPr="00567617" w:rsidRDefault="00996E44"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SOIS Area </w:t>
            </w:r>
            <w:r w:rsidRPr="00567617">
              <w:rPr>
                <w:b/>
                <w:sz w:val="22"/>
                <w:szCs w:val="22"/>
                <w:u w:val="single"/>
              </w:rPr>
              <w:t>Issues</w:t>
            </w:r>
            <w:r w:rsidR="00760CF5" w:rsidRPr="00567617">
              <w:rPr>
                <w:b/>
                <w:sz w:val="22"/>
                <w:szCs w:val="22"/>
                <w:u w:val="single"/>
              </w:rPr>
              <w:t xml:space="preserve"> from the past week</w:t>
            </w:r>
          </w:p>
          <w:p w14:paraId="37AD5055" w14:textId="23B11CD9" w:rsidR="00E832F8" w:rsidRDefault="00E832F8" w:rsidP="001E2771"/>
          <w:p w14:paraId="5CAC7E28" w14:textId="345091C3" w:rsidR="008760F2" w:rsidRDefault="009A5966" w:rsidP="001E2771">
            <w:r>
              <w:t xml:space="preserve">Deputy AD </w:t>
            </w:r>
            <w:r w:rsidR="00324340">
              <w:t xml:space="preserve">was </w:t>
            </w:r>
            <w:r>
              <w:t>not able to attend. Some topics were not addressed.</w:t>
            </w:r>
          </w:p>
          <w:p w14:paraId="4EF98B4E" w14:textId="1EB68CD7" w:rsidR="001E2771" w:rsidRDefault="006A1F7D" w:rsidP="001E2771">
            <w:r>
              <w:lastRenderedPageBreak/>
              <w:t xml:space="preserve">Proximity Wireless Orange Book: presently </w:t>
            </w:r>
            <w:r w:rsidR="00324340">
              <w:t xml:space="preserve">it is supported </w:t>
            </w:r>
            <w:proofErr w:type="gramStart"/>
            <w:r w:rsidR="00324340">
              <w:t>( and</w:t>
            </w:r>
            <w:proofErr w:type="gramEnd"/>
            <w:r w:rsidR="00324340">
              <w:t xml:space="preserve"> </w:t>
            </w:r>
            <w:r>
              <w:t>done</w:t>
            </w:r>
            <w:r w:rsidR="00324340">
              <w:t xml:space="preserve">) </w:t>
            </w:r>
            <w:r>
              <w:t xml:space="preserve"> by NASA</w:t>
            </w:r>
            <w:r w:rsidR="00324340">
              <w:t>,</w:t>
            </w:r>
            <w:r>
              <w:t xml:space="preserve"> but likely </w:t>
            </w:r>
            <w:r w:rsidR="001C1B6F">
              <w:t>it</w:t>
            </w:r>
            <w:r>
              <w:t xml:space="preserve"> will </w:t>
            </w:r>
            <w:r w:rsidR="00324340">
              <w:t xml:space="preserve">also </w:t>
            </w:r>
            <w:r>
              <w:t xml:space="preserve">be supported by CSA. Then, the </w:t>
            </w:r>
            <w:r w:rsidR="00324340">
              <w:t>work</w:t>
            </w:r>
            <w:r>
              <w:t xml:space="preserve"> </w:t>
            </w:r>
            <w:r w:rsidR="00324340">
              <w:t xml:space="preserve">can start </w:t>
            </w:r>
            <w:r>
              <w:t>towards becoming a Blue Book.</w:t>
            </w:r>
          </w:p>
          <w:p w14:paraId="0B6E2FB6" w14:textId="26D8F6DA" w:rsidR="006733A2" w:rsidRDefault="006733A2" w:rsidP="001E2771"/>
          <w:p w14:paraId="6C82C62F" w14:textId="6305093C" w:rsidR="006733A2" w:rsidRDefault="006733A2" w:rsidP="001E2771">
            <w:r>
              <w:t>Management Information Base:</w:t>
            </w:r>
            <w:r w:rsidR="00F94C26">
              <w:t xml:space="preserve"> different domain</w:t>
            </w:r>
            <w:r w:rsidR="0039428B">
              <w:t>s</w:t>
            </w:r>
            <w:r w:rsidR="00F94C26">
              <w:t xml:space="preserve"> ma</w:t>
            </w:r>
            <w:r w:rsidR="00FC4672">
              <w:t>y have similar need</w:t>
            </w:r>
            <w:r w:rsidR="00F76C47">
              <w:t>s</w:t>
            </w:r>
            <w:r w:rsidR="00FC4672">
              <w:t xml:space="preserve"> to represent </w:t>
            </w:r>
            <w:r w:rsidR="00F94C26">
              <w:t xml:space="preserve">the </w:t>
            </w:r>
            <w:ins w:id="22" w:author="Peter Shames" w:date="2019-05-16T09:34:00Z">
              <w:r w:rsidR="00E21A47">
                <w:t>information</w:t>
              </w:r>
              <w:r w:rsidR="00E21A47">
                <w:t xml:space="preserve"> that they </w:t>
              </w:r>
            </w:ins>
            <w:r w:rsidR="00F94C26">
              <w:t>manage</w:t>
            </w:r>
            <w:del w:id="23" w:author="Peter Shames" w:date="2019-05-16T09:34:00Z">
              <w:r w:rsidR="00F94C26" w:rsidDel="00E21A47">
                <w:delText xml:space="preserve">d information </w:delText>
              </w:r>
            </w:del>
            <w:r w:rsidR="00F94C26">
              <w:t xml:space="preserve">. </w:t>
            </w:r>
            <w:ins w:id="24" w:author="Peter Shames" w:date="2019-05-16T09:34:00Z">
              <w:r w:rsidR="00E21A47">
                <w:t>There is an identified intersection between the Management Information Bases</w:t>
              </w:r>
            </w:ins>
            <w:ins w:id="25" w:author="Peter Shames" w:date="2019-05-16T09:35:00Z">
              <w:r w:rsidR="00E21A47">
                <w:t xml:space="preserve"> (</w:t>
              </w:r>
            </w:ins>
            <w:ins w:id="26" w:author="Peter Shames" w:date="2019-05-16T09:42:00Z">
              <w:r w:rsidR="00E21A47">
                <w:t xml:space="preserve">MIB: </w:t>
              </w:r>
            </w:ins>
            <w:ins w:id="27" w:author="Peter Shames" w:date="2019-05-16T09:35:00Z">
              <w:r w:rsidR="00E21A47">
                <w:t>SOIS, SLS, SIS, CSS)</w:t>
              </w:r>
            </w:ins>
            <w:ins w:id="28" w:author="Peter Shames" w:date="2019-05-16T09:34:00Z">
              <w:r w:rsidR="00E21A47">
                <w:t xml:space="preserve">, </w:t>
              </w:r>
            </w:ins>
            <w:ins w:id="29" w:author="Peter Shames" w:date="2019-05-16T09:36:00Z">
              <w:r w:rsidR="00E21A47">
                <w:t>Electronic Data Sheets (EDS</w:t>
              </w:r>
            </w:ins>
            <w:ins w:id="30" w:author="Peter Shames" w:date="2019-05-16T09:42:00Z">
              <w:r w:rsidR="00E21A47">
                <w:t>:</w:t>
              </w:r>
            </w:ins>
            <w:ins w:id="31" w:author="Peter Shames" w:date="2019-05-16T09:37:00Z">
              <w:r w:rsidR="00E21A47">
                <w:t xml:space="preserve"> </w:t>
              </w:r>
            </w:ins>
            <w:ins w:id="32" w:author="Peter Shames" w:date="2019-05-16T09:36:00Z">
              <w:r w:rsidR="00E21A47">
                <w:t>SOIS</w:t>
              </w:r>
            </w:ins>
            <w:ins w:id="33" w:author="Peter Shames" w:date="2019-05-16T09:37:00Z">
              <w:r w:rsidR="00E21A47">
                <w:t xml:space="preserve">), </w:t>
              </w:r>
            </w:ins>
            <w:ins w:id="34" w:author="Peter Shames" w:date="2019-05-16T09:34:00Z">
              <w:r w:rsidR="00E21A47">
                <w:t xml:space="preserve">the Functional Resource model </w:t>
              </w:r>
            </w:ins>
            <w:ins w:id="35" w:author="Peter Shames" w:date="2019-05-16T09:35:00Z">
              <w:r w:rsidR="00E21A47">
                <w:t>(</w:t>
              </w:r>
            </w:ins>
            <w:ins w:id="36" w:author="Peter Shames" w:date="2019-05-16T09:42:00Z">
              <w:r w:rsidR="00E21A47">
                <w:t xml:space="preserve">FR: </w:t>
              </w:r>
            </w:ins>
            <w:ins w:id="37" w:author="Peter Shames" w:date="2019-05-16T09:43:00Z">
              <w:r w:rsidR="00E21A47">
                <w:t>CSS</w:t>
              </w:r>
            </w:ins>
            <w:ins w:id="38" w:author="Peter Shames" w:date="2019-05-16T09:35:00Z">
              <w:r w:rsidR="00E21A47">
                <w:t>), and network management conc</w:t>
              </w:r>
            </w:ins>
            <w:ins w:id="39" w:author="Peter Shames" w:date="2019-05-16T09:36:00Z">
              <w:r w:rsidR="00E21A47">
                <w:t>erns (SIS).</w:t>
              </w:r>
            </w:ins>
            <w:ins w:id="40" w:author="Peter Shames" w:date="2019-05-16T09:35:00Z">
              <w:r w:rsidR="00E21A47">
                <w:t xml:space="preserve"> </w:t>
              </w:r>
            </w:ins>
            <w:r w:rsidR="00F94C26">
              <w:t>T</w:t>
            </w:r>
            <w:ins w:id="41" w:author="Peter Shames" w:date="2019-05-16T09:36:00Z">
              <w:r w:rsidR="00E21A47">
                <w:t>his t</w:t>
              </w:r>
            </w:ins>
            <w:r w:rsidR="00F94C26">
              <w:t xml:space="preserve">opic to be further </w:t>
            </w:r>
            <w:del w:id="42" w:author="Peter Shames" w:date="2019-05-16T09:36:00Z">
              <w:r w:rsidR="00F94C26" w:rsidDel="00E21A47">
                <w:delText xml:space="preserve">developed </w:delText>
              </w:r>
            </w:del>
            <w:ins w:id="43" w:author="Peter Shames" w:date="2019-05-16T09:36:00Z">
              <w:r w:rsidR="00E21A47">
                <w:t>explored</w:t>
              </w:r>
              <w:r w:rsidR="00E21A47">
                <w:t xml:space="preserve"> </w:t>
              </w:r>
            </w:ins>
            <w:r w:rsidR="00F94C26">
              <w:t>by joint meetings by involved Areas</w:t>
            </w:r>
            <w:ins w:id="44" w:author="Peter Shames" w:date="2019-05-16T09:36:00Z">
              <w:r w:rsidR="00E21A47">
                <w:t xml:space="preserve"> including SEA.</w:t>
              </w:r>
            </w:ins>
            <w:del w:id="45" w:author="Peter Shames" w:date="2019-05-16T09:36:00Z">
              <w:r w:rsidR="00F94C26" w:rsidDel="00E21A47">
                <w:delText>.</w:delText>
              </w:r>
            </w:del>
          </w:p>
          <w:p w14:paraId="294AE261" w14:textId="09F16272" w:rsidR="00BE1F70" w:rsidRDefault="00BE1F70" w:rsidP="001E2771"/>
          <w:p w14:paraId="0C5A67EA" w14:textId="5375444E" w:rsidR="00BE1F70" w:rsidRDefault="00BE1F70" w:rsidP="001E2771">
            <w:r w:rsidRPr="009B7047">
              <w:t>Action: JW</w:t>
            </w:r>
            <w:r>
              <w:t xml:space="preserve"> to produce a short presentation by the mid-term Telecon, to introduce the notion of MIB, data formats </w:t>
            </w:r>
            <w:r w:rsidR="00C4275A">
              <w:t>(</w:t>
            </w:r>
            <w:r>
              <w:t>template</w:t>
            </w:r>
            <w:r w:rsidR="00C4275A">
              <w:t>)</w:t>
            </w:r>
            <w:del w:id="46" w:author="Peter Shames" w:date="2019-05-16T09:36:00Z">
              <w:r w:rsidR="00C4275A" w:rsidDel="00E21A47">
                <w:delText xml:space="preserve"> </w:delText>
              </w:r>
            </w:del>
            <w:r>
              <w:t xml:space="preserve">, </w:t>
            </w:r>
            <w:r w:rsidR="0092680E">
              <w:t xml:space="preserve">commonality </w:t>
            </w:r>
            <w:ins w:id="47" w:author="Peter Shames" w:date="2019-05-16T09:39:00Z">
              <w:r w:rsidR="00E21A47">
                <w:t xml:space="preserve">with FR and EDS, </w:t>
              </w:r>
            </w:ins>
            <w:r w:rsidR="0092680E">
              <w:t xml:space="preserve">and </w:t>
            </w:r>
            <w:r>
              <w:t>possi</w:t>
            </w:r>
            <w:r w:rsidR="00F76C47">
              <w:t xml:space="preserve">ble </w:t>
            </w:r>
            <w:del w:id="48" w:author="Peter Shames" w:date="2019-05-16T09:39:00Z">
              <w:r w:rsidR="00F76C47" w:rsidDel="00E21A47">
                <w:delText xml:space="preserve">adoption </w:delText>
              </w:r>
            </w:del>
            <w:ins w:id="49" w:author="Peter Shames" w:date="2019-05-16T09:39:00Z">
              <w:r w:rsidR="00E21A47">
                <w:t>relationship to</w:t>
              </w:r>
              <w:r w:rsidR="00E21A47">
                <w:t xml:space="preserve"> </w:t>
              </w:r>
            </w:ins>
            <w:del w:id="50" w:author="Peter Shames" w:date="2019-05-16T09:39:00Z">
              <w:r w:rsidR="00F76C47" w:rsidDel="00E21A47">
                <w:delText xml:space="preserve">by </w:delText>
              </w:r>
            </w:del>
            <w:r w:rsidR="00F76C47">
              <w:t xml:space="preserve">other </w:t>
            </w:r>
            <w:del w:id="51" w:author="Peter Shames" w:date="2019-05-16T09:39:00Z">
              <w:r w:rsidR="00F76C47" w:rsidDel="00E21A47">
                <w:delText>domains (</w:delText>
              </w:r>
            </w:del>
            <w:r>
              <w:t>Areas</w:t>
            </w:r>
            <w:del w:id="52" w:author="Peter Shames" w:date="2019-05-16T09:39:00Z">
              <w:r w:rsidDel="00E21A47">
                <w:delText>)</w:delText>
              </w:r>
            </w:del>
            <w:r>
              <w:t>.</w:t>
            </w:r>
          </w:p>
          <w:p w14:paraId="33CA7CD7" w14:textId="77777777" w:rsidR="0008068F" w:rsidRDefault="0008068F" w:rsidP="001E2771"/>
          <w:p w14:paraId="1C3458BC" w14:textId="195D852B" w:rsidR="00760CF5" w:rsidRPr="00567617"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SIS Area </w:t>
            </w:r>
            <w:r w:rsidRPr="00567617">
              <w:rPr>
                <w:b/>
                <w:sz w:val="22"/>
                <w:szCs w:val="22"/>
                <w:u w:val="single"/>
              </w:rPr>
              <w:t>Issues</w:t>
            </w:r>
            <w:r w:rsidR="00760CF5" w:rsidRPr="00567617">
              <w:rPr>
                <w:b/>
                <w:sz w:val="22"/>
                <w:szCs w:val="22"/>
                <w:u w:val="single"/>
              </w:rPr>
              <w:t xml:space="preserve"> from the past week</w:t>
            </w:r>
          </w:p>
          <w:p w14:paraId="1F3CF0F3" w14:textId="77777777" w:rsidR="004A2F42" w:rsidRDefault="004A2F42" w:rsidP="00740CE4"/>
          <w:p w14:paraId="38561096" w14:textId="7152C03F" w:rsidR="0008068F" w:rsidRDefault="007C1AD9" w:rsidP="00740CE4">
            <w:r>
              <w:t xml:space="preserve">CFDP Interoperability </w:t>
            </w:r>
            <w:proofErr w:type="gramStart"/>
            <w:r>
              <w:t>testing:.</w:t>
            </w:r>
            <w:proofErr w:type="gramEnd"/>
          </w:p>
          <w:p w14:paraId="38C7842E" w14:textId="0DB09A23" w:rsidR="003174CD" w:rsidRDefault="003174CD" w:rsidP="00740CE4">
            <w:pPr>
              <w:rPr>
                <w:ins w:id="53" w:author="Peter Shames" w:date="2019-05-16T09:40:00Z"/>
              </w:rPr>
            </w:pPr>
            <w:r>
              <w:t xml:space="preserve">Files having very large size (which were not foreseen by BB-1) may have an issue with the </w:t>
            </w:r>
            <w:ins w:id="54" w:author="Peter Shames" w:date="2019-05-16T09:39:00Z">
              <w:r w:rsidR="00E21A47">
                <w:t>computa</w:t>
              </w:r>
            </w:ins>
            <w:ins w:id="55" w:author="Peter Shames" w:date="2019-05-16T09:40:00Z">
              <w:r w:rsidR="00E21A47">
                <w:t xml:space="preserve">ti0nal overhead involved in creating a </w:t>
              </w:r>
            </w:ins>
            <w:r>
              <w:t xml:space="preserve">checksum. </w:t>
            </w:r>
            <w:ins w:id="56" w:author="Peter Shames" w:date="2019-05-16T09:40:00Z">
              <w:r w:rsidR="00E21A47">
                <w:t>Revisions to the spec are proposed to permit i</w:t>
              </w:r>
            </w:ins>
            <w:del w:id="57" w:author="Peter Shames" w:date="2019-05-16T09:40:00Z">
              <w:r w:rsidDel="00E21A47">
                <w:delText>I</w:delText>
              </w:r>
            </w:del>
            <w:r>
              <w:t>ntroduction of checksum options. The ch</w:t>
            </w:r>
            <w:r w:rsidR="00E94DFD">
              <w:t>e</w:t>
            </w:r>
            <w:r>
              <w:t>c</w:t>
            </w:r>
            <w:r w:rsidR="00E94DFD">
              <w:t>k</w:t>
            </w:r>
            <w:r>
              <w:t xml:space="preserve">sum </w:t>
            </w:r>
            <w:r w:rsidR="00E94DFD">
              <w:t xml:space="preserve">type </w:t>
            </w:r>
            <w:r>
              <w:t xml:space="preserve">to be </w:t>
            </w:r>
            <w:r w:rsidR="00E94DFD">
              <w:t>registered</w:t>
            </w:r>
            <w:r>
              <w:t xml:space="preserve"> in SANA, and the </w:t>
            </w:r>
            <w:r w:rsidR="00E94DFD">
              <w:t>relevant ID will be</w:t>
            </w:r>
            <w:ins w:id="58" w:author="Peter Shames" w:date="2019-05-16T09:40:00Z">
              <w:r w:rsidR="00E21A47">
                <w:t>come</w:t>
              </w:r>
            </w:ins>
            <w:r w:rsidR="00E94DFD">
              <w:t xml:space="preserve"> part of th</w:t>
            </w:r>
            <w:r>
              <w:t>e</w:t>
            </w:r>
            <w:r w:rsidR="00E94DFD">
              <w:t xml:space="preserve"> </w:t>
            </w:r>
            <w:r>
              <w:t>file’s metadata</w:t>
            </w:r>
            <w:ins w:id="59" w:author="Peter Shames" w:date="2019-05-16T09:40:00Z">
              <w:r w:rsidR="00E21A47">
                <w:t xml:space="preserve"> signaled in the PDU</w:t>
              </w:r>
            </w:ins>
            <w:r>
              <w:t>.</w:t>
            </w:r>
          </w:p>
          <w:p w14:paraId="648C2B3C" w14:textId="77777777" w:rsidR="00E21A47" w:rsidRDefault="00E21A47" w:rsidP="00740CE4"/>
          <w:p w14:paraId="376EB637" w14:textId="4B15F3ED" w:rsidR="00740CE4" w:rsidRDefault="00127E04" w:rsidP="00740CE4">
            <w:r>
              <w:t>The Blue Book-2 need</w:t>
            </w:r>
            <w:ins w:id="60" w:author="Peter Shames" w:date="2019-05-16T09:40:00Z">
              <w:r w:rsidR="00E21A47">
                <w:t>s</w:t>
              </w:r>
            </w:ins>
            <w:r>
              <w:t xml:space="preserve"> to be revised. It requires </w:t>
            </w:r>
            <w:r w:rsidR="00D72563">
              <w:t xml:space="preserve">update and </w:t>
            </w:r>
            <w:r>
              <w:t>additional Agency Review.</w:t>
            </w:r>
          </w:p>
          <w:p w14:paraId="349B70EB" w14:textId="3A54021D" w:rsidR="00D72563" w:rsidRDefault="00D72563" w:rsidP="00740CE4">
            <w:r>
              <w:t>The changes have already been addressed by the WG, and agreed upon. The book can be updated with little effort.</w:t>
            </w:r>
          </w:p>
          <w:p w14:paraId="43E1F1FE" w14:textId="6473F1B3" w:rsidR="00B861ED" w:rsidRDefault="00B861ED" w:rsidP="00740CE4"/>
          <w:p w14:paraId="4F0C5BBC" w14:textId="243BA251" w:rsidR="00B861ED" w:rsidRDefault="00B861ED" w:rsidP="00740CE4">
            <w:r>
              <w:t xml:space="preserve">BP </w:t>
            </w:r>
            <w:ins w:id="61" w:author="Peter Shames" w:date="2019-05-16T09:41:00Z">
              <w:r w:rsidR="00E21A47">
                <w:t>S</w:t>
              </w:r>
            </w:ins>
            <w:del w:id="62" w:author="Peter Shames" w:date="2019-05-16T09:41:00Z">
              <w:r w:rsidDel="00E21A47">
                <w:delText>s</w:delText>
              </w:r>
            </w:del>
            <w:r>
              <w:t xml:space="preserve">ec: a similar/applicable recommendation is in production by IETF. Issues related to </w:t>
            </w:r>
            <w:r w:rsidR="0036063A">
              <w:t xml:space="preserve">the </w:t>
            </w:r>
            <w:r>
              <w:t>adoption of (</w:t>
            </w:r>
            <w:del w:id="63" w:author="Peter Shames" w:date="2019-05-16T09:41:00Z">
              <w:r w:rsidDel="00E21A47">
                <w:delText xml:space="preserve"> </w:delText>
              </w:r>
            </w:del>
            <w:r>
              <w:t xml:space="preserve">portions </w:t>
            </w:r>
            <w:proofErr w:type="gramStart"/>
            <w:r>
              <w:t>of )</w:t>
            </w:r>
            <w:proofErr w:type="gramEnd"/>
            <w:r>
              <w:t xml:space="preserve"> that text- which by the way is still in draft form</w:t>
            </w:r>
            <w:r w:rsidR="0036063A">
              <w:t xml:space="preserve"> – shall be assessed.</w:t>
            </w:r>
          </w:p>
          <w:p w14:paraId="5FE060B7" w14:textId="07268A59" w:rsidR="00C060FA" w:rsidRPr="00C060FA" w:rsidRDefault="00C060FA" w:rsidP="00C060FA">
            <w:r>
              <w:t xml:space="preserve">SIS DTN will work jointly with SEA SEC on the finalization of the </w:t>
            </w:r>
            <w:ins w:id="64" w:author="Peter Shames" w:date="2019-05-16T09:42:00Z">
              <w:r w:rsidR="00E21A47">
                <w:t>Simple Bundle Security Protocol (SBSP)</w:t>
              </w:r>
            </w:ins>
            <w:del w:id="65" w:author="Peter Shames" w:date="2019-05-16T09:42:00Z">
              <w:r w:rsidDel="00E21A47">
                <w:delText>BP Sec</w:delText>
              </w:r>
            </w:del>
            <w:r>
              <w:t>, based on the IETF draft.</w:t>
            </w:r>
          </w:p>
          <w:p w14:paraId="3DEB3D3F" w14:textId="4C06D93E" w:rsidR="00C060FA" w:rsidRPr="00C060FA" w:rsidRDefault="00C060FA" w:rsidP="00C060FA">
            <w:r>
              <w:t xml:space="preserve">It is proposed that </w:t>
            </w:r>
            <w:r w:rsidRPr="00C060FA">
              <w:t xml:space="preserve">a new joint SIS-DTN/SEA-SEC project </w:t>
            </w:r>
            <w:r>
              <w:t>develops</w:t>
            </w:r>
            <w:r w:rsidRPr="00C060FA">
              <w:t xml:space="preserve"> a Green Book for </w:t>
            </w:r>
            <w:proofErr w:type="gramStart"/>
            <w:r w:rsidRPr="00C060FA">
              <w:t>SBSP.​</w:t>
            </w:r>
            <w:proofErr w:type="gramEnd"/>
          </w:p>
          <w:p w14:paraId="5F807092" w14:textId="0C4DE830" w:rsidR="0036063A" w:rsidRDefault="0036063A" w:rsidP="00740CE4"/>
          <w:p w14:paraId="23A450E5" w14:textId="24156BCF" w:rsidR="00B03E3F" w:rsidRDefault="00894BFF" w:rsidP="00740CE4">
            <w:r>
              <w:t>Network management</w:t>
            </w:r>
            <w:del w:id="66" w:author="Peter Shames" w:date="2019-05-16T09:41:00Z">
              <w:r w:rsidDel="00E21A47">
                <w:delText xml:space="preserve"> </w:delText>
              </w:r>
            </w:del>
            <w:r>
              <w:t>: s</w:t>
            </w:r>
            <w:r w:rsidR="00B03E3F">
              <w:t xml:space="preserve">imilar situation </w:t>
            </w:r>
            <w:r>
              <w:t xml:space="preserve">w.r.t. to IETF recommendations </w:t>
            </w:r>
            <w:ins w:id="67" w:author="Peter Shames" w:date="2019-05-16T09:41:00Z">
              <w:r w:rsidR="00E21A47">
                <w:t>for SBSP</w:t>
              </w:r>
            </w:ins>
            <w:r w:rsidR="00B03E3F">
              <w:t xml:space="preserve">: </w:t>
            </w:r>
            <w:proofErr w:type="gramStart"/>
            <w:r w:rsidR="00B03E3F">
              <w:t>the</w:t>
            </w:r>
            <w:proofErr w:type="gramEnd"/>
            <w:r w:rsidR="00B03E3F">
              <w:t xml:space="preserve"> A</w:t>
            </w:r>
            <w:r w:rsidR="00E148AC">
              <w:t xml:space="preserve">synchronous Management Protocol </w:t>
            </w:r>
            <w:r w:rsidR="00B03E3F">
              <w:t xml:space="preserve">from IETF can be used as basis </w:t>
            </w:r>
            <w:r w:rsidR="004E428E">
              <w:t xml:space="preserve">of the </w:t>
            </w:r>
            <w:r w:rsidR="00B03E3F">
              <w:t>N</w:t>
            </w:r>
            <w:r w:rsidR="004E428E">
              <w:t xml:space="preserve">etwork </w:t>
            </w:r>
            <w:r w:rsidR="00B03E3F">
              <w:t>M</w:t>
            </w:r>
            <w:r w:rsidR="004E428E">
              <w:t>anagement</w:t>
            </w:r>
            <w:r w:rsidR="00B03E3F">
              <w:t xml:space="preserve"> Blue Book, but also </w:t>
            </w:r>
            <w:r>
              <w:t xml:space="preserve">this one is </w:t>
            </w:r>
            <w:r w:rsidR="00B03E3F">
              <w:t>still in draft status.</w:t>
            </w:r>
          </w:p>
          <w:p w14:paraId="2ECA2461" w14:textId="4984D1FC" w:rsidR="00A94667" w:rsidRDefault="00A94667" w:rsidP="00740CE4"/>
          <w:p w14:paraId="55132856" w14:textId="25A55CAB" w:rsidR="00F506BC" w:rsidRDefault="00A94667" w:rsidP="00740CE4">
            <w:r>
              <w:t>The two</w:t>
            </w:r>
            <w:ins w:id="68" w:author="Peter Shames" w:date="2019-05-16T09:43:00Z">
              <w:r w:rsidR="00E21A47">
                <w:t xml:space="preserve"> </w:t>
              </w:r>
              <w:r w:rsidR="00E21A47">
                <w:t>Asynchronous Message Service</w:t>
              </w:r>
            </w:ins>
            <w:ins w:id="69" w:author="Peter Shames" w:date="2019-05-16T09:44:00Z">
              <w:r w:rsidR="00E21A47">
                <w:t xml:space="preserve"> (</w:t>
              </w:r>
            </w:ins>
            <w:del w:id="70" w:author="Peter Shames" w:date="2019-05-16T09:43:00Z">
              <w:r w:rsidDel="00E21A47">
                <w:delText xml:space="preserve"> </w:delText>
              </w:r>
            </w:del>
            <w:r>
              <w:t>AMS</w:t>
            </w:r>
            <w:ins w:id="71" w:author="Peter Shames" w:date="2019-05-16T09:44:00Z">
              <w:r w:rsidR="00E21A47">
                <w:t>)</w:t>
              </w:r>
            </w:ins>
            <w:r w:rsidR="00C239C7">
              <w:t xml:space="preserve"> books</w:t>
            </w:r>
            <w:r>
              <w:t xml:space="preserve"> </w:t>
            </w:r>
            <w:del w:id="72" w:author="Peter Shames" w:date="2019-05-16T09:44:00Z">
              <w:r w:rsidR="0036063A" w:rsidDel="00E21A47">
                <w:delText>(</w:delText>
              </w:r>
            </w:del>
            <w:del w:id="73" w:author="Peter Shames" w:date="2019-05-16T09:43:00Z">
              <w:r w:rsidR="0036063A" w:rsidDel="00E21A47">
                <w:delText xml:space="preserve"> Asynchronous Message Service) </w:delText>
              </w:r>
            </w:del>
            <w:r>
              <w:t xml:space="preserve">require 5-years update. </w:t>
            </w:r>
            <w:r w:rsidR="001F52D1">
              <w:t xml:space="preserve">The WG </w:t>
            </w:r>
            <w:del w:id="74" w:author="Peter Shames" w:date="2019-05-16T09:44:00Z">
              <w:r w:rsidR="001F52D1" w:rsidDel="00E21A47">
                <w:delText xml:space="preserve">who </w:delText>
              </w:r>
            </w:del>
            <w:ins w:id="75" w:author="Peter Shames" w:date="2019-05-16T09:44:00Z">
              <w:r w:rsidR="00E21A47">
                <w:t>that</w:t>
              </w:r>
              <w:r w:rsidR="00E21A47">
                <w:t xml:space="preserve"> </w:t>
              </w:r>
            </w:ins>
            <w:r w:rsidR="001F52D1">
              <w:t>has produced th</w:t>
            </w:r>
            <w:r w:rsidR="00F506BC">
              <w:t>ose</w:t>
            </w:r>
            <w:r w:rsidR="001F52D1">
              <w:t xml:space="preserve"> book</w:t>
            </w:r>
            <w:r w:rsidR="00F506BC">
              <w:t>s</w:t>
            </w:r>
            <w:r w:rsidR="001F52D1">
              <w:t xml:space="preserve"> is disbanded. </w:t>
            </w:r>
            <w:r w:rsidR="00F506BC">
              <w:t>It would be too resource</w:t>
            </w:r>
            <w:del w:id="76" w:author="Peter Shames" w:date="2019-05-16T09:44:00Z">
              <w:r w:rsidR="00F506BC" w:rsidDel="00E21A47">
                <w:delText>s</w:delText>
              </w:r>
            </w:del>
            <w:r w:rsidR="00F506BC">
              <w:t>-intensive to start a new WG</w:t>
            </w:r>
            <w:ins w:id="77" w:author="Peter Shames" w:date="2019-05-16T09:44:00Z">
              <w:r w:rsidR="00E21A47">
                <w:t xml:space="preserve"> just for these updates so t</w:t>
              </w:r>
            </w:ins>
            <w:del w:id="78" w:author="Peter Shames" w:date="2019-05-16T09:44:00Z">
              <w:r w:rsidR="00F506BC" w:rsidDel="00E21A47">
                <w:delText xml:space="preserve">.  </w:delText>
              </w:r>
              <w:r w:rsidR="00FA52B1" w:rsidDel="00E21A47">
                <w:delText>T</w:delText>
              </w:r>
            </w:del>
            <w:r w:rsidR="00FA52B1">
              <w:t xml:space="preserve">he </w:t>
            </w:r>
            <w:proofErr w:type="gramStart"/>
            <w:r w:rsidR="00FA52B1">
              <w:t>update</w:t>
            </w:r>
            <w:proofErr w:type="gramEnd"/>
            <w:r w:rsidR="00FA52B1">
              <w:t xml:space="preserve"> will be developed by SIS DTN. </w:t>
            </w:r>
          </w:p>
          <w:p w14:paraId="70CA5EB5" w14:textId="01CD2A69" w:rsidR="00740CE4" w:rsidRDefault="00F506BC" w:rsidP="00F506BC">
            <w:commentRangeStart w:id="79"/>
            <w:r>
              <w:t>This is a general issue</w:t>
            </w:r>
            <w:r w:rsidR="00970A5C">
              <w:t xml:space="preserve"> - </w:t>
            </w:r>
            <w:del w:id="80" w:author="Peter Shames" w:date="2019-05-16T09:44:00Z">
              <w:r w:rsidR="00970A5C" w:rsidDel="00E21A47">
                <w:delText xml:space="preserve"> </w:delText>
              </w:r>
            </w:del>
            <w:r>
              <w:t>to be tackled at the next CESG Tele</w:t>
            </w:r>
            <w:r w:rsidR="00970A5C">
              <w:t>con or meeting</w:t>
            </w:r>
            <w:r>
              <w:t>.</w:t>
            </w:r>
            <w:r w:rsidR="00DA0C66">
              <w:t xml:space="preserve"> It may imply changes to the Org &amp; Proc.</w:t>
            </w:r>
            <w:commentRangeEnd w:id="79"/>
            <w:r w:rsidR="00E21A47">
              <w:rPr>
                <w:rStyle w:val="CommentReference"/>
              </w:rPr>
              <w:commentReference w:id="79"/>
            </w:r>
          </w:p>
          <w:p w14:paraId="2416D5FE" w14:textId="77777777" w:rsidR="00F506BC" w:rsidRDefault="00F506BC" w:rsidP="00F506BC"/>
          <w:p w14:paraId="3AAEAD33" w14:textId="59A20992" w:rsidR="00760CF5" w:rsidRPr="00567617"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CSS Area </w:t>
            </w:r>
            <w:r w:rsidRPr="00567617">
              <w:rPr>
                <w:b/>
                <w:sz w:val="22"/>
                <w:szCs w:val="22"/>
                <w:u w:val="single"/>
              </w:rPr>
              <w:t>Issues</w:t>
            </w:r>
            <w:r w:rsidR="00760CF5" w:rsidRPr="00567617">
              <w:rPr>
                <w:b/>
                <w:sz w:val="22"/>
                <w:szCs w:val="22"/>
                <w:u w:val="single"/>
              </w:rPr>
              <w:t xml:space="preserve"> from the past week</w:t>
            </w:r>
            <w:r w:rsidR="00760CF5" w:rsidRPr="00567617">
              <w:rPr>
                <w:b/>
                <w:sz w:val="22"/>
                <w:szCs w:val="22"/>
              </w:rPr>
              <w:t xml:space="preserve"> </w:t>
            </w:r>
          </w:p>
          <w:p w14:paraId="390B7491" w14:textId="77777777" w:rsidR="00C45BEE" w:rsidRDefault="00C45BEE" w:rsidP="006A7A59"/>
          <w:p w14:paraId="26F38D09" w14:textId="53DDD7FA" w:rsidR="003922BA" w:rsidRDefault="003922BA" w:rsidP="006A7A59">
            <w:r>
              <w:t xml:space="preserve">Future </w:t>
            </w:r>
            <w:r w:rsidR="00E61211">
              <w:t>“</w:t>
            </w:r>
            <w:r>
              <w:t>shape</w:t>
            </w:r>
            <w:r w:rsidR="00E61211">
              <w:t>’</w:t>
            </w:r>
            <w:r>
              <w:t xml:space="preserve"> of the CSTS </w:t>
            </w:r>
            <w:proofErr w:type="gramStart"/>
            <w:r>
              <w:t>WG :</w:t>
            </w:r>
            <w:proofErr w:type="gramEnd"/>
            <w:r>
              <w:t xml:space="preserve"> only NASA and ESA contributions are left.</w:t>
            </w:r>
          </w:p>
          <w:p w14:paraId="6F19BB6C" w14:textId="77777777" w:rsidR="00D03343" w:rsidRDefault="00D03343" w:rsidP="006A7A59"/>
          <w:p w14:paraId="298766ED" w14:textId="582787BD" w:rsidR="00FE7702" w:rsidRDefault="003B6B3B" w:rsidP="006A7A59">
            <w:commentRangeStart w:id="81"/>
            <w:r>
              <w:t xml:space="preserve">Services are going towards a database-oriented kind of behavior. </w:t>
            </w:r>
            <w:r w:rsidR="00C0378C">
              <w:t>CCSDS shall c</w:t>
            </w:r>
            <w:r>
              <w:t>onsider a different kind of “resource” for the WG</w:t>
            </w:r>
            <w:r w:rsidR="00C0378C">
              <w:t>s</w:t>
            </w:r>
            <w:r>
              <w:t xml:space="preserve">, to carry out e.g. maintenance </w:t>
            </w:r>
            <w:r w:rsidR="00D03343">
              <w:t>o</w:t>
            </w:r>
            <w:r>
              <w:t>f databases.</w:t>
            </w:r>
            <w:r w:rsidR="007B7F73">
              <w:t xml:space="preserve"> This issue shall be addressed at next CESG telecom or meeting </w:t>
            </w:r>
            <w:proofErr w:type="gramStart"/>
            <w:r w:rsidR="007B7F73">
              <w:t>( proposal</w:t>
            </w:r>
            <w:proofErr w:type="gramEnd"/>
            <w:r w:rsidR="007B7F73">
              <w:t xml:space="preserve"> by C</w:t>
            </w:r>
            <w:r w:rsidR="00F76C47">
              <w:t>ESG to be submitted to CMC</w:t>
            </w:r>
            <w:r w:rsidR="007B7F73">
              <w:t>).</w:t>
            </w:r>
            <w:commentRangeEnd w:id="81"/>
            <w:r w:rsidR="00E21A47">
              <w:rPr>
                <w:rStyle w:val="CommentReference"/>
              </w:rPr>
              <w:commentReference w:id="81"/>
            </w:r>
          </w:p>
          <w:p w14:paraId="7AA9A540" w14:textId="4D0C7E02" w:rsidR="007D0C6E" w:rsidRDefault="007D0C6E" w:rsidP="006A7A59"/>
          <w:p w14:paraId="734AFD32" w14:textId="3EAEF498" w:rsidR="007D0C6E" w:rsidRDefault="007D0C6E" w:rsidP="006A7A59">
            <w:r>
              <w:lastRenderedPageBreak/>
              <w:t xml:space="preserve">Service Control CSTS: </w:t>
            </w:r>
            <w:proofErr w:type="gramStart"/>
            <w:r>
              <w:t>a</w:t>
            </w:r>
            <w:proofErr w:type="gramEnd"/>
            <w:r>
              <w:t xml:space="preserve"> Concept Paper will be produced by the Fall Meeting. Additional material (e.g. presentation) will also be produce</w:t>
            </w:r>
            <w:r w:rsidR="00AA7AE1">
              <w:t>d</w:t>
            </w:r>
            <w:r>
              <w:t xml:space="preserve">, to </w:t>
            </w:r>
            <w:r w:rsidR="00AA7AE1">
              <w:t>support</w:t>
            </w:r>
            <w:r>
              <w:t xml:space="preserve"> the request of project approva</w:t>
            </w:r>
            <w:r w:rsidR="00AA7AE1">
              <w:t>l</w:t>
            </w:r>
            <w:r>
              <w:t xml:space="preserve"> by the CMC – aiming at approval by Spring 2020.</w:t>
            </w:r>
          </w:p>
          <w:p w14:paraId="58EA419C" w14:textId="6CFED7E7" w:rsidR="000E5E2E" w:rsidRDefault="000E5E2E" w:rsidP="006A7A59"/>
          <w:p w14:paraId="07ADB082" w14:textId="507AF2D3" w:rsidR="000E5E2E" w:rsidRDefault="000E5E2E" w:rsidP="006A7A59">
            <w:r>
              <w:t xml:space="preserve">901.0-G-1 Architecture Description Document: it is due for 5-Years review, but the WG </w:t>
            </w:r>
            <w:del w:id="82" w:author="Peter Shames" w:date="2019-05-16T09:48:00Z">
              <w:r w:rsidDel="00E21A47">
                <w:delText xml:space="preserve">who </w:delText>
              </w:r>
            </w:del>
            <w:ins w:id="83" w:author="Peter Shames" w:date="2019-05-16T09:48:00Z">
              <w:r w:rsidR="00E21A47">
                <w:t>that</w:t>
              </w:r>
              <w:r w:rsidR="00E21A47">
                <w:t xml:space="preserve"> </w:t>
              </w:r>
            </w:ins>
            <w:r>
              <w:t>produced that book has been disbanded. Initiating the WG again would be too resources-intensive</w:t>
            </w:r>
            <w:r w:rsidR="007900C6">
              <w:t xml:space="preserve"> (</w:t>
            </w:r>
            <w:r w:rsidR="00C0378C">
              <w:t>same issue as above, in SIS Area report)</w:t>
            </w:r>
            <w:r>
              <w:t>. Alternative ways shall be considered.</w:t>
            </w:r>
            <w:r w:rsidR="00AF4AD3">
              <w:t xml:space="preserve"> </w:t>
            </w:r>
          </w:p>
          <w:p w14:paraId="3BA3CDE0" w14:textId="3E7712D6" w:rsidR="00E879E8" w:rsidRDefault="00E879E8" w:rsidP="006A7A59"/>
          <w:p w14:paraId="791A70A2" w14:textId="5B652BD3" w:rsidR="00E879E8" w:rsidRDefault="00E879E8" w:rsidP="00E879E8">
            <w:pPr>
              <w:autoSpaceDE w:val="0"/>
              <w:autoSpaceDN w:val="0"/>
              <w:adjustRightInd w:val="0"/>
            </w:pPr>
            <w:r>
              <w:t xml:space="preserve">Question by CSS AD: </w:t>
            </w:r>
            <w:r w:rsidRPr="007900C6">
              <w:t xml:space="preserve">where are test reports (Yellow Books) published?  The answer by Secretariat is that they are put in the CESG CWE, under </w:t>
            </w:r>
            <w:proofErr w:type="gramStart"/>
            <w:r w:rsidRPr="007900C6">
              <w:t>the  “</w:t>
            </w:r>
            <w:proofErr w:type="gramEnd"/>
            <w:r w:rsidRPr="007900C6">
              <w:t>Interoperability Test Reports”  folder.</w:t>
            </w:r>
          </w:p>
          <w:p w14:paraId="7891C590" w14:textId="77777777" w:rsidR="0008068F" w:rsidRPr="00567617" w:rsidRDefault="0008068F" w:rsidP="006A7A59"/>
          <w:p w14:paraId="4A84603F" w14:textId="2A8C26D7" w:rsidR="00760CF5"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MOIMS Area </w:t>
            </w:r>
            <w:r w:rsidRPr="00567617">
              <w:rPr>
                <w:b/>
                <w:sz w:val="22"/>
                <w:szCs w:val="22"/>
                <w:u w:val="single"/>
              </w:rPr>
              <w:t>Issues</w:t>
            </w:r>
            <w:r w:rsidR="00760CF5" w:rsidRPr="00567617">
              <w:rPr>
                <w:b/>
                <w:sz w:val="22"/>
                <w:szCs w:val="22"/>
                <w:u w:val="single"/>
              </w:rPr>
              <w:t xml:space="preserve"> from the past week</w:t>
            </w:r>
          </w:p>
          <w:p w14:paraId="5DBACBCA" w14:textId="7CA6B5FC" w:rsidR="000E5E2E" w:rsidRDefault="000E5E2E" w:rsidP="00AF4AD3"/>
          <w:p w14:paraId="42E23052" w14:textId="1B42DF39" w:rsidR="00DD36B7" w:rsidRDefault="00DD36B7" w:rsidP="00DD36B7">
            <w:pPr>
              <w:autoSpaceDE w:val="0"/>
              <w:autoSpaceDN w:val="0"/>
              <w:adjustRightInd w:val="0"/>
              <w:rPr>
                <w:color w:val="000000"/>
                <w:lang w:val="en-GB"/>
              </w:rPr>
            </w:pPr>
            <w:proofErr w:type="gramStart"/>
            <w:r>
              <w:rPr>
                <w:color w:val="000000"/>
                <w:lang w:val="en-GB"/>
              </w:rPr>
              <w:t>DAI :</w:t>
            </w:r>
            <w:proofErr w:type="gramEnd"/>
            <w:r>
              <w:rPr>
                <w:color w:val="000000"/>
                <w:lang w:val="en-GB"/>
              </w:rPr>
              <w:t xml:space="preserve"> the three books that were requested by CESG to be updated, in order to include the </w:t>
            </w:r>
            <w:del w:id="84" w:author="Peter Shames" w:date="2019-05-16T09:49:00Z">
              <w:r w:rsidDel="00E21A47">
                <w:rPr>
                  <w:color w:val="000000"/>
                  <w:lang w:val="en-GB"/>
                </w:rPr>
                <w:delText xml:space="preserve">Control Authority </w:delText>
              </w:r>
            </w:del>
            <w:r>
              <w:rPr>
                <w:color w:val="000000"/>
                <w:lang w:val="en-GB"/>
              </w:rPr>
              <w:t>SANA-related aspects</w:t>
            </w:r>
            <w:ins w:id="85" w:author="Peter Shames" w:date="2019-05-16T09:50:00Z">
              <w:r w:rsidR="00E21A47">
                <w:rPr>
                  <w:color w:val="000000"/>
                  <w:lang w:val="en-GB"/>
                </w:rPr>
                <w:t xml:space="preserve"> of </w:t>
              </w:r>
              <w:r w:rsidR="00E21A47">
                <w:rPr>
                  <w:color w:val="000000"/>
                  <w:lang w:val="en-GB"/>
                </w:rPr>
                <w:t>Control Authority</w:t>
              </w:r>
              <w:r w:rsidR="00E21A47">
                <w:rPr>
                  <w:color w:val="000000"/>
                  <w:lang w:val="en-GB"/>
                </w:rPr>
                <w:t xml:space="preserve"> registries</w:t>
              </w:r>
            </w:ins>
            <w:r>
              <w:rPr>
                <w:color w:val="000000"/>
                <w:lang w:val="en-GB"/>
              </w:rPr>
              <w:t>, are now proposed by the WG to be reconfirmed as–is, due to the lack of resources</w:t>
            </w:r>
          </w:p>
          <w:p w14:paraId="7A6498DF" w14:textId="1BB632E4" w:rsidR="00DD36B7" w:rsidRDefault="00DD36B7" w:rsidP="00DD36B7">
            <w:pPr>
              <w:autoSpaceDE w:val="0"/>
              <w:autoSpaceDN w:val="0"/>
              <w:adjustRightInd w:val="0"/>
              <w:rPr>
                <w:ins w:id="86" w:author="Peter Shames" w:date="2019-05-16T09:51:00Z"/>
                <w:color w:val="000000"/>
                <w:lang w:val="en-GB"/>
              </w:rPr>
            </w:pPr>
            <w:r>
              <w:rPr>
                <w:color w:val="000000"/>
                <w:lang w:val="en-GB"/>
              </w:rPr>
              <w:t xml:space="preserve">Action: DAI WG to find out and list the Control Authority offices that are active and functioning </w:t>
            </w:r>
            <w:proofErr w:type="gramStart"/>
            <w:r>
              <w:rPr>
                <w:color w:val="000000"/>
                <w:lang w:val="en-GB"/>
              </w:rPr>
              <w:t>( due</w:t>
            </w:r>
            <w:proofErr w:type="gramEnd"/>
            <w:r>
              <w:rPr>
                <w:color w:val="000000"/>
                <w:lang w:val="en-GB"/>
              </w:rPr>
              <w:t xml:space="preserve"> date: by Fall Meeting).</w:t>
            </w:r>
            <w:ins w:id="87" w:author="Peter Shames" w:date="2019-05-16T09:51:00Z">
              <w:r w:rsidR="00E21A47">
                <w:rPr>
                  <w:color w:val="000000"/>
                  <w:lang w:val="en-GB"/>
                </w:rPr>
                <w:t xml:space="preserve"> </w:t>
              </w:r>
            </w:ins>
          </w:p>
          <w:p w14:paraId="67A5DFF4" w14:textId="62556E83" w:rsidR="00E21A47" w:rsidRDefault="00E21A47" w:rsidP="00DD36B7">
            <w:pPr>
              <w:autoSpaceDE w:val="0"/>
              <w:autoSpaceDN w:val="0"/>
              <w:adjustRightInd w:val="0"/>
              <w:rPr>
                <w:color w:val="000000"/>
                <w:lang w:val="en-GB"/>
              </w:rPr>
            </w:pPr>
            <w:ins w:id="88" w:author="Peter Shames" w:date="2019-05-16T09:51:00Z">
              <w:r>
                <w:rPr>
                  <w:color w:val="000000"/>
                  <w:lang w:val="en-GB"/>
                </w:rPr>
                <w:t xml:space="preserve">Action: DAI WG to consider the fact that these CA registries were used as the source </w:t>
              </w:r>
            </w:ins>
            <w:ins w:id="89" w:author="Peter Shames" w:date="2019-05-16T09:52:00Z">
              <w:r>
                <w:rPr>
                  <w:color w:val="000000"/>
                  <w:lang w:val="en-GB"/>
                </w:rPr>
                <w:t>format for the</w:t>
              </w:r>
              <w:r>
                <w:rPr>
                  <w:color w:val="000000"/>
                  <w:lang w:val="en-GB"/>
                </w:rPr>
                <w:t xml:space="preserve"> RMP.  The actual changes needed should be modest.</w:t>
              </w:r>
            </w:ins>
          </w:p>
          <w:p w14:paraId="0049901D" w14:textId="77777777" w:rsidR="00DD36B7" w:rsidRDefault="00DD36B7" w:rsidP="00DD36B7">
            <w:pPr>
              <w:autoSpaceDE w:val="0"/>
              <w:autoSpaceDN w:val="0"/>
              <w:adjustRightInd w:val="0"/>
              <w:rPr>
                <w:color w:val="000000"/>
                <w:lang w:val="en-GB"/>
              </w:rPr>
            </w:pPr>
          </w:p>
          <w:p w14:paraId="212A47A2" w14:textId="027D81EB" w:rsidR="00DD36B7" w:rsidRDefault="00DD36B7" w:rsidP="00DD36B7">
            <w:pPr>
              <w:autoSpaceDE w:val="0"/>
              <w:autoSpaceDN w:val="0"/>
              <w:adjustRightInd w:val="0"/>
              <w:rPr>
                <w:b/>
                <w:bCs/>
                <w:color w:val="000000"/>
                <w:lang w:val="en-GB"/>
              </w:rPr>
            </w:pPr>
            <w:r>
              <w:rPr>
                <w:color w:val="000000"/>
                <w:lang w:val="en-GB"/>
              </w:rPr>
              <w:t>A set of CESG instant Poll have been proposed throughout the MOIMS Area presentation. These took place la</w:t>
            </w:r>
            <w:ins w:id="90" w:author="Peter Shames" w:date="2019-05-16T09:52:00Z">
              <w:r w:rsidR="00E21A47">
                <w:rPr>
                  <w:color w:val="000000"/>
                  <w:lang w:val="en-GB"/>
                </w:rPr>
                <w:t>t</w:t>
              </w:r>
            </w:ins>
            <w:del w:id="91" w:author="Peter Shames" w:date="2019-05-16T09:52:00Z">
              <w:r w:rsidDel="00E21A47">
                <w:rPr>
                  <w:color w:val="000000"/>
                  <w:lang w:val="en-GB"/>
                </w:rPr>
                <w:delText>y</w:delText>
              </w:r>
            </w:del>
            <w:r>
              <w:rPr>
                <w:color w:val="000000"/>
                <w:lang w:val="en-GB"/>
              </w:rPr>
              <w:t xml:space="preserve">er, and are listed below under </w:t>
            </w:r>
            <w:r>
              <w:rPr>
                <w:b/>
                <w:bCs/>
                <w:color w:val="000000"/>
                <w:lang w:val="en-GB"/>
              </w:rPr>
              <w:t>CESG Instant Polls.</w:t>
            </w:r>
          </w:p>
          <w:p w14:paraId="6E0AD3F0" w14:textId="77777777" w:rsidR="00DD36B7" w:rsidRDefault="00DD36B7" w:rsidP="00DD36B7">
            <w:pPr>
              <w:autoSpaceDE w:val="0"/>
              <w:autoSpaceDN w:val="0"/>
              <w:adjustRightInd w:val="0"/>
              <w:rPr>
                <w:b/>
                <w:bCs/>
                <w:color w:val="000000"/>
                <w:lang w:val="en-GB"/>
              </w:rPr>
            </w:pPr>
          </w:p>
          <w:p w14:paraId="30718E5B" w14:textId="2EF9F951" w:rsidR="00DD36B7" w:rsidRDefault="00DD36B7" w:rsidP="00DD36B7">
            <w:pPr>
              <w:autoSpaceDE w:val="0"/>
              <w:autoSpaceDN w:val="0"/>
              <w:adjustRightInd w:val="0"/>
              <w:rPr>
                <w:color w:val="000000"/>
                <w:lang w:val="en-GB"/>
              </w:rPr>
            </w:pPr>
            <w:r>
              <w:rPr>
                <w:color w:val="000000"/>
                <w:lang w:val="en-GB"/>
              </w:rPr>
              <w:t xml:space="preserve">SM&amp;C </w:t>
            </w:r>
            <w:proofErr w:type="gramStart"/>
            <w:r>
              <w:rPr>
                <w:color w:val="000000"/>
                <w:lang w:val="en-GB"/>
              </w:rPr>
              <w:t>WG :</w:t>
            </w:r>
            <w:proofErr w:type="gramEnd"/>
            <w:r>
              <w:rPr>
                <w:color w:val="000000"/>
                <w:lang w:val="en-GB"/>
              </w:rPr>
              <w:t xml:space="preserve"> IOAG-directed effort to develop an inter-agency interoperability demonstrator: the aim of this demonstrator is to validate some of the </w:t>
            </w:r>
            <w:del w:id="92" w:author="Peter Shames" w:date="2019-05-16T09:53:00Z">
              <w:r w:rsidDel="00E21A47">
                <w:rPr>
                  <w:color w:val="000000"/>
                  <w:lang w:val="en-GB"/>
                </w:rPr>
                <w:delText>services introduced</w:delText>
              </w:r>
            </w:del>
            <w:ins w:id="93" w:author="Peter Shames" w:date="2019-05-16T09:53:00Z">
              <w:r w:rsidR="00E21A47">
                <w:rPr>
                  <w:color w:val="000000"/>
                  <w:lang w:val="en-GB"/>
                </w:rPr>
                <w:t>functionality requested</w:t>
              </w:r>
            </w:ins>
            <w:r>
              <w:rPr>
                <w:color w:val="000000"/>
                <w:lang w:val="en-GB"/>
              </w:rPr>
              <w:t xml:space="preserve"> by IOAG Catalogue 3, including experimentation on the alleged dualism services- vs-data- formats.</w:t>
            </w:r>
          </w:p>
          <w:p w14:paraId="0F6F0FC1" w14:textId="77777777" w:rsidR="00DD36B7" w:rsidRDefault="00DD36B7" w:rsidP="00DD36B7">
            <w:pPr>
              <w:autoSpaceDE w:val="0"/>
              <w:autoSpaceDN w:val="0"/>
              <w:adjustRightInd w:val="0"/>
              <w:rPr>
                <w:color w:val="000000"/>
                <w:lang w:val="en-GB"/>
              </w:rPr>
            </w:pPr>
          </w:p>
          <w:p w14:paraId="32BC18A9" w14:textId="77777777" w:rsidR="00DD36B7" w:rsidRDefault="00DD36B7" w:rsidP="00DD36B7">
            <w:pPr>
              <w:autoSpaceDE w:val="0"/>
              <w:autoSpaceDN w:val="0"/>
              <w:adjustRightInd w:val="0"/>
              <w:rPr>
                <w:color w:val="000000"/>
                <w:lang w:val="en-GB"/>
              </w:rPr>
            </w:pPr>
            <w:r>
              <w:rPr>
                <w:color w:val="000000"/>
                <w:lang w:val="en-GB"/>
              </w:rPr>
              <w:t xml:space="preserve">MOIMS/SM&amp;C are working on a website to group all the resources and information about the MO Services. It is publicly accessible.  </w:t>
            </w:r>
          </w:p>
          <w:p w14:paraId="750AD20D" w14:textId="77777777" w:rsidR="00DD36B7" w:rsidRDefault="00DD36B7" w:rsidP="00DD36B7">
            <w:pPr>
              <w:autoSpaceDE w:val="0"/>
              <w:autoSpaceDN w:val="0"/>
              <w:adjustRightInd w:val="0"/>
              <w:rPr>
                <w:color w:val="000000"/>
                <w:lang w:val="en-GB"/>
              </w:rPr>
            </w:pPr>
          </w:p>
          <w:p w14:paraId="3B292194" w14:textId="325CF90B" w:rsidR="00DD36B7" w:rsidRDefault="00DD36B7" w:rsidP="00DD36B7">
            <w:pPr>
              <w:autoSpaceDE w:val="0"/>
              <w:autoSpaceDN w:val="0"/>
              <w:adjustRightInd w:val="0"/>
              <w:rPr>
                <w:color w:val="000000"/>
                <w:sz w:val="22"/>
                <w:szCs w:val="22"/>
                <w:lang w:val="en-GB"/>
              </w:rPr>
            </w:pPr>
            <w:r>
              <w:rPr>
                <w:color w:val="000000"/>
                <w:sz w:val="22"/>
                <w:szCs w:val="22"/>
                <w:lang w:val="en-GB"/>
              </w:rPr>
              <w:t xml:space="preserve">Use of </w:t>
            </w:r>
            <w:proofErr w:type="gramStart"/>
            <w:r>
              <w:rPr>
                <w:color w:val="000000"/>
                <w:sz w:val="22"/>
                <w:szCs w:val="22"/>
                <w:lang w:val="en-GB"/>
              </w:rPr>
              <w:t>SCIDs :</w:t>
            </w:r>
            <w:proofErr w:type="gramEnd"/>
            <w:r>
              <w:rPr>
                <w:color w:val="000000"/>
                <w:sz w:val="22"/>
                <w:szCs w:val="22"/>
                <w:lang w:val="en-GB"/>
              </w:rPr>
              <w:t xml:space="preserve"> SM&amp;C WG claims that it is problematic for mission operations to have multiple </w:t>
            </w:r>
            <w:ins w:id="94" w:author="Peter Shames" w:date="2019-05-16T09:53:00Z">
              <w:r w:rsidR="00E21A47">
                <w:rPr>
                  <w:color w:val="000000"/>
                  <w:sz w:val="22"/>
                  <w:szCs w:val="22"/>
                  <w:lang w:val="en-GB"/>
                </w:rPr>
                <w:t>Qualified Spacec</w:t>
              </w:r>
            </w:ins>
            <w:ins w:id="95" w:author="Peter Shames" w:date="2019-05-16T09:54:00Z">
              <w:r w:rsidR="00E21A47">
                <w:rPr>
                  <w:color w:val="000000"/>
                  <w:sz w:val="22"/>
                  <w:szCs w:val="22"/>
                  <w:lang w:val="en-GB"/>
                </w:rPr>
                <w:t xml:space="preserve">raft </w:t>
              </w:r>
            </w:ins>
            <w:ins w:id="96" w:author="Peter Shames" w:date="2019-05-16T09:53:00Z">
              <w:r w:rsidR="00E21A47">
                <w:rPr>
                  <w:color w:val="000000"/>
                  <w:sz w:val="22"/>
                  <w:szCs w:val="22"/>
                  <w:lang w:val="en-GB"/>
                </w:rPr>
                <w:t>Iden</w:t>
              </w:r>
            </w:ins>
            <w:ins w:id="97" w:author="Peter Shames" w:date="2019-05-16T09:54:00Z">
              <w:r w:rsidR="00E21A47">
                <w:rPr>
                  <w:color w:val="000000"/>
                  <w:sz w:val="22"/>
                  <w:szCs w:val="22"/>
                  <w:lang w:val="en-GB"/>
                </w:rPr>
                <w:t>tifier (Q</w:t>
              </w:r>
            </w:ins>
            <w:r>
              <w:rPr>
                <w:color w:val="000000"/>
                <w:sz w:val="22"/>
                <w:szCs w:val="22"/>
                <w:lang w:val="en-GB"/>
              </w:rPr>
              <w:t>SCID</w:t>
            </w:r>
            <w:ins w:id="98" w:author="Peter Shames" w:date="2019-05-16T09:54:00Z">
              <w:r w:rsidR="00E21A47">
                <w:rPr>
                  <w:color w:val="000000"/>
                  <w:sz w:val="22"/>
                  <w:szCs w:val="22"/>
                  <w:lang w:val="en-GB"/>
                </w:rPr>
                <w:t>)</w:t>
              </w:r>
            </w:ins>
            <w:r>
              <w:rPr>
                <w:color w:val="000000"/>
                <w:sz w:val="22"/>
                <w:szCs w:val="22"/>
                <w:lang w:val="en-GB"/>
              </w:rPr>
              <w:t xml:space="preserve"> assignment for the same spacecraft (only distinguished by the frequency band) as today the SCID is used in several systems to identify the data from that particular spacecraft. </w:t>
            </w:r>
            <w:ins w:id="99" w:author="Peter Shames" w:date="2019-05-16T09:54:00Z">
              <w:r w:rsidR="00E21A47">
                <w:rPr>
                  <w:color w:val="000000"/>
                  <w:sz w:val="22"/>
                  <w:szCs w:val="22"/>
                  <w:lang w:val="en-GB"/>
                </w:rPr>
                <w:t xml:space="preserve"> The </w:t>
              </w:r>
              <w:proofErr w:type="gramStart"/>
              <w:r w:rsidR="00E21A47">
                <w:rPr>
                  <w:color w:val="000000"/>
                  <w:sz w:val="22"/>
                  <w:szCs w:val="22"/>
                  <w:lang w:val="en-GB"/>
                </w:rPr>
                <w:t xml:space="preserve">QSCID </w:t>
              </w:r>
            </w:ins>
            <w:ins w:id="100" w:author="Peter Shames" w:date="2019-05-16T10:02:00Z">
              <w:r w:rsidR="00E21A47">
                <w:rPr>
                  <w:color w:val="000000"/>
                  <w:sz w:val="22"/>
                  <w:szCs w:val="22"/>
                  <w:lang w:val="en-GB"/>
                </w:rPr>
                <w:t>,</w:t>
              </w:r>
              <w:proofErr w:type="gramEnd"/>
              <w:r w:rsidR="00E21A47">
                <w:rPr>
                  <w:color w:val="000000"/>
                  <w:sz w:val="22"/>
                  <w:szCs w:val="22"/>
                  <w:lang w:val="en-GB"/>
                </w:rPr>
                <w:t xml:space="preserve"> which explicitly states that </w:t>
              </w:r>
            </w:ins>
            <w:ins w:id="101" w:author="Peter Shames" w:date="2019-05-16T10:03:00Z">
              <w:r w:rsidR="00E21A47">
                <w:rPr>
                  <w:color w:val="000000"/>
                  <w:sz w:val="22"/>
                  <w:szCs w:val="22"/>
                  <w:lang w:val="en-GB"/>
                </w:rPr>
                <w:t xml:space="preserve">the same numerical </w:t>
              </w:r>
            </w:ins>
            <w:ins w:id="102" w:author="Peter Shames" w:date="2019-05-16T10:02:00Z">
              <w:r w:rsidR="00E21A47">
                <w:rPr>
                  <w:color w:val="000000"/>
                  <w:sz w:val="22"/>
                  <w:szCs w:val="22"/>
                  <w:lang w:val="en-GB"/>
                </w:rPr>
                <w:t xml:space="preserve">GSCID </w:t>
              </w:r>
            </w:ins>
            <w:ins w:id="103" w:author="Peter Shames" w:date="2019-05-16T10:03:00Z">
              <w:r w:rsidR="00E21A47">
                <w:rPr>
                  <w:color w:val="000000"/>
                  <w:sz w:val="22"/>
                  <w:szCs w:val="22"/>
                  <w:lang w:val="en-GB"/>
                </w:rPr>
                <w:t xml:space="preserve">may be allocated in different frequency bands </w:t>
              </w:r>
            </w:ins>
            <w:ins w:id="104" w:author="Peter Shames" w:date="2019-05-16T09:54:00Z">
              <w:r w:rsidR="00E21A47">
                <w:rPr>
                  <w:color w:val="000000"/>
                  <w:sz w:val="22"/>
                  <w:szCs w:val="22"/>
                  <w:lang w:val="en-GB"/>
                </w:rPr>
                <w:t xml:space="preserve">was introduced, after lengthy discussions in the CESG and CMC, in the </w:t>
              </w:r>
            </w:ins>
            <w:ins w:id="105" w:author="Peter Shames" w:date="2019-05-16T09:55:00Z">
              <w:r w:rsidR="00E21A47">
                <w:rPr>
                  <w:color w:val="000000"/>
                  <w:sz w:val="22"/>
                  <w:szCs w:val="22"/>
                  <w:lang w:val="en-GB"/>
                </w:rPr>
                <w:t xml:space="preserve">updates to the CCSDS </w:t>
              </w:r>
            </w:ins>
            <w:ins w:id="106" w:author="Peter Shames" w:date="2019-05-16T09:56:00Z">
              <w:r w:rsidR="00E21A47">
                <w:rPr>
                  <w:color w:val="000000"/>
                  <w:sz w:val="22"/>
                  <w:szCs w:val="22"/>
                  <w:lang w:val="en-GB"/>
                </w:rPr>
                <w:t>Spacecraft</w:t>
              </w:r>
            </w:ins>
            <w:ins w:id="107" w:author="Peter Shames" w:date="2019-05-16T09:55:00Z">
              <w:r w:rsidR="00E21A47">
                <w:rPr>
                  <w:color w:val="000000"/>
                  <w:sz w:val="22"/>
                  <w:szCs w:val="22"/>
                  <w:lang w:val="en-GB"/>
                </w:rPr>
                <w:t xml:space="preserve"> Identifi</w:t>
              </w:r>
            </w:ins>
            <w:ins w:id="108" w:author="Peter Shames" w:date="2019-05-16T09:56:00Z">
              <w:r w:rsidR="00E21A47">
                <w:rPr>
                  <w:color w:val="000000"/>
                  <w:sz w:val="22"/>
                  <w:szCs w:val="22"/>
                  <w:lang w:val="en-GB"/>
                </w:rPr>
                <w:t>cation Field</w:t>
              </w:r>
            </w:ins>
            <w:ins w:id="109" w:author="Peter Shames" w:date="2019-05-16T09:55:00Z">
              <w:r w:rsidR="00E21A47">
                <w:rPr>
                  <w:color w:val="000000"/>
                  <w:sz w:val="22"/>
                  <w:szCs w:val="22"/>
                  <w:lang w:val="en-GB"/>
                </w:rPr>
                <w:t xml:space="preserve"> Code </w:t>
              </w:r>
            </w:ins>
            <w:ins w:id="110" w:author="Peter Shames" w:date="2019-05-16T09:56:00Z">
              <w:r w:rsidR="00E21A47">
                <w:rPr>
                  <w:color w:val="000000"/>
                  <w:sz w:val="22"/>
                  <w:szCs w:val="22"/>
                  <w:lang w:val="en-GB"/>
                </w:rPr>
                <w:t>Assignment</w:t>
              </w:r>
            </w:ins>
            <w:ins w:id="111" w:author="Peter Shames" w:date="2019-05-16T09:55:00Z">
              <w:r w:rsidR="00E21A47">
                <w:rPr>
                  <w:color w:val="000000"/>
                  <w:sz w:val="22"/>
                  <w:szCs w:val="22"/>
                  <w:lang w:val="en-GB"/>
                </w:rPr>
                <w:t xml:space="preserve"> Procedures, </w:t>
              </w:r>
            </w:ins>
            <w:ins w:id="112" w:author="Peter Shames" w:date="2019-05-16T09:56:00Z">
              <w:r w:rsidR="00E21A47">
                <w:rPr>
                  <w:color w:val="000000"/>
                  <w:sz w:val="22"/>
                  <w:szCs w:val="22"/>
                  <w:lang w:val="en-GB"/>
                </w:rPr>
                <w:t>CCSDS 320.0-M-7, dated Nov 2017.</w:t>
              </w:r>
            </w:ins>
          </w:p>
          <w:p w14:paraId="49E05FAD" w14:textId="544A1D33" w:rsidR="00E21A47" w:rsidRDefault="00DD36B7" w:rsidP="00DD36B7">
            <w:pPr>
              <w:autoSpaceDE w:val="0"/>
              <w:autoSpaceDN w:val="0"/>
              <w:adjustRightInd w:val="0"/>
              <w:rPr>
                <w:ins w:id="113" w:author="Peter Shames" w:date="2019-05-16T10:00:00Z"/>
                <w:color w:val="000000"/>
                <w:sz w:val="22"/>
                <w:szCs w:val="22"/>
                <w:lang w:val="en-GB"/>
              </w:rPr>
            </w:pPr>
            <w:del w:id="114" w:author="Peter Shames" w:date="2019-05-16T10:03:00Z">
              <w:r w:rsidDel="00E21A47">
                <w:rPr>
                  <w:color w:val="000000"/>
                  <w:sz w:val="22"/>
                  <w:szCs w:val="22"/>
                  <w:lang w:val="en-GB"/>
                </w:rPr>
                <w:delText>However,</w:delText>
              </w:r>
            </w:del>
            <w:ins w:id="115" w:author="Peter Shames" w:date="2019-05-16T10:03:00Z">
              <w:r w:rsidR="00E21A47">
                <w:rPr>
                  <w:color w:val="000000"/>
                  <w:sz w:val="22"/>
                  <w:szCs w:val="22"/>
                  <w:lang w:val="en-GB"/>
                </w:rPr>
                <w:t>During discussion</w:t>
              </w:r>
            </w:ins>
            <w:r>
              <w:rPr>
                <w:color w:val="000000"/>
                <w:sz w:val="22"/>
                <w:szCs w:val="22"/>
                <w:lang w:val="en-GB"/>
              </w:rPr>
              <w:t xml:space="preserve"> it was clarified that the </w:t>
            </w:r>
            <w:ins w:id="116" w:author="Peter Shames" w:date="2019-05-16T09:54:00Z">
              <w:r w:rsidR="00E21A47">
                <w:rPr>
                  <w:color w:val="000000"/>
                  <w:sz w:val="22"/>
                  <w:szCs w:val="22"/>
                  <w:lang w:val="en-GB"/>
                </w:rPr>
                <w:t>Q</w:t>
              </w:r>
            </w:ins>
            <w:r>
              <w:rPr>
                <w:color w:val="000000"/>
                <w:sz w:val="22"/>
                <w:szCs w:val="22"/>
                <w:lang w:val="en-GB"/>
              </w:rPr>
              <w:t xml:space="preserve">SCID is </w:t>
            </w:r>
            <w:ins w:id="117" w:author="Peter Shames" w:date="2019-05-16T10:03:00Z">
              <w:r w:rsidR="00E21A47">
                <w:rPr>
                  <w:color w:val="000000"/>
                  <w:sz w:val="22"/>
                  <w:szCs w:val="22"/>
                  <w:lang w:val="en-GB"/>
                </w:rPr>
                <w:t xml:space="preserve">only </w:t>
              </w:r>
            </w:ins>
            <w:r>
              <w:rPr>
                <w:color w:val="000000"/>
                <w:sz w:val="22"/>
                <w:szCs w:val="22"/>
                <w:lang w:val="en-GB"/>
              </w:rPr>
              <w:t xml:space="preserve">intended for communication aspects: it is embedded in the Frame header, not </w:t>
            </w:r>
            <w:del w:id="118" w:author="Peter Shames" w:date="2019-05-16T10:03:00Z">
              <w:r w:rsidDel="00E21A47">
                <w:rPr>
                  <w:color w:val="000000"/>
                  <w:sz w:val="22"/>
                  <w:szCs w:val="22"/>
                  <w:lang w:val="en-GB"/>
                </w:rPr>
                <w:delText xml:space="preserve">even </w:delText>
              </w:r>
            </w:del>
            <w:r>
              <w:rPr>
                <w:color w:val="000000"/>
                <w:sz w:val="22"/>
                <w:szCs w:val="22"/>
                <w:lang w:val="en-GB"/>
              </w:rPr>
              <w:t xml:space="preserve">in the Packet header. </w:t>
            </w:r>
            <w:ins w:id="119" w:author="Peter Shames" w:date="2019-05-16T10:04:00Z">
              <w:r w:rsidR="00E21A47">
                <w:rPr>
                  <w:color w:val="000000"/>
                  <w:sz w:val="22"/>
                  <w:szCs w:val="22"/>
                  <w:lang w:val="en-GB"/>
                </w:rPr>
                <w:t xml:space="preserve"> From the earliest versions of this standard i</w:t>
              </w:r>
            </w:ins>
            <w:del w:id="120" w:author="Peter Shames" w:date="2019-05-16T10:04:00Z">
              <w:r w:rsidDel="00E21A47">
                <w:rPr>
                  <w:color w:val="000000"/>
                  <w:sz w:val="22"/>
                  <w:szCs w:val="22"/>
                  <w:lang w:val="en-GB"/>
                </w:rPr>
                <w:delText>I</w:delText>
              </w:r>
            </w:del>
            <w:r>
              <w:rPr>
                <w:color w:val="000000"/>
                <w:sz w:val="22"/>
                <w:szCs w:val="22"/>
                <w:lang w:val="en-GB"/>
              </w:rPr>
              <w:t xml:space="preserve">t </w:t>
            </w:r>
            <w:del w:id="121" w:author="Peter Shames" w:date="2019-05-16T09:57:00Z">
              <w:r w:rsidDel="00E21A47">
                <w:rPr>
                  <w:color w:val="000000"/>
                  <w:sz w:val="22"/>
                  <w:szCs w:val="22"/>
                  <w:lang w:val="en-GB"/>
                </w:rPr>
                <w:delText>is not supposed</w:delText>
              </w:r>
            </w:del>
            <w:ins w:id="122" w:author="Peter Shames" w:date="2019-05-16T09:57:00Z">
              <w:r w:rsidR="00E21A47">
                <w:rPr>
                  <w:color w:val="000000"/>
                  <w:sz w:val="22"/>
                  <w:szCs w:val="22"/>
                  <w:lang w:val="en-GB"/>
                </w:rPr>
                <w:t>was never intended</w:t>
              </w:r>
            </w:ins>
            <w:r>
              <w:rPr>
                <w:color w:val="000000"/>
                <w:sz w:val="22"/>
                <w:szCs w:val="22"/>
                <w:lang w:val="en-GB"/>
              </w:rPr>
              <w:t xml:space="preserve"> to be used for mission operations</w:t>
            </w:r>
            <w:ins w:id="123" w:author="Peter Shames" w:date="2019-05-16T09:57:00Z">
              <w:r w:rsidR="00E21A47">
                <w:rPr>
                  <w:color w:val="000000"/>
                  <w:sz w:val="22"/>
                  <w:szCs w:val="22"/>
                  <w:lang w:val="en-GB"/>
                </w:rPr>
                <w:t xml:space="preserve">. </w:t>
              </w:r>
            </w:ins>
            <w:del w:id="124" w:author="Peter Shames" w:date="2019-05-16T10:04:00Z">
              <w:r w:rsidDel="00E21A47">
                <w:rPr>
                  <w:color w:val="000000"/>
                  <w:sz w:val="22"/>
                  <w:szCs w:val="22"/>
                  <w:lang w:val="en-GB"/>
                </w:rPr>
                <w:delText xml:space="preserve">. </w:delText>
              </w:r>
            </w:del>
            <w:ins w:id="125" w:author="Peter Shames" w:date="2019-05-16T09:59:00Z">
              <w:r w:rsidR="00E21A47">
                <w:rPr>
                  <w:color w:val="000000"/>
                  <w:sz w:val="22"/>
                  <w:szCs w:val="22"/>
                  <w:lang w:val="en-GB"/>
                </w:rPr>
                <w:t>In the 2013 version of this spec the following text app</w:t>
              </w:r>
            </w:ins>
            <w:ins w:id="126" w:author="Peter Shames" w:date="2019-05-16T10:00:00Z">
              <w:r w:rsidR="00E21A47">
                <w:rPr>
                  <w:color w:val="000000"/>
                  <w:sz w:val="22"/>
                  <w:szCs w:val="22"/>
                  <w:lang w:val="en-GB"/>
                </w:rPr>
                <w:t>e</w:t>
              </w:r>
            </w:ins>
            <w:ins w:id="127" w:author="Peter Shames" w:date="2019-05-16T09:59:00Z">
              <w:r w:rsidR="00E21A47">
                <w:rPr>
                  <w:color w:val="000000"/>
                  <w:sz w:val="22"/>
                  <w:szCs w:val="22"/>
                  <w:lang w:val="en-GB"/>
                </w:rPr>
                <w:t>ared:</w:t>
              </w:r>
            </w:ins>
          </w:p>
          <w:p w14:paraId="0611951E" w14:textId="77777777" w:rsidR="00E21A47" w:rsidRDefault="00E21A47" w:rsidP="00E21A47">
            <w:pPr>
              <w:pStyle w:val="NormalWeb"/>
              <w:ind w:left="708"/>
              <w:rPr>
                <w:ins w:id="128" w:author="Peter Shames" w:date="2019-05-16T10:00:00Z"/>
              </w:rPr>
            </w:pPr>
            <w:ins w:id="129" w:author="Peter Shames" w:date="2019-05-16T10:00:00Z">
              <w:r>
                <w:rPr>
                  <w:rFonts w:ascii="TimesNewRomanPS" w:hAnsi="TimesNewRomanPS"/>
                  <w:b/>
                  <w:bCs/>
                </w:rPr>
                <w:t xml:space="preserve">3.2.2 </w:t>
              </w:r>
              <w:r>
                <w:rPr>
                  <w:rFonts w:ascii="TimesNewRomanPSMT" w:hAnsi="TimesNewRomanPSMT"/>
                </w:rPr>
                <w:t xml:space="preserve">As quickly as practical after reception of telemetry data, the SCID should be replaced with a globally unique, unambiguous, permanent, and SCID-independent label for the spacecraft and/or payload data set(s). </w:t>
              </w:r>
            </w:ins>
          </w:p>
          <w:p w14:paraId="2A284890" w14:textId="430E7A79" w:rsidR="00E21A47" w:rsidRPr="00E21A47" w:rsidRDefault="00E21A47" w:rsidP="00E21A47">
            <w:pPr>
              <w:pStyle w:val="NormalWeb"/>
              <w:ind w:left="708"/>
              <w:rPr>
                <w:ins w:id="130" w:author="Peter Shames" w:date="2019-05-16T09:59:00Z"/>
              </w:rPr>
            </w:pPr>
            <w:ins w:id="131" w:author="Peter Shames" w:date="2019-05-16T10:00:00Z">
              <w:r>
                <w:rPr>
                  <w:rFonts w:ascii="TimesNewRomanPS" w:hAnsi="TimesNewRomanPS"/>
                  <w:b/>
                  <w:bCs/>
                </w:rPr>
                <w:t xml:space="preserve">3.2.3 </w:t>
              </w:r>
              <w:r>
                <w:rPr>
                  <w:rFonts w:ascii="TimesNewRomanPSMT" w:hAnsi="TimesNewRomanPSMT"/>
                </w:rPr>
                <w:t xml:space="preserve">Thereafter, access to and identification of these data sets should be by means of this label rather than the SCID field described in this document. </w:t>
              </w:r>
            </w:ins>
          </w:p>
          <w:p w14:paraId="33F9F120" w14:textId="5A362645" w:rsidR="00DD36B7" w:rsidDel="00E21A47" w:rsidRDefault="00E21A47" w:rsidP="00DD36B7">
            <w:pPr>
              <w:autoSpaceDE w:val="0"/>
              <w:autoSpaceDN w:val="0"/>
              <w:adjustRightInd w:val="0"/>
              <w:rPr>
                <w:del w:id="132" w:author="Peter Shames" w:date="2019-05-16T10:00:00Z"/>
                <w:color w:val="000000"/>
                <w:sz w:val="22"/>
                <w:szCs w:val="22"/>
                <w:lang w:val="en-GB"/>
              </w:rPr>
            </w:pPr>
            <w:ins w:id="133" w:author="Peter Shames" w:date="2019-05-16T10:00:00Z">
              <w:r>
                <w:rPr>
                  <w:color w:val="000000"/>
                  <w:sz w:val="22"/>
                  <w:szCs w:val="22"/>
                  <w:lang w:val="en-GB"/>
                </w:rPr>
                <w:lastRenderedPageBreak/>
                <w:t>There ha</w:t>
              </w:r>
            </w:ins>
            <w:ins w:id="134" w:author="Peter Shames" w:date="2019-05-16T10:01:00Z">
              <w:r>
                <w:rPr>
                  <w:color w:val="000000"/>
                  <w:sz w:val="22"/>
                  <w:szCs w:val="22"/>
                  <w:lang w:val="en-GB"/>
                </w:rPr>
                <w:t>ve</w:t>
              </w:r>
            </w:ins>
            <w:ins w:id="135" w:author="Peter Shames" w:date="2019-05-16T10:00:00Z">
              <w:r>
                <w:rPr>
                  <w:color w:val="000000"/>
                  <w:sz w:val="22"/>
                  <w:szCs w:val="22"/>
                  <w:lang w:val="en-GB"/>
                </w:rPr>
                <w:t xml:space="preserve"> always been </w:t>
              </w:r>
            </w:ins>
            <w:ins w:id="136" w:author="Peter Shames" w:date="2019-05-16T10:01:00Z">
              <w:r>
                <w:rPr>
                  <w:color w:val="000000"/>
                  <w:sz w:val="22"/>
                  <w:szCs w:val="22"/>
                  <w:lang w:val="en-GB"/>
                </w:rPr>
                <w:t xml:space="preserve">these </w:t>
              </w:r>
            </w:ins>
            <w:ins w:id="137" w:author="Peter Shames" w:date="2019-05-16T10:02:00Z">
              <w:r>
                <w:rPr>
                  <w:color w:val="000000"/>
                  <w:sz w:val="22"/>
                  <w:szCs w:val="22"/>
                  <w:lang w:val="en-GB"/>
                </w:rPr>
                <w:t>requirements</w:t>
              </w:r>
            </w:ins>
            <w:ins w:id="138" w:author="Peter Shames" w:date="2019-05-16T10:00:00Z">
              <w:r>
                <w:rPr>
                  <w:color w:val="000000"/>
                  <w:sz w:val="22"/>
                  <w:szCs w:val="22"/>
                  <w:lang w:val="en-GB"/>
                </w:rPr>
                <w:t xml:space="preserve"> t</w:t>
              </w:r>
            </w:ins>
            <w:ins w:id="139" w:author="Peter Shames" w:date="2019-05-16T10:01:00Z">
              <w:r>
                <w:rPr>
                  <w:color w:val="000000"/>
                  <w:sz w:val="22"/>
                  <w:szCs w:val="22"/>
                  <w:lang w:val="en-GB"/>
                </w:rPr>
                <w:t xml:space="preserve">o not use the SCID for archiving or management of data in the ground and to relinquish the QSCID when the mission is no longer </w:t>
              </w:r>
              <w:proofErr w:type="spellStart"/>
              <w:r>
                <w:rPr>
                  <w:color w:val="000000"/>
                  <w:sz w:val="22"/>
                  <w:szCs w:val="22"/>
                  <w:lang w:val="en-GB"/>
                </w:rPr>
                <w:t>active.</w:t>
              </w:r>
            </w:ins>
            <w:del w:id="140" w:author="Peter Shames" w:date="2019-05-16T10:00:00Z">
              <w:r w:rsidR="00DD36B7" w:rsidDel="00E21A47">
                <w:rPr>
                  <w:color w:val="000000"/>
                  <w:sz w:val="22"/>
                  <w:szCs w:val="22"/>
                  <w:lang w:val="en-GB"/>
                </w:rPr>
                <w:delText>For this purpose, there is no strict requirement to standardize it.</w:delText>
              </w:r>
            </w:del>
          </w:p>
          <w:p w14:paraId="2438C013" w14:textId="77777777" w:rsidR="00E21A47" w:rsidRDefault="00E21A47" w:rsidP="00DD36B7">
            <w:pPr>
              <w:autoSpaceDE w:val="0"/>
              <w:autoSpaceDN w:val="0"/>
              <w:adjustRightInd w:val="0"/>
              <w:rPr>
                <w:ins w:id="141" w:author="Peter Shames" w:date="2019-05-16T10:01:00Z"/>
                <w:color w:val="000000"/>
                <w:sz w:val="22"/>
                <w:szCs w:val="22"/>
                <w:lang w:val="en-GB"/>
              </w:rPr>
            </w:pPr>
            <w:proofErr w:type="spellEnd"/>
          </w:p>
          <w:p w14:paraId="0E140786" w14:textId="77777777" w:rsidR="00E21A47" w:rsidRDefault="00E21A47" w:rsidP="00DD36B7">
            <w:pPr>
              <w:autoSpaceDE w:val="0"/>
              <w:autoSpaceDN w:val="0"/>
              <w:adjustRightInd w:val="0"/>
              <w:rPr>
                <w:ins w:id="142" w:author="Peter Shames" w:date="2019-05-16T10:02:00Z"/>
                <w:color w:val="000000"/>
                <w:sz w:val="22"/>
                <w:szCs w:val="22"/>
                <w:lang w:val="en-GB"/>
              </w:rPr>
            </w:pPr>
          </w:p>
          <w:p w14:paraId="16A4219C" w14:textId="615F1000" w:rsidR="00DD36B7" w:rsidRDefault="00DD36B7" w:rsidP="00DD36B7">
            <w:pPr>
              <w:autoSpaceDE w:val="0"/>
              <w:autoSpaceDN w:val="0"/>
              <w:adjustRightInd w:val="0"/>
              <w:rPr>
                <w:color w:val="000000"/>
                <w:sz w:val="22"/>
                <w:szCs w:val="22"/>
                <w:lang w:val="en-GB"/>
              </w:rPr>
            </w:pPr>
            <w:r>
              <w:rPr>
                <w:color w:val="000000"/>
                <w:sz w:val="22"/>
                <w:szCs w:val="22"/>
                <w:lang w:val="en-GB"/>
              </w:rPr>
              <w:t xml:space="preserve">Option for </w:t>
            </w:r>
            <w:ins w:id="143" w:author="Peter Shames" w:date="2019-05-16T10:02:00Z">
              <w:r w:rsidR="00E21A47">
                <w:rPr>
                  <w:color w:val="000000"/>
                  <w:sz w:val="22"/>
                  <w:szCs w:val="22"/>
                  <w:lang w:val="en-GB"/>
                </w:rPr>
                <w:t>Q</w:t>
              </w:r>
            </w:ins>
            <w:r>
              <w:rPr>
                <w:color w:val="000000"/>
                <w:sz w:val="22"/>
                <w:szCs w:val="22"/>
                <w:lang w:val="en-GB"/>
              </w:rPr>
              <w:t xml:space="preserve">SCID </w:t>
            </w:r>
            <w:ins w:id="144" w:author="Peter Shames" w:date="2019-05-16T10:02:00Z">
              <w:r w:rsidR="00E21A47">
                <w:rPr>
                  <w:color w:val="000000"/>
                  <w:sz w:val="22"/>
                  <w:szCs w:val="22"/>
                  <w:lang w:val="en-GB"/>
                </w:rPr>
                <w:t>re-use and multiple</w:t>
              </w:r>
            </w:ins>
            <w:ins w:id="145" w:author="Peter Shames" w:date="2019-05-16T10:04:00Z">
              <w:r w:rsidR="00E21A47">
                <w:rPr>
                  <w:color w:val="000000"/>
                  <w:sz w:val="22"/>
                  <w:szCs w:val="22"/>
                  <w:lang w:val="en-GB"/>
                </w:rPr>
                <w:t xml:space="preserve"> assign</w:t>
              </w:r>
            </w:ins>
            <w:ins w:id="146" w:author="Peter Shames" w:date="2019-05-16T10:05:00Z">
              <w:r w:rsidR="00E21A47">
                <w:rPr>
                  <w:color w:val="000000"/>
                  <w:sz w:val="22"/>
                  <w:szCs w:val="22"/>
                  <w:lang w:val="en-GB"/>
                </w:rPr>
                <w:t>ment</w:t>
              </w:r>
            </w:ins>
            <w:ins w:id="147" w:author="Peter Shames" w:date="2019-05-16T10:02:00Z">
              <w:r w:rsidR="00E21A47">
                <w:rPr>
                  <w:color w:val="000000"/>
                  <w:sz w:val="22"/>
                  <w:szCs w:val="22"/>
                  <w:lang w:val="en-GB"/>
                </w:rPr>
                <w:t xml:space="preserve"> </w:t>
              </w:r>
            </w:ins>
            <w:r>
              <w:rPr>
                <w:color w:val="000000"/>
                <w:sz w:val="22"/>
                <w:szCs w:val="22"/>
                <w:lang w:val="en-GB"/>
              </w:rPr>
              <w:t xml:space="preserve">in operation </w:t>
            </w:r>
            <w:proofErr w:type="gramStart"/>
            <w:r>
              <w:rPr>
                <w:color w:val="000000"/>
                <w:sz w:val="22"/>
                <w:szCs w:val="22"/>
                <w:lang w:val="en-GB"/>
              </w:rPr>
              <w:t>services :</w:t>
            </w:r>
            <w:proofErr w:type="gramEnd"/>
          </w:p>
          <w:p w14:paraId="31AA0E00" w14:textId="77777777" w:rsidR="00DD36B7" w:rsidRDefault="00DD36B7" w:rsidP="00DD36B7">
            <w:pPr>
              <w:autoSpaceDE w:val="0"/>
              <w:autoSpaceDN w:val="0"/>
              <w:adjustRightInd w:val="0"/>
              <w:ind w:left="720" w:hanging="360"/>
              <w:rPr>
                <w:color w:val="000000"/>
                <w:sz w:val="22"/>
                <w:szCs w:val="22"/>
                <w:lang w:val="en-GB"/>
              </w:rPr>
            </w:pPr>
            <w:r>
              <w:rPr>
                <w:color w:val="000000"/>
                <w:sz w:val="22"/>
                <w:szCs w:val="22"/>
                <w:lang w:val="en-GB"/>
              </w:rPr>
              <w:t>-</w:t>
            </w:r>
            <w:r>
              <w:rPr>
                <w:color w:val="000000"/>
                <w:sz w:val="22"/>
                <w:szCs w:val="22"/>
                <w:lang w:val="en-GB"/>
              </w:rPr>
              <w:tab/>
              <w:t xml:space="preserve"> (Agency)-Local convention</w:t>
            </w:r>
          </w:p>
          <w:p w14:paraId="63E7F5E8" w14:textId="266D666D" w:rsidR="00DD36B7" w:rsidRDefault="00DD36B7" w:rsidP="00DD36B7">
            <w:pPr>
              <w:autoSpaceDE w:val="0"/>
              <w:autoSpaceDN w:val="0"/>
              <w:adjustRightInd w:val="0"/>
              <w:ind w:left="720" w:hanging="360"/>
              <w:rPr>
                <w:ins w:id="148" w:author="Peter Shames" w:date="2019-05-16T10:05:00Z"/>
                <w:color w:val="000000"/>
                <w:sz w:val="22"/>
                <w:szCs w:val="22"/>
                <w:lang w:val="en-GB"/>
              </w:rPr>
            </w:pPr>
            <w:r>
              <w:rPr>
                <w:color w:val="000000"/>
                <w:sz w:val="22"/>
                <w:szCs w:val="22"/>
                <w:lang w:val="en-GB"/>
              </w:rPr>
              <w:t>-</w:t>
            </w:r>
            <w:r>
              <w:rPr>
                <w:color w:val="000000"/>
                <w:sz w:val="22"/>
                <w:szCs w:val="22"/>
                <w:lang w:val="en-GB"/>
              </w:rPr>
              <w:tab/>
              <w:t>Usage of the Global OID</w:t>
            </w:r>
            <w:ins w:id="149" w:author="Peter Shames" w:date="2019-05-16T10:05:00Z">
              <w:r w:rsidR="00E21A47">
                <w:rPr>
                  <w:color w:val="000000"/>
                  <w:sz w:val="22"/>
                  <w:szCs w:val="22"/>
                  <w:lang w:val="en-GB"/>
                </w:rPr>
                <w:t>, assigned to each S/C when it is registered,</w:t>
              </w:r>
            </w:ins>
            <w:r>
              <w:rPr>
                <w:color w:val="000000"/>
                <w:sz w:val="22"/>
                <w:szCs w:val="22"/>
                <w:lang w:val="en-GB"/>
              </w:rPr>
              <w:t xml:space="preserve"> </w:t>
            </w:r>
            <w:del w:id="150" w:author="Peter Shames" w:date="2019-05-16T10:05:00Z">
              <w:r w:rsidDel="00E21A47">
                <w:rPr>
                  <w:color w:val="000000"/>
                  <w:sz w:val="22"/>
                  <w:szCs w:val="22"/>
                  <w:lang w:val="en-GB"/>
                </w:rPr>
                <w:delText xml:space="preserve"> </w:delText>
              </w:r>
            </w:del>
            <w:r>
              <w:rPr>
                <w:color w:val="000000"/>
                <w:sz w:val="22"/>
                <w:szCs w:val="22"/>
                <w:lang w:val="en-GB"/>
              </w:rPr>
              <w:t xml:space="preserve">to be looked up in SANA </w:t>
            </w:r>
          </w:p>
          <w:p w14:paraId="4DFF2070" w14:textId="39E7CCFC" w:rsidR="00E21A47" w:rsidRDefault="00E21A47" w:rsidP="00DD36B7">
            <w:pPr>
              <w:autoSpaceDE w:val="0"/>
              <w:autoSpaceDN w:val="0"/>
              <w:adjustRightInd w:val="0"/>
              <w:ind w:left="720" w:hanging="360"/>
              <w:rPr>
                <w:color w:val="000000"/>
                <w:sz w:val="22"/>
                <w:szCs w:val="22"/>
                <w:lang w:val="en-GB"/>
              </w:rPr>
            </w:pPr>
            <w:ins w:id="151" w:author="Peter Shames" w:date="2019-05-16T10:05:00Z">
              <w:r>
                <w:rPr>
                  <w:color w:val="000000"/>
                  <w:sz w:val="22"/>
                  <w:szCs w:val="22"/>
                  <w:lang w:val="en-GB"/>
                </w:rPr>
                <w:t xml:space="preserve">-     Use of some other global S/C identifier such as </w:t>
              </w:r>
            </w:ins>
            <w:ins w:id="152" w:author="Peter Shames" w:date="2019-05-16T10:06:00Z">
              <w:r>
                <w:rPr>
                  <w:color w:val="000000"/>
                  <w:sz w:val="22"/>
                  <w:szCs w:val="22"/>
                  <w:lang w:val="en-GB"/>
                </w:rPr>
                <w:t>the COSPAR ids</w:t>
              </w:r>
            </w:ins>
          </w:p>
          <w:p w14:paraId="54D1B24D" w14:textId="69428D1B" w:rsidR="00DD36B7" w:rsidRDefault="00E21A47" w:rsidP="00DD36B7">
            <w:pPr>
              <w:autoSpaceDE w:val="0"/>
              <w:autoSpaceDN w:val="0"/>
              <w:adjustRightInd w:val="0"/>
              <w:rPr>
                <w:color w:val="000000"/>
                <w:sz w:val="22"/>
                <w:szCs w:val="22"/>
                <w:lang w:val="en-GB"/>
              </w:rPr>
            </w:pPr>
            <w:ins w:id="153" w:author="Peter Shames" w:date="2019-05-16T10:06:00Z">
              <w:r>
                <w:rPr>
                  <w:color w:val="000000"/>
                  <w:sz w:val="22"/>
                  <w:szCs w:val="22"/>
                  <w:lang w:val="en-GB"/>
                </w:rPr>
                <w:t xml:space="preserve">As a </w:t>
              </w:r>
              <w:proofErr w:type="spellStart"/>
              <w:r>
                <w:rPr>
                  <w:color w:val="000000"/>
                  <w:sz w:val="22"/>
                  <w:szCs w:val="22"/>
                  <w:lang w:val="en-GB"/>
                </w:rPr>
                <w:t>mitigting</w:t>
              </w:r>
              <w:proofErr w:type="spellEnd"/>
              <w:r>
                <w:rPr>
                  <w:color w:val="000000"/>
                  <w:sz w:val="22"/>
                  <w:szCs w:val="22"/>
                  <w:lang w:val="en-GB"/>
                </w:rPr>
                <w:t xml:space="preserve"> factor for missions that adopt USLP</w:t>
              </w:r>
            </w:ins>
            <w:ins w:id="154" w:author="Peter Shames" w:date="2019-05-16T10:07:00Z">
              <w:r>
                <w:rPr>
                  <w:color w:val="000000"/>
                  <w:sz w:val="22"/>
                  <w:szCs w:val="22"/>
                  <w:lang w:val="en-GB"/>
                </w:rPr>
                <w:t>, a l</w:t>
              </w:r>
            </w:ins>
            <w:del w:id="155" w:author="Peter Shames" w:date="2019-05-16T10:06:00Z">
              <w:r w:rsidR="00DD36B7" w:rsidDel="00E21A47">
                <w:rPr>
                  <w:color w:val="000000"/>
                  <w:sz w:val="22"/>
                  <w:szCs w:val="22"/>
                  <w:lang w:val="en-GB"/>
                </w:rPr>
                <w:delText>L</w:delText>
              </w:r>
            </w:del>
            <w:r w:rsidR="00DD36B7">
              <w:rPr>
                <w:color w:val="000000"/>
                <w:sz w:val="22"/>
                <w:szCs w:val="22"/>
                <w:lang w:val="en-GB"/>
              </w:rPr>
              <w:t xml:space="preserve">onger </w:t>
            </w:r>
            <w:ins w:id="156" w:author="Peter Shames" w:date="2019-05-16T10:07:00Z">
              <w:r>
                <w:rPr>
                  <w:color w:val="000000"/>
                  <w:sz w:val="22"/>
                  <w:szCs w:val="22"/>
                  <w:lang w:val="en-GB"/>
                </w:rPr>
                <w:t xml:space="preserve">(16 bit). </w:t>
              </w:r>
            </w:ins>
            <w:r w:rsidR="00DD36B7">
              <w:rPr>
                <w:color w:val="000000"/>
                <w:sz w:val="22"/>
                <w:szCs w:val="22"/>
                <w:lang w:val="en-GB"/>
              </w:rPr>
              <w:t>SCID field has been adopted</w:t>
            </w:r>
            <w:ins w:id="157" w:author="Peter Shames" w:date="2019-05-16T10:07:00Z">
              <w:r>
                <w:rPr>
                  <w:color w:val="000000"/>
                  <w:sz w:val="22"/>
                  <w:szCs w:val="22"/>
                  <w:lang w:val="en-GB"/>
                </w:rPr>
                <w:t xml:space="preserve">.  </w:t>
              </w:r>
            </w:ins>
            <w:del w:id="158" w:author="Peter Shames" w:date="2019-05-16T10:07:00Z">
              <w:r w:rsidR="00DD36B7" w:rsidDel="00E21A47">
                <w:rPr>
                  <w:color w:val="000000"/>
                  <w:sz w:val="22"/>
                  <w:szCs w:val="22"/>
                  <w:lang w:val="en-GB"/>
                </w:rPr>
                <w:delText xml:space="preserve"> with USLP (16 bit). But this is, again,</w:delText>
              </w:r>
            </w:del>
            <w:ins w:id="159" w:author="Peter Shames" w:date="2019-05-16T10:07:00Z">
              <w:r>
                <w:rPr>
                  <w:color w:val="000000"/>
                  <w:sz w:val="22"/>
                  <w:szCs w:val="22"/>
                  <w:lang w:val="en-GB"/>
                </w:rPr>
                <w:t>This is still only</w:t>
              </w:r>
            </w:ins>
            <w:r w:rsidR="00DD36B7">
              <w:rPr>
                <w:color w:val="000000"/>
                <w:sz w:val="22"/>
                <w:szCs w:val="22"/>
                <w:lang w:val="en-GB"/>
              </w:rPr>
              <w:t xml:space="preserve"> to be used for communications aspects (a mission may use USLP in the downlink </w:t>
            </w:r>
            <w:del w:id="160" w:author="Peter Shames" w:date="2019-05-16T10:07:00Z">
              <w:r w:rsidR="00DD36B7" w:rsidDel="00E21A47">
                <w:rPr>
                  <w:color w:val="000000"/>
                  <w:sz w:val="22"/>
                  <w:szCs w:val="22"/>
                  <w:lang w:val="en-GB"/>
                </w:rPr>
                <w:delText>but not to</w:delText>
              </w:r>
            </w:del>
            <w:ins w:id="161" w:author="Peter Shames" w:date="2019-05-16T10:07:00Z">
              <w:r>
                <w:rPr>
                  <w:color w:val="000000"/>
                  <w:sz w:val="22"/>
                  <w:szCs w:val="22"/>
                  <w:lang w:val="en-GB"/>
                </w:rPr>
                <w:t>and</w:t>
              </w:r>
            </w:ins>
            <w:r w:rsidR="00DD36B7">
              <w:rPr>
                <w:color w:val="000000"/>
                <w:sz w:val="22"/>
                <w:szCs w:val="22"/>
                <w:lang w:val="en-GB"/>
              </w:rPr>
              <w:t xml:space="preserve"> in the uplink).</w:t>
            </w:r>
          </w:p>
          <w:p w14:paraId="0BB218D4" w14:textId="5FC81065" w:rsidR="00DD36B7" w:rsidRDefault="00DD36B7" w:rsidP="00DD36B7">
            <w:pPr>
              <w:autoSpaceDE w:val="0"/>
              <w:autoSpaceDN w:val="0"/>
              <w:adjustRightInd w:val="0"/>
              <w:rPr>
                <w:ins w:id="162" w:author="Peter Shames" w:date="2019-05-16T10:08:00Z"/>
                <w:color w:val="000000"/>
                <w:sz w:val="22"/>
                <w:szCs w:val="22"/>
                <w:lang w:val="en-GB"/>
              </w:rPr>
            </w:pPr>
            <w:r>
              <w:rPr>
                <w:color w:val="000000"/>
                <w:sz w:val="22"/>
                <w:szCs w:val="22"/>
                <w:lang w:val="en-GB"/>
              </w:rPr>
              <w:t xml:space="preserve">Action: </w:t>
            </w:r>
            <w:r w:rsidR="00A0219B">
              <w:rPr>
                <w:color w:val="000000"/>
                <w:sz w:val="22"/>
                <w:szCs w:val="22"/>
                <w:lang w:val="en-GB"/>
              </w:rPr>
              <w:t xml:space="preserve">MM </w:t>
            </w:r>
            <w:r>
              <w:rPr>
                <w:color w:val="000000"/>
                <w:sz w:val="22"/>
                <w:szCs w:val="22"/>
                <w:lang w:val="en-GB"/>
              </w:rPr>
              <w:t xml:space="preserve">to raise the matter with the IOAG Chairman </w:t>
            </w:r>
            <w:proofErr w:type="gramStart"/>
            <w:r>
              <w:rPr>
                <w:color w:val="000000"/>
                <w:sz w:val="22"/>
                <w:szCs w:val="22"/>
                <w:lang w:val="en-GB"/>
              </w:rPr>
              <w:t>( Michael</w:t>
            </w:r>
            <w:proofErr w:type="gramEnd"/>
            <w:r>
              <w:rPr>
                <w:color w:val="000000"/>
                <w:sz w:val="22"/>
                <w:szCs w:val="22"/>
                <w:lang w:val="en-GB"/>
              </w:rPr>
              <w:t xml:space="preserve"> Schmidt) to increase the awareness of this issue and limitation.</w:t>
            </w:r>
          </w:p>
          <w:p w14:paraId="1929D66C" w14:textId="6AB03BAB" w:rsidR="00E21A47" w:rsidRDefault="00E21A47" w:rsidP="00DD36B7">
            <w:pPr>
              <w:autoSpaceDE w:val="0"/>
              <w:autoSpaceDN w:val="0"/>
              <w:adjustRightInd w:val="0"/>
              <w:rPr>
                <w:color w:val="000000"/>
                <w:sz w:val="22"/>
                <w:szCs w:val="22"/>
                <w:lang w:val="en-GB"/>
              </w:rPr>
            </w:pPr>
            <w:ins w:id="163" w:author="Peter Shames" w:date="2019-05-16T10:08:00Z">
              <w:r>
                <w:rPr>
                  <w:color w:val="000000"/>
                  <w:sz w:val="22"/>
                  <w:szCs w:val="22"/>
                  <w:lang w:val="en-GB"/>
                </w:rPr>
                <w:t>Action Peter to provide materials he has developed for the DSN that address this issue.</w:t>
              </w:r>
            </w:ins>
          </w:p>
          <w:p w14:paraId="4A6F4339" w14:textId="77777777" w:rsidR="00DD36B7" w:rsidRDefault="00DD36B7" w:rsidP="00DD36B7">
            <w:pPr>
              <w:autoSpaceDE w:val="0"/>
              <w:autoSpaceDN w:val="0"/>
              <w:adjustRightInd w:val="0"/>
              <w:rPr>
                <w:color w:val="000000"/>
                <w:sz w:val="22"/>
                <w:szCs w:val="22"/>
                <w:lang w:val="en-GB"/>
              </w:rPr>
            </w:pPr>
          </w:p>
          <w:p w14:paraId="2972C31E" w14:textId="77777777" w:rsidR="00DD36B7" w:rsidRDefault="00DD36B7" w:rsidP="00DD36B7">
            <w:pPr>
              <w:autoSpaceDE w:val="0"/>
              <w:autoSpaceDN w:val="0"/>
              <w:adjustRightInd w:val="0"/>
              <w:rPr>
                <w:color w:val="000000"/>
                <w:sz w:val="22"/>
                <w:szCs w:val="22"/>
                <w:lang w:val="en-GB"/>
              </w:rPr>
            </w:pPr>
            <w:r>
              <w:rPr>
                <w:b/>
                <w:bCs/>
                <w:color w:val="000000"/>
                <w:sz w:val="22"/>
                <w:szCs w:val="22"/>
                <w:lang w:val="en-GB"/>
              </w:rPr>
              <w:t>Coordination with and participation to the LOP-G decision process about adoption of CCSDS standards</w:t>
            </w:r>
            <w:r>
              <w:rPr>
                <w:color w:val="000000"/>
                <w:sz w:val="22"/>
                <w:szCs w:val="22"/>
                <w:lang w:val="en-GB"/>
              </w:rPr>
              <w:t>.</w:t>
            </w:r>
          </w:p>
          <w:p w14:paraId="32B40E78" w14:textId="5EBE8000" w:rsidR="00DD36B7" w:rsidRDefault="00DD36B7" w:rsidP="00DD36B7">
            <w:pPr>
              <w:autoSpaceDE w:val="0"/>
              <w:autoSpaceDN w:val="0"/>
              <w:adjustRightInd w:val="0"/>
              <w:rPr>
                <w:color w:val="000000"/>
                <w:sz w:val="22"/>
                <w:szCs w:val="22"/>
                <w:lang w:val="en-GB"/>
              </w:rPr>
            </w:pPr>
            <w:proofErr w:type="gramStart"/>
            <w:r>
              <w:rPr>
                <w:color w:val="000000"/>
                <w:sz w:val="22"/>
                <w:szCs w:val="22"/>
                <w:lang w:val="en-GB"/>
              </w:rPr>
              <w:t xml:space="preserve">Action </w:t>
            </w:r>
            <w:r w:rsidR="00C235E0">
              <w:rPr>
                <w:color w:val="000000"/>
                <w:sz w:val="22"/>
                <w:szCs w:val="22"/>
                <w:lang w:val="en-GB"/>
              </w:rPr>
              <w:t>:</w:t>
            </w:r>
            <w:proofErr w:type="gramEnd"/>
            <w:r w:rsidR="00C235E0">
              <w:rPr>
                <w:color w:val="000000"/>
                <w:sz w:val="22"/>
                <w:szCs w:val="22"/>
                <w:lang w:val="en-GB"/>
              </w:rPr>
              <w:t xml:space="preserve"> MM</w:t>
            </w:r>
            <w:r>
              <w:rPr>
                <w:color w:val="000000"/>
                <w:sz w:val="22"/>
                <w:szCs w:val="22"/>
                <w:lang w:val="en-GB"/>
              </w:rPr>
              <w:t xml:space="preserve"> to draft a letter for the CMC that, if approved, will be sent by the CMC to the "Gateway Management" to make them aware of the interest of CCSDS in being available to support such a large international endeavour with effective interoperability standards. Practically, the letter shall propose opening a special channel between CCSDS and Gateway (modalities to be agreed) to discuss priorities on standards production in order to foster their adoption by the Gateway. </w:t>
            </w:r>
          </w:p>
          <w:p w14:paraId="0A0C2257" w14:textId="77777777" w:rsidR="004A7E92" w:rsidRDefault="004A7E92" w:rsidP="00AF4AD3">
            <w:pPr>
              <w:rPr>
                <w:color w:val="000000" w:themeColor="text1"/>
                <w:sz w:val="22"/>
                <w:szCs w:val="22"/>
              </w:rPr>
            </w:pPr>
          </w:p>
          <w:p w14:paraId="48075CDD" w14:textId="5345C5F5" w:rsidR="00760CF5" w:rsidRDefault="001A0530" w:rsidP="0008068F">
            <w:pPr>
              <w:rPr>
                <w:b/>
                <w:sz w:val="22"/>
                <w:szCs w:val="22"/>
                <w:u w:val="single"/>
              </w:rPr>
            </w:pPr>
            <w:r w:rsidRPr="00567617">
              <w:rPr>
                <w:b/>
                <w:sz w:val="22"/>
                <w:szCs w:val="22"/>
                <w:u w:val="single"/>
              </w:rPr>
              <w:t xml:space="preserve">CESG Discussion on </w:t>
            </w:r>
            <w:r w:rsidR="00082668" w:rsidRPr="00567617">
              <w:rPr>
                <w:b/>
                <w:sz w:val="22"/>
                <w:szCs w:val="22"/>
                <w:u w:val="single"/>
              </w:rPr>
              <w:t>SEA</w:t>
            </w:r>
            <w:r w:rsidR="001F415F" w:rsidRPr="00567617">
              <w:rPr>
                <w:b/>
                <w:sz w:val="22"/>
                <w:szCs w:val="22"/>
                <w:u w:val="single"/>
              </w:rPr>
              <w:t xml:space="preserve"> Area </w:t>
            </w:r>
            <w:r w:rsidRPr="00567617">
              <w:rPr>
                <w:b/>
                <w:sz w:val="22"/>
                <w:szCs w:val="22"/>
                <w:u w:val="single"/>
              </w:rPr>
              <w:t>Issues</w:t>
            </w:r>
            <w:r w:rsidR="001F415F" w:rsidRPr="00567617">
              <w:rPr>
                <w:b/>
                <w:sz w:val="22"/>
                <w:szCs w:val="22"/>
                <w:u w:val="single"/>
              </w:rPr>
              <w:t xml:space="preserve"> from the past week</w:t>
            </w:r>
          </w:p>
          <w:p w14:paraId="36C8316E" w14:textId="232EAB16" w:rsidR="003A2DFA" w:rsidRDefault="003A2DFA" w:rsidP="00E933B4"/>
          <w:p w14:paraId="6FDEF43A" w14:textId="77777777" w:rsidR="00DE3057" w:rsidRDefault="00E933B4" w:rsidP="00E933B4">
            <w:r>
              <w:t xml:space="preserve">Time Management </w:t>
            </w:r>
            <w:proofErr w:type="gramStart"/>
            <w:r>
              <w:t>BOF :</w:t>
            </w:r>
            <w:proofErr w:type="gramEnd"/>
            <w:r>
              <w:t xml:space="preserve"> </w:t>
            </w:r>
            <w:r w:rsidR="009A456C">
              <w:t>finalization of Charter, production of Concept Paper</w:t>
            </w:r>
            <w:r w:rsidR="00DE3057">
              <w:t xml:space="preserve">. </w:t>
            </w:r>
          </w:p>
          <w:p w14:paraId="506622F7" w14:textId="7C461120" w:rsidR="003A2DFA" w:rsidRDefault="00DE3057" w:rsidP="00E933B4">
            <w:r>
              <w:t xml:space="preserve">All </w:t>
            </w:r>
            <w:r w:rsidR="009A456C">
              <w:t>i</w:t>
            </w:r>
            <w:r w:rsidR="001D44EC">
              <w:t>n</w:t>
            </w:r>
            <w:r w:rsidR="009A456C">
              <w:t xml:space="preserve">volved </w:t>
            </w:r>
            <w:r w:rsidR="001D44EC">
              <w:t>a</w:t>
            </w:r>
            <w:r w:rsidR="009A456C">
              <w:t>gencies</w:t>
            </w:r>
            <w:r>
              <w:t xml:space="preserve"> participated at the WG meeting </w:t>
            </w:r>
            <w:r w:rsidR="00E04D85">
              <w:t>that discussed the finalization</w:t>
            </w:r>
            <w:r>
              <w:t xml:space="preserve"> of Charter. All comments have been discussed and agreed upon.</w:t>
            </w:r>
          </w:p>
          <w:p w14:paraId="1658DB64" w14:textId="68DED47A" w:rsidR="00BD23BC" w:rsidRDefault="00BD23BC" w:rsidP="00E933B4">
            <w:r>
              <w:t xml:space="preserve">Charter </w:t>
            </w:r>
            <w:r w:rsidR="0050204B">
              <w:t xml:space="preserve">is </w:t>
            </w:r>
            <w:r>
              <w:t>ready to be submitted to CESG and CMC.</w:t>
            </w:r>
          </w:p>
          <w:p w14:paraId="310F97A9" w14:textId="77777777" w:rsidR="000C3C6A" w:rsidRDefault="000C3C6A" w:rsidP="00E933B4"/>
          <w:p w14:paraId="4F85B537" w14:textId="27F2FFEC" w:rsidR="009A456C" w:rsidRPr="00567617" w:rsidRDefault="009A456C" w:rsidP="00E933B4">
            <w:r>
              <w:t>Time</w:t>
            </w:r>
            <w:r w:rsidR="00FC6AA4">
              <w:t xml:space="preserve"> Coordination on-b</w:t>
            </w:r>
            <w:r>
              <w:t xml:space="preserve">oard is </w:t>
            </w:r>
            <w:r w:rsidR="006D2598">
              <w:t xml:space="preserve">a </w:t>
            </w:r>
            <w:proofErr w:type="gramStart"/>
            <w:r w:rsidR="006D2598">
              <w:t xml:space="preserve">service </w:t>
            </w:r>
            <w:r w:rsidR="00E855EE">
              <w:t xml:space="preserve"> defined</w:t>
            </w:r>
            <w:proofErr w:type="gramEnd"/>
            <w:r w:rsidR="00E855EE">
              <w:t xml:space="preserve"> by </w:t>
            </w:r>
            <w:r>
              <w:t>SOIS</w:t>
            </w:r>
            <w:r w:rsidR="00E855EE">
              <w:t xml:space="preserve"> area</w:t>
            </w:r>
            <w:r>
              <w:t xml:space="preserve">, </w:t>
            </w:r>
            <w:del w:id="164" w:author="Peter Shames" w:date="2019-05-16T10:10:00Z">
              <w:r w:rsidDel="00E21A47">
                <w:delText xml:space="preserve">but </w:delText>
              </w:r>
            </w:del>
            <w:ins w:id="165" w:author="Peter Shames" w:date="2019-05-16T10:10:00Z">
              <w:r w:rsidR="00E21A47">
                <w:t>and</w:t>
              </w:r>
              <w:r w:rsidR="00E21A47">
                <w:t xml:space="preserve"> </w:t>
              </w:r>
            </w:ins>
            <w:r>
              <w:t>there sh</w:t>
            </w:r>
            <w:r w:rsidR="009872C9">
              <w:t xml:space="preserve">all </w:t>
            </w:r>
            <w:r>
              <w:t xml:space="preserve">be coordination with this </w:t>
            </w:r>
            <w:del w:id="166" w:author="Peter Shames" w:date="2019-05-16T10:10:00Z">
              <w:r w:rsidDel="00E21A47">
                <w:delText>BOF</w:delText>
              </w:r>
            </w:del>
            <w:ins w:id="167" w:author="Peter Shames" w:date="2019-05-16T10:10:00Z">
              <w:r w:rsidR="00E21A47">
                <w:t>W</w:t>
              </w:r>
            </w:ins>
            <w:ins w:id="168" w:author="Peter Shames" w:date="2019-05-16T10:11:00Z">
              <w:r w:rsidR="00E21A47">
                <w:t>G</w:t>
              </w:r>
            </w:ins>
            <w:r>
              <w:t>.</w:t>
            </w:r>
            <w:ins w:id="169" w:author="Peter Shames" w:date="2019-05-16T10:10:00Z">
              <w:r w:rsidR="00E21A47">
                <w:t xml:space="preserve">  Time distribution is a service described by MOIMS, and there shall be </w:t>
              </w:r>
              <w:proofErr w:type="spellStart"/>
              <w:r w:rsidR="00E21A47">
                <w:t>corrdination</w:t>
              </w:r>
              <w:proofErr w:type="spellEnd"/>
              <w:r w:rsidR="00E21A47">
                <w:t xml:space="preserve"> with this</w:t>
              </w:r>
            </w:ins>
            <w:ins w:id="170" w:author="Peter Shames" w:date="2019-05-16T10:11:00Z">
              <w:r w:rsidR="00E21A47">
                <w:t xml:space="preserve"> WG</w:t>
              </w:r>
            </w:ins>
          </w:p>
          <w:p w14:paraId="3344CE2F" w14:textId="7840572A" w:rsidR="004D640E" w:rsidRDefault="004D640E" w:rsidP="00E933B4">
            <w:pPr>
              <w:rPr>
                <w:color w:val="000000" w:themeColor="text1"/>
              </w:rPr>
            </w:pPr>
          </w:p>
          <w:p w14:paraId="575CCF28" w14:textId="5B35857F" w:rsidR="0034010F" w:rsidRDefault="0034010F" w:rsidP="00E933B4">
            <w:pPr>
              <w:rPr>
                <w:color w:val="000000" w:themeColor="text1"/>
              </w:rPr>
            </w:pPr>
            <w:r>
              <w:rPr>
                <w:color w:val="000000" w:themeColor="text1"/>
              </w:rPr>
              <w:t xml:space="preserve">SANA: the website database is synchronized with the SANA database, which is </w:t>
            </w:r>
            <w:ins w:id="171" w:author="Peter Shames" w:date="2019-05-16T10:11:00Z">
              <w:r w:rsidR="00E21A47">
                <w:rPr>
                  <w:color w:val="000000" w:themeColor="text1"/>
                </w:rPr>
                <w:t xml:space="preserve">now to be </w:t>
              </w:r>
            </w:ins>
            <w:del w:id="172" w:author="Peter Shames" w:date="2019-05-16T10:11:00Z">
              <w:r w:rsidDel="00E21A47">
                <w:rPr>
                  <w:color w:val="000000" w:themeColor="text1"/>
                </w:rPr>
                <w:delText xml:space="preserve"> </w:delText>
              </w:r>
            </w:del>
            <w:r>
              <w:rPr>
                <w:color w:val="000000" w:themeColor="text1"/>
              </w:rPr>
              <w:t xml:space="preserve">the only repository of </w:t>
            </w:r>
            <w:ins w:id="173" w:author="Peter Shames" w:date="2019-05-16T10:11:00Z">
              <w:r w:rsidR="00E21A47">
                <w:rPr>
                  <w:color w:val="000000" w:themeColor="text1"/>
                </w:rPr>
                <w:t xml:space="preserve">mission and contact </w:t>
              </w:r>
            </w:ins>
            <w:r>
              <w:rPr>
                <w:color w:val="000000" w:themeColor="text1"/>
              </w:rPr>
              <w:t xml:space="preserve">data. When accessing </w:t>
            </w:r>
            <w:del w:id="174" w:author="Peter Shames" w:date="2019-05-16T10:11:00Z">
              <w:r w:rsidDel="00E21A47">
                <w:rPr>
                  <w:color w:val="000000" w:themeColor="text1"/>
                </w:rPr>
                <w:delText xml:space="preserve">that </w:delText>
              </w:r>
            </w:del>
            <w:ins w:id="175" w:author="Peter Shames" w:date="2019-05-16T10:11:00Z">
              <w:r w:rsidR="00E21A47">
                <w:rPr>
                  <w:color w:val="000000" w:themeColor="text1"/>
                </w:rPr>
                <w:t>any member agency</w:t>
              </w:r>
            </w:ins>
            <w:ins w:id="176" w:author="Peter Shames" w:date="2019-05-16T10:12:00Z">
              <w:r w:rsidR="00E21A47">
                <w:rPr>
                  <w:color w:val="000000" w:themeColor="text1"/>
                </w:rPr>
                <w:t>, point of contact,</w:t>
              </w:r>
            </w:ins>
            <w:ins w:id="177" w:author="Peter Shames" w:date="2019-05-16T10:11:00Z">
              <w:r w:rsidR="00E21A47">
                <w:rPr>
                  <w:color w:val="000000" w:themeColor="text1"/>
                </w:rPr>
                <w:t xml:space="preserve"> or related</w:t>
              </w:r>
              <w:r w:rsidR="00E21A47">
                <w:rPr>
                  <w:color w:val="000000" w:themeColor="text1"/>
                </w:rPr>
                <w:t xml:space="preserve"> </w:t>
              </w:r>
            </w:ins>
            <w:r>
              <w:rPr>
                <w:color w:val="000000" w:themeColor="text1"/>
              </w:rPr>
              <w:t xml:space="preserve">data on the </w:t>
            </w:r>
            <w:ins w:id="178" w:author="Peter Shames" w:date="2019-05-16T10:11:00Z">
              <w:r w:rsidR="00E21A47">
                <w:rPr>
                  <w:color w:val="000000" w:themeColor="text1"/>
                </w:rPr>
                <w:t xml:space="preserve">CCSDS </w:t>
              </w:r>
            </w:ins>
            <w:r w:rsidR="0050204B">
              <w:rPr>
                <w:color w:val="000000" w:themeColor="text1"/>
              </w:rPr>
              <w:t>web</w:t>
            </w:r>
            <w:r>
              <w:rPr>
                <w:color w:val="000000" w:themeColor="text1"/>
              </w:rPr>
              <w:t xml:space="preserve">site, a query gets </w:t>
            </w:r>
            <w:r w:rsidR="0050204B">
              <w:rPr>
                <w:color w:val="000000" w:themeColor="text1"/>
              </w:rPr>
              <w:t xml:space="preserve">issued </w:t>
            </w:r>
            <w:r>
              <w:rPr>
                <w:color w:val="000000" w:themeColor="text1"/>
              </w:rPr>
              <w:t xml:space="preserve">to </w:t>
            </w:r>
            <w:ins w:id="179" w:author="Peter Shames" w:date="2019-05-16T10:12:00Z">
              <w:r w:rsidR="00E21A47">
                <w:rPr>
                  <w:color w:val="000000" w:themeColor="text1"/>
                </w:rPr>
                <w:t xml:space="preserve">fetch it from </w:t>
              </w:r>
            </w:ins>
            <w:r>
              <w:rPr>
                <w:color w:val="000000" w:themeColor="text1"/>
              </w:rPr>
              <w:t xml:space="preserve">the SANA </w:t>
            </w:r>
            <w:r w:rsidR="0050204B">
              <w:rPr>
                <w:color w:val="000000" w:themeColor="text1"/>
              </w:rPr>
              <w:t>d</w:t>
            </w:r>
            <w:r>
              <w:rPr>
                <w:color w:val="000000" w:themeColor="text1"/>
              </w:rPr>
              <w:t>at</w:t>
            </w:r>
            <w:r w:rsidR="007150CE">
              <w:rPr>
                <w:color w:val="000000" w:themeColor="text1"/>
              </w:rPr>
              <w:t>a</w:t>
            </w:r>
            <w:r>
              <w:rPr>
                <w:color w:val="000000" w:themeColor="text1"/>
              </w:rPr>
              <w:t>base</w:t>
            </w:r>
            <w:ins w:id="180" w:author="Peter Shames" w:date="2019-05-16T10:12:00Z">
              <w:r w:rsidR="00E21A47">
                <w:rPr>
                  <w:color w:val="000000" w:themeColor="text1"/>
                </w:rPr>
                <w:t>.  The CCSDS website list of CWE access holders will similarly be made accessible to the SANA for a</w:t>
              </w:r>
            </w:ins>
            <w:ins w:id="181" w:author="Peter Shames" w:date="2019-05-16T10:13:00Z">
              <w:r w:rsidR="00E21A47">
                <w:rPr>
                  <w:color w:val="000000" w:themeColor="text1"/>
                </w:rPr>
                <w:t>ccess control purposes to certain websites, such as the Service Site and Aperture (SS&amp;A) registry.</w:t>
              </w:r>
            </w:ins>
            <w:del w:id="182" w:author="Peter Shames" w:date="2019-05-16T10:12:00Z">
              <w:r w:rsidDel="00E21A47">
                <w:rPr>
                  <w:color w:val="000000" w:themeColor="text1"/>
                </w:rPr>
                <w:delText>.</w:delText>
              </w:r>
            </w:del>
          </w:p>
          <w:p w14:paraId="7E4983AC" w14:textId="4BF403EC" w:rsidR="007150CE" w:rsidRDefault="007150CE" w:rsidP="00E933B4">
            <w:pPr>
              <w:rPr>
                <w:color w:val="000000" w:themeColor="text1"/>
              </w:rPr>
            </w:pPr>
          </w:p>
          <w:p w14:paraId="6B474582" w14:textId="627A4F8C" w:rsidR="007150CE" w:rsidRDefault="00703075" w:rsidP="00E933B4">
            <w:pPr>
              <w:rPr>
                <w:color w:val="000000" w:themeColor="text1"/>
              </w:rPr>
            </w:pPr>
            <w:proofErr w:type="gramStart"/>
            <w:r>
              <w:rPr>
                <w:color w:val="000000" w:themeColor="text1"/>
              </w:rPr>
              <w:t>SANA :</w:t>
            </w:r>
            <w:proofErr w:type="gramEnd"/>
            <w:r>
              <w:rPr>
                <w:color w:val="000000" w:themeColor="text1"/>
              </w:rPr>
              <w:t xml:space="preserve"> </w:t>
            </w:r>
            <w:r w:rsidR="007150CE">
              <w:rPr>
                <w:color w:val="000000" w:themeColor="text1"/>
              </w:rPr>
              <w:t>Any change to the s</w:t>
            </w:r>
            <w:r w:rsidR="00066344">
              <w:rPr>
                <w:color w:val="000000" w:themeColor="text1"/>
              </w:rPr>
              <w:t>et</w:t>
            </w:r>
            <w:r w:rsidR="0050204B">
              <w:rPr>
                <w:color w:val="000000" w:themeColor="text1"/>
              </w:rPr>
              <w:t xml:space="preserve"> of data of</w:t>
            </w:r>
            <w:r w:rsidR="007150CE">
              <w:rPr>
                <w:color w:val="000000" w:themeColor="text1"/>
              </w:rPr>
              <w:t xml:space="preserve"> </w:t>
            </w:r>
            <w:r w:rsidR="0050204B">
              <w:rPr>
                <w:color w:val="000000" w:themeColor="text1"/>
              </w:rPr>
              <w:t>an</w:t>
            </w:r>
            <w:r w:rsidR="007150CE">
              <w:rPr>
                <w:color w:val="000000" w:themeColor="text1"/>
              </w:rPr>
              <w:t xml:space="preserve"> Agency, </w:t>
            </w:r>
            <w:r w:rsidR="007150CE" w:rsidRPr="00066344">
              <w:rPr>
                <w:color w:val="000000" w:themeColor="text1"/>
                <w:u w:val="single"/>
              </w:rPr>
              <w:t>sh</w:t>
            </w:r>
            <w:r w:rsidR="00066344" w:rsidRPr="00066344">
              <w:rPr>
                <w:color w:val="000000" w:themeColor="text1"/>
                <w:u w:val="single"/>
              </w:rPr>
              <w:t>a</w:t>
            </w:r>
            <w:r w:rsidR="007150CE" w:rsidRPr="00066344">
              <w:rPr>
                <w:color w:val="000000" w:themeColor="text1"/>
                <w:u w:val="single"/>
              </w:rPr>
              <w:t>ll be communicated to the CCSDS Secretariat</w:t>
            </w:r>
            <w:ins w:id="183" w:author="Peter Shames" w:date="2019-05-16T10:13:00Z">
              <w:r w:rsidR="00E21A47">
                <w:rPr>
                  <w:color w:val="000000" w:themeColor="text1"/>
                  <w:u w:val="single"/>
                </w:rPr>
                <w:t>, as in the current practices</w:t>
              </w:r>
            </w:ins>
            <w:r w:rsidR="007150CE" w:rsidRPr="00066344">
              <w:rPr>
                <w:color w:val="000000" w:themeColor="text1"/>
                <w:u w:val="single"/>
              </w:rPr>
              <w:t>.</w:t>
            </w:r>
            <w:r w:rsidR="00066344">
              <w:rPr>
                <w:color w:val="000000" w:themeColor="text1"/>
                <w:u w:val="single"/>
              </w:rPr>
              <w:t xml:space="preserve"> </w:t>
            </w:r>
            <w:r w:rsidR="00066344" w:rsidRPr="00066344">
              <w:rPr>
                <w:color w:val="000000" w:themeColor="text1"/>
              </w:rPr>
              <w:t xml:space="preserve">They will, in turn, </w:t>
            </w:r>
            <w:del w:id="184" w:author="Peter Shames" w:date="2019-05-16T10:14:00Z">
              <w:r w:rsidR="00066344" w:rsidRPr="00066344" w:rsidDel="00E21A47">
                <w:rPr>
                  <w:color w:val="000000" w:themeColor="text1"/>
                </w:rPr>
                <w:delText>have the</w:delText>
              </w:r>
            </w:del>
            <w:ins w:id="185" w:author="Peter Shames" w:date="2019-05-16T10:14:00Z">
              <w:r w:rsidR="00E21A47">
                <w:rPr>
                  <w:color w:val="000000" w:themeColor="text1"/>
                </w:rPr>
                <w:t>directly update the</w:t>
              </w:r>
            </w:ins>
            <w:r w:rsidR="00066344" w:rsidRPr="00066344">
              <w:rPr>
                <w:color w:val="000000" w:themeColor="text1"/>
              </w:rPr>
              <w:t xml:space="preserve"> information </w:t>
            </w:r>
            <w:del w:id="186" w:author="Peter Shames" w:date="2019-05-16T10:14:00Z">
              <w:r w:rsidR="00066344" w:rsidRPr="00066344" w:rsidDel="00E21A47">
                <w:rPr>
                  <w:color w:val="000000" w:themeColor="text1"/>
                </w:rPr>
                <w:delText xml:space="preserve">updated </w:delText>
              </w:r>
            </w:del>
            <w:r w:rsidR="00066344" w:rsidRPr="00066344">
              <w:rPr>
                <w:color w:val="000000" w:themeColor="text1"/>
              </w:rPr>
              <w:t xml:space="preserve">in the SANA </w:t>
            </w:r>
            <w:r w:rsidR="0050204B">
              <w:rPr>
                <w:color w:val="000000" w:themeColor="text1"/>
              </w:rPr>
              <w:t>d</w:t>
            </w:r>
            <w:r w:rsidR="00066344" w:rsidRPr="00066344">
              <w:rPr>
                <w:color w:val="000000" w:themeColor="text1"/>
              </w:rPr>
              <w:t>atabase</w:t>
            </w:r>
            <w:ins w:id="187" w:author="Peter Shames" w:date="2019-05-16T10:14:00Z">
              <w:r w:rsidR="00E21A47">
                <w:rPr>
                  <w:color w:val="000000" w:themeColor="text1"/>
                </w:rPr>
                <w:t xml:space="preserve"> via a secure interface</w:t>
              </w:r>
            </w:ins>
            <w:r w:rsidR="00066344" w:rsidRPr="00066344">
              <w:rPr>
                <w:color w:val="000000" w:themeColor="text1"/>
              </w:rPr>
              <w:t>.</w:t>
            </w:r>
          </w:p>
          <w:p w14:paraId="48B03177" w14:textId="37037E27" w:rsidR="00703075" w:rsidRDefault="00703075" w:rsidP="00E933B4">
            <w:pPr>
              <w:rPr>
                <w:color w:val="000000" w:themeColor="text1"/>
              </w:rPr>
            </w:pPr>
          </w:p>
          <w:p w14:paraId="03424EAB" w14:textId="09DE259A" w:rsidR="00703075" w:rsidRDefault="00703075" w:rsidP="00E933B4">
            <w:pPr>
              <w:rPr>
                <w:color w:val="000000" w:themeColor="text1"/>
              </w:rPr>
            </w:pPr>
            <w:r>
              <w:rPr>
                <w:color w:val="000000" w:themeColor="text1"/>
              </w:rPr>
              <w:t>SANA</w:t>
            </w:r>
            <w:r w:rsidR="00C87E2F">
              <w:rPr>
                <w:color w:val="000000" w:themeColor="text1"/>
              </w:rPr>
              <w:t xml:space="preserve">, </w:t>
            </w:r>
            <w:ins w:id="188" w:author="Peter Shames" w:date="2019-05-16T10:18:00Z">
              <w:r w:rsidR="00E21A47">
                <w:rPr>
                  <w:color w:val="000000" w:themeColor="text1"/>
                </w:rPr>
                <w:t>Q</w:t>
              </w:r>
            </w:ins>
            <w:r w:rsidR="00C87E2F">
              <w:rPr>
                <w:color w:val="000000" w:themeColor="text1"/>
              </w:rPr>
              <w:t xml:space="preserve">SCID frequency </w:t>
            </w:r>
            <w:proofErr w:type="gramStart"/>
            <w:r w:rsidR="00C87E2F">
              <w:rPr>
                <w:color w:val="000000" w:themeColor="text1"/>
              </w:rPr>
              <w:t xml:space="preserve">bins </w:t>
            </w:r>
            <w:r w:rsidR="0050204B">
              <w:rPr>
                <w:color w:val="000000" w:themeColor="text1"/>
              </w:rPr>
              <w:t>:</w:t>
            </w:r>
            <w:proofErr w:type="gramEnd"/>
            <w:r w:rsidR="0050204B">
              <w:rPr>
                <w:color w:val="000000" w:themeColor="text1"/>
              </w:rPr>
              <w:t xml:space="preserve"> </w:t>
            </w:r>
            <w:ins w:id="189" w:author="Peter Shames" w:date="2019-05-16T10:14:00Z">
              <w:r w:rsidR="00E21A47">
                <w:rPr>
                  <w:color w:val="000000" w:themeColor="text1"/>
                </w:rPr>
                <w:t xml:space="preserve">Once the </w:t>
              </w:r>
            </w:ins>
            <w:ins w:id="190" w:author="Peter Shames" w:date="2019-05-16T10:15:00Z">
              <w:r w:rsidR="00E21A47">
                <w:rPr>
                  <w:color w:val="000000" w:themeColor="text1"/>
                </w:rPr>
                <w:t>corrigendum</w:t>
              </w:r>
            </w:ins>
            <w:ins w:id="191" w:author="Peter Shames" w:date="2019-05-16T10:14:00Z">
              <w:r w:rsidR="00E21A47">
                <w:rPr>
                  <w:color w:val="000000" w:themeColor="text1"/>
                </w:rPr>
                <w:t xml:space="preserve"> to the CCSDS 320.0-M-</w:t>
              </w:r>
            </w:ins>
            <w:ins w:id="192" w:author="Peter Shames" w:date="2019-05-16T10:15:00Z">
              <w:r w:rsidR="00E21A47">
                <w:rPr>
                  <w:color w:val="000000" w:themeColor="text1"/>
                </w:rPr>
                <w:t xml:space="preserve">7 is published, </w:t>
              </w:r>
            </w:ins>
            <w:r w:rsidR="0050204B">
              <w:rPr>
                <w:color w:val="000000" w:themeColor="text1"/>
              </w:rPr>
              <w:t>align</w:t>
            </w:r>
            <w:ins w:id="193" w:author="Peter Shames" w:date="2019-05-16T10:15:00Z">
              <w:r w:rsidR="00E21A47">
                <w:rPr>
                  <w:color w:val="000000" w:themeColor="text1"/>
                </w:rPr>
                <w:t>ing the SANA QSCID</w:t>
              </w:r>
            </w:ins>
            <w:del w:id="194" w:author="Peter Shames" w:date="2019-05-16T10:15:00Z">
              <w:r w:rsidR="0050204B" w:rsidDel="00E21A47">
                <w:rPr>
                  <w:color w:val="000000" w:themeColor="text1"/>
                </w:rPr>
                <w:delText>ment of</w:delText>
              </w:r>
            </w:del>
            <w:r>
              <w:rPr>
                <w:color w:val="000000" w:themeColor="text1"/>
              </w:rPr>
              <w:t xml:space="preserve"> frequency bins with </w:t>
            </w:r>
            <w:ins w:id="195" w:author="Peter Shames" w:date="2019-05-16T10:15:00Z">
              <w:r w:rsidR="00E21A47">
                <w:rPr>
                  <w:color w:val="000000" w:themeColor="text1"/>
                </w:rPr>
                <w:t xml:space="preserve">the normative </w:t>
              </w:r>
            </w:ins>
            <w:r>
              <w:rPr>
                <w:color w:val="000000" w:themeColor="text1"/>
              </w:rPr>
              <w:t>ITU</w:t>
            </w:r>
            <w:ins w:id="196" w:author="Peter Shames" w:date="2019-05-16T10:15:00Z">
              <w:r w:rsidR="00E21A47">
                <w:rPr>
                  <w:color w:val="000000" w:themeColor="text1"/>
                </w:rPr>
                <w:t xml:space="preserve"> frequency assignment r</w:t>
              </w:r>
            </w:ins>
            <w:ins w:id="197" w:author="Peter Shames" w:date="2019-05-16T10:16:00Z">
              <w:r w:rsidR="00E21A47">
                <w:rPr>
                  <w:color w:val="000000" w:themeColor="text1"/>
                </w:rPr>
                <w:t>anges will be completed</w:t>
              </w:r>
            </w:ins>
            <w:r w:rsidR="006A45B9">
              <w:rPr>
                <w:color w:val="000000" w:themeColor="text1"/>
              </w:rPr>
              <w:t>.</w:t>
            </w:r>
            <w:r w:rsidR="00B40894">
              <w:rPr>
                <w:color w:val="000000" w:themeColor="text1"/>
              </w:rPr>
              <w:t xml:space="preserve"> SANA will </w:t>
            </w:r>
            <w:del w:id="198" w:author="Peter Shames" w:date="2019-05-16T10:16:00Z">
              <w:r w:rsidR="00B40894" w:rsidDel="00E21A47">
                <w:rPr>
                  <w:color w:val="000000" w:themeColor="text1"/>
                </w:rPr>
                <w:delText xml:space="preserve">contain </w:delText>
              </w:r>
            </w:del>
            <w:ins w:id="199" w:author="Peter Shames" w:date="2019-05-16T10:16:00Z">
              <w:r w:rsidR="00E21A47">
                <w:rPr>
                  <w:color w:val="000000" w:themeColor="text1"/>
                </w:rPr>
                <w:t>then use</w:t>
              </w:r>
              <w:r w:rsidR="00E21A47">
                <w:rPr>
                  <w:color w:val="000000" w:themeColor="text1"/>
                </w:rPr>
                <w:t xml:space="preserve"> </w:t>
              </w:r>
            </w:ins>
            <w:r w:rsidR="00B40894">
              <w:rPr>
                <w:color w:val="000000" w:themeColor="text1"/>
              </w:rPr>
              <w:t xml:space="preserve">the precise frequency range values </w:t>
            </w:r>
            <w:proofErr w:type="gramStart"/>
            <w:r w:rsidR="00B40894">
              <w:rPr>
                <w:color w:val="000000" w:themeColor="text1"/>
              </w:rPr>
              <w:t>( as</w:t>
            </w:r>
            <w:proofErr w:type="gramEnd"/>
            <w:r w:rsidR="00B40894">
              <w:rPr>
                <w:color w:val="000000" w:themeColor="text1"/>
              </w:rPr>
              <w:t xml:space="preserve"> well as </w:t>
            </w:r>
            <w:ins w:id="200" w:author="Peter Shames" w:date="2019-05-16T10:18:00Z">
              <w:r w:rsidR="00E21A47">
                <w:rPr>
                  <w:color w:val="000000" w:themeColor="text1"/>
                </w:rPr>
                <w:t xml:space="preserve">providing </w:t>
              </w:r>
            </w:ins>
            <w:r w:rsidR="00B40894">
              <w:rPr>
                <w:color w:val="000000" w:themeColor="text1"/>
              </w:rPr>
              <w:t xml:space="preserve">the commonly used </w:t>
            </w:r>
            <w:ins w:id="201" w:author="Peter Shames" w:date="2019-05-16T10:18:00Z">
              <w:r w:rsidR="00E21A47">
                <w:rPr>
                  <w:color w:val="000000" w:themeColor="text1"/>
                </w:rPr>
                <w:t xml:space="preserve">“band” </w:t>
              </w:r>
            </w:ins>
            <w:r w:rsidR="00C87E2F">
              <w:rPr>
                <w:color w:val="000000" w:themeColor="text1"/>
              </w:rPr>
              <w:t>names</w:t>
            </w:r>
            <w:r w:rsidR="00B40894">
              <w:rPr>
                <w:color w:val="000000" w:themeColor="text1"/>
              </w:rPr>
              <w:t>).</w:t>
            </w:r>
          </w:p>
          <w:p w14:paraId="52EC213F" w14:textId="0F9C9B97" w:rsidR="00A55483" w:rsidRDefault="00A55483" w:rsidP="00E933B4">
            <w:pPr>
              <w:rPr>
                <w:color w:val="000000" w:themeColor="text1"/>
              </w:rPr>
            </w:pPr>
          </w:p>
          <w:p w14:paraId="0609A8BB" w14:textId="4CD3B26E" w:rsidR="00A55483" w:rsidRPr="00066344" w:rsidRDefault="00A55483" w:rsidP="00E933B4">
            <w:pPr>
              <w:rPr>
                <w:color w:val="000000" w:themeColor="text1"/>
              </w:rPr>
            </w:pPr>
            <w:r>
              <w:rPr>
                <w:color w:val="000000" w:themeColor="text1"/>
              </w:rPr>
              <w:t xml:space="preserve">Issue </w:t>
            </w:r>
            <w:r w:rsidR="005E5318">
              <w:rPr>
                <w:color w:val="000000" w:themeColor="text1"/>
              </w:rPr>
              <w:t>to the attention of</w:t>
            </w:r>
            <w:r>
              <w:rPr>
                <w:color w:val="000000" w:themeColor="text1"/>
              </w:rPr>
              <w:t xml:space="preserve"> CMC: an official Agency </w:t>
            </w:r>
            <w:r w:rsidR="00A5407A">
              <w:rPr>
                <w:color w:val="000000" w:themeColor="text1"/>
              </w:rPr>
              <w:t>representative</w:t>
            </w:r>
            <w:r>
              <w:rPr>
                <w:color w:val="000000" w:themeColor="text1"/>
              </w:rPr>
              <w:t xml:space="preserve"> of the Chines</w:t>
            </w:r>
            <w:r w:rsidR="00A5407A">
              <w:rPr>
                <w:color w:val="000000" w:themeColor="text1"/>
              </w:rPr>
              <w:t>e</w:t>
            </w:r>
            <w:r>
              <w:rPr>
                <w:color w:val="000000" w:themeColor="text1"/>
              </w:rPr>
              <w:t xml:space="preserve"> Space Agency shall be appointed</w:t>
            </w:r>
            <w:r w:rsidR="00870D2D">
              <w:rPr>
                <w:color w:val="000000" w:themeColor="text1"/>
              </w:rPr>
              <w:t xml:space="preserve"> to</w:t>
            </w:r>
            <w:r w:rsidR="00FC5113">
              <w:rPr>
                <w:color w:val="000000" w:themeColor="text1"/>
              </w:rPr>
              <w:t xml:space="preserve"> be</w:t>
            </w:r>
            <w:r w:rsidR="00A5407A">
              <w:rPr>
                <w:color w:val="000000" w:themeColor="text1"/>
              </w:rPr>
              <w:t xml:space="preserve"> the </w:t>
            </w:r>
            <w:del w:id="202" w:author="Peter Shames" w:date="2019-05-16T10:19:00Z">
              <w:r w:rsidR="00870D2D" w:rsidDel="00E21A47">
                <w:rPr>
                  <w:color w:val="000000" w:themeColor="text1"/>
                </w:rPr>
                <w:delText>(</w:delText>
              </w:r>
              <w:r w:rsidR="00A5407A" w:rsidDel="00E21A47">
                <w:rPr>
                  <w:color w:val="000000" w:themeColor="text1"/>
                </w:rPr>
                <w:delText>only</w:delText>
              </w:r>
              <w:r w:rsidR="00870D2D" w:rsidDel="00E21A47">
                <w:rPr>
                  <w:color w:val="000000" w:themeColor="text1"/>
                </w:rPr>
                <w:delText>)</w:delText>
              </w:r>
            </w:del>
            <w:ins w:id="203" w:author="Peter Shames" w:date="2019-05-16T10:19:00Z">
              <w:r w:rsidR="00E21A47">
                <w:rPr>
                  <w:color w:val="000000" w:themeColor="text1"/>
                </w:rPr>
                <w:t>identified</w:t>
              </w:r>
            </w:ins>
            <w:r w:rsidR="00A5407A">
              <w:rPr>
                <w:color w:val="000000" w:themeColor="text1"/>
              </w:rPr>
              <w:t xml:space="preserve"> SANA </w:t>
            </w:r>
            <w:del w:id="204" w:author="Peter Shames" w:date="2019-05-16T10:19:00Z">
              <w:r w:rsidR="00A5407A" w:rsidDel="00E21A47">
                <w:rPr>
                  <w:color w:val="000000" w:themeColor="text1"/>
                </w:rPr>
                <w:delText>interlocutor</w:delText>
              </w:r>
            </w:del>
            <w:ins w:id="205" w:author="Peter Shames" w:date="2019-05-16T10:19:00Z">
              <w:r w:rsidR="00E21A47">
                <w:rPr>
                  <w:color w:val="000000" w:themeColor="text1"/>
                </w:rPr>
                <w:t>Agency Representative (AR)</w:t>
              </w:r>
            </w:ins>
            <w:ins w:id="206" w:author="Peter Shames" w:date="2019-05-16T10:25:00Z">
              <w:r w:rsidR="00E21A47">
                <w:rPr>
                  <w:color w:val="000000" w:themeColor="text1"/>
                </w:rPr>
                <w:t xml:space="preserve"> for the member agency</w:t>
              </w:r>
            </w:ins>
            <w:ins w:id="207" w:author="Peter Shames" w:date="2019-05-16T10:19:00Z">
              <w:r w:rsidR="00E21A47">
                <w:rPr>
                  <w:color w:val="000000" w:themeColor="text1"/>
                </w:rPr>
                <w:t xml:space="preserve">. That AR may appoint </w:t>
              </w:r>
            </w:ins>
            <w:ins w:id="208" w:author="Peter Shames" w:date="2019-05-16T10:25:00Z">
              <w:r w:rsidR="00E21A47">
                <w:rPr>
                  <w:color w:val="000000" w:themeColor="text1"/>
                </w:rPr>
                <w:t>a Point of Contact (</w:t>
              </w:r>
              <w:proofErr w:type="spellStart"/>
              <w:r w:rsidR="00E21A47">
                <w:rPr>
                  <w:color w:val="000000" w:themeColor="text1"/>
                </w:rPr>
                <w:t>PoC</w:t>
              </w:r>
              <w:proofErr w:type="spellEnd"/>
              <w:r w:rsidR="00E21A47">
                <w:rPr>
                  <w:color w:val="000000" w:themeColor="text1"/>
                </w:rPr>
                <w:t xml:space="preserve">) </w:t>
              </w:r>
            </w:ins>
            <w:ins w:id="209" w:author="Peter Shames" w:date="2019-05-16T10:26:00Z">
              <w:r w:rsidR="00E21A47">
                <w:rPr>
                  <w:color w:val="000000" w:themeColor="text1"/>
                </w:rPr>
                <w:t xml:space="preserve">and </w:t>
              </w:r>
            </w:ins>
            <w:ins w:id="210" w:author="Peter Shames" w:date="2019-05-16T10:19:00Z">
              <w:r w:rsidR="00E21A47">
                <w:rPr>
                  <w:color w:val="000000" w:themeColor="text1"/>
                </w:rPr>
                <w:t>other ARs, as needed</w:t>
              </w:r>
            </w:ins>
            <w:ins w:id="211" w:author="Peter Shames" w:date="2019-05-16T10:25:00Z">
              <w:r w:rsidR="00E21A47">
                <w:rPr>
                  <w:color w:val="000000" w:themeColor="text1"/>
                </w:rPr>
                <w:t>,</w:t>
              </w:r>
            </w:ins>
            <w:ins w:id="212" w:author="Peter Shames" w:date="2019-05-16T10:19:00Z">
              <w:r w:rsidR="00E21A47">
                <w:rPr>
                  <w:color w:val="000000" w:themeColor="text1"/>
                </w:rPr>
                <w:t xml:space="preserve"> for the </w:t>
              </w:r>
            </w:ins>
            <w:ins w:id="213" w:author="Peter Shames" w:date="2019-05-16T10:26:00Z">
              <w:r w:rsidR="00E21A47">
                <w:rPr>
                  <w:color w:val="000000" w:themeColor="text1"/>
                </w:rPr>
                <w:t>any</w:t>
              </w:r>
            </w:ins>
            <w:ins w:id="214" w:author="Peter Shames" w:date="2019-05-16T10:19:00Z">
              <w:r w:rsidR="00E21A47">
                <w:rPr>
                  <w:color w:val="000000" w:themeColor="text1"/>
                </w:rPr>
                <w:t xml:space="preserve"> observer agencies, as specified in the RMP, CCSDS </w:t>
              </w:r>
            </w:ins>
            <w:ins w:id="215" w:author="Peter Shames" w:date="2019-05-16T10:20:00Z">
              <w:r w:rsidR="00E21A47">
                <w:rPr>
                  <w:color w:val="000000" w:themeColor="text1"/>
                </w:rPr>
                <w:t>313.1-Y-1</w:t>
              </w:r>
            </w:ins>
            <w:ins w:id="216" w:author="Peter Shames" w:date="2019-05-16T10:24:00Z">
              <w:r w:rsidR="00E21A47">
                <w:rPr>
                  <w:color w:val="000000" w:themeColor="text1"/>
                </w:rPr>
                <w:t xml:space="preserve">. </w:t>
              </w:r>
              <w:proofErr w:type="gramStart"/>
              <w:r w:rsidR="00E21A47">
                <w:rPr>
                  <w:color w:val="000000" w:themeColor="text1"/>
                </w:rPr>
                <w:t>See  3.3.1</w:t>
              </w:r>
              <w:proofErr w:type="gramEnd"/>
              <w:r w:rsidR="00E21A47">
                <w:rPr>
                  <w:color w:val="000000" w:themeColor="text1"/>
                </w:rPr>
                <w:t xml:space="preserve"> and </w:t>
              </w:r>
              <w:r w:rsidR="00E21A47">
                <w:rPr>
                  <w:color w:val="000000" w:themeColor="text1"/>
                </w:rPr>
                <w:lastRenderedPageBreak/>
                <w:t>3.3.2</w:t>
              </w:r>
            </w:ins>
            <w:r w:rsidR="00A5407A">
              <w:rPr>
                <w:color w:val="000000" w:themeColor="text1"/>
              </w:rPr>
              <w:t xml:space="preserve">. </w:t>
            </w:r>
            <w:ins w:id="217" w:author="Peter Shames" w:date="2019-05-16T10:26:00Z">
              <w:r w:rsidR="00E21A47">
                <w:rPr>
                  <w:color w:val="000000" w:themeColor="text1"/>
                </w:rPr>
                <w:t xml:space="preserve"> The SANA must have an official AR identified as the requestor for changes to agency information.</w:t>
              </w:r>
            </w:ins>
          </w:p>
          <w:p w14:paraId="5039C288" w14:textId="2AE2B26C" w:rsidR="0008068F" w:rsidRDefault="0008068F" w:rsidP="00E933B4"/>
          <w:p w14:paraId="3D45FE01" w14:textId="77777777" w:rsidR="00A51E16" w:rsidRDefault="00A51E16" w:rsidP="0012607D">
            <w:pPr>
              <w:rPr>
                <w:b/>
                <w:sz w:val="22"/>
                <w:szCs w:val="22"/>
                <w:u w:val="single"/>
              </w:rPr>
            </w:pPr>
            <w:r w:rsidRPr="00A51E16">
              <w:rPr>
                <w:b/>
                <w:sz w:val="22"/>
                <w:szCs w:val="22"/>
                <w:u w:val="single"/>
              </w:rPr>
              <w:t>R</w:t>
            </w:r>
            <w:r>
              <w:rPr>
                <w:b/>
                <w:sz w:val="22"/>
                <w:szCs w:val="22"/>
                <w:u w:val="single"/>
              </w:rPr>
              <w:t xml:space="preserve">ID </w:t>
            </w:r>
            <w:proofErr w:type="gramStart"/>
            <w:r>
              <w:rPr>
                <w:b/>
                <w:sz w:val="22"/>
                <w:szCs w:val="22"/>
                <w:u w:val="single"/>
              </w:rPr>
              <w:t xml:space="preserve">Template </w:t>
            </w:r>
            <w:r w:rsidRPr="00A51E16">
              <w:rPr>
                <w:b/>
                <w:sz w:val="22"/>
                <w:szCs w:val="22"/>
                <w:u w:val="single"/>
              </w:rPr>
              <w:t xml:space="preserve"> –</w:t>
            </w:r>
            <w:proofErr w:type="gramEnd"/>
            <w:r w:rsidRPr="00A51E16">
              <w:rPr>
                <w:b/>
                <w:sz w:val="22"/>
                <w:szCs w:val="22"/>
                <w:u w:val="single"/>
              </w:rPr>
              <w:t xml:space="preserve"> presentation by M. Blackwood</w:t>
            </w:r>
          </w:p>
          <w:p w14:paraId="0B283BA9" w14:textId="77777777" w:rsidR="00DC3C09" w:rsidRDefault="00DC3C09" w:rsidP="00DC3C09"/>
          <w:p w14:paraId="36D7CA75" w14:textId="67517F4D" w:rsidR="00DC3C09" w:rsidRDefault="00DC3C09" w:rsidP="00DC3C09">
            <w:r>
              <w:t xml:space="preserve">MB showed the set of requirements established for the </w:t>
            </w:r>
            <w:r w:rsidR="000C30E0">
              <w:t xml:space="preserve">RID </w:t>
            </w:r>
            <w:r>
              <w:t>tool</w:t>
            </w:r>
            <w:r w:rsidR="0085315B">
              <w:t xml:space="preserve">. No prototype is </w:t>
            </w:r>
            <w:r w:rsidR="0085368E">
              <w:t>available</w:t>
            </w:r>
            <w:r w:rsidR="0085315B">
              <w:t xml:space="preserve"> yet.</w:t>
            </w:r>
          </w:p>
          <w:p w14:paraId="3C8DA05D" w14:textId="197C85C4" w:rsidR="00CB504E" w:rsidRDefault="00CB504E" w:rsidP="00DC3C09">
            <w:r>
              <w:t xml:space="preserve">Some CESG members objected that the Bugzilla approach </w:t>
            </w:r>
            <w:proofErr w:type="gramStart"/>
            <w:r>
              <w:t>( as</w:t>
            </w:r>
            <w:proofErr w:type="gramEnd"/>
            <w:r>
              <w:t xml:space="preserve"> proposed at the Gaithersburg meeting) is far to</w:t>
            </w:r>
            <w:r w:rsidR="0061656C">
              <w:t>o</w:t>
            </w:r>
            <w:r>
              <w:t xml:space="preserve"> complex, therefore it shall not be pursued.</w:t>
            </w:r>
          </w:p>
          <w:p w14:paraId="113A9067" w14:textId="792701EF" w:rsidR="00D06068" w:rsidDel="00E21A47" w:rsidRDefault="00631027" w:rsidP="00DC3C09">
            <w:pPr>
              <w:rPr>
                <w:del w:id="218" w:author="Peter Shames" w:date="2019-05-16T10:27:00Z"/>
              </w:rPr>
            </w:pPr>
            <w:r>
              <w:t xml:space="preserve">It </w:t>
            </w:r>
            <w:r w:rsidR="00F6290F">
              <w:t>was</w:t>
            </w:r>
            <w:r>
              <w:t xml:space="preserve"> agreed to re-assess </w:t>
            </w:r>
            <w:del w:id="219" w:author="Peter Shames" w:date="2019-05-16T10:27:00Z">
              <w:r w:rsidDel="00E21A47">
                <w:delText xml:space="preserve">the </w:delText>
              </w:r>
            </w:del>
            <w:ins w:id="220" w:author="Peter Shames" w:date="2019-05-16T10:27:00Z">
              <w:r w:rsidR="00E21A47">
                <w:t>adoption of a simple</w:t>
              </w:r>
              <w:r w:rsidR="00E21A47">
                <w:t xml:space="preserve"> </w:t>
              </w:r>
            </w:ins>
            <w:r>
              <w:t xml:space="preserve">RID </w:t>
            </w:r>
            <w:r w:rsidR="00CB504E">
              <w:t>too</w:t>
            </w:r>
            <w:r>
              <w:t>l</w:t>
            </w:r>
            <w:ins w:id="221" w:author="Peter Shames" w:date="2019-05-16T10:27:00Z">
              <w:r w:rsidR="00E21A47">
                <w:t>,</w:t>
              </w:r>
            </w:ins>
            <w:r>
              <w:t xml:space="preserve"> based on </w:t>
            </w:r>
            <w:ins w:id="222" w:author="Peter Shames" w:date="2019-05-16T10:27:00Z">
              <w:r w:rsidR="00E21A47">
                <w:t>an E</w:t>
              </w:r>
            </w:ins>
            <w:del w:id="223" w:author="Peter Shames" w:date="2019-05-16T10:27:00Z">
              <w:r w:rsidDel="00E21A47">
                <w:delText>e</w:delText>
              </w:r>
            </w:del>
            <w:r>
              <w:t>x</w:t>
            </w:r>
            <w:r w:rsidR="00CB504E">
              <w:t>c</w:t>
            </w:r>
            <w:r>
              <w:t>el</w:t>
            </w:r>
            <w:ins w:id="224" w:author="Peter Shames" w:date="2019-05-16T10:27:00Z">
              <w:r w:rsidR="00E21A47">
                <w:t xml:space="preserve"> spreadsheet</w:t>
              </w:r>
            </w:ins>
            <w:r w:rsidR="00CB504E">
              <w:t>,</w:t>
            </w:r>
            <w:r>
              <w:t xml:space="preserve"> that was produced by David Ross, and </w:t>
            </w:r>
          </w:p>
          <w:p w14:paraId="3F57B47A" w14:textId="2E5C0988" w:rsidR="0085315B" w:rsidRDefault="00CB504E" w:rsidP="00DC3C09">
            <w:r>
              <w:t>discuss its</w:t>
            </w:r>
            <w:r w:rsidR="00631027">
              <w:t xml:space="preserve"> suitability at the mid-term Telecon.</w:t>
            </w:r>
          </w:p>
          <w:p w14:paraId="692AA642" w14:textId="77777777" w:rsidR="00DC3C09" w:rsidRDefault="00DC3C09" w:rsidP="00DC3C09"/>
          <w:p w14:paraId="71527D20" w14:textId="0EB176A6" w:rsidR="00DC3C09" w:rsidRPr="00C301EB" w:rsidRDefault="00D06068" w:rsidP="00DC3C09">
            <w:pPr>
              <w:rPr>
                <w:b/>
                <w:color w:val="000000" w:themeColor="text1"/>
                <w:u w:val="single"/>
              </w:rPr>
            </w:pPr>
            <w:r w:rsidRPr="00C301EB">
              <w:rPr>
                <w:b/>
                <w:color w:val="000000" w:themeColor="text1"/>
                <w:u w:val="single"/>
              </w:rPr>
              <w:t xml:space="preserve">CESG </w:t>
            </w:r>
            <w:r w:rsidR="006404A7" w:rsidRPr="00C301EB">
              <w:rPr>
                <w:b/>
                <w:color w:val="000000" w:themeColor="text1"/>
                <w:u w:val="single"/>
              </w:rPr>
              <w:t xml:space="preserve">Instant </w:t>
            </w:r>
            <w:r w:rsidRPr="00C301EB">
              <w:rPr>
                <w:b/>
                <w:color w:val="000000" w:themeColor="text1"/>
                <w:u w:val="single"/>
              </w:rPr>
              <w:t>Polls:</w:t>
            </w:r>
          </w:p>
          <w:p w14:paraId="49216DE2" w14:textId="0524042D" w:rsidR="006404A7" w:rsidRPr="006404A7" w:rsidRDefault="006404A7" w:rsidP="00DC3C09">
            <w:pPr>
              <w:rPr>
                <w:color w:val="000000" w:themeColor="text1"/>
              </w:rPr>
            </w:pPr>
            <w:r w:rsidRPr="006404A7">
              <w:rPr>
                <w:color w:val="000000" w:themeColor="text1"/>
              </w:rPr>
              <w:t>The following resolutions were approved by raise of hands</w:t>
            </w:r>
            <w:r w:rsidR="00E213B7">
              <w:rPr>
                <w:color w:val="000000" w:themeColor="text1"/>
              </w:rPr>
              <w:t xml:space="preserve"> (instant poll)</w:t>
            </w:r>
            <w:r w:rsidRPr="006404A7">
              <w:rPr>
                <w:color w:val="000000" w:themeColor="text1"/>
              </w:rPr>
              <w:t>:</w:t>
            </w:r>
          </w:p>
          <w:p w14:paraId="4518886C" w14:textId="77777777" w:rsidR="006404A7" w:rsidRPr="00D06068" w:rsidRDefault="006404A7" w:rsidP="00DC3C09">
            <w:pPr>
              <w:rPr>
                <w:b/>
                <w:color w:val="000000" w:themeColor="text1"/>
              </w:rPr>
            </w:pPr>
          </w:p>
          <w:p w14:paraId="13965E9E" w14:textId="30FF1EAA" w:rsidR="00D06068" w:rsidRPr="00565256" w:rsidRDefault="006404A7" w:rsidP="00D06068">
            <w:pPr>
              <w:autoSpaceDE w:val="0"/>
              <w:autoSpaceDN w:val="0"/>
              <w:adjustRightInd w:val="0"/>
              <w:rPr>
                <w:color w:val="000000" w:themeColor="text1"/>
              </w:rPr>
            </w:pPr>
            <w:r w:rsidRPr="00765508">
              <w:rPr>
                <w:color w:val="000000" w:themeColor="text1"/>
                <w:u w:val="single"/>
              </w:rPr>
              <w:t>SLS Reconfirmation</w:t>
            </w:r>
            <w:r>
              <w:rPr>
                <w:color w:val="000000" w:themeColor="text1"/>
              </w:rPr>
              <w:t xml:space="preserve">: </w:t>
            </w:r>
          </w:p>
          <w:p w14:paraId="0AB897F6" w14:textId="306AE55C" w:rsidR="00D06068" w:rsidRPr="00FF2FEE" w:rsidRDefault="00D06068" w:rsidP="00FF2FE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r w:rsidRPr="00FF2FEE">
              <w:rPr>
                <w:color w:val="000000" w:themeColor="text1"/>
              </w:rPr>
              <w:t>211.1-B-4 Proximity-1 Physical Layer” Blue Book, “CCSDS 414.0-G-2 PN Ranging” Green Book, and “CCSDS 414.1-B-2 PN Ranging” Blue Book</w:t>
            </w:r>
          </w:p>
          <w:p w14:paraId="18DBF6A3" w14:textId="3776D0BD" w:rsidR="00D06068" w:rsidRPr="00FF2FEE" w:rsidRDefault="00D06068" w:rsidP="00FF2FEE">
            <w:pPr>
              <w:rPr>
                <w:color w:val="000000" w:themeColor="text1"/>
              </w:rPr>
            </w:pPr>
            <w:r w:rsidRPr="00FF2FEE">
              <w:rPr>
                <w:color w:val="000000" w:themeColor="text1"/>
              </w:rPr>
              <w:t>230.2-G-1 Next Generation Uplink” Green Book</w:t>
            </w:r>
          </w:p>
          <w:p w14:paraId="0A80007A" w14:textId="77777777" w:rsidR="00565256" w:rsidRPr="00565256" w:rsidRDefault="00565256" w:rsidP="00565256">
            <w:pPr>
              <w:pStyle w:val="ListParagraph"/>
              <w:rPr>
                <w:color w:val="000000" w:themeColor="text1"/>
              </w:rPr>
            </w:pPr>
          </w:p>
          <w:p w14:paraId="62B2319E" w14:textId="3811A1DC" w:rsidR="00C301EB" w:rsidRDefault="00565256" w:rsidP="00565256">
            <w:pPr>
              <w:rPr>
                <w:color w:val="000000" w:themeColor="text1"/>
                <w:u w:val="single"/>
              </w:rPr>
            </w:pPr>
            <w:r w:rsidRPr="00C301EB">
              <w:rPr>
                <w:color w:val="000000" w:themeColor="text1"/>
                <w:u w:val="single"/>
              </w:rPr>
              <w:t xml:space="preserve">MOIMS </w:t>
            </w:r>
            <w:r w:rsidR="00FA3513" w:rsidRPr="00C301EB">
              <w:rPr>
                <w:color w:val="000000" w:themeColor="text1"/>
                <w:u w:val="single"/>
              </w:rPr>
              <w:t>Reconfirmation</w:t>
            </w:r>
            <w:r w:rsidRPr="00C301EB">
              <w:rPr>
                <w:color w:val="000000" w:themeColor="text1"/>
                <w:u w:val="single"/>
              </w:rPr>
              <w:t>:</w:t>
            </w:r>
          </w:p>
          <w:p w14:paraId="177B392F" w14:textId="440826C3" w:rsidR="00C301EB" w:rsidRPr="00C301EB" w:rsidRDefault="00C301EB" w:rsidP="00565256">
            <w:pPr>
              <w:rPr>
                <w:color w:val="000000" w:themeColor="text1"/>
                <w:u w:val="single"/>
              </w:rPr>
            </w:pPr>
            <w:r>
              <w:rPr>
                <w:color w:val="000000" w:themeColor="text1"/>
                <w:u w:val="single"/>
              </w:rPr>
              <w:t xml:space="preserve">DAI </w:t>
            </w:r>
            <w:proofErr w:type="gramStart"/>
            <w:r>
              <w:rPr>
                <w:color w:val="000000" w:themeColor="text1"/>
                <w:u w:val="single"/>
              </w:rPr>
              <w:t>WG :</w:t>
            </w:r>
            <w:proofErr w:type="gramEnd"/>
          </w:p>
          <w:p w14:paraId="63B4D48C" w14:textId="77777777" w:rsidR="00C301EB" w:rsidRDefault="00565256" w:rsidP="00565256">
            <w:pPr>
              <w:rPr>
                <w:color w:val="000000" w:themeColor="text1"/>
              </w:rPr>
            </w:pPr>
            <w:r w:rsidRPr="00565256">
              <w:rPr>
                <w:color w:val="000000" w:themeColor="text1"/>
              </w:rPr>
              <w:t xml:space="preserve">651.2-G-1 Producer-Archive </w:t>
            </w:r>
            <w:r w:rsidR="00C301EB">
              <w:rPr>
                <w:color w:val="000000" w:themeColor="text1"/>
              </w:rPr>
              <w:t xml:space="preserve">Interface Specification (PAIS) - </w:t>
            </w:r>
            <w:r w:rsidRPr="00565256">
              <w:rPr>
                <w:color w:val="000000" w:themeColor="text1"/>
              </w:rPr>
              <w:t xml:space="preserve">A Tutorial </w:t>
            </w:r>
          </w:p>
          <w:p w14:paraId="40FF0906" w14:textId="4983E353" w:rsidR="00565256" w:rsidRPr="00565256" w:rsidRDefault="00565256" w:rsidP="00565256">
            <w:pPr>
              <w:rPr>
                <w:color w:val="000000" w:themeColor="text1"/>
              </w:rPr>
            </w:pPr>
            <w:r w:rsidRPr="00565256">
              <w:rPr>
                <w:color w:val="000000" w:themeColor="text1"/>
              </w:rPr>
              <w:t xml:space="preserve">610.0-G-5 Space Data Systems Operations with Standard Formatted Data Units: System and Implementation Aspects </w:t>
            </w:r>
          </w:p>
          <w:p w14:paraId="130A0A6B" w14:textId="121BEC4F" w:rsidR="00565256" w:rsidRPr="00565256" w:rsidRDefault="00565256" w:rsidP="00565256">
            <w:pPr>
              <w:rPr>
                <w:color w:val="000000" w:themeColor="text1"/>
              </w:rPr>
            </w:pPr>
            <w:r w:rsidRPr="00565256">
              <w:rPr>
                <w:color w:val="000000" w:themeColor="text1"/>
              </w:rPr>
              <w:t xml:space="preserve">620.0-B-2 Standard Formatted Data Units — Structure and Construction Rules </w:t>
            </w:r>
          </w:p>
          <w:p w14:paraId="033E592E" w14:textId="7A39707D" w:rsidR="00565256" w:rsidRPr="00565256" w:rsidRDefault="00565256" w:rsidP="00565256">
            <w:pPr>
              <w:rPr>
                <w:color w:val="000000" w:themeColor="text1"/>
              </w:rPr>
            </w:pPr>
            <w:r w:rsidRPr="00565256">
              <w:rPr>
                <w:color w:val="000000" w:themeColor="text1"/>
              </w:rPr>
              <w:t xml:space="preserve">621.0-G-1 Standard Formatted Data Units — A Tutorial </w:t>
            </w:r>
          </w:p>
          <w:p w14:paraId="09EFF6EE" w14:textId="01FC6572" w:rsidR="00565256" w:rsidRPr="00565256" w:rsidRDefault="00565256" w:rsidP="00565256">
            <w:pPr>
              <w:rPr>
                <w:color w:val="000000" w:themeColor="text1"/>
              </w:rPr>
            </w:pPr>
            <w:r w:rsidRPr="00565256">
              <w:rPr>
                <w:color w:val="000000" w:themeColor="text1"/>
              </w:rPr>
              <w:t>622.0-B-1 Standard Formatted Data Units — Referencing Environment</w:t>
            </w:r>
          </w:p>
          <w:p w14:paraId="55E0CB4C" w14:textId="0403AE4A" w:rsidR="00565256" w:rsidRPr="00565256" w:rsidRDefault="00565256" w:rsidP="00565256">
            <w:pPr>
              <w:rPr>
                <w:color w:val="000000" w:themeColor="text1"/>
              </w:rPr>
            </w:pPr>
            <w:r w:rsidRPr="00565256">
              <w:rPr>
                <w:color w:val="000000" w:themeColor="text1"/>
              </w:rPr>
              <w:t xml:space="preserve">641.0-B-2 Parameter Value Language Specification (CCSD0006 and CCSD0008) </w:t>
            </w:r>
          </w:p>
          <w:p w14:paraId="2BE41458" w14:textId="630049CE" w:rsidR="00565256" w:rsidRPr="00565256" w:rsidRDefault="00565256" w:rsidP="00565256">
            <w:pPr>
              <w:rPr>
                <w:color w:val="000000" w:themeColor="text1"/>
              </w:rPr>
            </w:pPr>
            <w:r w:rsidRPr="00565256">
              <w:rPr>
                <w:color w:val="000000" w:themeColor="text1"/>
              </w:rPr>
              <w:t xml:space="preserve">641.0-G-2 Parameter Value Language — A Tutorial </w:t>
            </w:r>
          </w:p>
          <w:p w14:paraId="67ED342E" w14:textId="340A06D4" w:rsidR="00565256" w:rsidRPr="00565256" w:rsidRDefault="00565256" w:rsidP="00565256">
            <w:pPr>
              <w:rPr>
                <w:color w:val="000000" w:themeColor="text1"/>
              </w:rPr>
            </w:pPr>
            <w:r w:rsidRPr="00565256">
              <w:rPr>
                <w:color w:val="000000" w:themeColor="text1"/>
              </w:rPr>
              <w:t xml:space="preserve">643.0-B-1 ASCII Encoded English (CCSD0002) </w:t>
            </w:r>
          </w:p>
          <w:p w14:paraId="11F7BC1B" w14:textId="7226B4B0" w:rsidR="00565256" w:rsidRPr="00565256" w:rsidRDefault="00565256" w:rsidP="00565256">
            <w:pPr>
              <w:rPr>
                <w:color w:val="000000" w:themeColor="text1"/>
              </w:rPr>
            </w:pPr>
            <w:r w:rsidRPr="00565256">
              <w:rPr>
                <w:color w:val="000000" w:themeColor="text1"/>
              </w:rPr>
              <w:t xml:space="preserve">647.1-B-1 Data Entity Dictionary Specification Language (DEDSL) — Abstract Syntax (CCSD0011) </w:t>
            </w:r>
          </w:p>
          <w:p w14:paraId="67F800CB" w14:textId="3FB57677" w:rsidR="00565256" w:rsidRPr="00565256" w:rsidRDefault="00565256" w:rsidP="00565256">
            <w:pPr>
              <w:rPr>
                <w:color w:val="000000" w:themeColor="text1"/>
              </w:rPr>
            </w:pPr>
            <w:r w:rsidRPr="00565256">
              <w:rPr>
                <w:color w:val="000000" w:themeColor="text1"/>
              </w:rPr>
              <w:t xml:space="preserve">647.2-B-1 Data Entity Dictionary Specification Language (DEDSL) — PVL Syntax (CCSD0012) </w:t>
            </w:r>
          </w:p>
          <w:p w14:paraId="76380B2C" w14:textId="7F765634" w:rsidR="00D06068" w:rsidRDefault="00565256" w:rsidP="00565256">
            <w:pPr>
              <w:rPr>
                <w:color w:val="000000" w:themeColor="text1"/>
              </w:rPr>
            </w:pPr>
            <w:r w:rsidRPr="00565256">
              <w:rPr>
                <w:color w:val="000000" w:themeColor="text1"/>
              </w:rPr>
              <w:t>647.3-B-1 Data Entity Dictionary Specification Language (DEDSL) — XML/DTD Syntax (CCSD0013)</w:t>
            </w:r>
          </w:p>
          <w:p w14:paraId="2C09F303" w14:textId="63A3F33E" w:rsidR="0073573E" w:rsidRDefault="0073573E" w:rsidP="00565256">
            <w:pPr>
              <w:rPr>
                <w:color w:val="000000" w:themeColor="text1"/>
              </w:rPr>
            </w:pPr>
          </w:p>
          <w:p w14:paraId="7E03A51B" w14:textId="710A27BA" w:rsidR="00F31D2C" w:rsidRPr="00F31D2C" w:rsidRDefault="009D3BDB" w:rsidP="00F31D2C">
            <w:pPr>
              <w:rPr>
                <w:color w:val="000000" w:themeColor="text1"/>
                <w:lang w:val="en-GB"/>
              </w:rPr>
            </w:pPr>
            <w:r w:rsidRPr="002014ED">
              <w:rPr>
                <w:color w:val="000000" w:themeColor="text1"/>
                <w:u w:val="single"/>
              </w:rPr>
              <w:t>SM&amp;C</w:t>
            </w:r>
            <w:r w:rsidR="002014ED" w:rsidRPr="002014ED">
              <w:rPr>
                <w:color w:val="000000" w:themeColor="text1"/>
                <w:u w:val="single"/>
              </w:rPr>
              <w:t xml:space="preserve"> </w:t>
            </w:r>
            <w:proofErr w:type="gramStart"/>
            <w:r w:rsidR="002014ED" w:rsidRPr="002014ED">
              <w:rPr>
                <w:color w:val="000000" w:themeColor="text1"/>
                <w:u w:val="single"/>
              </w:rPr>
              <w:t xml:space="preserve">WG </w:t>
            </w:r>
            <w:r w:rsidRPr="002014ED">
              <w:rPr>
                <w:color w:val="000000" w:themeColor="text1"/>
                <w:u w:val="single"/>
              </w:rPr>
              <w:t>:</w:t>
            </w:r>
            <w:proofErr w:type="gramEnd"/>
            <w:r w:rsidRPr="002014ED">
              <w:rPr>
                <w:color w:val="000000" w:themeColor="text1"/>
                <w:u w:val="single"/>
              </w:rPr>
              <w:br/>
            </w:r>
            <w:r w:rsidR="00F31D2C" w:rsidRPr="00F31D2C">
              <w:rPr>
                <w:color w:val="000000" w:themeColor="text1"/>
                <w:lang w:val="en-GB"/>
              </w:rPr>
              <w:t xml:space="preserve">521.0-B-2 MAL Blue Book  521.0   </w:t>
            </w:r>
          </w:p>
          <w:p w14:paraId="5FC54752" w14:textId="1384F068" w:rsidR="00243079" w:rsidRPr="00F31D2C" w:rsidRDefault="00F31D2C" w:rsidP="00F31D2C">
            <w:pPr>
              <w:rPr>
                <w:color w:val="000000" w:themeColor="text1"/>
                <w:lang w:val="en-GB"/>
              </w:rPr>
            </w:pPr>
            <w:r w:rsidRPr="00F31D2C">
              <w:rPr>
                <w:color w:val="000000" w:themeColor="text1"/>
                <w:lang w:val="en-GB"/>
              </w:rPr>
              <w:t xml:space="preserve">521.1-B-1 COM Object Model Blue Book 521.1  </w:t>
            </w:r>
          </w:p>
          <w:p w14:paraId="5A05F013" w14:textId="68821479" w:rsidR="00D06068" w:rsidRDefault="00F31D2C" w:rsidP="00F31D2C">
            <w:pPr>
              <w:rPr>
                <w:color w:val="000000" w:themeColor="text1"/>
                <w:lang w:val="en-GB"/>
              </w:rPr>
            </w:pPr>
            <w:r w:rsidRPr="00F31D2C">
              <w:rPr>
                <w:color w:val="000000" w:themeColor="text1"/>
                <w:lang w:val="en-GB"/>
              </w:rPr>
              <w:t>523.1-M-1</w:t>
            </w:r>
            <w:ins w:id="225" w:author="Peter Shames" w:date="2019-05-16T10:28:00Z">
              <w:r w:rsidR="00E21A47">
                <w:rPr>
                  <w:color w:val="000000" w:themeColor="text1"/>
                  <w:lang w:val="en-GB"/>
                </w:rPr>
                <w:t xml:space="preserve"> </w:t>
              </w:r>
            </w:ins>
            <w:r w:rsidRPr="00F31D2C">
              <w:rPr>
                <w:color w:val="000000" w:themeColor="text1"/>
                <w:lang w:val="en-GB"/>
              </w:rPr>
              <w:t xml:space="preserve">JAVA </w:t>
            </w:r>
            <w:proofErr w:type="gramStart"/>
            <w:r w:rsidRPr="00F31D2C">
              <w:rPr>
                <w:color w:val="000000" w:themeColor="text1"/>
                <w:lang w:val="en-GB"/>
              </w:rPr>
              <w:t>API  Magenta</w:t>
            </w:r>
            <w:proofErr w:type="gramEnd"/>
            <w:r w:rsidRPr="00F31D2C">
              <w:rPr>
                <w:color w:val="000000" w:themeColor="text1"/>
                <w:lang w:val="en-GB"/>
              </w:rPr>
              <w:t xml:space="preserve"> Book  523.1   </w:t>
            </w:r>
          </w:p>
          <w:p w14:paraId="2B30F0D3" w14:textId="77777777" w:rsidR="00243079" w:rsidRDefault="00243079" w:rsidP="00F31D2C">
            <w:pPr>
              <w:rPr>
                <w:color w:val="000000" w:themeColor="text1"/>
                <w:lang w:val="en-GB"/>
              </w:rPr>
            </w:pPr>
          </w:p>
          <w:p w14:paraId="4BB55765" w14:textId="64A89777" w:rsidR="002014ED" w:rsidRDefault="002014ED" w:rsidP="00243079">
            <w:pPr>
              <w:rPr>
                <w:color w:val="000000" w:themeColor="text1"/>
                <w:lang w:val="en-GB"/>
              </w:rPr>
            </w:pPr>
            <w:proofErr w:type="gramStart"/>
            <w:r>
              <w:rPr>
                <w:color w:val="000000" w:themeColor="text1"/>
                <w:lang w:val="en-GB"/>
              </w:rPr>
              <w:t>Also</w:t>
            </w:r>
            <w:proofErr w:type="gramEnd"/>
            <w:r>
              <w:rPr>
                <w:color w:val="000000" w:themeColor="text1"/>
                <w:lang w:val="en-GB"/>
              </w:rPr>
              <w:t xml:space="preserve"> the following resolution has been approved: </w:t>
            </w:r>
          </w:p>
          <w:p w14:paraId="7CCF51DB" w14:textId="5B404574" w:rsidR="00243079" w:rsidRPr="00F31D2C" w:rsidRDefault="00243079" w:rsidP="00243079">
            <w:pPr>
              <w:rPr>
                <w:color w:val="000000" w:themeColor="text1"/>
                <w:lang w:val="en-GB"/>
              </w:rPr>
            </w:pPr>
            <w:r w:rsidRPr="00F31D2C">
              <w:rPr>
                <w:color w:val="000000" w:themeColor="text1"/>
                <w:lang w:val="en-GB"/>
              </w:rPr>
              <w:t>660.0-</w:t>
            </w:r>
            <w:r w:rsidR="00A02693">
              <w:rPr>
                <w:color w:val="000000" w:themeColor="text1"/>
                <w:lang w:val="en-GB"/>
              </w:rPr>
              <w:t>P-1.1</w:t>
            </w:r>
            <w:r w:rsidRPr="00F31D2C">
              <w:rPr>
                <w:color w:val="000000" w:themeColor="text1"/>
                <w:lang w:val="en-GB"/>
              </w:rPr>
              <w:t xml:space="preserve"> Initiate </w:t>
            </w:r>
            <w:r w:rsidR="00A02693">
              <w:rPr>
                <w:color w:val="000000" w:themeColor="text1"/>
                <w:lang w:val="en-GB"/>
              </w:rPr>
              <w:t>Agency Review</w:t>
            </w:r>
            <w:r w:rsidRPr="00F31D2C">
              <w:rPr>
                <w:color w:val="000000" w:themeColor="text1"/>
                <w:lang w:val="en-GB"/>
              </w:rPr>
              <w:t xml:space="preserve"> of OMG’s XTCE 1.2 as an adopted CCSDS standard</w:t>
            </w:r>
          </w:p>
          <w:p w14:paraId="5403FA7B" w14:textId="77777777" w:rsidR="00C301EB" w:rsidRDefault="00C301EB" w:rsidP="00C301EB">
            <w:pPr>
              <w:rPr>
                <w:color w:val="000000" w:themeColor="text1"/>
                <w:u w:val="single"/>
              </w:rPr>
            </w:pPr>
          </w:p>
          <w:p w14:paraId="2B046639" w14:textId="2C40FBAE" w:rsidR="00765508" w:rsidRPr="00D47613" w:rsidRDefault="00765508" w:rsidP="00C301EB">
            <w:pPr>
              <w:rPr>
                <w:color w:val="000000" w:themeColor="text1"/>
              </w:rPr>
            </w:pPr>
          </w:p>
        </w:tc>
        <w:tc>
          <w:tcPr>
            <w:tcW w:w="964" w:type="dxa"/>
          </w:tcPr>
          <w:p w14:paraId="62D26FB2" w14:textId="77777777" w:rsidR="00760CF5" w:rsidRPr="00567617" w:rsidRDefault="00760CF5" w:rsidP="00107296">
            <w:pPr>
              <w:rPr>
                <w:sz w:val="18"/>
                <w:szCs w:val="18"/>
              </w:rPr>
            </w:pPr>
          </w:p>
          <w:p w14:paraId="3E13FB72" w14:textId="77777777" w:rsidR="00760CF5" w:rsidRPr="00567617" w:rsidRDefault="00760CF5" w:rsidP="00107296">
            <w:pPr>
              <w:rPr>
                <w:sz w:val="18"/>
                <w:szCs w:val="18"/>
              </w:rPr>
            </w:pPr>
          </w:p>
          <w:p w14:paraId="1FA220F4" w14:textId="77777777" w:rsidR="00094E71" w:rsidRPr="00567617" w:rsidRDefault="00094E71" w:rsidP="00107296">
            <w:pPr>
              <w:rPr>
                <w:sz w:val="18"/>
                <w:szCs w:val="18"/>
              </w:rPr>
            </w:pPr>
          </w:p>
          <w:p w14:paraId="29D6F0A2" w14:textId="77777777" w:rsidR="00094E71" w:rsidRPr="00567617" w:rsidRDefault="00094E71" w:rsidP="00107296">
            <w:pPr>
              <w:rPr>
                <w:sz w:val="18"/>
                <w:szCs w:val="18"/>
              </w:rPr>
            </w:pPr>
          </w:p>
          <w:p w14:paraId="35DA2EF9" w14:textId="77777777" w:rsidR="00094E71" w:rsidRPr="00567617" w:rsidRDefault="00094E71" w:rsidP="00107296">
            <w:pPr>
              <w:rPr>
                <w:sz w:val="18"/>
                <w:szCs w:val="18"/>
              </w:rPr>
            </w:pPr>
          </w:p>
          <w:p w14:paraId="0E48E22C" w14:textId="77777777" w:rsidR="00094E71" w:rsidRPr="00567617" w:rsidRDefault="00094E71" w:rsidP="00107296">
            <w:pPr>
              <w:rPr>
                <w:sz w:val="18"/>
                <w:szCs w:val="18"/>
              </w:rPr>
            </w:pPr>
          </w:p>
          <w:p w14:paraId="1D19720D" w14:textId="77777777" w:rsidR="00094E71" w:rsidRPr="00567617" w:rsidRDefault="00094E71" w:rsidP="00107296">
            <w:pPr>
              <w:rPr>
                <w:sz w:val="18"/>
                <w:szCs w:val="18"/>
              </w:rPr>
            </w:pPr>
          </w:p>
          <w:p w14:paraId="74391BCF" w14:textId="77777777" w:rsidR="00094E71" w:rsidRPr="00567617" w:rsidRDefault="00094E71" w:rsidP="00107296">
            <w:pPr>
              <w:rPr>
                <w:sz w:val="18"/>
                <w:szCs w:val="18"/>
              </w:rPr>
            </w:pPr>
          </w:p>
          <w:p w14:paraId="4DECD227" w14:textId="77777777" w:rsidR="00094E71" w:rsidRPr="00567617" w:rsidRDefault="00094E71" w:rsidP="00107296">
            <w:pPr>
              <w:rPr>
                <w:sz w:val="18"/>
                <w:szCs w:val="18"/>
              </w:rPr>
            </w:pPr>
          </w:p>
          <w:p w14:paraId="1147090C" w14:textId="77777777" w:rsidR="00094E71" w:rsidRPr="00567617" w:rsidRDefault="00094E71" w:rsidP="00107296">
            <w:pPr>
              <w:rPr>
                <w:sz w:val="18"/>
                <w:szCs w:val="18"/>
              </w:rPr>
            </w:pPr>
          </w:p>
          <w:p w14:paraId="6D32D3E5" w14:textId="77777777" w:rsidR="00094E71" w:rsidRPr="00567617" w:rsidRDefault="00094E71" w:rsidP="00107296">
            <w:pPr>
              <w:rPr>
                <w:sz w:val="18"/>
                <w:szCs w:val="18"/>
              </w:rPr>
            </w:pPr>
          </w:p>
          <w:p w14:paraId="51F7DD6B" w14:textId="77777777" w:rsidR="001F415F" w:rsidRPr="00567617" w:rsidRDefault="001F415F" w:rsidP="00107296">
            <w:pPr>
              <w:rPr>
                <w:sz w:val="18"/>
                <w:szCs w:val="18"/>
              </w:rPr>
            </w:pPr>
          </w:p>
          <w:p w14:paraId="2CF63AFF" w14:textId="77777777" w:rsidR="001F415F" w:rsidRPr="00567617" w:rsidRDefault="001F415F" w:rsidP="00107296">
            <w:pPr>
              <w:rPr>
                <w:sz w:val="18"/>
                <w:szCs w:val="18"/>
              </w:rPr>
            </w:pPr>
          </w:p>
          <w:p w14:paraId="7D421C67" w14:textId="77777777" w:rsidR="001F415F" w:rsidRPr="00567617" w:rsidRDefault="001F415F" w:rsidP="00107296">
            <w:pPr>
              <w:rPr>
                <w:sz w:val="18"/>
                <w:szCs w:val="18"/>
              </w:rPr>
            </w:pPr>
          </w:p>
          <w:p w14:paraId="6C489E77" w14:textId="77777777" w:rsidR="001F415F" w:rsidRPr="00567617" w:rsidRDefault="001F415F" w:rsidP="00107296">
            <w:pPr>
              <w:rPr>
                <w:sz w:val="18"/>
                <w:szCs w:val="18"/>
              </w:rPr>
            </w:pPr>
          </w:p>
          <w:p w14:paraId="38F42F98" w14:textId="77777777" w:rsidR="001F415F" w:rsidRPr="00567617" w:rsidRDefault="001F415F" w:rsidP="00107296">
            <w:pPr>
              <w:rPr>
                <w:sz w:val="18"/>
                <w:szCs w:val="18"/>
              </w:rPr>
            </w:pPr>
          </w:p>
          <w:p w14:paraId="0AD2B782" w14:textId="77777777" w:rsidR="001F415F" w:rsidRPr="00567617" w:rsidRDefault="001F415F" w:rsidP="00107296">
            <w:pPr>
              <w:rPr>
                <w:sz w:val="18"/>
                <w:szCs w:val="18"/>
              </w:rPr>
            </w:pPr>
          </w:p>
          <w:p w14:paraId="50D6AF2C" w14:textId="77777777" w:rsidR="001F415F" w:rsidRPr="00567617" w:rsidRDefault="001F415F" w:rsidP="00107296">
            <w:pPr>
              <w:rPr>
                <w:sz w:val="18"/>
                <w:szCs w:val="18"/>
              </w:rPr>
            </w:pPr>
          </w:p>
          <w:p w14:paraId="570B069F" w14:textId="77777777" w:rsidR="001F415F" w:rsidRPr="00567617" w:rsidRDefault="001F415F" w:rsidP="00107296">
            <w:pPr>
              <w:rPr>
                <w:sz w:val="18"/>
                <w:szCs w:val="18"/>
              </w:rPr>
            </w:pPr>
          </w:p>
          <w:p w14:paraId="5D09E138" w14:textId="77777777" w:rsidR="001F415F" w:rsidRPr="00567617" w:rsidRDefault="001F415F" w:rsidP="00107296">
            <w:pPr>
              <w:rPr>
                <w:sz w:val="18"/>
                <w:szCs w:val="18"/>
              </w:rPr>
            </w:pPr>
          </w:p>
          <w:p w14:paraId="5F120AEB" w14:textId="77777777" w:rsidR="001F415F" w:rsidRPr="00567617" w:rsidRDefault="001F415F" w:rsidP="00107296">
            <w:pPr>
              <w:rPr>
                <w:sz w:val="18"/>
                <w:szCs w:val="18"/>
              </w:rPr>
            </w:pPr>
          </w:p>
          <w:p w14:paraId="5239B096" w14:textId="77777777" w:rsidR="001F415F" w:rsidRPr="00567617" w:rsidRDefault="001F415F" w:rsidP="00107296">
            <w:pPr>
              <w:rPr>
                <w:sz w:val="18"/>
                <w:szCs w:val="18"/>
              </w:rPr>
            </w:pPr>
          </w:p>
          <w:p w14:paraId="0A3854D2" w14:textId="77777777" w:rsidR="001F415F" w:rsidRPr="00567617" w:rsidRDefault="001F415F" w:rsidP="00107296">
            <w:pPr>
              <w:rPr>
                <w:sz w:val="18"/>
                <w:szCs w:val="18"/>
              </w:rPr>
            </w:pPr>
          </w:p>
          <w:p w14:paraId="2E1AA61A" w14:textId="77777777" w:rsidR="001F415F" w:rsidRPr="00567617" w:rsidRDefault="001F415F" w:rsidP="00107296">
            <w:pPr>
              <w:rPr>
                <w:sz w:val="18"/>
                <w:szCs w:val="18"/>
              </w:rPr>
            </w:pPr>
          </w:p>
          <w:p w14:paraId="4F62F48F" w14:textId="77777777" w:rsidR="001F415F" w:rsidRPr="00567617" w:rsidRDefault="001F415F" w:rsidP="00107296">
            <w:pPr>
              <w:rPr>
                <w:sz w:val="18"/>
                <w:szCs w:val="18"/>
              </w:rPr>
            </w:pPr>
          </w:p>
          <w:p w14:paraId="224CE5DF" w14:textId="77777777" w:rsidR="001F415F" w:rsidRPr="00567617" w:rsidRDefault="001F415F" w:rsidP="00107296">
            <w:pPr>
              <w:rPr>
                <w:sz w:val="18"/>
                <w:szCs w:val="18"/>
              </w:rPr>
            </w:pPr>
          </w:p>
          <w:p w14:paraId="7B1B6045" w14:textId="77777777" w:rsidR="00082668" w:rsidRPr="00567617" w:rsidRDefault="00082668" w:rsidP="00107296">
            <w:pPr>
              <w:rPr>
                <w:sz w:val="18"/>
                <w:szCs w:val="18"/>
              </w:rPr>
            </w:pPr>
          </w:p>
          <w:p w14:paraId="64D4E6AD" w14:textId="77777777" w:rsidR="00EA67CF" w:rsidRPr="00567617" w:rsidRDefault="00EA67CF" w:rsidP="00107296">
            <w:pPr>
              <w:rPr>
                <w:sz w:val="18"/>
                <w:szCs w:val="18"/>
              </w:rPr>
            </w:pPr>
          </w:p>
          <w:p w14:paraId="56A25E34" w14:textId="77777777" w:rsidR="00EA67CF" w:rsidRPr="00567617" w:rsidRDefault="00EA67CF" w:rsidP="00107296">
            <w:pPr>
              <w:rPr>
                <w:sz w:val="18"/>
                <w:szCs w:val="18"/>
              </w:rPr>
            </w:pPr>
          </w:p>
          <w:p w14:paraId="0BA976DD" w14:textId="77777777" w:rsidR="001F415F" w:rsidRDefault="001F415F" w:rsidP="00107296">
            <w:pPr>
              <w:rPr>
                <w:sz w:val="18"/>
                <w:szCs w:val="18"/>
              </w:rPr>
            </w:pPr>
          </w:p>
          <w:p w14:paraId="40E12A00" w14:textId="77777777" w:rsidR="00D12B48" w:rsidRDefault="00D12B48" w:rsidP="00107296">
            <w:pPr>
              <w:rPr>
                <w:sz w:val="18"/>
                <w:szCs w:val="18"/>
              </w:rPr>
            </w:pPr>
          </w:p>
          <w:p w14:paraId="5990B056" w14:textId="77777777" w:rsidR="00D12B48" w:rsidRDefault="00D12B48" w:rsidP="00107296">
            <w:pPr>
              <w:rPr>
                <w:sz w:val="18"/>
                <w:szCs w:val="18"/>
              </w:rPr>
            </w:pPr>
          </w:p>
          <w:p w14:paraId="457940CC" w14:textId="77777777" w:rsidR="00D12B48" w:rsidRDefault="00D12B48" w:rsidP="00107296">
            <w:pPr>
              <w:rPr>
                <w:sz w:val="18"/>
                <w:szCs w:val="18"/>
              </w:rPr>
            </w:pPr>
          </w:p>
          <w:p w14:paraId="4022AFE9" w14:textId="77777777" w:rsidR="00D12B48" w:rsidRDefault="00D12B48" w:rsidP="00107296">
            <w:pPr>
              <w:rPr>
                <w:sz w:val="18"/>
                <w:szCs w:val="18"/>
              </w:rPr>
            </w:pPr>
          </w:p>
          <w:p w14:paraId="37376731" w14:textId="77777777" w:rsidR="00D12B48" w:rsidRDefault="00D12B48" w:rsidP="00107296">
            <w:pPr>
              <w:rPr>
                <w:sz w:val="18"/>
                <w:szCs w:val="18"/>
              </w:rPr>
            </w:pPr>
          </w:p>
          <w:p w14:paraId="521697BA" w14:textId="77777777" w:rsidR="00D12B48" w:rsidRDefault="00D12B48" w:rsidP="00107296">
            <w:pPr>
              <w:rPr>
                <w:sz w:val="18"/>
                <w:szCs w:val="18"/>
              </w:rPr>
            </w:pPr>
          </w:p>
          <w:p w14:paraId="079F494B" w14:textId="77777777" w:rsidR="00D12B48" w:rsidRDefault="00D12B48" w:rsidP="00107296">
            <w:pPr>
              <w:rPr>
                <w:sz w:val="18"/>
                <w:szCs w:val="18"/>
              </w:rPr>
            </w:pPr>
          </w:p>
          <w:p w14:paraId="1DDB7067" w14:textId="77777777" w:rsidR="00D12B48" w:rsidRDefault="00D12B48" w:rsidP="00107296">
            <w:pPr>
              <w:rPr>
                <w:sz w:val="18"/>
                <w:szCs w:val="18"/>
              </w:rPr>
            </w:pPr>
          </w:p>
          <w:p w14:paraId="75890725" w14:textId="77777777" w:rsidR="00D12B48" w:rsidRDefault="00D12B48" w:rsidP="00107296">
            <w:pPr>
              <w:rPr>
                <w:sz w:val="18"/>
                <w:szCs w:val="18"/>
              </w:rPr>
            </w:pPr>
          </w:p>
          <w:p w14:paraId="1C374C15" w14:textId="77777777" w:rsidR="00D12B48" w:rsidRDefault="00D12B48" w:rsidP="00107296">
            <w:pPr>
              <w:rPr>
                <w:sz w:val="18"/>
                <w:szCs w:val="18"/>
              </w:rPr>
            </w:pPr>
          </w:p>
          <w:p w14:paraId="1D37EC2B" w14:textId="77777777" w:rsidR="00D12B48" w:rsidRDefault="00D12B48" w:rsidP="00107296">
            <w:pPr>
              <w:rPr>
                <w:sz w:val="18"/>
                <w:szCs w:val="18"/>
              </w:rPr>
            </w:pPr>
          </w:p>
          <w:p w14:paraId="6E0F220B" w14:textId="77777777" w:rsidR="00D12B48" w:rsidRDefault="00D12B48" w:rsidP="00107296">
            <w:pPr>
              <w:rPr>
                <w:sz w:val="18"/>
                <w:szCs w:val="18"/>
              </w:rPr>
            </w:pPr>
          </w:p>
          <w:p w14:paraId="00E24337" w14:textId="77777777" w:rsidR="00D12B48" w:rsidRDefault="00D12B48" w:rsidP="00107296">
            <w:pPr>
              <w:rPr>
                <w:sz w:val="18"/>
                <w:szCs w:val="18"/>
              </w:rPr>
            </w:pPr>
          </w:p>
          <w:p w14:paraId="5544B6F9" w14:textId="77777777" w:rsidR="00D12B48" w:rsidRDefault="00D12B48" w:rsidP="00107296">
            <w:pPr>
              <w:rPr>
                <w:sz w:val="18"/>
                <w:szCs w:val="18"/>
              </w:rPr>
            </w:pPr>
          </w:p>
          <w:p w14:paraId="59B7ED39" w14:textId="77777777" w:rsidR="00D12B48" w:rsidRDefault="00D12B48" w:rsidP="00107296">
            <w:pPr>
              <w:rPr>
                <w:sz w:val="18"/>
                <w:szCs w:val="18"/>
              </w:rPr>
            </w:pPr>
          </w:p>
          <w:p w14:paraId="6E26243E" w14:textId="77777777" w:rsidR="00D12B48" w:rsidRDefault="00D12B48" w:rsidP="00107296">
            <w:pPr>
              <w:rPr>
                <w:sz w:val="18"/>
                <w:szCs w:val="18"/>
              </w:rPr>
            </w:pPr>
          </w:p>
          <w:p w14:paraId="3DF8497F" w14:textId="77777777" w:rsidR="00D12B48" w:rsidRDefault="00D12B48" w:rsidP="00107296">
            <w:pPr>
              <w:rPr>
                <w:sz w:val="18"/>
                <w:szCs w:val="18"/>
              </w:rPr>
            </w:pPr>
          </w:p>
          <w:p w14:paraId="06766201" w14:textId="77777777" w:rsidR="00D12B48" w:rsidRDefault="00D12B48" w:rsidP="00107296">
            <w:pPr>
              <w:rPr>
                <w:sz w:val="18"/>
                <w:szCs w:val="18"/>
              </w:rPr>
            </w:pPr>
          </w:p>
          <w:p w14:paraId="6BE13CCF" w14:textId="77777777" w:rsidR="00D12B48" w:rsidRDefault="00D12B48" w:rsidP="00107296">
            <w:pPr>
              <w:rPr>
                <w:sz w:val="18"/>
                <w:szCs w:val="18"/>
              </w:rPr>
            </w:pPr>
          </w:p>
          <w:p w14:paraId="591B0CBF" w14:textId="77777777" w:rsidR="00D12B48" w:rsidRDefault="00D12B48" w:rsidP="00107296">
            <w:pPr>
              <w:rPr>
                <w:sz w:val="18"/>
                <w:szCs w:val="18"/>
              </w:rPr>
            </w:pPr>
          </w:p>
          <w:p w14:paraId="29DFCAFF" w14:textId="77777777" w:rsidR="00D12B48" w:rsidRDefault="00D12B48" w:rsidP="00107296">
            <w:pPr>
              <w:rPr>
                <w:sz w:val="18"/>
                <w:szCs w:val="18"/>
              </w:rPr>
            </w:pPr>
          </w:p>
          <w:p w14:paraId="3D00F443" w14:textId="77777777" w:rsidR="00D12B48" w:rsidRDefault="00D12B48" w:rsidP="00107296">
            <w:pPr>
              <w:rPr>
                <w:sz w:val="18"/>
                <w:szCs w:val="18"/>
              </w:rPr>
            </w:pPr>
          </w:p>
          <w:p w14:paraId="1A10B28E" w14:textId="77777777" w:rsidR="00D12B48" w:rsidRDefault="00D12B48" w:rsidP="00107296">
            <w:pPr>
              <w:rPr>
                <w:sz w:val="18"/>
                <w:szCs w:val="18"/>
              </w:rPr>
            </w:pPr>
          </w:p>
          <w:p w14:paraId="45F4B527" w14:textId="77777777" w:rsidR="00D12B48" w:rsidRDefault="00D12B48" w:rsidP="00107296">
            <w:pPr>
              <w:rPr>
                <w:sz w:val="18"/>
                <w:szCs w:val="18"/>
              </w:rPr>
            </w:pPr>
          </w:p>
          <w:p w14:paraId="1DDD430B" w14:textId="77777777" w:rsidR="00D12B48" w:rsidRDefault="00D12B48" w:rsidP="00107296">
            <w:pPr>
              <w:rPr>
                <w:sz w:val="18"/>
                <w:szCs w:val="18"/>
              </w:rPr>
            </w:pPr>
          </w:p>
          <w:p w14:paraId="26A2BE7B" w14:textId="77777777" w:rsidR="00D12B48" w:rsidRDefault="00D12B48" w:rsidP="00107296">
            <w:pPr>
              <w:rPr>
                <w:sz w:val="18"/>
                <w:szCs w:val="18"/>
              </w:rPr>
            </w:pPr>
          </w:p>
          <w:p w14:paraId="4E593079" w14:textId="77777777" w:rsidR="00D12B48" w:rsidRDefault="00D12B48" w:rsidP="00107296">
            <w:pPr>
              <w:rPr>
                <w:sz w:val="18"/>
                <w:szCs w:val="18"/>
              </w:rPr>
            </w:pPr>
          </w:p>
          <w:p w14:paraId="17F2E902" w14:textId="77777777" w:rsidR="00D12B48" w:rsidRDefault="00D12B48" w:rsidP="00107296">
            <w:pPr>
              <w:rPr>
                <w:sz w:val="18"/>
                <w:szCs w:val="18"/>
              </w:rPr>
            </w:pPr>
          </w:p>
          <w:p w14:paraId="041468ED" w14:textId="77777777" w:rsidR="00D12B48" w:rsidRDefault="00D12B48" w:rsidP="00107296">
            <w:pPr>
              <w:rPr>
                <w:sz w:val="18"/>
                <w:szCs w:val="18"/>
              </w:rPr>
            </w:pPr>
          </w:p>
          <w:p w14:paraId="13D25257" w14:textId="77777777" w:rsidR="00D12B48" w:rsidRDefault="00D12B48" w:rsidP="00107296">
            <w:pPr>
              <w:rPr>
                <w:sz w:val="18"/>
                <w:szCs w:val="18"/>
              </w:rPr>
            </w:pPr>
          </w:p>
          <w:p w14:paraId="32E98BCB" w14:textId="77777777" w:rsidR="00D12B48" w:rsidRDefault="00D12B48" w:rsidP="00107296">
            <w:pPr>
              <w:rPr>
                <w:sz w:val="18"/>
                <w:szCs w:val="18"/>
              </w:rPr>
            </w:pPr>
          </w:p>
          <w:p w14:paraId="36A144A6" w14:textId="77777777" w:rsidR="00D12B48" w:rsidRDefault="00D12B48" w:rsidP="00107296">
            <w:pPr>
              <w:rPr>
                <w:sz w:val="18"/>
                <w:szCs w:val="18"/>
              </w:rPr>
            </w:pPr>
          </w:p>
          <w:p w14:paraId="5CF7CCF2" w14:textId="77777777" w:rsidR="00D12B48" w:rsidRDefault="00D12B48" w:rsidP="00107296">
            <w:pPr>
              <w:rPr>
                <w:sz w:val="18"/>
                <w:szCs w:val="18"/>
              </w:rPr>
            </w:pPr>
          </w:p>
          <w:p w14:paraId="1EAAB611" w14:textId="77777777" w:rsidR="00D12B48" w:rsidRDefault="00D12B48" w:rsidP="00107296">
            <w:pPr>
              <w:rPr>
                <w:sz w:val="18"/>
                <w:szCs w:val="18"/>
              </w:rPr>
            </w:pPr>
          </w:p>
          <w:p w14:paraId="3EA11842" w14:textId="77777777" w:rsidR="00D12B48" w:rsidRDefault="00D12B48" w:rsidP="00107296">
            <w:pPr>
              <w:rPr>
                <w:sz w:val="18"/>
                <w:szCs w:val="18"/>
              </w:rPr>
            </w:pPr>
          </w:p>
          <w:p w14:paraId="1F8BDC66" w14:textId="77777777" w:rsidR="00D12B48" w:rsidRPr="00E21A47" w:rsidRDefault="00D12B48" w:rsidP="00107296">
            <w:pPr>
              <w:rPr>
                <w:b/>
                <w:sz w:val="18"/>
                <w:szCs w:val="18"/>
                <w:lang w:val="it-IT"/>
              </w:rPr>
            </w:pPr>
            <w:r w:rsidRPr="00E21A47">
              <w:rPr>
                <w:b/>
                <w:sz w:val="18"/>
                <w:szCs w:val="18"/>
                <w:lang w:val="it-IT"/>
              </w:rPr>
              <w:lastRenderedPageBreak/>
              <w:t>AI/S19-1</w:t>
            </w:r>
          </w:p>
          <w:p w14:paraId="78B6F6F4" w14:textId="77777777" w:rsidR="00D12B48" w:rsidRPr="00E21A47" w:rsidRDefault="00D12B48" w:rsidP="00107296">
            <w:pPr>
              <w:rPr>
                <w:b/>
                <w:sz w:val="18"/>
                <w:szCs w:val="18"/>
                <w:lang w:val="it-IT"/>
              </w:rPr>
            </w:pPr>
            <w:r w:rsidRPr="00E21A47">
              <w:rPr>
                <w:b/>
                <w:sz w:val="18"/>
                <w:szCs w:val="18"/>
                <w:lang w:val="it-IT"/>
              </w:rPr>
              <w:t>JW</w:t>
            </w:r>
          </w:p>
          <w:p w14:paraId="0B9F94D1" w14:textId="77777777" w:rsidR="005152E6" w:rsidRPr="00E21A47" w:rsidRDefault="005152E6" w:rsidP="00107296">
            <w:pPr>
              <w:rPr>
                <w:b/>
                <w:sz w:val="18"/>
                <w:szCs w:val="18"/>
                <w:lang w:val="it-IT"/>
              </w:rPr>
            </w:pPr>
          </w:p>
          <w:p w14:paraId="3F6806E2" w14:textId="77777777" w:rsidR="005152E6" w:rsidRPr="00E21A47" w:rsidRDefault="005152E6" w:rsidP="00107296">
            <w:pPr>
              <w:rPr>
                <w:b/>
                <w:sz w:val="18"/>
                <w:szCs w:val="18"/>
                <w:lang w:val="it-IT"/>
              </w:rPr>
            </w:pPr>
          </w:p>
          <w:p w14:paraId="478C0796" w14:textId="77777777" w:rsidR="005152E6" w:rsidRPr="00E21A47" w:rsidRDefault="005152E6" w:rsidP="00107296">
            <w:pPr>
              <w:rPr>
                <w:b/>
                <w:sz w:val="18"/>
                <w:szCs w:val="18"/>
                <w:lang w:val="it-IT"/>
              </w:rPr>
            </w:pPr>
          </w:p>
          <w:p w14:paraId="6C0B5AF0" w14:textId="77777777" w:rsidR="005152E6" w:rsidRPr="00E21A47" w:rsidRDefault="005152E6" w:rsidP="00107296">
            <w:pPr>
              <w:rPr>
                <w:b/>
                <w:sz w:val="18"/>
                <w:szCs w:val="18"/>
                <w:lang w:val="it-IT"/>
              </w:rPr>
            </w:pPr>
          </w:p>
          <w:p w14:paraId="6E48ED29" w14:textId="77777777" w:rsidR="005152E6" w:rsidRPr="00E21A47" w:rsidRDefault="005152E6" w:rsidP="00107296">
            <w:pPr>
              <w:rPr>
                <w:b/>
                <w:sz w:val="18"/>
                <w:szCs w:val="18"/>
                <w:lang w:val="it-IT"/>
              </w:rPr>
            </w:pPr>
          </w:p>
          <w:p w14:paraId="26535231" w14:textId="77777777" w:rsidR="005152E6" w:rsidRPr="00E21A47" w:rsidRDefault="005152E6" w:rsidP="00107296">
            <w:pPr>
              <w:rPr>
                <w:b/>
                <w:sz w:val="18"/>
                <w:szCs w:val="18"/>
                <w:lang w:val="it-IT"/>
              </w:rPr>
            </w:pPr>
          </w:p>
          <w:p w14:paraId="0D33B17F" w14:textId="77777777" w:rsidR="005152E6" w:rsidRPr="00E21A47" w:rsidRDefault="005152E6" w:rsidP="00107296">
            <w:pPr>
              <w:rPr>
                <w:b/>
                <w:sz w:val="18"/>
                <w:szCs w:val="18"/>
                <w:lang w:val="it-IT"/>
              </w:rPr>
            </w:pPr>
          </w:p>
          <w:p w14:paraId="577713EE" w14:textId="77777777" w:rsidR="005152E6" w:rsidRPr="00E21A47" w:rsidRDefault="005152E6" w:rsidP="00107296">
            <w:pPr>
              <w:rPr>
                <w:b/>
                <w:sz w:val="18"/>
                <w:szCs w:val="18"/>
                <w:lang w:val="it-IT"/>
              </w:rPr>
            </w:pPr>
          </w:p>
          <w:p w14:paraId="34272F96" w14:textId="77777777" w:rsidR="005152E6" w:rsidRPr="00E21A47" w:rsidRDefault="005152E6" w:rsidP="00107296">
            <w:pPr>
              <w:rPr>
                <w:b/>
                <w:sz w:val="18"/>
                <w:szCs w:val="18"/>
                <w:lang w:val="it-IT"/>
              </w:rPr>
            </w:pPr>
          </w:p>
          <w:p w14:paraId="7C02D00A" w14:textId="77777777" w:rsidR="005152E6" w:rsidRPr="00E21A47" w:rsidRDefault="005152E6" w:rsidP="00107296">
            <w:pPr>
              <w:rPr>
                <w:b/>
                <w:sz w:val="18"/>
                <w:szCs w:val="18"/>
                <w:lang w:val="it-IT"/>
              </w:rPr>
            </w:pPr>
          </w:p>
          <w:p w14:paraId="1C9FDF24" w14:textId="77777777" w:rsidR="005152E6" w:rsidRPr="00E21A47" w:rsidRDefault="005152E6" w:rsidP="00107296">
            <w:pPr>
              <w:rPr>
                <w:b/>
                <w:sz w:val="18"/>
                <w:szCs w:val="18"/>
                <w:lang w:val="it-IT"/>
              </w:rPr>
            </w:pPr>
          </w:p>
          <w:p w14:paraId="7E2B3C7D" w14:textId="77777777" w:rsidR="005152E6" w:rsidRPr="00E21A47" w:rsidRDefault="005152E6" w:rsidP="00107296">
            <w:pPr>
              <w:rPr>
                <w:b/>
                <w:sz w:val="18"/>
                <w:szCs w:val="18"/>
                <w:lang w:val="it-IT"/>
              </w:rPr>
            </w:pPr>
          </w:p>
          <w:p w14:paraId="52EC98A8" w14:textId="77777777" w:rsidR="005152E6" w:rsidRPr="00E21A47" w:rsidRDefault="005152E6" w:rsidP="00107296">
            <w:pPr>
              <w:rPr>
                <w:b/>
                <w:sz w:val="18"/>
                <w:szCs w:val="18"/>
                <w:lang w:val="it-IT"/>
              </w:rPr>
            </w:pPr>
          </w:p>
          <w:p w14:paraId="25784ED6" w14:textId="77777777" w:rsidR="005152E6" w:rsidRPr="00E21A47" w:rsidRDefault="005152E6" w:rsidP="00107296">
            <w:pPr>
              <w:rPr>
                <w:b/>
                <w:sz w:val="18"/>
                <w:szCs w:val="18"/>
                <w:lang w:val="it-IT"/>
              </w:rPr>
            </w:pPr>
          </w:p>
          <w:p w14:paraId="1AE9B1DA" w14:textId="77777777" w:rsidR="005152E6" w:rsidRPr="00E21A47" w:rsidRDefault="005152E6" w:rsidP="00107296">
            <w:pPr>
              <w:rPr>
                <w:b/>
                <w:sz w:val="18"/>
                <w:szCs w:val="18"/>
                <w:lang w:val="it-IT"/>
              </w:rPr>
            </w:pPr>
          </w:p>
          <w:p w14:paraId="1BAF52C8" w14:textId="77777777" w:rsidR="005152E6" w:rsidRPr="00E21A47" w:rsidRDefault="005152E6" w:rsidP="00107296">
            <w:pPr>
              <w:rPr>
                <w:b/>
                <w:sz w:val="18"/>
                <w:szCs w:val="18"/>
                <w:lang w:val="it-IT"/>
              </w:rPr>
            </w:pPr>
          </w:p>
          <w:p w14:paraId="2760EB56" w14:textId="77777777" w:rsidR="005152E6" w:rsidRPr="00E21A47" w:rsidRDefault="005152E6" w:rsidP="00107296">
            <w:pPr>
              <w:rPr>
                <w:b/>
                <w:sz w:val="18"/>
                <w:szCs w:val="18"/>
                <w:lang w:val="it-IT"/>
              </w:rPr>
            </w:pPr>
          </w:p>
          <w:p w14:paraId="05118851" w14:textId="77777777" w:rsidR="005152E6" w:rsidRPr="00E21A47" w:rsidRDefault="005152E6" w:rsidP="00107296">
            <w:pPr>
              <w:rPr>
                <w:b/>
                <w:sz w:val="18"/>
                <w:szCs w:val="18"/>
                <w:lang w:val="it-IT"/>
              </w:rPr>
            </w:pPr>
          </w:p>
          <w:p w14:paraId="4A8CE62B" w14:textId="77777777" w:rsidR="005152E6" w:rsidRPr="00E21A47" w:rsidRDefault="005152E6" w:rsidP="00107296">
            <w:pPr>
              <w:rPr>
                <w:b/>
                <w:sz w:val="18"/>
                <w:szCs w:val="18"/>
                <w:lang w:val="it-IT"/>
              </w:rPr>
            </w:pPr>
          </w:p>
          <w:p w14:paraId="08231D23" w14:textId="77777777" w:rsidR="005152E6" w:rsidRPr="00E21A47" w:rsidRDefault="005152E6" w:rsidP="00107296">
            <w:pPr>
              <w:rPr>
                <w:b/>
                <w:sz w:val="18"/>
                <w:szCs w:val="18"/>
                <w:lang w:val="it-IT"/>
              </w:rPr>
            </w:pPr>
          </w:p>
          <w:p w14:paraId="18D368E0" w14:textId="77777777" w:rsidR="005152E6" w:rsidRPr="00E21A47" w:rsidRDefault="005152E6" w:rsidP="00107296">
            <w:pPr>
              <w:rPr>
                <w:b/>
                <w:sz w:val="18"/>
                <w:szCs w:val="18"/>
                <w:lang w:val="it-IT"/>
              </w:rPr>
            </w:pPr>
          </w:p>
          <w:p w14:paraId="4F5258BE" w14:textId="77777777" w:rsidR="005152E6" w:rsidRPr="00E21A47" w:rsidRDefault="005152E6" w:rsidP="00107296">
            <w:pPr>
              <w:rPr>
                <w:b/>
                <w:sz w:val="18"/>
                <w:szCs w:val="18"/>
                <w:lang w:val="it-IT"/>
              </w:rPr>
            </w:pPr>
          </w:p>
          <w:p w14:paraId="7BF69776" w14:textId="77777777" w:rsidR="005152E6" w:rsidRPr="00E21A47" w:rsidRDefault="005152E6" w:rsidP="00107296">
            <w:pPr>
              <w:rPr>
                <w:b/>
                <w:sz w:val="18"/>
                <w:szCs w:val="18"/>
                <w:lang w:val="it-IT"/>
              </w:rPr>
            </w:pPr>
          </w:p>
          <w:p w14:paraId="5999FBED" w14:textId="77777777" w:rsidR="005152E6" w:rsidRPr="00E21A47" w:rsidRDefault="005152E6" w:rsidP="00107296">
            <w:pPr>
              <w:rPr>
                <w:b/>
                <w:sz w:val="18"/>
                <w:szCs w:val="18"/>
                <w:lang w:val="it-IT"/>
              </w:rPr>
            </w:pPr>
          </w:p>
          <w:p w14:paraId="4D0E0A03" w14:textId="77777777" w:rsidR="005152E6" w:rsidRPr="00E21A47" w:rsidRDefault="005152E6" w:rsidP="00107296">
            <w:pPr>
              <w:rPr>
                <w:b/>
                <w:sz w:val="18"/>
                <w:szCs w:val="18"/>
                <w:lang w:val="it-IT"/>
              </w:rPr>
            </w:pPr>
          </w:p>
          <w:p w14:paraId="0DC422EF" w14:textId="77777777" w:rsidR="005152E6" w:rsidRPr="00E21A47" w:rsidRDefault="005152E6" w:rsidP="00107296">
            <w:pPr>
              <w:rPr>
                <w:b/>
                <w:sz w:val="18"/>
                <w:szCs w:val="18"/>
                <w:lang w:val="it-IT"/>
              </w:rPr>
            </w:pPr>
          </w:p>
          <w:p w14:paraId="593F7E34" w14:textId="77777777" w:rsidR="005152E6" w:rsidRPr="00E21A47" w:rsidRDefault="005152E6" w:rsidP="00107296">
            <w:pPr>
              <w:rPr>
                <w:b/>
                <w:sz w:val="18"/>
                <w:szCs w:val="18"/>
                <w:lang w:val="it-IT"/>
              </w:rPr>
            </w:pPr>
          </w:p>
          <w:p w14:paraId="4112A4DA" w14:textId="77777777" w:rsidR="005152E6" w:rsidRPr="00E21A47" w:rsidRDefault="005152E6" w:rsidP="00107296">
            <w:pPr>
              <w:rPr>
                <w:b/>
                <w:sz w:val="18"/>
                <w:szCs w:val="18"/>
                <w:lang w:val="it-IT"/>
              </w:rPr>
            </w:pPr>
          </w:p>
          <w:p w14:paraId="163A13A3" w14:textId="77777777" w:rsidR="005152E6" w:rsidRPr="00E21A47" w:rsidRDefault="005152E6" w:rsidP="00107296">
            <w:pPr>
              <w:rPr>
                <w:b/>
                <w:sz w:val="18"/>
                <w:szCs w:val="18"/>
                <w:lang w:val="it-IT"/>
              </w:rPr>
            </w:pPr>
          </w:p>
          <w:p w14:paraId="4DA83C1E" w14:textId="77777777" w:rsidR="005152E6" w:rsidRPr="00E21A47" w:rsidRDefault="005152E6" w:rsidP="00107296">
            <w:pPr>
              <w:rPr>
                <w:b/>
                <w:sz w:val="18"/>
                <w:szCs w:val="18"/>
                <w:lang w:val="it-IT"/>
              </w:rPr>
            </w:pPr>
          </w:p>
          <w:p w14:paraId="41BED3F4" w14:textId="77777777" w:rsidR="005152E6" w:rsidRPr="00E21A47" w:rsidRDefault="005152E6" w:rsidP="00107296">
            <w:pPr>
              <w:rPr>
                <w:b/>
                <w:sz w:val="18"/>
                <w:szCs w:val="18"/>
                <w:lang w:val="it-IT"/>
              </w:rPr>
            </w:pPr>
          </w:p>
          <w:p w14:paraId="2AF844C1" w14:textId="77777777" w:rsidR="005152E6" w:rsidRPr="00E21A47" w:rsidRDefault="005152E6" w:rsidP="00107296">
            <w:pPr>
              <w:rPr>
                <w:b/>
                <w:sz w:val="18"/>
                <w:szCs w:val="18"/>
                <w:lang w:val="it-IT"/>
              </w:rPr>
            </w:pPr>
          </w:p>
          <w:p w14:paraId="46F39A7A" w14:textId="77777777" w:rsidR="005152E6" w:rsidRPr="00E21A47" w:rsidRDefault="005152E6" w:rsidP="00107296">
            <w:pPr>
              <w:rPr>
                <w:b/>
                <w:sz w:val="18"/>
                <w:szCs w:val="18"/>
                <w:lang w:val="it-IT"/>
              </w:rPr>
            </w:pPr>
          </w:p>
          <w:p w14:paraId="21061F0E" w14:textId="77777777" w:rsidR="005152E6" w:rsidRPr="00E21A47" w:rsidRDefault="005152E6" w:rsidP="00107296">
            <w:pPr>
              <w:rPr>
                <w:b/>
                <w:sz w:val="18"/>
                <w:szCs w:val="18"/>
                <w:lang w:val="it-IT"/>
              </w:rPr>
            </w:pPr>
          </w:p>
          <w:p w14:paraId="69B671D9" w14:textId="77777777" w:rsidR="005152E6" w:rsidRPr="00E21A47" w:rsidRDefault="005152E6" w:rsidP="00107296">
            <w:pPr>
              <w:rPr>
                <w:b/>
                <w:sz w:val="18"/>
                <w:szCs w:val="18"/>
                <w:lang w:val="it-IT"/>
              </w:rPr>
            </w:pPr>
          </w:p>
          <w:p w14:paraId="43211AE6" w14:textId="77777777" w:rsidR="005152E6" w:rsidRPr="00E21A47" w:rsidRDefault="005152E6" w:rsidP="00107296">
            <w:pPr>
              <w:rPr>
                <w:b/>
                <w:sz w:val="18"/>
                <w:szCs w:val="18"/>
                <w:lang w:val="it-IT"/>
              </w:rPr>
            </w:pPr>
          </w:p>
          <w:p w14:paraId="6BB28C43" w14:textId="77777777" w:rsidR="005152E6" w:rsidRPr="00E21A47" w:rsidRDefault="005152E6" w:rsidP="00107296">
            <w:pPr>
              <w:rPr>
                <w:b/>
                <w:sz w:val="18"/>
                <w:szCs w:val="18"/>
                <w:lang w:val="it-IT"/>
              </w:rPr>
            </w:pPr>
          </w:p>
          <w:p w14:paraId="7EC99689" w14:textId="77777777" w:rsidR="005152E6" w:rsidRPr="00E21A47" w:rsidRDefault="005152E6" w:rsidP="00107296">
            <w:pPr>
              <w:rPr>
                <w:b/>
                <w:sz w:val="18"/>
                <w:szCs w:val="18"/>
                <w:lang w:val="it-IT"/>
              </w:rPr>
            </w:pPr>
          </w:p>
          <w:p w14:paraId="4012D108" w14:textId="77777777" w:rsidR="005152E6" w:rsidRPr="00E21A47" w:rsidRDefault="005152E6" w:rsidP="00107296">
            <w:pPr>
              <w:rPr>
                <w:b/>
                <w:sz w:val="18"/>
                <w:szCs w:val="18"/>
                <w:lang w:val="it-IT"/>
              </w:rPr>
            </w:pPr>
          </w:p>
          <w:p w14:paraId="7D2C3406" w14:textId="77777777" w:rsidR="005152E6" w:rsidRPr="00E21A47" w:rsidRDefault="005152E6" w:rsidP="00107296">
            <w:pPr>
              <w:rPr>
                <w:b/>
                <w:sz w:val="18"/>
                <w:szCs w:val="18"/>
                <w:lang w:val="it-IT"/>
              </w:rPr>
            </w:pPr>
          </w:p>
          <w:p w14:paraId="760EE0FB" w14:textId="77777777" w:rsidR="005152E6" w:rsidRPr="00E21A47" w:rsidRDefault="005152E6" w:rsidP="00107296">
            <w:pPr>
              <w:rPr>
                <w:b/>
                <w:sz w:val="18"/>
                <w:szCs w:val="18"/>
                <w:lang w:val="it-IT"/>
              </w:rPr>
            </w:pPr>
          </w:p>
          <w:p w14:paraId="31B69534" w14:textId="77777777" w:rsidR="005152E6" w:rsidRPr="00E21A47" w:rsidRDefault="005152E6" w:rsidP="00107296">
            <w:pPr>
              <w:rPr>
                <w:b/>
                <w:sz w:val="18"/>
                <w:szCs w:val="18"/>
                <w:lang w:val="it-IT"/>
              </w:rPr>
            </w:pPr>
          </w:p>
          <w:p w14:paraId="79250DF3" w14:textId="77777777" w:rsidR="005152E6" w:rsidRPr="00E21A47" w:rsidRDefault="005152E6" w:rsidP="00107296">
            <w:pPr>
              <w:rPr>
                <w:b/>
                <w:sz w:val="18"/>
                <w:szCs w:val="18"/>
                <w:lang w:val="it-IT"/>
              </w:rPr>
            </w:pPr>
          </w:p>
          <w:p w14:paraId="26970C18" w14:textId="77777777" w:rsidR="005152E6" w:rsidRPr="00E21A47" w:rsidRDefault="005152E6" w:rsidP="00107296">
            <w:pPr>
              <w:rPr>
                <w:b/>
                <w:sz w:val="18"/>
                <w:szCs w:val="18"/>
                <w:lang w:val="it-IT"/>
              </w:rPr>
            </w:pPr>
          </w:p>
          <w:p w14:paraId="4628A1F5" w14:textId="77777777" w:rsidR="005152E6" w:rsidRPr="00E21A47" w:rsidRDefault="005152E6" w:rsidP="00107296">
            <w:pPr>
              <w:rPr>
                <w:b/>
                <w:sz w:val="18"/>
                <w:szCs w:val="18"/>
                <w:lang w:val="it-IT"/>
              </w:rPr>
            </w:pPr>
          </w:p>
          <w:p w14:paraId="6312271D" w14:textId="77777777" w:rsidR="005152E6" w:rsidRPr="00E21A47" w:rsidRDefault="005152E6" w:rsidP="00107296">
            <w:pPr>
              <w:rPr>
                <w:b/>
                <w:sz w:val="18"/>
                <w:szCs w:val="18"/>
                <w:lang w:val="it-IT"/>
              </w:rPr>
            </w:pPr>
          </w:p>
          <w:p w14:paraId="4632C918" w14:textId="77777777" w:rsidR="005152E6" w:rsidRPr="00E21A47" w:rsidRDefault="005152E6" w:rsidP="00107296">
            <w:pPr>
              <w:rPr>
                <w:b/>
                <w:sz w:val="18"/>
                <w:szCs w:val="18"/>
                <w:lang w:val="it-IT"/>
              </w:rPr>
            </w:pPr>
          </w:p>
          <w:p w14:paraId="58DEDDE8" w14:textId="77777777" w:rsidR="005152E6" w:rsidRPr="00E21A47" w:rsidRDefault="005152E6" w:rsidP="00107296">
            <w:pPr>
              <w:rPr>
                <w:b/>
                <w:sz w:val="18"/>
                <w:szCs w:val="18"/>
                <w:lang w:val="it-IT"/>
              </w:rPr>
            </w:pPr>
          </w:p>
          <w:p w14:paraId="6140B1DF" w14:textId="77777777" w:rsidR="005152E6" w:rsidRPr="00E21A47" w:rsidRDefault="005152E6" w:rsidP="00107296">
            <w:pPr>
              <w:rPr>
                <w:b/>
                <w:sz w:val="18"/>
                <w:szCs w:val="18"/>
                <w:lang w:val="it-IT"/>
              </w:rPr>
            </w:pPr>
          </w:p>
          <w:p w14:paraId="49549C5C" w14:textId="77777777" w:rsidR="005152E6" w:rsidRPr="00E21A47" w:rsidRDefault="005152E6" w:rsidP="00107296">
            <w:pPr>
              <w:rPr>
                <w:b/>
                <w:sz w:val="18"/>
                <w:szCs w:val="18"/>
                <w:lang w:val="it-IT"/>
              </w:rPr>
            </w:pPr>
          </w:p>
          <w:p w14:paraId="177BD7C9" w14:textId="77777777" w:rsidR="005152E6" w:rsidRPr="00E21A47" w:rsidRDefault="005152E6" w:rsidP="00107296">
            <w:pPr>
              <w:rPr>
                <w:b/>
                <w:sz w:val="18"/>
                <w:szCs w:val="18"/>
                <w:lang w:val="it-IT"/>
              </w:rPr>
            </w:pPr>
          </w:p>
          <w:p w14:paraId="737359B4" w14:textId="77777777" w:rsidR="005152E6" w:rsidRPr="00E21A47" w:rsidRDefault="005152E6" w:rsidP="00107296">
            <w:pPr>
              <w:rPr>
                <w:b/>
                <w:sz w:val="18"/>
                <w:szCs w:val="18"/>
                <w:lang w:val="it-IT"/>
              </w:rPr>
            </w:pPr>
          </w:p>
          <w:p w14:paraId="485FB147" w14:textId="77777777" w:rsidR="005152E6" w:rsidRPr="00E21A47" w:rsidRDefault="005152E6" w:rsidP="00107296">
            <w:pPr>
              <w:rPr>
                <w:b/>
                <w:sz w:val="18"/>
                <w:szCs w:val="18"/>
                <w:lang w:val="it-IT"/>
              </w:rPr>
            </w:pPr>
          </w:p>
          <w:p w14:paraId="2A3BE048" w14:textId="77777777" w:rsidR="005152E6" w:rsidRPr="00E21A47" w:rsidRDefault="005152E6" w:rsidP="00107296">
            <w:pPr>
              <w:rPr>
                <w:b/>
                <w:sz w:val="18"/>
                <w:szCs w:val="18"/>
                <w:lang w:val="it-IT"/>
              </w:rPr>
            </w:pPr>
          </w:p>
          <w:p w14:paraId="2C591546" w14:textId="77777777" w:rsidR="005152E6" w:rsidRPr="00E21A47" w:rsidRDefault="005152E6" w:rsidP="00107296">
            <w:pPr>
              <w:rPr>
                <w:b/>
                <w:sz w:val="18"/>
                <w:szCs w:val="18"/>
                <w:lang w:val="it-IT"/>
              </w:rPr>
            </w:pPr>
          </w:p>
          <w:p w14:paraId="6A87D68E" w14:textId="77777777" w:rsidR="005152E6" w:rsidRPr="00E21A47" w:rsidRDefault="005152E6" w:rsidP="00107296">
            <w:pPr>
              <w:rPr>
                <w:b/>
                <w:sz w:val="18"/>
                <w:szCs w:val="18"/>
                <w:lang w:val="it-IT"/>
              </w:rPr>
            </w:pPr>
          </w:p>
          <w:p w14:paraId="0A08A080" w14:textId="77777777" w:rsidR="005152E6" w:rsidRPr="00E21A47" w:rsidRDefault="005152E6" w:rsidP="00107296">
            <w:pPr>
              <w:rPr>
                <w:b/>
                <w:sz w:val="18"/>
                <w:szCs w:val="18"/>
                <w:lang w:val="it-IT"/>
              </w:rPr>
            </w:pPr>
          </w:p>
          <w:p w14:paraId="38076F34" w14:textId="3AF146AD" w:rsidR="005152E6" w:rsidRPr="00E21A47" w:rsidRDefault="00E21A47" w:rsidP="00107296">
            <w:pPr>
              <w:rPr>
                <w:b/>
                <w:sz w:val="18"/>
                <w:szCs w:val="18"/>
                <w:lang w:val="it-IT"/>
              </w:rPr>
            </w:pPr>
            <w:ins w:id="226" w:author="Peter Shames" w:date="2019-05-16T09:47:00Z">
              <w:r>
                <w:rPr>
                  <w:b/>
                  <w:sz w:val="18"/>
                  <w:szCs w:val="18"/>
                  <w:lang w:val="it-IT"/>
                </w:rPr>
                <w:t xml:space="preserve">s.  </w:t>
              </w:r>
            </w:ins>
          </w:p>
          <w:p w14:paraId="44B8C8C5" w14:textId="77777777" w:rsidR="005152E6" w:rsidRPr="00E21A47" w:rsidRDefault="005152E6" w:rsidP="00107296">
            <w:pPr>
              <w:rPr>
                <w:b/>
                <w:sz w:val="18"/>
                <w:szCs w:val="18"/>
                <w:lang w:val="it-IT"/>
              </w:rPr>
            </w:pPr>
          </w:p>
          <w:p w14:paraId="40733404" w14:textId="77777777" w:rsidR="005152E6" w:rsidRPr="00E21A47" w:rsidRDefault="005152E6" w:rsidP="00107296">
            <w:pPr>
              <w:rPr>
                <w:b/>
                <w:sz w:val="18"/>
                <w:szCs w:val="18"/>
                <w:lang w:val="it-IT"/>
              </w:rPr>
            </w:pPr>
          </w:p>
          <w:p w14:paraId="5262924C" w14:textId="77777777" w:rsidR="005152E6" w:rsidRPr="00E21A47" w:rsidRDefault="005152E6" w:rsidP="00107296">
            <w:pPr>
              <w:rPr>
                <w:b/>
                <w:sz w:val="18"/>
                <w:szCs w:val="18"/>
                <w:lang w:val="it-IT"/>
              </w:rPr>
            </w:pPr>
          </w:p>
          <w:p w14:paraId="0688AC8B" w14:textId="77777777" w:rsidR="005152E6" w:rsidRPr="00E21A47" w:rsidRDefault="005152E6" w:rsidP="00107296">
            <w:pPr>
              <w:rPr>
                <w:b/>
                <w:sz w:val="18"/>
                <w:szCs w:val="18"/>
                <w:lang w:val="it-IT"/>
              </w:rPr>
            </w:pPr>
          </w:p>
          <w:p w14:paraId="75D0B76C" w14:textId="77777777" w:rsidR="005152E6" w:rsidRPr="00E21A47" w:rsidRDefault="005152E6" w:rsidP="00107296">
            <w:pPr>
              <w:rPr>
                <w:b/>
                <w:sz w:val="18"/>
                <w:szCs w:val="18"/>
                <w:lang w:val="it-IT"/>
              </w:rPr>
            </w:pPr>
          </w:p>
          <w:p w14:paraId="0AB000BA" w14:textId="77777777" w:rsidR="005152E6" w:rsidRPr="00E21A47" w:rsidRDefault="005152E6" w:rsidP="00107296">
            <w:pPr>
              <w:rPr>
                <w:b/>
                <w:sz w:val="18"/>
                <w:szCs w:val="18"/>
                <w:lang w:val="it-IT"/>
              </w:rPr>
            </w:pPr>
          </w:p>
          <w:p w14:paraId="7095247C" w14:textId="77777777" w:rsidR="005152E6" w:rsidRPr="00E21A47" w:rsidRDefault="005152E6" w:rsidP="00107296">
            <w:pPr>
              <w:rPr>
                <w:b/>
                <w:sz w:val="18"/>
                <w:szCs w:val="18"/>
                <w:lang w:val="it-IT"/>
              </w:rPr>
            </w:pPr>
          </w:p>
          <w:p w14:paraId="75931C74" w14:textId="77777777" w:rsidR="005152E6" w:rsidRPr="00E21A47" w:rsidRDefault="005152E6" w:rsidP="00107296">
            <w:pPr>
              <w:rPr>
                <w:b/>
                <w:sz w:val="18"/>
                <w:szCs w:val="18"/>
                <w:lang w:val="it-IT"/>
              </w:rPr>
            </w:pPr>
          </w:p>
          <w:p w14:paraId="6D0C7418" w14:textId="77777777" w:rsidR="005152E6" w:rsidRPr="00E21A47" w:rsidRDefault="005152E6" w:rsidP="00107296">
            <w:pPr>
              <w:rPr>
                <w:b/>
                <w:sz w:val="18"/>
                <w:szCs w:val="18"/>
                <w:lang w:val="it-IT"/>
              </w:rPr>
            </w:pPr>
          </w:p>
          <w:p w14:paraId="00F10F83" w14:textId="77777777" w:rsidR="005152E6" w:rsidRPr="00E21A47" w:rsidRDefault="005152E6" w:rsidP="00107296">
            <w:pPr>
              <w:rPr>
                <w:b/>
                <w:sz w:val="18"/>
                <w:szCs w:val="18"/>
                <w:lang w:val="it-IT"/>
              </w:rPr>
            </w:pPr>
          </w:p>
          <w:p w14:paraId="5F88D603" w14:textId="77777777" w:rsidR="005152E6" w:rsidRPr="00E21A47" w:rsidRDefault="005152E6" w:rsidP="00107296">
            <w:pPr>
              <w:rPr>
                <w:b/>
                <w:sz w:val="18"/>
                <w:szCs w:val="18"/>
                <w:lang w:val="it-IT"/>
              </w:rPr>
            </w:pPr>
          </w:p>
          <w:p w14:paraId="04C7D32C" w14:textId="77777777" w:rsidR="005152E6" w:rsidRPr="00E21A47" w:rsidRDefault="005152E6" w:rsidP="00107296">
            <w:pPr>
              <w:rPr>
                <w:b/>
                <w:sz w:val="18"/>
                <w:szCs w:val="18"/>
                <w:lang w:val="it-IT"/>
              </w:rPr>
            </w:pPr>
          </w:p>
          <w:p w14:paraId="3D90ECF3" w14:textId="77777777" w:rsidR="005152E6" w:rsidRPr="00E21A47" w:rsidRDefault="005152E6" w:rsidP="00107296">
            <w:pPr>
              <w:rPr>
                <w:b/>
                <w:sz w:val="18"/>
                <w:szCs w:val="18"/>
                <w:lang w:val="it-IT"/>
              </w:rPr>
            </w:pPr>
          </w:p>
          <w:p w14:paraId="6237676B" w14:textId="77777777" w:rsidR="005152E6" w:rsidRPr="00E21A47" w:rsidRDefault="005152E6" w:rsidP="00107296">
            <w:pPr>
              <w:rPr>
                <w:b/>
                <w:sz w:val="18"/>
                <w:szCs w:val="18"/>
                <w:lang w:val="it-IT"/>
              </w:rPr>
            </w:pPr>
          </w:p>
          <w:p w14:paraId="1B6516BD" w14:textId="77777777" w:rsidR="005152E6" w:rsidRPr="00E21A47" w:rsidRDefault="005152E6" w:rsidP="00107296">
            <w:pPr>
              <w:rPr>
                <w:b/>
                <w:sz w:val="18"/>
                <w:szCs w:val="18"/>
                <w:lang w:val="it-IT"/>
              </w:rPr>
            </w:pPr>
          </w:p>
          <w:p w14:paraId="5E4B7F48" w14:textId="77777777" w:rsidR="005152E6" w:rsidRPr="00E21A47" w:rsidRDefault="005152E6" w:rsidP="00107296">
            <w:pPr>
              <w:rPr>
                <w:b/>
                <w:sz w:val="18"/>
                <w:szCs w:val="18"/>
                <w:lang w:val="it-IT"/>
              </w:rPr>
            </w:pPr>
          </w:p>
          <w:p w14:paraId="4B11BF01" w14:textId="77777777" w:rsidR="005152E6" w:rsidRPr="00E21A47" w:rsidRDefault="005152E6" w:rsidP="00107296">
            <w:pPr>
              <w:rPr>
                <w:b/>
                <w:sz w:val="18"/>
                <w:szCs w:val="18"/>
                <w:lang w:val="it-IT"/>
              </w:rPr>
            </w:pPr>
          </w:p>
          <w:p w14:paraId="06E75635" w14:textId="77777777" w:rsidR="005152E6" w:rsidRPr="00E21A47" w:rsidRDefault="005152E6" w:rsidP="00107296">
            <w:pPr>
              <w:rPr>
                <w:b/>
                <w:sz w:val="18"/>
                <w:szCs w:val="18"/>
                <w:lang w:val="it-IT"/>
              </w:rPr>
            </w:pPr>
          </w:p>
          <w:p w14:paraId="20DCD81E" w14:textId="7753B7B5" w:rsidR="005152E6" w:rsidRPr="00E21A47" w:rsidDel="00E21A47" w:rsidRDefault="005152E6" w:rsidP="005152E6">
            <w:pPr>
              <w:rPr>
                <w:del w:id="227" w:author="Peter Shames" w:date="2019-05-16T09:51:00Z"/>
                <w:b/>
                <w:sz w:val="18"/>
                <w:szCs w:val="18"/>
                <w:lang w:val="it-IT"/>
              </w:rPr>
            </w:pPr>
            <w:del w:id="228" w:author="Peter Shames" w:date="2019-05-16T09:51:00Z">
              <w:r w:rsidRPr="00E21A47" w:rsidDel="00E21A47">
                <w:rPr>
                  <w:b/>
                  <w:sz w:val="18"/>
                  <w:szCs w:val="18"/>
                  <w:lang w:val="it-IT"/>
                </w:rPr>
                <w:delText xml:space="preserve">AI/S19-2 </w:delText>
              </w:r>
            </w:del>
          </w:p>
          <w:p w14:paraId="5A0FB97E" w14:textId="32F36009" w:rsidR="005152E6" w:rsidRPr="00E21A47" w:rsidDel="00E21A47" w:rsidRDefault="005152E6" w:rsidP="005152E6">
            <w:pPr>
              <w:rPr>
                <w:del w:id="229" w:author="Peter Shames" w:date="2019-05-16T09:51:00Z"/>
                <w:b/>
                <w:sz w:val="18"/>
                <w:szCs w:val="18"/>
                <w:lang w:val="it-IT"/>
              </w:rPr>
            </w:pPr>
            <w:del w:id="230" w:author="Peter Shames" w:date="2019-05-16T09:49:00Z">
              <w:r w:rsidRPr="00E21A47" w:rsidDel="00E21A47">
                <w:rPr>
                  <w:b/>
                  <w:sz w:val="18"/>
                  <w:szCs w:val="18"/>
                  <w:lang w:val="it-IT"/>
                </w:rPr>
                <w:delText xml:space="preserve">MM </w:delText>
              </w:r>
            </w:del>
            <w:del w:id="231" w:author="Peter Shames" w:date="2019-05-16T09:51:00Z">
              <w:r w:rsidRPr="00E21A47" w:rsidDel="00E21A47">
                <w:rPr>
                  <w:b/>
                  <w:sz w:val="18"/>
                  <w:szCs w:val="18"/>
                  <w:lang w:val="it-IT"/>
                </w:rPr>
                <w:delText>(</w:delText>
              </w:r>
            </w:del>
            <w:del w:id="232" w:author="Peter Shames" w:date="2019-05-16T09:49:00Z">
              <w:r w:rsidRPr="00E21A47" w:rsidDel="00E21A47">
                <w:rPr>
                  <w:b/>
                  <w:sz w:val="18"/>
                  <w:szCs w:val="18"/>
                  <w:lang w:val="it-IT"/>
                </w:rPr>
                <w:delText>DAI</w:delText>
              </w:r>
            </w:del>
            <w:del w:id="233" w:author="Peter Shames" w:date="2019-05-16T09:51:00Z">
              <w:r w:rsidRPr="00E21A47" w:rsidDel="00E21A47">
                <w:rPr>
                  <w:b/>
                  <w:sz w:val="18"/>
                  <w:szCs w:val="18"/>
                  <w:lang w:val="it-IT"/>
                </w:rPr>
                <w:delText>)</w:delText>
              </w:r>
            </w:del>
          </w:p>
          <w:p w14:paraId="5F63FE8C" w14:textId="77777777" w:rsidR="00A0219B" w:rsidRPr="00E21A47" w:rsidRDefault="00A0219B" w:rsidP="005152E6">
            <w:pPr>
              <w:rPr>
                <w:b/>
                <w:sz w:val="18"/>
                <w:szCs w:val="18"/>
                <w:lang w:val="pt-BR"/>
              </w:rPr>
            </w:pPr>
          </w:p>
          <w:p w14:paraId="0B4A239F" w14:textId="77777777" w:rsidR="00A0219B" w:rsidRPr="00E21A47" w:rsidRDefault="00A0219B" w:rsidP="005152E6">
            <w:pPr>
              <w:rPr>
                <w:b/>
                <w:sz w:val="18"/>
                <w:szCs w:val="18"/>
                <w:lang w:val="pt-BR"/>
              </w:rPr>
            </w:pPr>
          </w:p>
          <w:p w14:paraId="165C55E2" w14:textId="77777777" w:rsidR="00A0219B" w:rsidRPr="00E21A47" w:rsidRDefault="00A0219B" w:rsidP="005152E6">
            <w:pPr>
              <w:rPr>
                <w:b/>
                <w:sz w:val="18"/>
                <w:szCs w:val="18"/>
                <w:lang w:val="pt-BR"/>
              </w:rPr>
            </w:pPr>
          </w:p>
          <w:p w14:paraId="5D934116" w14:textId="77777777" w:rsidR="00A0219B" w:rsidRPr="00E21A47" w:rsidRDefault="00A0219B" w:rsidP="005152E6">
            <w:pPr>
              <w:rPr>
                <w:b/>
                <w:sz w:val="18"/>
                <w:szCs w:val="18"/>
                <w:lang w:val="pt-BR"/>
              </w:rPr>
            </w:pPr>
          </w:p>
          <w:p w14:paraId="2C66481F" w14:textId="77777777" w:rsidR="00A0219B" w:rsidRPr="00E21A47" w:rsidRDefault="00A0219B" w:rsidP="005152E6">
            <w:pPr>
              <w:rPr>
                <w:b/>
                <w:sz w:val="18"/>
                <w:szCs w:val="18"/>
                <w:lang w:val="pt-BR"/>
              </w:rPr>
            </w:pPr>
          </w:p>
          <w:p w14:paraId="78A49930" w14:textId="77777777" w:rsidR="00A0219B" w:rsidRPr="00E21A47" w:rsidRDefault="00A0219B" w:rsidP="005152E6">
            <w:pPr>
              <w:rPr>
                <w:b/>
                <w:sz w:val="18"/>
                <w:szCs w:val="18"/>
                <w:lang w:val="pt-BR"/>
              </w:rPr>
            </w:pPr>
          </w:p>
          <w:p w14:paraId="7F65F938" w14:textId="77777777" w:rsidR="00A0219B" w:rsidRPr="00E21A47" w:rsidRDefault="00A0219B" w:rsidP="005152E6">
            <w:pPr>
              <w:rPr>
                <w:b/>
                <w:sz w:val="18"/>
                <w:szCs w:val="18"/>
                <w:lang w:val="pt-BR"/>
              </w:rPr>
            </w:pPr>
          </w:p>
          <w:p w14:paraId="4182052E" w14:textId="77777777" w:rsidR="00A0219B" w:rsidRPr="00E21A47" w:rsidRDefault="00A0219B" w:rsidP="005152E6">
            <w:pPr>
              <w:rPr>
                <w:b/>
                <w:sz w:val="18"/>
                <w:szCs w:val="18"/>
                <w:lang w:val="pt-BR"/>
              </w:rPr>
            </w:pPr>
          </w:p>
          <w:p w14:paraId="7ECE782F" w14:textId="77777777" w:rsidR="00A0219B" w:rsidRPr="00E21A47" w:rsidRDefault="00A0219B" w:rsidP="005152E6">
            <w:pPr>
              <w:rPr>
                <w:b/>
                <w:sz w:val="18"/>
                <w:szCs w:val="18"/>
                <w:lang w:val="pt-BR"/>
              </w:rPr>
            </w:pPr>
          </w:p>
          <w:p w14:paraId="21DC2D88" w14:textId="77777777" w:rsidR="00A0219B" w:rsidRPr="00E21A47" w:rsidRDefault="00A0219B" w:rsidP="005152E6">
            <w:pPr>
              <w:rPr>
                <w:b/>
                <w:sz w:val="18"/>
                <w:szCs w:val="18"/>
                <w:lang w:val="pt-BR"/>
              </w:rPr>
            </w:pPr>
          </w:p>
          <w:p w14:paraId="4F8B0E83" w14:textId="77777777" w:rsidR="00A0219B" w:rsidRPr="00E21A47" w:rsidRDefault="00A0219B" w:rsidP="005152E6">
            <w:pPr>
              <w:rPr>
                <w:b/>
                <w:sz w:val="18"/>
                <w:szCs w:val="18"/>
                <w:lang w:val="pt-BR"/>
              </w:rPr>
            </w:pPr>
          </w:p>
          <w:p w14:paraId="27FF1B1B" w14:textId="77777777" w:rsidR="00A0219B" w:rsidRPr="00E21A47" w:rsidRDefault="00A0219B" w:rsidP="005152E6">
            <w:pPr>
              <w:rPr>
                <w:b/>
                <w:sz w:val="18"/>
                <w:szCs w:val="18"/>
                <w:lang w:val="pt-BR"/>
              </w:rPr>
            </w:pPr>
          </w:p>
          <w:p w14:paraId="1A0D8C8D" w14:textId="77777777" w:rsidR="00A0219B" w:rsidRPr="00E21A47" w:rsidRDefault="00A0219B" w:rsidP="005152E6">
            <w:pPr>
              <w:rPr>
                <w:b/>
                <w:sz w:val="18"/>
                <w:szCs w:val="18"/>
                <w:lang w:val="pt-BR"/>
              </w:rPr>
            </w:pPr>
          </w:p>
          <w:p w14:paraId="2AEA0D57" w14:textId="77777777" w:rsidR="00A0219B" w:rsidRPr="00E21A47" w:rsidRDefault="00A0219B" w:rsidP="005152E6">
            <w:pPr>
              <w:rPr>
                <w:b/>
                <w:sz w:val="18"/>
                <w:szCs w:val="18"/>
                <w:lang w:val="pt-BR"/>
              </w:rPr>
            </w:pPr>
          </w:p>
          <w:p w14:paraId="3DB7FF54" w14:textId="77777777" w:rsidR="00E21A47" w:rsidRPr="00E21A47" w:rsidRDefault="00E21A47" w:rsidP="00E21A47">
            <w:pPr>
              <w:rPr>
                <w:ins w:id="234" w:author="Peter Shames" w:date="2019-05-16T09:51:00Z"/>
                <w:b/>
                <w:sz w:val="18"/>
                <w:szCs w:val="18"/>
                <w:lang w:val="pt-BR"/>
              </w:rPr>
            </w:pPr>
            <w:ins w:id="235" w:author="Peter Shames" w:date="2019-05-16T09:51:00Z">
              <w:r w:rsidRPr="00E21A47">
                <w:rPr>
                  <w:b/>
                  <w:sz w:val="18"/>
                  <w:szCs w:val="18"/>
                  <w:lang w:val="pt-BR"/>
                </w:rPr>
                <w:t xml:space="preserve">AI/S19-2 </w:t>
              </w:r>
            </w:ins>
          </w:p>
          <w:p w14:paraId="56CB0CFC" w14:textId="49D531FB" w:rsidR="00E21A47" w:rsidRPr="00E21A47" w:rsidRDefault="00E21A47" w:rsidP="00E21A47">
            <w:pPr>
              <w:rPr>
                <w:ins w:id="236" w:author="Peter Shames" w:date="2019-05-16T09:51:00Z"/>
                <w:b/>
                <w:sz w:val="18"/>
                <w:szCs w:val="18"/>
                <w:lang w:val="pt-BR"/>
              </w:rPr>
            </w:pPr>
            <w:ins w:id="237" w:author="Peter Shames" w:date="2019-05-16T09:51:00Z">
              <w:r w:rsidRPr="00E21A47">
                <w:rPr>
                  <w:b/>
                  <w:sz w:val="18"/>
                  <w:szCs w:val="18"/>
                  <w:lang w:val="pt-BR"/>
                </w:rPr>
                <w:t>MM</w:t>
              </w:r>
              <w:r w:rsidRPr="00E21A47">
                <w:rPr>
                  <w:b/>
                  <w:sz w:val="18"/>
                  <w:szCs w:val="18"/>
                  <w:lang w:val="pt-BR"/>
                </w:rPr>
                <w:t xml:space="preserve"> </w:t>
              </w:r>
              <w:r w:rsidRPr="00E21A47">
                <w:rPr>
                  <w:b/>
                  <w:sz w:val="18"/>
                  <w:szCs w:val="18"/>
                  <w:lang w:val="pt-BR"/>
                </w:rPr>
                <w:t>(</w:t>
              </w:r>
              <w:r>
                <w:rPr>
                  <w:b/>
                  <w:sz w:val="18"/>
                  <w:szCs w:val="18"/>
                </w:rPr>
                <w:t>DAI</w:t>
              </w:r>
              <w:r w:rsidRPr="00E21A47">
                <w:rPr>
                  <w:b/>
                  <w:sz w:val="18"/>
                  <w:szCs w:val="18"/>
                  <w:lang w:val="pt-BR"/>
                </w:rPr>
                <w:t>)</w:t>
              </w:r>
            </w:ins>
          </w:p>
          <w:p w14:paraId="69FAA730" w14:textId="77777777" w:rsidR="00A0219B" w:rsidRPr="00E21A47" w:rsidRDefault="00A0219B" w:rsidP="005152E6">
            <w:pPr>
              <w:rPr>
                <w:b/>
                <w:sz w:val="18"/>
                <w:szCs w:val="18"/>
                <w:lang w:val="pt-BR"/>
              </w:rPr>
            </w:pPr>
          </w:p>
          <w:p w14:paraId="0B005C11" w14:textId="77777777" w:rsidR="00A0219B" w:rsidRPr="00E21A47" w:rsidRDefault="00A0219B" w:rsidP="005152E6">
            <w:pPr>
              <w:rPr>
                <w:b/>
                <w:sz w:val="18"/>
                <w:szCs w:val="18"/>
                <w:lang w:val="pt-BR"/>
              </w:rPr>
            </w:pPr>
          </w:p>
          <w:p w14:paraId="65348F07" w14:textId="77777777" w:rsidR="00A0219B" w:rsidRPr="00E21A47" w:rsidRDefault="00A0219B" w:rsidP="005152E6">
            <w:pPr>
              <w:rPr>
                <w:b/>
                <w:sz w:val="18"/>
                <w:szCs w:val="18"/>
                <w:lang w:val="pt-BR"/>
              </w:rPr>
            </w:pPr>
          </w:p>
          <w:p w14:paraId="5E4882D9" w14:textId="77777777" w:rsidR="00A0219B" w:rsidRPr="00E21A47" w:rsidRDefault="00A0219B" w:rsidP="005152E6">
            <w:pPr>
              <w:rPr>
                <w:b/>
                <w:sz w:val="18"/>
                <w:szCs w:val="18"/>
                <w:lang w:val="pt-BR"/>
              </w:rPr>
            </w:pPr>
          </w:p>
          <w:p w14:paraId="354EC37D" w14:textId="77777777" w:rsidR="00A0219B" w:rsidRPr="00E21A47" w:rsidRDefault="00A0219B" w:rsidP="005152E6">
            <w:pPr>
              <w:rPr>
                <w:b/>
                <w:sz w:val="18"/>
                <w:szCs w:val="18"/>
                <w:lang w:val="pt-BR"/>
              </w:rPr>
            </w:pPr>
          </w:p>
          <w:p w14:paraId="71D0C62D" w14:textId="77777777" w:rsidR="00A0219B" w:rsidRPr="00E21A47" w:rsidRDefault="00A0219B" w:rsidP="005152E6">
            <w:pPr>
              <w:rPr>
                <w:b/>
                <w:sz w:val="18"/>
                <w:szCs w:val="18"/>
                <w:lang w:val="pt-BR"/>
              </w:rPr>
            </w:pPr>
          </w:p>
          <w:p w14:paraId="660E2D62" w14:textId="77777777" w:rsidR="00A0219B" w:rsidRPr="00E21A47" w:rsidRDefault="00A0219B" w:rsidP="005152E6">
            <w:pPr>
              <w:rPr>
                <w:b/>
                <w:sz w:val="18"/>
                <w:szCs w:val="18"/>
                <w:lang w:val="pt-BR"/>
              </w:rPr>
            </w:pPr>
          </w:p>
          <w:p w14:paraId="116A6E4D" w14:textId="77777777" w:rsidR="00A0219B" w:rsidRPr="00E21A47" w:rsidRDefault="00A0219B" w:rsidP="005152E6">
            <w:pPr>
              <w:rPr>
                <w:b/>
                <w:sz w:val="18"/>
                <w:szCs w:val="18"/>
                <w:lang w:val="pt-BR"/>
              </w:rPr>
            </w:pPr>
          </w:p>
          <w:p w14:paraId="29411F40" w14:textId="77777777" w:rsidR="00A0219B" w:rsidRPr="00E21A47" w:rsidRDefault="00A0219B" w:rsidP="005152E6">
            <w:pPr>
              <w:rPr>
                <w:b/>
                <w:sz w:val="18"/>
                <w:szCs w:val="18"/>
                <w:lang w:val="pt-BR"/>
              </w:rPr>
            </w:pPr>
          </w:p>
          <w:p w14:paraId="0EE7BD6D" w14:textId="77777777" w:rsidR="00A0219B" w:rsidRPr="00E21A47" w:rsidRDefault="00A0219B" w:rsidP="005152E6">
            <w:pPr>
              <w:rPr>
                <w:b/>
                <w:sz w:val="18"/>
                <w:szCs w:val="18"/>
                <w:lang w:val="pt-BR"/>
              </w:rPr>
            </w:pPr>
          </w:p>
          <w:p w14:paraId="1FF5187C" w14:textId="77777777" w:rsidR="00A0219B" w:rsidRPr="00E21A47" w:rsidRDefault="00A0219B" w:rsidP="005152E6">
            <w:pPr>
              <w:rPr>
                <w:b/>
                <w:sz w:val="18"/>
                <w:szCs w:val="18"/>
                <w:lang w:val="pt-BR"/>
              </w:rPr>
            </w:pPr>
          </w:p>
          <w:p w14:paraId="260334FA" w14:textId="77777777" w:rsidR="00A0219B" w:rsidRPr="00E21A47" w:rsidRDefault="00A0219B" w:rsidP="005152E6">
            <w:pPr>
              <w:rPr>
                <w:b/>
                <w:sz w:val="18"/>
                <w:szCs w:val="18"/>
                <w:lang w:val="pt-BR"/>
              </w:rPr>
            </w:pPr>
          </w:p>
          <w:p w14:paraId="79351FD1" w14:textId="77777777" w:rsidR="00A0219B" w:rsidRPr="00E21A47" w:rsidRDefault="00A0219B" w:rsidP="005152E6">
            <w:pPr>
              <w:rPr>
                <w:b/>
                <w:sz w:val="18"/>
                <w:szCs w:val="18"/>
                <w:lang w:val="pt-BR"/>
              </w:rPr>
            </w:pPr>
          </w:p>
          <w:p w14:paraId="5909714F" w14:textId="77777777" w:rsidR="00A0219B" w:rsidRPr="00E21A47" w:rsidRDefault="00A0219B" w:rsidP="005152E6">
            <w:pPr>
              <w:rPr>
                <w:b/>
                <w:sz w:val="18"/>
                <w:szCs w:val="18"/>
                <w:lang w:val="pt-BR"/>
              </w:rPr>
            </w:pPr>
          </w:p>
          <w:p w14:paraId="21A3F707" w14:textId="77777777" w:rsidR="00A0219B" w:rsidRPr="00E21A47" w:rsidRDefault="00A0219B" w:rsidP="005152E6">
            <w:pPr>
              <w:rPr>
                <w:b/>
                <w:sz w:val="18"/>
                <w:szCs w:val="18"/>
                <w:lang w:val="pt-BR"/>
              </w:rPr>
            </w:pPr>
          </w:p>
          <w:p w14:paraId="1530F083" w14:textId="0353B85F" w:rsidR="00A0219B" w:rsidRPr="00E21A47" w:rsidRDefault="00A0219B" w:rsidP="00A0219B">
            <w:pPr>
              <w:rPr>
                <w:b/>
                <w:sz w:val="18"/>
                <w:szCs w:val="18"/>
                <w:lang w:val="pt-BR"/>
              </w:rPr>
            </w:pPr>
            <w:r w:rsidRPr="00E21A47">
              <w:rPr>
                <w:b/>
                <w:sz w:val="18"/>
                <w:szCs w:val="18"/>
                <w:lang w:val="pt-BR"/>
              </w:rPr>
              <w:t>AI/S19-3</w:t>
            </w:r>
          </w:p>
          <w:p w14:paraId="12986EDB" w14:textId="77777777" w:rsidR="00A0219B" w:rsidRPr="00E21A47" w:rsidRDefault="00A0219B" w:rsidP="00A0219B">
            <w:pPr>
              <w:rPr>
                <w:b/>
                <w:sz w:val="18"/>
                <w:szCs w:val="18"/>
                <w:lang w:val="pt-BR"/>
              </w:rPr>
            </w:pPr>
            <w:r w:rsidRPr="00E21A47">
              <w:rPr>
                <w:b/>
                <w:sz w:val="18"/>
                <w:szCs w:val="18"/>
                <w:lang w:val="pt-BR"/>
              </w:rPr>
              <w:t>MM</w:t>
            </w:r>
          </w:p>
          <w:p w14:paraId="7F557B0F" w14:textId="77777777" w:rsidR="00C235E0" w:rsidRPr="00E21A47" w:rsidRDefault="00C235E0" w:rsidP="00A0219B">
            <w:pPr>
              <w:rPr>
                <w:b/>
                <w:sz w:val="18"/>
                <w:szCs w:val="18"/>
                <w:lang w:val="pt-BR"/>
              </w:rPr>
            </w:pPr>
          </w:p>
          <w:p w14:paraId="1720B03A" w14:textId="77777777" w:rsidR="00C235E0" w:rsidRPr="00E21A47" w:rsidRDefault="00C235E0" w:rsidP="00A0219B">
            <w:pPr>
              <w:rPr>
                <w:b/>
                <w:sz w:val="18"/>
                <w:szCs w:val="18"/>
                <w:lang w:val="pt-BR"/>
              </w:rPr>
            </w:pPr>
          </w:p>
          <w:p w14:paraId="59A8D6E7" w14:textId="77777777" w:rsidR="00C235E0" w:rsidRPr="00E21A47" w:rsidRDefault="00C235E0" w:rsidP="00A0219B">
            <w:pPr>
              <w:rPr>
                <w:b/>
                <w:sz w:val="18"/>
                <w:szCs w:val="18"/>
                <w:lang w:val="pt-BR"/>
              </w:rPr>
            </w:pPr>
          </w:p>
          <w:p w14:paraId="451C2B3F" w14:textId="77777777" w:rsidR="00C235E0" w:rsidRPr="00E21A47" w:rsidRDefault="00C235E0" w:rsidP="00A0219B">
            <w:pPr>
              <w:rPr>
                <w:b/>
                <w:sz w:val="18"/>
                <w:szCs w:val="18"/>
                <w:lang w:val="pt-BR"/>
              </w:rPr>
            </w:pPr>
          </w:p>
          <w:p w14:paraId="23B8EA9F" w14:textId="77777777" w:rsidR="00E21A47" w:rsidRDefault="00E21A47" w:rsidP="00E21A47">
            <w:pPr>
              <w:rPr>
                <w:ins w:id="238" w:author="Peter Shames" w:date="2019-05-16T10:08:00Z"/>
                <w:b/>
                <w:sz w:val="18"/>
                <w:szCs w:val="18"/>
              </w:rPr>
            </w:pPr>
          </w:p>
          <w:p w14:paraId="0D9E1512" w14:textId="77777777" w:rsidR="00E21A47" w:rsidRDefault="00E21A47" w:rsidP="00E21A47">
            <w:pPr>
              <w:rPr>
                <w:ins w:id="239" w:author="Peter Shames" w:date="2019-05-16T10:08:00Z"/>
                <w:b/>
                <w:sz w:val="18"/>
                <w:szCs w:val="18"/>
              </w:rPr>
            </w:pPr>
          </w:p>
          <w:p w14:paraId="4DFB0D00" w14:textId="77777777" w:rsidR="00E21A47" w:rsidRDefault="00E21A47" w:rsidP="00E21A47">
            <w:pPr>
              <w:rPr>
                <w:ins w:id="240" w:author="Peter Shames" w:date="2019-05-16T10:08:00Z"/>
                <w:b/>
                <w:sz w:val="18"/>
                <w:szCs w:val="18"/>
              </w:rPr>
            </w:pPr>
          </w:p>
          <w:p w14:paraId="1BC71F29" w14:textId="77777777" w:rsidR="00E21A47" w:rsidRDefault="00E21A47" w:rsidP="00E21A47">
            <w:pPr>
              <w:rPr>
                <w:ins w:id="241" w:author="Peter Shames" w:date="2019-05-16T10:08:00Z"/>
                <w:b/>
                <w:sz w:val="18"/>
                <w:szCs w:val="18"/>
              </w:rPr>
            </w:pPr>
          </w:p>
          <w:p w14:paraId="31C77FF5" w14:textId="77777777" w:rsidR="00E21A47" w:rsidRDefault="00E21A47" w:rsidP="00E21A47">
            <w:pPr>
              <w:rPr>
                <w:ins w:id="242" w:author="Peter Shames" w:date="2019-05-16T10:08:00Z"/>
                <w:b/>
                <w:sz w:val="18"/>
                <w:szCs w:val="18"/>
              </w:rPr>
            </w:pPr>
          </w:p>
          <w:p w14:paraId="754ACA47" w14:textId="77777777" w:rsidR="00E21A47" w:rsidRDefault="00E21A47" w:rsidP="00E21A47">
            <w:pPr>
              <w:rPr>
                <w:ins w:id="243" w:author="Peter Shames" w:date="2019-05-16T10:08:00Z"/>
                <w:b/>
                <w:sz w:val="18"/>
                <w:szCs w:val="18"/>
              </w:rPr>
            </w:pPr>
          </w:p>
          <w:p w14:paraId="792F20E2" w14:textId="77777777" w:rsidR="00E21A47" w:rsidRDefault="00E21A47" w:rsidP="00E21A47">
            <w:pPr>
              <w:rPr>
                <w:ins w:id="244" w:author="Peter Shames" w:date="2019-05-16T10:08:00Z"/>
                <w:b/>
                <w:sz w:val="18"/>
                <w:szCs w:val="18"/>
              </w:rPr>
            </w:pPr>
          </w:p>
          <w:p w14:paraId="3D40CFB6" w14:textId="77777777" w:rsidR="00E21A47" w:rsidRDefault="00E21A47" w:rsidP="00E21A47">
            <w:pPr>
              <w:rPr>
                <w:ins w:id="245" w:author="Peter Shames" w:date="2019-05-16T10:08:00Z"/>
                <w:b/>
                <w:sz w:val="18"/>
                <w:szCs w:val="18"/>
              </w:rPr>
            </w:pPr>
          </w:p>
          <w:p w14:paraId="4EE374E0" w14:textId="77777777" w:rsidR="00E21A47" w:rsidRDefault="00E21A47" w:rsidP="00E21A47">
            <w:pPr>
              <w:rPr>
                <w:ins w:id="246" w:author="Peter Shames" w:date="2019-05-16T10:08:00Z"/>
                <w:b/>
                <w:sz w:val="18"/>
                <w:szCs w:val="18"/>
              </w:rPr>
            </w:pPr>
          </w:p>
          <w:p w14:paraId="46FFCECF" w14:textId="77777777" w:rsidR="00E21A47" w:rsidRDefault="00E21A47" w:rsidP="00E21A47">
            <w:pPr>
              <w:rPr>
                <w:ins w:id="247" w:author="Peter Shames" w:date="2019-05-16T10:08:00Z"/>
                <w:b/>
                <w:sz w:val="18"/>
                <w:szCs w:val="18"/>
              </w:rPr>
            </w:pPr>
          </w:p>
          <w:p w14:paraId="49858C9D" w14:textId="77777777" w:rsidR="00E21A47" w:rsidRDefault="00E21A47" w:rsidP="00E21A47">
            <w:pPr>
              <w:rPr>
                <w:ins w:id="248" w:author="Peter Shames" w:date="2019-05-16T10:08:00Z"/>
                <w:b/>
                <w:sz w:val="18"/>
                <w:szCs w:val="18"/>
              </w:rPr>
            </w:pPr>
          </w:p>
          <w:p w14:paraId="255D5DB8" w14:textId="77777777" w:rsidR="00E21A47" w:rsidRDefault="00E21A47" w:rsidP="00E21A47">
            <w:pPr>
              <w:rPr>
                <w:ins w:id="249" w:author="Peter Shames" w:date="2019-05-16T10:08:00Z"/>
                <w:b/>
                <w:sz w:val="18"/>
                <w:szCs w:val="18"/>
              </w:rPr>
            </w:pPr>
          </w:p>
          <w:p w14:paraId="1D7F6726" w14:textId="77777777" w:rsidR="00E21A47" w:rsidRDefault="00E21A47" w:rsidP="00E21A47">
            <w:pPr>
              <w:rPr>
                <w:ins w:id="250" w:author="Peter Shames" w:date="2019-05-16T10:08:00Z"/>
                <w:b/>
                <w:sz w:val="18"/>
                <w:szCs w:val="18"/>
              </w:rPr>
            </w:pPr>
          </w:p>
          <w:p w14:paraId="3EBFD5D8" w14:textId="77777777" w:rsidR="00E21A47" w:rsidRDefault="00E21A47" w:rsidP="00E21A47">
            <w:pPr>
              <w:rPr>
                <w:ins w:id="251" w:author="Peter Shames" w:date="2019-05-16T10:08:00Z"/>
                <w:b/>
                <w:sz w:val="18"/>
                <w:szCs w:val="18"/>
              </w:rPr>
            </w:pPr>
          </w:p>
          <w:p w14:paraId="7F22CF79" w14:textId="77777777" w:rsidR="00E21A47" w:rsidRDefault="00E21A47" w:rsidP="00E21A47">
            <w:pPr>
              <w:rPr>
                <w:ins w:id="252" w:author="Peter Shames" w:date="2019-05-16T10:08:00Z"/>
                <w:b/>
                <w:sz w:val="18"/>
                <w:szCs w:val="18"/>
              </w:rPr>
            </w:pPr>
          </w:p>
          <w:p w14:paraId="0ABE15D6" w14:textId="77777777" w:rsidR="00E21A47" w:rsidRDefault="00E21A47" w:rsidP="00E21A47">
            <w:pPr>
              <w:rPr>
                <w:ins w:id="253" w:author="Peter Shames" w:date="2019-05-16T10:08:00Z"/>
                <w:b/>
                <w:sz w:val="18"/>
                <w:szCs w:val="18"/>
              </w:rPr>
            </w:pPr>
          </w:p>
          <w:p w14:paraId="0D6D9A01" w14:textId="77777777" w:rsidR="00E21A47" w:rsidRDefault="00E21A47" w:rsidP="00E21A47">
            <w:pPr>
              <w:rPr>
                <w:ins w:id="254" w:author="Peter Shames" w:date="2019-05-16T10:08:00Z"/>
                <w:b/>
                <w:sz w:val="18"/>
                <w:szCs w:val="18"/>
              </w:rPr>
            </w:pPr>
          </w:p>
          <w:p w14:paraId="343DB83A" w14:textId="77777777" w:rsidR="00E21A47" w:rsidRDefault="00E21A47" w:rsidP="00E21A47">
            <w:pPr>
              <w:rPr>
                <w:ins w:id="255" w:author="Peter Shames" w:date="2019-05-16T10:08:00Z"/>
                <w:b/>
                <w:sz w:val="18"/>
                <w:szCs w:val="18"/>
              </w:rPr>
            </w:pPr>
          </w:p>
          <w:p w14:paraId="7D6B48C0" w14:textId="77777777" w:rsidR="00E21A47" w:rsidRDefault="00E21A47" w:rsidP="00E21A47">
            <w:pPr>
              <w:rPr>
                <w:ins w:id="256" w:author="Peter Shames" w:date="2019-05-16T10:08:00Z"/>
                <w:b/>
                <w:sz w:val="18"/>
                <w:szCs w:val="18"/>
              </w:rPr>
            </w:pPr>
          </w:p>
          <w:p w14:paraId="11530326" w14:textId="77777777" w:rsidR="00E21A47" w:rsidRDefault="00E21A47" w:rsidP="00E21A47">
            <w:pPr>
              <w:rPr>
                <w:ins w:id="257" w:author="Peter Shames" w:date="2019-05-16T10:08:00Z"/>
                <w:b/>
                <w:sz w:val="18"/>
                <w:szCs w:val="18"/>
              </w:rPr>
            </w:pPr>
          </w:p>
          <w:p w14:paraId="4FB21F17" w14:textId="77777777" w:rsidR="00E21A47" w:rsidRDefault="00E21A47" w:rsidP="00E21A47">
            <w:pPr>
              <w:rPr>
                <w:ins w:id="258" w:author="Peter Shames" w:date="2019-05-16T10:08:00Z"/>
                <w:b/>
                <w:sz w:val="18"/>
                <w:szCs w:val="18"/>
              </w:rPr>
            </w:pPr>
          </w:p>
          <w:p w14:paraId="10E298E2" w14:textId="77777777" w:rsidR="00E21A47" w:rsidRDefault="00E21A47" w:rsidP="00E21A47">
            <w:pPr>
              <w:rPr>
                <w:ins w:id="259" w:author="Peter Shames" w:date="2019-05-16T10:08:00Z"/>
                <w:b/>
                <w:sz w:val="18"/>
                <w:szCs w:val="18"/>
              </w:rPr>
            </w:pPr>
          </w:p>
          <w:p w14:paraId="5717170F" w14:textId="77777777" w:rsidR="00E21A47" w:rsidRDefault="00E21A47" w:rsidP="00E21A47">
            <w:pPr>
              <w:rPr>
                <w:ins w:id="260" w:author="Peter Shames" w:date="2019-05-16T10:08:00Z"/>
                <w:b/>
                <w:sz w:val="18"/>
                <w:szCs w:val="18"/>
              </w:rPr>
            </w:pPr>
          </w:p>
          <w:p w14:paraId="4606AE4B" w14:textId="77777777" w:rsidR="00E21A47" w:rsidRDefault="00E21A47" w:rsidP="00E21A47">
            <w:pPr>
              <w:rPr>
                <w:ins w:id="261" w:author="Peter Shames" w:date="2019-05-16T10:08:00Z"/>
                <w:b/>
                <w:sz w:val="18"/>
                <w:szCs w:val="18"/>
              </w:rPr>
            </w:pPr>
          </w:p>
          <w:p w14:paraId="4114A07E" w14:textId="77777777" w:rsidR="00E21A47" w:rsidRDefault="00E21A47" w:rsidP="00E21A47">
            <w:pPr>
              <w:rPr>
                <w:ins w:id="262" w:author="Peter Shames" w:date="2019-05-16T10:08:00Z"/>
                <w:b/>
                <w:sz w:val="18"/>
                <w:szCs w:val="18"/>
              </w:rPr>
            </w:pPr>
          </w:p>
          <w:p w14:paraId="5F9F1D9E" w14:textId="77777777" w:rsidR="00E21A47" w:rsidRDefault="00E21A47" w:rsidP="00E21A47">
            <w:pPr>
              <w:rPr>
                <w:ins w:id="263" w:author="Peter Shames" w:date="2019-05-16T10:08:00Z"/>
                <w:b/>
                <w:sz w:val="18"/>
                <w:szCs w:val="18"/>
              </w:rPr>
            </w:pPr>
          </w:p>
          <w:p w14:paraId="163C9D7C" w14:textId="77777777" w:rsidR="00E21A47" w:rsidRDefault="00E21A47" w:rsidP="00E21A47">
            <w:pPr>
              <w:rPr>
                <w:ins w:id="264" w:author="Peter Shames" w:date="2019-05-16T10:08:00Z"/>
                <w:b/>
                <w:sz w:val="18"/>
                <w:szCs w:val="18"/>
              </w:rPr>
            </w:pPr>
          </w:p>
          <w:p w14:paraId="756BB3CB" w14:textId="77777777" w:rsidR="00E21A47" w:rsidRDefault="00E21A47" w:rsidP="00E21A47">
            <w:pPr>
              <w:rPr>
                <w:ins w:id="265" w:author="Peter Shames" w:date="2019-05-16T10:08:00Z"/>
                <w:b/>
                <w:sz w:val="18"/>
                <w:szCs w:val="18"/>
              </w:rPr>
            </w:pPr>
          </w:p>
          <w:p w14:paraId="2C47F4C5" w14:textId="77777777" w:rsidR="00E21A47" w:rsidRDefault="00E21A47" w:rsidP="00E21A47">
            <w:pPr>
              <w:rPr>
                <w:ins w:id="266" w:author="Peter Shames" w:date="2019-05-16T10:08:00Z"/>
                <w:b/>
                <w:sz w:val="18"/>
                <w:szCs w:val="18"/>
              </w:rPr>
            </w:pPr>
          </w:p>
          <w:p w14:paraId="2FE2051F" w14:textId="77777777" w:rsidR="00E21A47" w:rsidRDefault="00E21A47" w:rsidP="00E21A47">
            <w:pPr>
              <w:rPr>
                <w:ins w:id="267" w:author="Peter Shames" w:date="2019-05-16T10:08:00Z"/>
                <w:b/>
                <w:sz w:val="18"/>
                <w:szCs w:val="18"/>
              </w:rPr>
            </w:pPr>
          </w:p>
          <w:p w14:paraId="3B0AE001" w14:textId="77777777" w:rsidR="00E21A47" w:rsidRDefault="00E21A47" w:rsidP="00E21A47">
            <w:pPr>
              <w:rPr>
                <w:ins w:id="268" w:author="Peter Shames" w:date="2019-05-16T10:08:00Z"/>
                <w:b/>
                <w:sz w:val="18"/>
                <w:szCs w:val="18"/>
              </w:rPr>
            </w:pPr>
          </w:p>
          <w:p w14:paraId="602D5742" w14:textId="77777777" w:rsidR="00E21A47" w:rsidRDefault="00E21A47" w:rsidP="00E21A47">
            <w:pPr>
              <w:rPr>
                <w:ins w:id="269" w:author="Peter Shames" w:date="2019-05-16T10:08:00Z"/>
                <w:b/>
                <w:sz w:val="18"/>
                <w:szCs w:val="18"/>
              </w:rPr>
            </w:pPr>
          </w:p>
          <w:p w14:paraId="3BAC94EE" w14:textId="77777777" w:rsidR="00E21A47" w:rsidRDefault="00E21A47" w:rsidP="00E21A47">
            <w:pPr>
              <w:rPr>
                <w:ins w:id="270" w:author="Peter Shames" w:date="2019-05-16T10:08:00Z"/>
                <w:b/>
                <w:sz w:val="18"/>
                <w:szCs w:val="18"/>
              </w:rPr>
            </w:pPr>
          </w:p>
          <w:p w14:paraId="5E53EC4F" w14:textId="77777777" w:rsidR="00E21A47" w:rsidRDefault="00E21A47" w:rsidP="00E21A47">
            <w:pPr>
              <w:rPr>
                <w:ins w:id="271" w:author="Peter Shames" w:date="2019-05-16T10:08:00Z"/>
                <w:b/>
                <w:sz w:val="18"/>
                <w:szCs w:val="18"/>
              </w:rPr>
            </w:pPr>
          </w:p>
          <w:p w14:paraId="376ACF85" w14:textId="77777777" w:rsidR="00E21A47" w:rsidRDefault="00E21A47" w:rsidP="00E21A47">
            <w:pPr>
              <w:rPr>
                <w:ins w:id="272" w:author="Peter Shames" w:date="2019-05-16T10:08:00Z"/>
                <w:b/>
                <w:sz w:val="18"/>
                <w:szCs w:val="18"/>
              </w:rPr>
            </w:pPr>
          </w:p>
          <w:p w14:paraId="211BED8F" w14:textId="77777777" w:rsidR="00E21A47" w:rsidRDefault="00E21A47" w:rsidP="00E21A47">
            <w:pPr>
              <w:rPr>
                <w:ins w:id="273" w:author="Peter Shames" w:date="2019-05-16T10:08:00Z"/>
                <w:b/>
                <w:sz w:val="18"/>
                <w:szCs w:val="18"/>
              </w:rPr>
            </w:pPr>
          </w:p>
          <w:p w14:paraId="7C8D9CDF" w14:textId="77777777" w:rsidR="00E21A47" w:rsidRDefault="00E21A47" w:rsidP="00E21A47">
            <w:pPr>
              <w:rPr>
                <w:ins w:id="274" w:author="Peter Shames" w:date="2019-05-16T10:08:00Z"/>
                <w:b/>
                <w:sz w:val="18"/>
                <w:szCs w:val="18"/>
              </w:rPr>
            </w:pPr>
          </w:p>
          <w:p w14:paraId="095BDEB5" w14:textId="20D816C4" w:rsidR="00E21A47" w:rsidRPr="00E21A47" w:rsidRDefault="00E21A47" w:rsidP="00E21A47">
            <w:pPr>
              <w:rPr>
                <w:ins w:id="275" w:author="Peter Shames" w:date="2019-05-16T10:08:00Z"/>
                <w:b/>
                <w:sz w:val="18"/>
                <w:szCs w:val="18"/>
                <w:lang w:val="pt-BR"/>
              </w:rPr>
            </w:pPr>
            <w:ins w:id="276" w:author="Peter Shames" w:date="2019-05-16T10:08:00Z">
              <w:r w:rsidRPr="00E21A47">
                <w:rPr>
                  <w:b/>
                  <w:sz w:val="18"/>
                  <w:szCs w:val="18"/>
                  <w:lang w:val="pt-BR"/>
                </w:rPr>
                <w:t>AI/S19-</w:t>
              </w:r>
            </w:ins>
            <w:ins w:id="277" w:author="Peter Shames" w:date="2019-05-16T10:09:00Z">
              <w:r>
                <w:rPr>
                  <w:b/>
                  <w:sz w:val="18"/>
                  <w:szCs w:val="18"/>
                </w:rPr>
                <w:t>5</w:t>
              </w:r>
            </w:ins>
          </w:p>
          <w:p w14:paraId="4044F0E3" w14:textId="02AC1122" w:rsidR="00C235E0" w:rsidDel="00E21A47" w:rsidRDefault="00E21A47" w:rsidP="00E21A47">
            <w:pPr>
              <w:rPr>
                <w:del w:id="278" w:author="Peter Shames" w:date="2019-05-16T10:08:00Z"/>
                <w:b/>
                <w:sz w:val="18"/>
                <w:szCs w:val="18"/>
              </w:rPr>
            </w:pPr>
            <w:ins w:id="279" w:author="Peter Shames" w:date="2019-05-16T10:08:00Z">
              <w:r w:rsidRPr="00E21A47">
                <w:rPr>
                  <w:b/>
                  <w:sz w:val="18"/>
                  <w:szCs w:val="18"/>
                  <w:lang w:val="pt-BR"/>
                </w:rPr>
                <w:t>MM</w:t>
              </w:r>
            </w:ins>
            <w:del w:id="280" w:author="Peter Shames" w:date="2019-05-16T10:08:00Z">
              <w:r w:rsidR="00C235E0" w:rsidRPr="00E21A47" w:rsidDel="00E21A47">
                <w:rPr>
                  <w:b/>
                  <w:sz w:val="18"/>
                  <w:szCs w:val="18"/>
                  <w:lang w:val="pt-BR"/>
                </w:rPr>
                <w:delText>AI/S19-4</w:delText>
              </w:r>
            </w:del>
          </w:p>
          <w:p w14:paraId="1E19EBA5" w14:textId="77777777" w:rsidR="00E21A47" w:rsidRDefault="00E21A47" w:rsidP="00C235E0">
            <w:pPr>
              <w:rPr>
                <w:ins w:id="281" w:author="Peter Shames" w:date="2019-05-16T10:09:00Z"/>
                <w:b/>
                <w:sz w:val="18"/>
                <w:szCs w:val="18"/>
              </w:rPr>
            </w:pPr>
          </w:p>
          <w:p w14:paraId="05E373C3" w14:textId="77777777" w:rsidR="00E21A47" w:rsidRDefault="00E21A47" w:rsidP="00E21A47">
            <w:pPr>
              <w:rPr>
                <w:ins w:id="282" w:author="Peter Shames" w:date="2019-05-16T10:09:00Z"/>
                <w:b/>
                <w:sz w:val="18"/>
                <w:szCs w:val="18"/>
              </w:rPr>
            </w:pPr>
          </w:p>
          <w:p w14:paraId="5538D406" w14:textId="3CC8FECB" w:rsidR="00E21A47" w:rsidRPr="00E21A47" w:rsidRDefault="00E21A47" w:rsidP="00E21A47">
            <w:pPr>
              <w:rPr>
                <w:ins w:id="283" w:author="Peter Shames" w:date="2019-05-16T10:08:00Z"/>
                <w:b/>
                <w:sz w:val="18"/>
                <w:szCs w:val="18"/>
                <w:lang w:val="pt-BR"/>
              </w:rPr>
            </w:pPr>
            <w:ins w:id="284" w:author="Peter Shames" w:date="2019-05-16T10:08:00Z">
              <w:r w:rsidRPr="00E21A47">
                <w:rPr>
                  <w:b/>
                  <w:sz w:val="18"/>
                  <w:szCs w:val="18"/>
                  <w:lang w:val="pt-BR"/>
                </w:rPr>
                <w:t>AI/S19-</w:t>
              </w:r>
            </w:ins>
            <w:ins w:id="285" w:author="Peter Shames" w:date="2019-05-16T10:09:00Z">
              <w:r>
                <w:rPr>
                  <w:b/>
                  <w:sz w:val="18"/>
                  <w:szCs w:val="18"/>
                </w:rPr>
                <w:t>6</w:t>
              </w:r>
            </w:ins>
          </w:p>
          <w:p w14:paraId="5F7CE3B7" w14:textId="73025D7A" w:rsidR="00E21A47" w:rsidRPr="00E21A47" w:rsidRDefault="00E21A47" w:rsidP="00E21A47">
            <w:pPr>
              <w:rPr>
                <w:ins w:id="286" w:author="Peter Shames" w:date="2019-05-16T10:08:00Z"/>
                <w:b/>
                <w:sz w:val="18"/>
                <w:szCs w:val="18"/>
                <w:lang w:val="pt-BR"/>
              </w:rPr>
            </w:pPr>
            <w:ins w:id="287" w:author="Peter Shames" w:date="2019-05-16T10:09:00Z">
              <w:r>
                <w:rPr>
                  <w:b/>
                  <w:sz w:val="18"/>
                  <w:szCs w:val="18"/>
                </w:rPr>
                <w:t>PS</w:t>
              </w:r>
            </w:ins>
          </w:p>
          <w:p w14:paraId="75E556F1" w14:textId="77777777" w:rsidR="00C235E0" w:rsidRDefault="00C235E0" w:rsidP="00C235E0">
            <w:pPr>
              <w:rPr>
                <w:ins w:id="288" w:author="Peter Shames" w:date="2019-05-16T10:09:00Z"/>
                <w:b/>
                <w:sz w:val="18"/>
                <w:szCs w:val="18"/>
              </w:rPr>
            </w:pPr>
            <w:del w:id="289" w:author="Peter Shames" w:date="2019-05-16T10:08:00Z">
              <w:r w:rsidRPr="00E21A47" w:rsidDel="00E21A47">
                <w:rPr>
                  <w:b/>
                  <w:sz w:val="18"/>
                  <w:szCs w:val="18"/>
                  <w:lang w:val="pt-BR"/>
                </w:rPr>
                <w:delText>MM</w:delText>
              </w:r>
            </w:del>
          </w:p>
          <w:p w14:paraId="53188EBC" w14:textId="77777777" w:rsidR="00E21A47" w:rsidRDefault="00E21A47" w:rsidP="00C235E0">
            <w:pPr>
              <w:rPr>
                <w:ins w:id="290" w:author="Peter Shames" w:date="2019-05-16T10:09:00Z"/>
                <w:b/>
                <w:sz w:val="18"/>
                <w:szCs w:val="18"/>
              </w:rPr>
            </w:pPr>
          </w:p>
          <w:p w14:paraId="63DA9B47" w14:textId="77777777" w:rsidR="00E21A47" w:rsidRDefault="00E21A47" w:rsidP="00C235E0">
            <w:pPr>
              <w:rPr>
                <w:ins w:id="291" w:author="Peter Shames" w:date="2019-05-16T10:09:00Z"/>
                <w:b/>
                <w:sz w:val="18"/>
                <w:szCs w:val="18"/>
              </w:rPr>
            </w:pPr>
          </w:p>
          <w:p w14:paraId="622293EE" w14:textId="77777777" w:rsidR="00E21A47" w:rsidRDefault="00E21A47" w:rsidP="00C235E0">
            <w:pPr>
              <w:rPr>
                <w:ins w:id="292" w:author="Peter Shames" w:date="2019-05-16T10:09:00Z"/>
                <w:b/>
                <w:sz w:val="18"/>
                <w:szCs w:val="18"/>
              </w:rPr>
            </w:pPr>
          </w:p>
          <w:p w14:paraId="42D78DF1" w14:textId="099A9736" w:rsidR="00E21A47" w:rsidRPr="00E21A47" w:rsidRDefault="00E21A47" w:rsidP="00E21A47">
            <w:pPr>
              <w:rPr>
                <w:ins w:id="293" w:author="Peter Shames" w:date="2019-05-16T10:09:00Z"/>
                <w:b/>
                <w:sz w:val="18"/>
                <w:szCs w:val="18"/>
                <w:lang w:val="pt-BR"/>
              </w:rPr>
            </w:pPr>
            <w:ins w:id="294" w:author="Peter Shames" w:date="2019-05-16T10:09:00Z">
              <w:r w:rsidRPr="00E21A47">
                <w:rPr>
                  <w:b/>
                  <w:sz w:val="18"/>
                  <w:szCs w:val="18"/>
                  <w:lang w:val="pt-BR"/>
                </w:rPr>
                <w:t>AI/S19-</w:t>
              </w:r>
              <w:r>
                <w:rPr>
                  <w:b/>
                  <w:sz w:val="18"/>
                  <w:szCs w:val="18"/>
                </w:rPr>
                <w:t>7</w:t>
              </w:r>
            </w:ins>
          </w:p>
          <w:p w14:paraId="2E04C530" w14:textId="626D3B7A" w:rsidR="00E21A47" w:rsidRPr="00E21A47" w:rsidRDefault="00E21A47" w:rsidP="00E21A47">
            <w:pPr>
              <w:rPr>
                <w:b/>
                <w:sz w:val="18"/>
                <w:szCs w:val="18"/>
                <w:lang w:val="pt-BR"/>
              </w:rPr>
            </w:pPr>
            <w:ins w:id="295" w:author="Peter Shames" w:date="2019-05-16T10:09:00Z">
              <w:r w:rsidRPr="00E21A47">
                <w:rPr>
                  <w:b/>
                  <w:sz w:val="18"/>
                  <w:szCs w:val="18"/>
                  <w:lang w:val="pt-BR"/>
                </w:rPr>
                <w:t>MM</w:t>
              </w:r>
            </w:ins>
          </w:p>
        </w:tc>
      </w:tr>
      <w:tr w:rsidR="00C91222" w:rsidRPr="00655B94" w14:paraId="7230CD0F" w14:textId="77777777" w:rsidTr="00D12B48">
        <w:trPr>
          <w:trHeight w:val="948"/>
        </w:trPr>
        <w:tc>
          <w:tcPr>
            <w:tcW w:w="9067" w:type="dxa"/>
          </w:tcPr>
          <w:p w14:paraId="1A3E02BC" w14:textId="62468E30" w:rsidR="0041045F" w:rsidRDefault="0041045F" w:rsidP="0041045F">
            <w:pPr>
              <w:ind w:left="33"/>
              <w:rPr>
                <w:b/>
                <w:sz w:val="22"/>
                <w:szCs w:val="22"/>
                <w:u w:val="single"/>
              </w:rPr>
            </w:pPr>
            <w:r w:rsidRPr="0041045F">
              <w:rPr>
                <w:b/>
                <w:sz w:val="22"/>
                <w:szCs w:val="22"/>
                <w:u w:val="single"/>
              </w:rPr>
              <w:lastRenderedPageBreak/>
              <w:t xml:space="preserve">TIME </w:t>
            </w:r>
            <w:ins w:id="296" w:author="Peter Shames" w:date="2019-05-16T10:28:00Z">
              <w:r w:rsidR="00E21A47">
                <w:rPr>
                  <w:b/>
                  <w:sz w:val="22"/>
                  <w:szCs w:val="22"/>
                  <w:u w:val="single"/>
                </w:rPr>
                <w:t>M</w:t>
              </w:r>
            </w:ins>
            <w:ins w:id="297" w:author="Peter Shames" w:date="2019-05-16T10:29:00Z">
              <w:r w:rsidR="00E21A47">
                <w:rPr>
                  <w:b/>
                  <w:sz w:val="22"/>
                  <w:szCs w:val="22"/>
                  <w:u w:val="single"/>
                </w:rPr>
                <w:t xml:space="preserve">anagement </w:t>
              </w:r>
            </w:ins>
            <w:del w:id="298" w:author="Peter Shames" w:date="2019-05-16T10:29:00Z">
              <w:r w:rsidRPr="0041045F" w:rsidDel="00E21A47">
                <w:rPr>
                  <w:b/>
                  <w:sz w:val="22"/>
                  <w:szCs w:val="22"/>
                  <w:u w:val="single"/>
                </w:rPr>
                <w:delText xml:space="preserve">Services </w:delText>
              </w:r>
            </w:del>
            <w:r w:rsidRPr="0041045F">
              <w:rPr>
                <w:b/>
                <w:sz w:val="22"/>
                <w:szCs w:val="22"/>
                <w:u w:val="single"/>
              </w:rPr>
              <w:t xml:space="preserve">BOF </w:t>
            </w:r>
            <w:proofErr w:type="gramStart"/>
            <w:r w:rsidRPr="0041045F">
              <w:rPr>
                <w:b/>
                <w:sz w:val="22"/>
                <w:szCs w:val="22"/>
                <w:u w:val="single"/>
              </w:rPr>
              <w:t>-  Definition</w:t>
            </w:r>
            <w:proofErr w:type="gramEnd"/>
            <w:r w:rsidRPr="0041045F">
              <w:rPr>
                <w:b/>
                <w:sz w:val="22"/>
                <w:szCs w:val="22"/>
                <w:u w:val="single"/>
              </w:rPr>
              <w:t xml:space="preserve"> of Charter </w:t>
            </w:r>
            <w:r w:rsidR="005059E6">
              <w:rPr>
                <w:b/>
                <w:sz w:val="22"/>
                <w:szCs w:val="22"/>
                <w:u w:val="single"/>
              </w:rPr>
              <w:t>–</w:t>
            </w:r>
            <w:r w:rsidRPr="0041045F">
              <w:rPr>
                <w:b/>
                <w:sz w:val="22"/>
                <w:szCs w:val="22"/>
                <w:u w:val="single"/>
              </w:rPr>
              <w:t>Status</w:t>
            </w:r>
          </w:p>
          <w:p w14:paraId="5DBAA056" w14:textId="16F662AA" w:rsidR="007D2876" w:rsidRPr="007B494A" w:rsidRDefault="007D2876" w:rsidP="007D2876">
            <w:pPr>
              <w:rPr>
                <w:lang w:val="en-GB"/>
              </w:rPr>
            </w:pPr>
            <w:r>
              <w:t xml:space="preserve">During this meeting the finalization of Charter, and production of </w:t>
            </w:r>
            <w:r w:rsidR="007B494A">
              <w:t xml:space="preserve">the </w:t>
            </w:r>
            <w:r>
              <w:t xml:space="preserve">Concept Paper was </w:t>
            </w:r>
            <w:r w:rsidRPr="007B494A">
              <w:rPr>
                <w:lang w:val="en-GB"/>
              </w:rPr>
              <w:t>concurre</w:t>
            </w:r>
            <w:r w:rsidR="000E47E3">
              <w:rPr>
                <w:lang w:val="en-GB"/>
              </w:rPr>
              <w:t xml:space="preserve">d by all participating agencies </w:t>
            </w:r>
            <w:proofErr w:type="gramStart"/>
            <w:r w:rsidR="000E47E3">
              <w:rPr>
                <w:lang w:val="en-GB"/>
              </w:rPr>
              <w:t>( as</w:t>
            </w:r>
            <w:proofErr w:type="gramEnd"/>
            <w:r w:rsidR="000E47E3">
              <w:rPr>
                <w:lang w:val="en-GB"/>
              </w:rPr>
              <w:t xml:space="preserve"> per SEA Report)</w:t>
            </w:r>
          </w:p>
          <w:p w14:paraId="5BA5FEB9" w14:textId="5A6655C3" w:rsidR="007D2876" w:rsidRPr="007B494A" w:rsidRDefault="007D2876" w:rsidP="007D2876">
            <w:pPr>
              <w:rPr>
                <w:lang w:val="en-GB"/>
              </w:rPr>
            </w:pPr>
            <w:r w:rsidRPr="007B494A">
              <w:rPr>
                <w:lang w:val="en-GB"/>
              </w:rPr>
              <w:t>Charter to be submitted to CESG and CMC.</w:t>
            </w:r>
          </w:p>
          <w:p w14:paraId="002CAE60" w14:textId="77777777" w:rsidR="007D2876" w:rsidRPr="007B494A" w:rsidRDefault="007D2876" w:rsidP="0041045F">
            <w:pPr>
              <w:ind w:left="33"/>
              <w:rPr>
                <w:b/>
                <w:sz w:val="22"/>
                <w:szCs w:val="22"/>
                <w:u w:val="single"/>
                <w:lang w:val="en-GB"/>
              </w:rPr>
            </w:pPr>
          </w:p>
          <w:p w14:paraId="57FB9B6B" w14:textId="2615C6CF" w:rsidR="0041045F" w:rsidRPr="007B494A" w:rsidRDefault="0041045F" w:rsidP="0041045F">
            <w:pPr>
              <w:ind w:left="33"/>
              <w:rPr>
                <w:b/>
                <w:sz w:val="22"/>
                <w:szCs w:val="22"/>
                <w:u w:val="single"/>
                <w:lang w:val="en-GB"/>
              </w:rPr>
            </w:pPr>
            <w:r w:rsidRPr="007B494A">
              <w:rPr>
                <w:b/>
                <w:sz w:val="22"/>
                <w:szCs w:val="22"/>
                <w:u w:val="single"/>
                <w:lang w:val="en-GB"/>
              </w:rPr>
              <w:lastRenderedPageBreak/>
              <w:t>AOS Uplink: status of Action on C&amp;S WG about coding and modulation options. Progress from the Berlin Meeting</w:t>
            </w:r>
          </w:p>
          <w:p w14:paraId="2C78B031" w14:textId="71B51719" w:rsidR="005059E6" w:rsidRPr="007B494A" w:rsidRDefault="007B494A" w:rsidP="0041045F">
            <w:pPr>
              <w:ind w:left="33"/>
              <w:rPr>
                <w:b/>
                <w:sz w:val="22"/>
                <w:szCs w:val="22"/>
                <w:u w:val="single"/>
                <w:lang w:val="en-GB"/>
              </w:rPr>
            </w:pPr>
            <w:r w:rsidRPr="007B494A">
              <w:rPr>
                <w:lang w:val="en-GB"/>
              </w:rPr>
              <w:t xml:space="preserve">As per SLS Area Report (see above) </w:t>
            </w:r>
            <w:proofErr w:type="gramStart"/>
            <w:r w:rsidRPr="007B494A">
              <w:rPr>
                <w:lang w:val="en-GB"/>
              </w:rPr>
              <w:t>the  TM</w:t>
            </w:r>
            <w:proofErr w:type="gramEnd"/>
            <w:r w:rsidRPr="007B494A">
              <w:rPr>
                <w:lang w:val="en-GB"/>
              </w:rPr>
              <w:t xml:space="preserve"> Code &amp; Synch Book will be updated, to also contain options for</w:t>
            </w:r>
            <w:ins w:id="299" w:author="Peter Shames" w:date="2019-05-16T10:29:00Z">
              <w:r w:rsidR="00E21A47">
                <w:rPr>
                  <w:lang w:val="en-GB"/>
                </w:rPr>
                <w:t xml:space="preserve"> </w:t>
              </w:r>
            </w:ins>
            <w:del w:id="300" w:author="Peter Shames" w:date="2019-05-16T10:29:00Z">
              <w:r w:rsidRPr="007B494A" w:rsidDel="00E21A47">
                <w:rPr>
                  <w:lang w:val="en-GB"/>
                </w:rPr>
                <w:delText xml:space="preserve"> </w:delText>
              </w:r>
            </w:del>
            <w:r w:rsidRPr="007B494A">
              <w:rPr>
                <w:lang w:val="en-GB"/>
              </w:rPr>
              <w:t xml:space="preserve">uplink codes </w:t>
            </w:r>
            <w:ins w:id="301" w:author="Peter Shames" w:date="2019-05-16T10:29:00Z">
              <w:r w:rsidR="00E21A47">
                <w:rPr>
                  <w:lang w:val="en-GB"/>
                </w:rPr>
                <w:t xml:space="preserve">suitable for AOS </w:t>
              </w:r>
            </w:ins>
            <w:r w:rsidRPr="007B494A">
              <w:rPr>
                <w:lang w:val="en-GB"/>
              </w:rPr>
              <w:t>and USLP.</w:t>
            </w:r>
          </w:p>
          <w:p w14:paraId="37701F94" w14:textId="39DAABDF" w:rsidR="007B494A" w:rsidRPr="007B494A" w:rsidRDefault="007B494A" w:rsidP="0041045F">
            <w:pPr>
              <w:ind w:left="33"/>
              <w:rPr>
                <w:b/>
                <w:sz w:val="22"/>
                <w:szCs w:val="22"/>
                <w:u w:val="single"/>
                <w:lang w:val="en-GB"/>
              </w:rPr>
            </w:pPr>
          </w:p>
          <w:p w14:paraId="15006E58" w14:textId="77777777" w:rsidR="007B494A" w:rsidRPr="0041045F" w:rsidRDefault="007B494A" w:rsidP="0041045F">
            <w:pPr>
              <w:ind w:left="33"/>
              <w:rPr>
                <w:b/>
                <w:sz w:val="22"/>
                <w:szCs w:val="22"/>
                <w:u w:val="single"/>
              </w:rPr>
            </w:pPr>
          </w:p>
          <w:p w14:paraId="6A864FC1" w14:textId="63055CA8" w:rsidR="0041045F" w:rsidRDefault="0041045F" w:rsidP="0041045F">
            <w:pPr>
              <w:ind w:left="33"/>
              <w:rPr>
                <w:b/>
                <w:sz w:val="22"/>
                <w:szCs w:val="22"/>
                <w:u w:val="single"/>
              </w:rPr>
            </w:pPr>
            <w:r w:rsidRPr="0041045F">
              <w:rPr>
                <w:b/>
                <w:sz w:val="22"/>
                <w:szCs w:val="22"/>
                <w:u w:val="single"/>
              </w:rPr>
              <w:t xml:space="preserve">CCSDS 870.10-Y-1, MO Services and </w:t>
            </w:r>
            <w:r w:rsidR="00177DA4">
              <w:rPr>
                <w:b/>
                <w:sz w:val="22"/>
                <w:szCs w:val="22"/>
                <w:u w:val="single"/>
              </w:rPr>
              <w:t xml:space="preserve">on </w:t>
            </w:r>
            <w:r w:rsidRPr="0041045F">
              <w:rPr>
                <w:b/>
                <w:sz w:val="22"/>
                <w:szCs w:val="22"/>
                <w:u w:val="single"/>
              </w:rPr>
              <w:t xml:space="preserve">SOIS Electronic Data Sheets </w:t>
            </w:r>
            <w:r w:rsidR="003823FB">
              <w:rPr>
                <w:b/>
                <w:sz w:val="22"/>
                <w:szCs w:val="22"/>
                <w:u w:val="single"/>
              </w:rPr>
              <w:t>– Deployment scenarios.</w:t>
            </w:r>
          </w:p>
          <w:p w14:paraId="1FB6F226" w14:textId="77777777" w:rsidR="00177DA4" w:rsidRDefault="00177DA4" w:rsidP="006E2853"/>
          <w:p w14:paraId="781BA48D" w14:textId="4B43FD10" w:rsidR="005059E6" w:rsidRDefault="006E2853" w:rsidP="006E2853">
            <w:r>
              <w:t xml:space="preserve">This topic has been extensively debated, and the </w:t>
            </w:r>
            <w:r w:rsidR="00C34018">
              <w:t>discussion</w:t>
            </w:r>
            <w:r>
              <w:t xml:space="preserve"> showed </w:t>
            </w:r>
            <w:r w:rsidR="00C34018">
              <w:t>that</w:t>
            </w:r>
            <w:r>
              <w:t xml:space="preserve"> ther</w:t>
            </w:r>
            <w:r w:rsidR="00C34018">
              <w:t>e</w:t>
            </w:r>
            <w:r w:rsidR="00B65A30">
              <w:t xml:space="preserve"> </w:t>
            </w:r>
            <w:r>
              <w:t xml:space="preserve">are still </w:t>
            </w:r>
            <w:proofErr w:type="gramStart"/>
            <w:r w:rsidR="003823FB">
              <w:t xml:space="preserve">different </w:t>
            </w:r>
            <w:r w:rsidR="00C34018">
              <w:t xml:space="preserve"> </w:t>
            </w:r>
            <w:r w:rsidR="003823FB">
              <w:t>understanding</w:t>
            </w:r>
            <w:ins w:id="302" w:author="Peter Shames" w:date="2019-05-16T10:29:00Z">
              <w:r w:rsidR="00E21A47">
                <w:t>s</w:t>
              </w:r>
            </w:ins>
            <w:proofErr w:type="gramEnd"/>
            <w:r w:rsidR="003823FB">
              <w:t xml:space="preserve"> of </w:t>
            </w:r>
            <w:proofErr w:type="spellStart"/>
            <w:r w:rsidR="003823FB">
              <w:t>e</w:t>
            </w:r>
            <w:r w:rsidR="0022557B">
              <w:t>.g</w:t>
            </w:r>
            <w:proofErr w:type="spellEnd"/>
            <w:r w:rsidR="0022557B">
              <w:t xml:space="preserve"> </w:t>
            </w:r>
            <w:r w:rsidR="00C34018">
              <w:t xml:space="preserve"> </w:t>
            </w:r>
            <w:r w:rsidR="00831282">
              <w:t>the nature of the</w:t>
            </w:r>
            <w:r>
              <w:t xml:space="preserve"> MO services</w:t>
            </w:r>
            <w:r w:rsidR="00DD68E7">
              <w:t xml:space="preserve"> </w:t>
            </w:r>
            <w:r>
              <w:t xml:space="preserve">, the </w:t>
            </w:r>
            <w:r w:rsidR="00EE7151">
              <w:t>deployment scenarios of the MO services</w:t>
            </w:r>
            <w:r>
              <w:t xml:space="preserve">, the </w:t>
            </w:r>
            <w:r w:rsidR="001D4F4E">
              <w:t>interactions/</w:t>
            </w:r>
            <w:r>
              <w:t>boundary</w:t>
            </w:r>
            <w:r w:rsidR="005A5DC7">
              <w:t>/intersection</w:t>
            </w:r>
            <w:r>
              <w:t xml:space="preserve"> with the SOIS</w:t>
            </w:r>
            <w:r w:rsidR="00831282">
              <w:t>-defined on board</w:t>
            </w:r>
            <w:r>
              <w:t xml:space="preserve"> services.</w:t>
            </w:r>
          </w:p>
          <w:p w14:paraId="698E7477" w14:textId="14A596BD" w:rsidR="007348C3" w:rsidRDefault="007348C3" w:rsidP="006E2853">
            <w:pPr>
              <w:rPr>
                <w:ins w:id="303" w:author="Peter Shames" w:date="2019-05-16T10:31:00Z"/>
              </w:rPr>
            </w:pPr>
          </w:p>
          <w:p w14:paraId="2F949D63" w14:textId="51F2FD4C" w:rsidR="00E21A47" w:rsidRDefault="00E21A47" w:rsidP="006E2853">
            <w:pPr>
              <w:rPr>
                <w:ins w:id="304" w:author="Peter Shames" w:date="2019-05-16T10:34:00Z"/>
              </w:rPr>
            </w:pPr>
            <w:ins w:id="305" w:author="Peter Shames" w:date="2019-05-16T10:31:00Z">
              <w:r>
                <w:t>PS demonstrated that all of the prior discussion</w:t>
              </w:r>
            </w:ins>
            <w:ins w:id="306" w:author="Peter Shames" w:date="2019-05-16T10:57:00Z">
              <w:r>
                <w:t>s</w:t>
              </w:r>
            </w:ins>
            <w:ins w:id="307" w:author="Peter Shames" w:date="2019-05-16T10:31:00Z">
              <w:r>
                <w:t xml:space="preserve"> of </w:t>
              </w:r>
            </w:ins>
            <w:ins w:id="308" w:author="Peter Shames" w:date="2019-05-16T10:32:00Z">
              <w:r>
                <w:t>MOIMS and SOIS had overlooked, or left out of the discussion, the real nature of the spacecraft on-board environment, with hard real-time control systems</w:t>
              </w:r>
            </w:ins>
            <w:ins w:id="309" w:author="Peter Shames" w:date="2019-05-16T10:33:00Z">
              <w:r>
                <w:t>, robust fault-tolerant architectures, and stringent requirements o</w:t>
              </w:r>
            </w:ins>
            <w:ins w:id="310" w:author="Peter Shames" w:date="2019-05-16T10:57:00Z">
              <w:r>
                <w:t>n</w:t>
              </w:r>
            </w:ins>
            <w:ins w:id="311" w:author="Peter Shames" w:date="2019-05-16T10:33:00Z">
              <w:r>
                <w:t xml:space="preserve"> software development and testing processes (Class A/B).</w:t>
              </w:r>
            </w:ins>
            <w:ins w:id="312" w:author="Peter Shames" w:date="2019-05-16T10:34:00Z">
              <w:r>
                <w:t xml:space="preserve">  All of the prior SOIS / MOIMS discussions had overlooked this important aspect </w:t>
              </w:r>
            </w:ins>
            <w:ins w:id="313" w:author="Peter Shames" w:date="2019-05-16T10:35:00Z">
              <w:r>
                <w:t>and thereby mis-represented the possibility of just moving terrestrial software on-board.</w:t>
              </w:r>
            </w:ins>
          </w:p>
          <w:p w14:paraId="4DBD11EB" w14:textId="77777777" w:rsidR="00E21A47" w:rsidRDefault="00E21A47" w:rsidP="006E2853"/>
          <w:p w14:paraId="13647BA7" w14:textId="27AC0022" w:rsidR="005A5DC7" w:rsidRDefault="00361057" w:rsidP="006E2853">
            <w:r>
              <w:t xml:space="preserve">MM </w:t>
            </w:r>
            <w:del w:id="314" w:author="Peter Shames" w:date="2019-05-16T10:30:00Z">
              <w:r w:rsidDel="00E21A47">
                <w:delText xml:space="preserve">outlined </w:delText>
              </w:r>
            </w:del>
            <w:ins w:id="315" w:author="Peter Shames" w:date="2019-05-16T10:30:00Z">
              <w:r w:rsidR="00E21A47">
                <w:t>stated</w:t>
              </w:r>
              <w:r w:rsidR="00E21A47">
                <w:t xml:space="preserve"> </w:t>
              </w:r>
            </w:ins>
            <w:r>
              <w:t xml:space="preserve">that </w:t>
            </w:r>
            <w:r w:rsidR="00E1646F">
              <w:t xml:space="preserve">(MAL-based) MO services were </w:t>
            </w:r>
            <w:del w:id="316" w:author="Peter Shames" w:date="2019-05-16T10:35:00Z">
              <w:r w:rsidR="00E1646F" w:rsidDel="00E21A47">
                <w:delText xml:space="preserve">not </w:delText>
              </w:r>
            </w:del>
            <w:ins w:id="317" w:author="Peter Shames" w:date="2019-05-16T10:35:00Z">
              <w:r w:rsidR="00E21A47">
                <w:t>never</w:t>
              </w:r>
              <w:r w:rsidR="00E21A47">
                <w:t xml:space="preserve"> </w:t>
              </w:r>
            </w:ins>
            <w:r w:rsidR="00E1646F">
              <w:t xml:space="preserve">conceived </w:t>
            </w:r>
            <w:r w:rsidR="00AE1B2A">
              <w:t xml:space="preserve">for </w:t>
            </w:r>
            <w:r w:rsidR="00E1646F">
              <w:t xml:space="preserve">on-board systems </w:t>
            </w:r>
            <w:r w:rsidR="00F742E3">
              <w:t xml:space="preserve">or payloads </w:t>
            </w:r>
            <w:r w:rsidR="00E1646F">
              <w:t>requiring tight real-time control</w:t>
            </w:r>
            <w:ins w:id="318" w:author="Peter Shames" w:date="2019-05-16T10:30:00Z">
              <w:r w:rsidR="00E21A47">
                <w:t xml:space="preserve"> and that MO had no intention of developing such systems.</w:t>
              </w:r>
            </w:ins>
            <w:ins w:id="319" w:author="Peter Shames" w:date="2019-05-16T10:49:00Z">
              <w:r w:rsidR="00E21A47">
                <w:t xml:space="preserve">  MM stated</w:t>
              </w:r>
              <w:r w:rsidR="00E21A47" w:rsidRPr="00E21A47">
                <w:t xml:space="preserve"> that any MAL services that might be placed on-board are there for “remote management” purposes and that they are only for remote monitor and control and not real-time process</w:t>
              </w:r>
            </w:ins>
            <w:ins w:id="320" w:author="Peter Shames" w:date="2019-05-16T10:50:00Z">
              <w:r w:rsidR="00E21A47">
                <w:t xml:space="preserve"> control.</w:t>
              </w:r>
            </w:ins>
            <w:del w:id="321" w:author="Peter Shames" w:date="2019-05-16T10:30:00Z">
              <w:r w:rsidR="00E1646F" w:rsidDel="00E21A47">
                <w:delText>.</w:delText>
              </w:r>
            </w:del>
          </w:p>
          <w:p w14:paraId="3736744A" w14:textId="77777777" w:rsidR="00024E94" w:rsidRDefault="00024E94" w:rsidP="006E2853"/>
          <w:p w14:paraId="16B7D8F2" w14:textId="709EC1DB" w:rsidR="008F1200" w:rsidRPr="008F1200" w:rsidRDefault="008F1200" w:rsidP="008F1200">
            <w:pPr>
              <w:rPr>
                <w:lang w:val="en-GB"/>
              </w:rPr>
            </w:pPr>
            <w:r w:rsidRPr="008F1200">
              <w:rPr>
                <w:lang w:val="en-GB"/>
              </w:rPr>
              <w:t>With respect to the deployment of MOI</w:t>
            </w:r>
            <w:r w:rsidR="00024E94">
              <w:rPr>
                <w:lang w:val="en-GB"/>
              </w:rPr>
              <w:t>M</w:t>
            </w:r>
            <w:r w:rsidRPr="008F1200">
              <w:rPr>
                <w:lang w:val="en-GB"/>
              </w:rPr>
              <w:t>S</w:t>
            </w:r>
            <w:r>
              <w:rPr>
                <w:lang w:val="en-GB"/>
              </w:rPr>
              <w:t xml:space="preserve">, 3 </w:t>
            </w:r>
            <w:del w:id="322" w:author="Peter Shames" w:date="2019-05-16T10:38:00Z">
              <w:r w:rsidDel="00E21A47">
                <w:rPr>
                  <w:lang w:val="en-GB"/>
                </w:rPr>
                <w:delText xml:space="preserve">scenarios </w:delText>
              </w:r>
            </w:del>
            <w:ins w:id="323" w:author="Peter Shames" w:date="2019-05-16T10:39:00Z">
              <w:r w:rsidR="00E21A47">
                <w:rPr>
                  <w:lang w:val="en-GB"/>
                </w:rPr>
                <w:t>C</w:t>
              </w:r>
            </w:ins>
            <w:ins w:id="324" w:author="Peter Shames" w:date="2019-05-16T10:38:00Z">
              <w:r w:rsidR="00E21A47">
                <w:rPr>
                  <w:lang w:val="en-GB"/>
                </w:rPr>
                <w:t>ases</w:t>
              </w:r>
              <w:r w:rsidR="00E21A47">
                <w:rPr>
                  <w:lang w:val="en-GB"/>
                </w:rPr>
                <w:t xml:space="preserve"> </w:t>
              </w:r>
            </w:ins>
            <w:r>
              <w:rPr>
                <w:lang w:val="en-GB"/>
              </w:rPr>
              <w:t>were discussed:</w:t>
            </w:r>
          </w:p>
          <w:p w14:paraId="7CD5792A" w14:textId="7EC7BBE3" w:rsidR="008F1200" w:rsidRPr="008F1200" w:rsidRDefault="008F1200" w:rsidP="008F1200">
            <w:pPr>
              <w:numPr>
                <w:ilvl w:val="0"/>
                <w:numId w:val="7"/>
              </w:numPr>
              <w:rPr>
                <w:lang w:val="en-GB"/>
              </w:rPr>
            </w:pPr>
            <w:r w:rsidRPr="008F1200">
              <w:rPr>
                <w:lang w:val="en-GB"/>
              </w:rPr>
              <w:t>MOIMS deployed only on ground with the interface to the spacecraft being handled by standard TM/TC</w:t>
            </w:r>
            <w:ins w:id="325" w:author="Peter Shames" w:date="2019-05-16T10:30:00Z">
              <w:r w:rsidR="00E21A47">
                <w:rPr>
                  <w:lang w:val="en-GB"/>
                </w:rPr>
                <w:t xml:space="preserve"> </w:t>
              </w:r>
            </w:ins>
            <w:ins w:id="326" w:author="Peter Shames" w:date="2019-05-16T10:31:00Z">
              <w:r w:rsidR="00E21A47">
                <w:rPr>
                  <w:lang w:val="en-GB"/>
                </w:rPr>
                <w:t xml:space="preserve">much </w:t>
              </w:r>
            </w:ins>
            <w:ins w:id="327" w:author="Peter Shames" w:date="2019-05-16T10:30:00Z">
              <w:r w:rsidR="00E21A47">
                <w:rPr>
                  <w:lang w:val="en-GB"/>
                </w:rPr>
                <w:t>as is done</w:t>
              </w:r>
            </w:ins>
            <w:ins w:id="328" w:author="Peter Shames" w:date="2019-05-16T10:31:00Z">
              <w:r w:rsidR="00E21A47">
                <w:rPr>
                  <w:lang w:val="en-GB"/>
                </w:rPr>
                <w:t xml:space="preserve"> now with non-MO systems</w:t>
              </w:r>
            </w:ins>
            <w:r w:rsidRPr="008F1200">
              <w:rPr>
                <w:lang w:val="en-GB"/>
              </w:rPr>
              <w:t>.</w:t>
            </w:r>
          </w:p>
          <w:p w14:paraId="24963CB7" w14:textId="41953881" w:rsidR="008F1200" w:rsidRPr="008F1200" w:rsidRDefault="008F1200" w:rsidP="008F1200">
            <w:pPr>
              <w:numPr>
                <w:ilvl w:val="0"/>
                <w:numId w:val="7"/>
              </w:numPr>
              <w:rPr>
                <w:lang w:val="en-GB"/>
              </w:rPr>
            </w:pPr>
            <w:r w:rsidRPr="008F1200">
              <w:rPr>
                <w:lang w:val="en-GB"/>
              </w:rPr>
              <w:t xml:space="preserve">MOIMS deployed on the spacecraft by the use of a </w:t>
            </w:r>
            <w:del w:id="329" w:author="Peter Shames" w:date="2019-05-16T10:31:00Z">
              <w:r w:rsidRPr="008F1200" w:rsidDel="00E21A47">
                <w:rPr>
                  <w:lang w:val="en-GB"/>
                </w:rPr>
                <w:delText>facade</w:delText>
              </w:r>
            </w:del>
            <w:ins w:id="330" w:author="Peter Shames" w:date="2019-05-16T10:31:00Z">
              <w:r w:rsidR="00E21A47">
                <w:rPr>
                  <w:lang w:val="en-GB"/>
                </w:rPr>
                <w:t>façade or proxy</w:t>
              </w:r>
            </w:ins>
            <w:r w:rsidRPr="008F1200">
              <w:rPr>
                <w:lang w:val="en-GB"/>
              </w:rPr>
              <w:t xml:space="preserve">. In this case a MOIMS compliant </w:t>
            </w:r>
            <w:ins w:id="331" w:author="Peter Shames" w:date="2019-05-16T10:31:00Z">
              <w:r w:rsidR="00E21A47">
                <w:rPr>
                  <w:lang w:val="en-GB"/>
                </w:rPr>
                <w:t xml:space="preserve">interface </w:t>
              </w:r>
            </w:ins>
            <w:r w:rsidRPr="008F1200">
              <w:rPr>
                <w:lang w:val="en-GB"/>
              </w:rPr>
              <w:t>application would be present o</w:t>
            </w:r>
            <w:r w:rsidR="00986396">
              <w:rPr>
                <w:lang w:val="en-GB"/>
              </w:rPr>
              <w:t>n</w:t>
            </w:r>
            <w:r w:rsidRPr="008F1200">
              <w:rPr>
                <w:lang w:val="en-GB"/>
              </w:rPr>
              <w:t xml:space="preserve"> the spacecraft that would interface to the </w:t>
            </w:r>
            <w:proofErr w:type="gramStart"/>
            <w:r w:rsidRPr="008F1200">
              <w:rPr>
                <w:lang w:val="en-GB"/>
              </w:rPr>
              <w:t>hard real</w:t>
            </w:r>
            <w:proofErr w:type="gramEnd"/>
            <w:r w:rsidRPr="008F1200">
              <w:rPr>
                <w:lang w:val="en-GB"/>
              </w:rPr>
              <w:t xml:space="preserve"> time applications controlling the spacecraft functionality. In this scenario the S/C would appear to the ground to be MOIMS compliant with the actual details of the spacecraft functionality being hidden behind the facade.</w:t>
            </w:r>
          </w:p>
          <w:p w14:paraId="59B078DC" w14:textId="38DA8211" w:rsidR="008F1200" w:rsidRDefault="008F1200" w:rsidP="008F1200">
            <w:pPr>
              <w:numPr>
                <w:ilvl w:val="0"/>
                <w:numId w:val="7"/>
              </w:numPr>
              <w:rPr>
                <w:lang w:val="en-GB"/>
              </w:rPr>
            </w:pPr>
            <w:r w:rsidRPr="008F1200">
              <w:rPr>
                <w:lang w:val="en-GB"/>
              </w:rPr>
              <w:t xml:space="preserve">MOIMS compliant applications being embedded into </w:t>
            </w:r>
            <w:ins w:id="332" w:author="Peter Shames" w:date="2019-05-16T10:37:00Z">
              <w:r w:rsidR="00E21A47">
                <w:rPr>
                  <w:lang w:val="en-GB"/>
                </w:rPr>
                <w:t xml:space="preserve">(or even used to implement) </w:t>
              </w:r>
            </w:ins>
            <w:r w:rsidRPr="008F1200">
              <w:rPr>
                <w:lang w:val="en-GB"/>
              </w:rPr>
              <w:t xml:space="preserve">the </w:t>
            </w:r>
            <w:proofErr w:type="gramStart"/>
            <w:r w:rsidRPr="008F1200">
              <w:rPr>
                <w:lang w:val="en-GB"/>
              </w:rPr>
              <w:t>hard real-time</w:t>
            </w:r>
            <w:proofErr w:type="gramEnd"/>
            <w:r w:rsidRPr="008F1200">
              <w:rPr>
                <w:lang w:val="en-GB"/>
              </w:rPr>
              <w:t xml:space="preserve"> systems on the S/C</w:t>
            </w:r>
          </w:p>
          <w:p w14:paraId="0DFAB034" w14:textId="77777777" w:rsidR="00377896" w:rsidRPr="008F1200" w:rsidRDefault="00377896" w:rsidP="00377896">
            <w:pPr>
              <w:ind w:left="720"/>
              <w:rPr>
                <w:lang w:val="en-GB"/>
              </w:rPr>
            </w:pPr>
          </w:p>
          <w:p w14:paraId="7D04FCDC" w14:textId="54FCE293" w:rsidR="005A5DC7" w:rsidRDefault="008F1200" w:rsidP="008F1200">
            <w:pPr>
              <w:rPr>
                <w:lang w:val="en-GB"/>
              </w:rPr>
            </w:pPr>
            <w:r w:rsidRPr="008F1200">
              <w:rPr>
                <w:lang w:val="en-GB"/>
              </w:rPr>
              <w:t xml:space="preserve">It was generally accepted that </w:t>
            </w:r>
            <w:del w:id="333" w:author="Peter Shames" w:date="2019-05-16T10:38:00Z">
              <w:r w:rsidRPr="008F1200" w:rsidDel="00E21A47">
                <w:rPr>
                  <w:lang w:val="en-GB"/>
                </w:rPr>
                <w:delText xml:space="preserve">scenarios </w:delText>
              </w:r>
            </w:del>
            <w:ins w:id="334" w:author="Peter Shames" w:date="2019-05-16T10:39:00Z">
              <w:r w:rsidR="00E21A47">
                <w:rPr>
                  <w:lang w:val="en-GB"/>
                </w:rPr>
                <w:t>C</w:t>
              </w:r>
            </w:ins>
            <w:ins w:id="335" w:author="Peter Shames" w:date="2019-05-16T10:38:00Z">
              <w:r w:rsidR="00E21A47">
                <w:rPr>
                  <w:lang w:val="en-GB"/>
                </w:rPr>
                <w:t>ase</w:t>
              </w:r>
              <w:r w:rsidR="00E21A47" w:rsidRPr="008F1200">
                <w:rPr>
                  <w:lang w:val="en-GB"/>
                </w:rPr>
                <w:t xml:space="preserve"> </w:t>
              </w:r>
            </w:ins>
            <w:r w:rsidRPr="008F1200">
              <w:rPr>
                <w:lang w:val="en-GB"/>
              </w:rPr>
              <w:t xml:space="preserve">1 </w:t>
            </w:r>
            <w:ins w:id="336" w:author="Peter Shames" w:date="2019-05-16T10:50:00Z">
              <w:r w:rsidR="00E21A47">
                <w:rPr>
                  <w:lang w:val="en-GB"/>
                </w:rPr>
                <w:t>makes the most sense</w:t>
              </w:r>
            </w:ins>
            <w:ins w:id="337" w:author="Peter Shames" w:date="2019-05-16T10:51:00Z">
              <w:r w:rsidR="00E21A47">
                <w:rPr>
                  <w:lang w:val="en-GB"/>
                </w:rPr>
                <w:t>,</w:t>
              </w:r>
            </w:ins>
            <w:ins w:id="338" w:author="Peter Shames" w:date="2019-05-16T10:50:00Z">
              <w:r w:rsidR="00E21A47">
                <w:rPr>
                  <w:lang w:val="en-GB"/>
                </w:rPr>
                <w:t xml:space="preserve"> but </w:t>
              </w:r>
            </w:ins>
            <w:del w:id="339" w:author="Peter Shames" w:date="2019-05-16T10:50:00Z">
              <w:r w:rsidRPr="008F1200" w:rsidDel="00E21A47">
                <w:rPr>
                  <w:lang w:val="en-GB"/>
                </w:rPr>
                <w:delText xml:space="preserve">and </w:delText>
              </w:r>
            </w:del>
            <w:ins w:id="340" w:author="Peter Shames" w:date="2019-05-16T10:50:00Z">
              <w:r w:rsidR="00E21A47">
                <w:rPr>
                  <w:lang w:val="en-GB"/>
                </w:rPr>
                <w:t>that Case</w:t>
              </w:r>
              <w:r w:rsidR="00E21A47" w:rsidRPr="008F1200">
                <w:rPr>
                  <w:lang w:val="en-GB"/>
                </w:rPr>
                <w:t xml:space="preserve"> </w:t>
              </w:r>
            </w:ins>
            <w:r w:rsidRPr="008F1200">
              <w:rPr>
                <w:lang w:val="en-GB"/>
              </w:rPr>
              <w:t xml:space="preserve">2 </w:t>
            </w:r>
            <w:del w:id="341" w:author="Peter Shames" w:date="2019-05-16T10:51:00Z">
              <w:r w:rsidRPr="008F1200" w:rsidDel="00E21A47">
                <w:rPr>
                  <w:lang w:val="en-GB"/>
                </w:rPr>
                <w:delText>above were</w:delText>
              </w:r>
            </w:del>
            <w:ins w:id="342" w:author="Peter Shames" w:date="2019-05-16T10:51:00Z">
              <w:r w:rsidR="00E21A47">
                <w:rPr>
                  <w:lang w:val="en-GB"/>
                </w:rPr>
                <w:t>might be</w:t>
              </w:r>
            </w:ins>
            <w:r w:rsidRPr="008F1200">
              <w:rPr>
                <w:lang w:val="en-GB"/>
              </w:rPr>
              <w:t xml:space="preserve"> feasible</w:t>
            </w:r>
            <w:ins w:id="343" w:author="Peter Shames" w:date="2019-05-16T10:51:00Z">
              <w:r w:rsidR="00E21A47">
                <w:rPr>
                  <w:lang w:val="en-GB"/>
                </w:rPr>
                <w:t>.  T</w:t>
              </w:r>
            </w:ins>
            <w:ins w:id="344" w:author="Peter Shames" w:date="2019-05-16T10:38:00Z">
              <w:r w:rsidR="00E21A47">
                <w:rPr>
                  <w:lang w:val="en-GB"/>
                </w:rPr>
                <w:t>here is not yet a viable cost/benefit analysis</w:t>
              </w:r>
            </w:ins>
            <w:del w:id="345" w:author="Peter Shames" w:date="2019-05-16T10:51:00Z">
              <w:r w:rsidRPr="008F1200" w:rsidDel="00E21A47">
                <w:rPr>
                  <w:lang w:val="en-GB"/>
                </w:rPr>
                <w:delText xml:space="preserve">. </w:delText>
              </w:r>
            </w:del>
            <w:ins w:id="346" w:author="Peter Shames" w:date="2019-05-16T10:51:00Z">
              <w:r w:rsidR="00E21A47">
                <w:rPr>
                  <w:lang w:val="en-GB"/>
                </w:rPr>
                <w:t xml:space="preserve"> and i</w:t>
              </w:r>
            </w:ins>
            <w:ins w:id="347" w:author="Peter Shames" w:date="2019-05-16T10:46:00Z">
              <w:r w:rsidR="00E21A47">
                <w:rPr>
                  <w:lang w:val="en-GB"/>
                </w:rPr>
                <w:t>t was noted that</w:t>
              </w:r>
            </w:ins>
            <w:ins w:id="348" w:author="Peter Shames" w:date="2019-05-16T10:38:00Z">
              <w:r w:rsidR="00E21A47">
                <w:rPr>
                  <w:lang w:val="en-GB"/>
                </w:rPr>
                <w:t xml:space="preserve"> Case 2 would require development of one or more Class A/</w:t>
              </w:r>
            </w:ins>
            <w:ins w:id="349" w:author="Peter Shames" w:date="2019-05-16T10:39:00Z">
              <w:r w:rsidR="00E21A47">
                <w:rPr>
                  <w:lang w:val="en-GB"/>
                </w:rPr>
                <w:t xml:space="preserve">B quality on-board implementations, a cost driver.  </w:t>
              </w:r>
            </w:ins>
            <w:r w:rsidRPr="008F1200">
              <w:rPr>
                <w:lang w:val="en-GB"/>
              </w:rPr>
              <w:t xml:space="preserve">For </w:t>
            </w:r>
            <w:del w:id="350" w:author="Peter Shames" w:date="2019-05-16T10:39:00Z">
              <w:r w:rsidRPr="008F1200" w:rsidDel="00E21A47">
                <w:rPr>
                  <w:lang w:val="en-GB"/>
                </w:rPr>
                <w:delText xml:space="preserve">scenario </w:delText>
              </w:r>
            </w:del>
            <w:ins w:id="351" w:author="Peter Shames" w:date="2019-05-16T10:39:00Z">
              <w:r w:rsidR="00E21A47">
                <w:rPr>
                  <w:lang w:val="en-GB"/>
                </w:rPr>
                <w:t>Case</w:t>
              </w:r>
              <w:r w:rsidR="00E21A47" w:rsidRPr="008F1200">
                <w:rPr>
                  <w:lang w:val="en-GB"/>
                </w:rPr>
                <w:t xml:space="preserve"> </w:t>
              </w:r>
            </w:ins>
            <w:r w:rsidRPr="008F1200">
              <w:rPr>
                <w:lang w:val="en-GB"/>
              </w:rPr>
              <w:t xml:space="preserve">3 a number of parties expressed severe concerns about both the feasibility and desirability of embedding MOIMS compliant applications directly into the </w:t>
            </w:r>
            <w:proofErr w:type="gramStart"/>
            <w:r w:rsidRPr="008F1200">
              <w:rPr>
                <w:lang w:val="en-GB"/>
              </w:rPr>
              <w:t>hard real-time</w:t>
            </w:r>
            <w:proofErr w:type="gramEnd"/>
            <w:r w:rsidRPr="008F1200">
              <w:rPr>
                <w:lang w:val="en-GB"/>
              </w:rPr>
              <w:t xml:space="preserve"> systems on the S/C. Of particular concern was that the interaction patterns specified in the MAL </w:t>
            </w:r>
            <w:r w:rsidR="00026DF0">
              <w:rPr>
                <w:lang w:val="en-GB"/>
              </w:rPr>
              <w:t>may</w:t>
            </w:r>
            <w:r w:rsidRPr="008F1200">
              <w:rPr>
                <w:lang w:val="en-GB"/>
              </w:rPr>
              <w:t xml:space="preserve"> not </w:t>
            </w:r>
            <w:r w:rsidR="00026DF0">
              <w:rPr>
                <w:lang w:val="en-GB"/>
              </w:rPr>
              <w:t xml:space="preserve">be </w:t>
            </w:r>
            <w:r w:rsidRPr="008F1200">
              <w:rPr>
                <w:lang w:val="en-GB"/>
              </w:rPr>
              <w:t>suitable for the needs of hard real time systems</w:t>
            </w:r>
            <w:ins w:id="352" w:author="Peter Shames" w:date="2019-05-16T10:39:00Z">
              <w:r w:rsidR="00E21A47">
                <w:rPr>
                  <w:lang w:val="en-GB"/>
                </w:rPr>
                <w:t xml:space="preserve"> and that</w:t>
              </w:r>
            </w:ins>
            <w:ins w:id="353" w:author="Peter Shames" w:date="2019-05-16T10:40:00Z">
              <w:r w:rsidR="00E21A47">
                <w:rPr>
                  <w:lang w:val="en-GB"/>
                </w:rPr>
                <w:t xml:space="preserve"> the MO framework overheads are significantly greater than current practices.  </w:t>
              </w:r>
            </w:ins>
            <w:del w:id="354" w:author="Peter Shames" w:date="2019-05-16T10:39:00Z">
              <w:r w:rsidRPr="008F1200" w:rsidDel="00E21A47">
                <w:rPr>
                  <w:lang w:val="en-GB"/>
                </w:rPr>
                <w:delText>.</w:delText>
              </w:r>
            </w:del>
          </w:p>
          <w:p w14:paraId="67A1C151" w14:textId="64384A13" w:rsidR="00026DF0" w:rsidRDefault="00645FE8" w:rsidP="008F1200">
            <w:pPr>
              <w:rPr>
                <w:lang w:val="en-GB"/>
              </w:rPr>
            </w:pPr>
            <w:del w:id="355" w:author="Peter Shames" w:date="2019-05-16T10:40:00Z">
              <w:r w:rsidDel="00E21A47">
                <w:rPr>
                  <w:lang w:val="en-GB"/>
                </w:rPr>
                <w:delText>S</w:delText>
              </w:r>
              <w:r w:rsidR="00026DF0" w:rsidDel="00E21A47">
                <w:rPr>
                  <w:lang w:val="en-GB"/>
                </w:rPr>
                <w:delText xml:space="preserve">cenario </w:delText>
              </w:r>
            </w:del>
            <w:ins w:id="356" w:author="Peter Shames" w:date="2019-05-16T10:40:00Z">
              <w:r w:rsidR="00E21A47">
                <w:rPr>
                  <w:lang w:val="en-GB"/>
                </w:rPr>
                <w:t>Ca</w:t>
              </w:r>
            </w:ins>
            <w:ins w:id="357" w:author="Peter Shames" w:date="2019-05-16T10:41:00Z">
              <w:r w:rsidR="00E21A47">
                <w:rPr>
                  <w:lang w:val="en-GB"/>
                </w:rPr>
                <w:t>se</w:t>
              </w:r>
            </w:ins>
            <w:ins w:id="358" w:author="Peter Shames" w:date="2019-05-16T10:40:00Z">
              <w:r w:rsidR="00E21A47">
                <w:rPr>
                  <w:lang w:val="en-GB"/>
                </w:rPr>
                <w:t xml:space="preserve"> </w:t>
              </w:r>
            </w:ins>
            <w:r w:rsidR="00026DF0">
              <w:rPr>
                <w:lang w:val="en-GB"/>
              </w:rPr>
              <w:t xml:space="preserve">3 may be </w:t>
            </w:r>
            <w:del w:id="359" w:author="Peter Shames" w:date="2019-05-16T10:41:00Z">
              <w:r w:rsidR="00026DF0" w:rsidDel="00E21A47">
                <w:rPr>
                  <w:lang w:val="en-GB"/>
                </w:rPr>
                <w:delText xml:space="preserve">considered </w:delText>
              </w:r>
            </w:del>
            <w:ins w:id="360" w:author="Peter Shames" w:date="2019-05-16T10:41:00Z">
              <w:r w:rsidR="00E21A47">
                <w:rPr>
                  <w:lang w:val="en-GB"/>
                </w:rPr>
                <w:t>viable</w:t>
              </w:r>
              <w:r w:rsidR="00E21A47">
                <w:rPr>
                  <w:lang w:val="en-GB"/>
                </w:rPr>
                <w:t xml:space="preserve"> </w:t>
              </w:r>
            </w:ins>
            <w:del w:id="361" w:author="Peter Shames" w:date="2019-05-16T10:41:00Z">
              <w:r w:rsidR="00026DF0" w:rsidDel="00E21A47">
                <w:rPr>
                  <w:lang w:val="en-GB"/>
                </w:rPr>
                <w:delText>in case</w:delText>
              </w:r>
              <w:r w:rsidR="00E058BE" w:rsidDel="00E21A47">
                <w:rPr>
                  <w:lang w:val="en-GB"/>
                </w:rPr>
                <w:delText>s</w:delText>
              </w:r>
              <w:r w:rsidR="00026DF0" w:rsidDel="00E21A47">
                <w:rPr>
                  <w:lang w:val="en-GB"/>
                </w:rPr>
                <w:delText xml:space="preserve"> of e.g </w:delText>
              </w:r>
            </w:del>
            <w:ins w:id="362" w:author="Peter Shames" w:date="2019-05-16T10:41:00Z">
              <w:r w:rsidR="00E21A47">
                <w:rPr>
                  <w:lang w:val="en-GB"/>
                </w:rPr>
                <w:t xml:space="preserve">if it is possible to design a </w:t>
              </w:r>
            </w:ins>
            <w:r w:rsidR="007A1EF8">
              <w:rPr>
                <w:lang w:val="en-GB"/>
              </w:rPr>
              <w:t xml:space="preserve">clear </w:t>
            </w:r>
            <w:r w:rsidR="00026DF0">
              <w:rPr>
                <w:lang w:val="en-GB"/>
              </w:rPr>
              <w:t>separation of the service</w:t>
            </w:r>
            <w:r w:rsidR="00F07E3B">
              <w:rPr>
                <w:lang w:val="en-GB"/>
              </w:rPr>
              <w:t>s</w:t>
            </w:r>
            <w:r>
              <w:rPr>
                <w:lang w:val="en-GB"/>
              </w:rPr>
              <w:t xml:space="preserve">, with no interference between MO and real-time </w:t>
            </w:r>
            <w:proofErr w:type="gramStart"/>
            <w:r>
              <w:rPr>
                <w:lang w:val="en-GB"/>
              </w:rPr>
              <w:t xml:space="preserve">service </w:t>
            </w:r>
            <w:r w:rsidR="00026DF0">
              <w:rPr>
                <w:lang w:val="en-GB"/>
              </w:rPr>
              <w:t xml:space="preserve"> </w:t>
            </w:r>
            <w:r w:rsidR="006439BE">
              <w:rPr>
                <w:lang w:val="en-GB"/>
              </w:rPr>
              <w:t>-</w:t>
            </w:r>
            <w:proofErr w:type="gramEnd"/>
            <w:ins w:id="363" w:author="Peter Shames" w:date="2019-05-16T10:41:00Z">
              <w:r w:rsidR="00E21A47">
                <w:rPr>
                  <w:lang w:val="en-GB"/>
                </w:rPr>
                <w:t xml:space="preserve"> such as by</w:t>
              </w:r>
            </w:ins>
            <w:del w:id="364" w:author="Peter Shames" w:date="2019-05-16T10:41:00Z">
              <w:r w:rsidR="00026DF0" w:rsidDel="00E21A47">
                <w:rPr>
                  <w:lang w:val="en-GB"/>
                </w:rPr>
                <w:delText xml:space="preserve"> e.g. even </w:delText>
              </w:r>
              <w:r w:rsidR="00F07E3B" w:rsidDel="00E21A47">
                <w:rPr>
                  <w:lang w:val="en-GB"/>
                </w:rPr>
                <w:delText>by</w:delText>
              </w:r>
            </w:del>
            <w:r w:rsidR="00F07E3B">
              <w:rPr>
                <w:lang w:val="en-GB"/>
              </w:rPr>
              <w:t xml:space="preserve"> </w:t>
            </w:r>
            <w:r w:rsidR="00026DF0">
              <w:rPr>
                <w:lang w:val="en-GB"/>
              </w:rPr>
              <w:t xml:space="preserve">physical separation, where </w:t>
            </w:r>
            <w:r w:rsidR="000D0EC0">
              <w:rPr>
                <w:lang w:val="en-GB"/>
              </w:rPr>
              <w:t xml:space="preserve">a </w:t>
            </w:r>
            <w:r w:rsidR="00026DF0">
              <w:rPr>
                <w:lang w:val="en-GB"/>
              </w:rPr>
              <w:t>de</w:t>
            </w:r>
            <w:r w:rsidR="007A1EF8">
              <w:rPr>
                <w:lang w:val="en-GB"/>
              </w:rPr>
              <w:t>d</w:t>
            </w:r>
            <w:r w:rsidR="00026DF0">
              <w:rPr>
                <w:lang w:val="en-GB"/>
              </w:rPr>
              <w:t>icated</w:t>
            </w:r>
            <w:r w:rsidR="00026DF0" w:rsidRPr="00026DF0">
              <w:rPr>
                <w:lang w:val="en-GB"/>
              </w:rPr>
              <w:t xml:space="preserve"> processor </w:t>
            </w:r>
            <w:r w:rsidR="00026DF0">
              <w:rPr>
                <w:lang w:val="en-GB"/>
              </w:rPr>
              <w:t>is</w:t>
            </w:r>
            <w:r w:rsidR="00026DF0" w:rsidRPr="00026DF0">
              <w:rPr>
                <w:lang w:val="en-GB"/>
              </w:rPr>
              <w:t xml:space="preserve"> deployed to host the MO service</w:t>
            </w:r>
            <w:r w:rsidR="008F7388">
              <w:rPr>
                <w:lang w:val="en-GB"/>
              </w:rPr>
              <w:t>(</w:t>
            </w:r>
            <w:r w:rsidR="00026DF0" w:rsidRPr="00026DF0">
              <w:rPr>
                <w:lang w:val="en-GB"/>
              </w:rPr>
              <w:t>s</w:t>
            </w:r>
            <w:r w:rsidR="008F7388">
              <w:rPr>
                <w:lang w:val="en-GB"/>
              </w:rPr>
              <w:t>)</w:t>
            </w:r>
            <w:r w:rsidR="00026DF0">
              <w:rPr>
                <w:lang w:val="en-GB"/>
              </w:rPr>
              <w:t>.</w:t>
            </w:r>
          </w:p>
          <w:p w14:paraId="30765DAF" w14:textId="71EC3B80" w:rsidR="00377896" w:rsidRDefault="00377896" w:rsidP="008F1200">
            <w:pPr>
              <w:rPr>
                <w:ins w:id="365" w:author="Peter Shames" w:date="2019-05-16T10:57:00Z"/>
              </w:rPr>
            </w:pPr>
          </w:p>
          <w:p w14:paraId="6711F2D1" w14:textId="77777777" w:rsidR="00E21A47" w:rsidRDefault="00E21A47" w:rsidP="008F1200">
            <w:pPr>
              <w:rPr>
                <w:ins w:id="366" w:author="Peter Shames" w:date="2019-05-16T11:08:00Z"/>
              </w:rPr>
            </w:pPr>
            <w:ins w:id="367" w:author="Peter Shames" w:date="2019-05-16T11:04:00Z">
              <w:r w:rsidRPr="00E21A47">
                <w:t xml:space="preserve">There was a long discussion of what it would mean to be “MO compliant in the on-board environment”.  </w:t>
              </w:r>
            </w:ins>
            <w:ins w:id="368" w:author="Peter Shames" w:date="2019-05-16T10:58:00Z">
              <w:r>
                <w:t xml:space="preserve"> MM asserted that it was sufficient to just comply with the abstract message </w:t>
              </w:r>
              <w:r>
                <w:lastRenderedPageBreak/>
                <w:t>structures and services described in the MO</w:t>
              </w:r>
            </w:ins>
            <w:ins w:id="369" w:author="Peter Shames" w:date="2019-05-16T10:59:00Z">
              <w:r>
                <w:t xml:space="preserve"> SM&amp;C Blue Book, CCSDS </w:t>
              </w:r>
            </w:ins>
            <w:ins w:id="370" w:author="Peter Shames" w:date="2019-05-16T11:04:00Z">
              <w:r>
                <w:t>521.0-</w:t>
              </w:r>
            </w:ins>
            <w:ins w:id="371" w:author="Peter Shames" w:date="2019-05-16T11:07:00Z">
              <w:r>
                <w:t>B</w:t>
              </w:r>
            </w:ins>
            <w:ins w:id="372" w:author="Peter Shames" w:date="2019-05-16T11:04:00Z">
              <w:r>
                <w:t>-2</w:t>
              </w:r>
            </w:ins>
            <w:ins w:id="373" w:author="Peter Shames" w:date="2019-05-16T11:08:00Z">
              <w:r>
                <w:t xml:space="preserve"> </w:t>
              </w:r>
            </w:ins>
            <w:ins w:id="374" w:author="Peter Shames" w:date="2019-05-16T11:07:00Z">
              <w:r>
                <w:t>and to use th</w:t>
              </w:r>
            </w:ins>
            <w:ins w:id="375" w:author="Peter Shames" w:date="2019-05-16T11:08:00Z">
              <w:r>
                <w:t>ose, through some un</w:t>
              </w:r>
              <w:r>
                <w:t>specified process, to create an efficient on-board “MAL- compliant” binding.</w:t>
              </w:r>
            </w:ins>
            <w:ins w:id="376" w:author="Peter Shames" w:date="2019-05-16T11:04:00Z">
              <w:r>
                <w:t xml:space="preserve">  </w:t>
              </w:r>
              <w:r w:rsidRPr="00E21A47">
                <w:t xml:space="preserve"> </w:t>
              </w:r>
            </w:ins>
          </w:p>
          <w:p w14:paraId="49E54877" w14:textId="77777777" w:rsidR="00E21A47" w:rsidRDefault="00E21A47" w:rsidP="008F1200">
            <w:pPr>
              <w:rPr>
                <w:ins w:id="377" w:author="Peter Shames" w:date="2019-05-16T11:09:00Z"/>
              </w:rPr>
            </w:pPr>
          </w:p>
          <w:p w14:paraId="071A56AE" w14:textId="77777777" w:rsidR="00E21A47" w:rsidRDefault="00E21A47" w:rsidP="008F1200">
            <w:pPr>
              <w:rPr>
                <w:ins w:id="378" w:author="Peter Shames" w:date="2019-05-16T11:09:00Z"/>
              </w:rPr>
            </w:pPr>
            <w:ins w:id="379" w:author="Peter Shames" w:date="2019-05-16T11:04:00Z">
              <w:r w:rsidRPr="00E21A47">
                <w:t xml:space="preserve">The issue with this is that the SM&amp;C WG has always </w:t>
              </w:r>
            </w:ins>
            <w:ins w:id="380" w:author="Peter Shames" w:date="2019-05-16T11:05:00Z">
              <w:r w:rsidRPr="00E21A47">
                <w:t>stated</w:t>
              </w:r>
            </w:ins>
            <w:ins w:id="381" w:author="Peter Shames" w:date="2019-05-16T11:04:00Z">
              <w:r w:rsidRPr="00E21A47">
                <w:t xml:space="preserve"> that in order to turn their very abstract, and not directly implementable, “Blue Book” into a fully implementable, normative, and interoperable spec that two other “technology binding” specs, and an API, must also be specified.  These two technology bindings would include an instance of some presentation layer binding, turning the abstract PDUs emitted by abstract services into actual “on-the-wire” data structures, and an instance of some transport layer binding which would actually be used to transfer PDUs from the service user to the service provider.  Absent these concrete bindings there is no interoperable protocol spec, nor real PDUs, just abstractions.  </w:t>
              </w:r>
            </w:ins>
          </w:p>
          <w:p w14:paraId="68372C55" w14:textId="77777777" w:rsidR="00E21A47" w:rsidRDefault="00E21A47" w:rsidP="008F1200">
            <w:pPr>
              <w:rPr>
                <w:ins w:id="382" w:author="Peter Shames" w:date="2019-05-16T11:09:00Z"/>
              </w:rPr>
            </w:pPr>
          </w:p>
          <w:p w14:paraId="0EB3971D" w14:textId="187C00CB" w:rsidR="00E21A47" w:rsidRDefault="00E21A47" w:rsidP="008F1200">
            <w:pPr>
              <w:rPr>
                <w:ins w:id="383" w:author="Peter Shames" w:date="2019-05-16T11:04:00Z"/>
              </w:rPr>
            </w:pPr>
            <w:ins w:id="384" w:author="Peter Shames" w:date="2019-05-16T11:04:00Z">
              <w:r w:rsidRPr="00E21A47">
                <w:t>The SM&amp;C</w:t>
              </w:r>
              <w:r w:rsidRPr="00E21A47">
                <w:t> </w:t>
              </w:r>
              <w:r w:rsidRPr="00E21A47">
                <w:t>MAL</w:t>
              </w:r>
              <w:r w:rsidRPr="00E21A47">
                <w:t> </w:t>
              </w:r>
              <w:r w:rsidRPr="00E21A47">
                <w:t xml:space="preserve">is only “Blue” once you have constructed such a </w:t>
              </w:r>
              <w:proofErr w:type="gramStart"/>
              <w:r w:rsidRPr="00E21A47">
                <w:t>three layer</w:t>
              </w:r>
              <w:proofErr w:type="gramEnd"/>
              <w:r w:rsidRPr="00E21A47">
                <w:t xml:space="preserve"> sandwich.  Absent that it is just abstractions</w:t>
              </w:r>
            </w:ins>
            <w:ins w:id="385" w:author="Peter Shames" w:date="2019-05-16T11:05:00Z">
              <w:r>
                <w:t>, thus not poss</w:t>
              </w:r>
            </w:ins>
            <w:ins w:id="386" w:author="Peter Shames" w:date="2019-05-16T11:06:00Z">
              <w:r>
                <w:t>ible to comply with</w:t>
              </w:r>
            </w:ins>
            <w:ins w:id="387" w:author="Peter Shames" w:date="2019-05-16T11:04:00Z">
              <w:r w:rsidRPr="00E21A47">
                <w:t>. </w:t>
              </w:r>
            </w:ins>
            <w:ins w:id="388" w:author="Peter Shames" w:date="2019-05-16T11:07:00Z">
              <w:r>
                <w:t xml:space="preserve"> </w:t>
              </w:r>
              <w:r w:rsidRPr="00E21A47">
                <w:t>In fact, this abstract “MAL” document would also need the Mission Operation Common Object Model, COM, CCSDS 521.1-B-1, and the Mission Operations Monitor &amp; Control Services, CCSDS 522.1-B-1, in order to provide a set of even basic M&amp;C functions that is in any way complete, even in this abstract sense. </w:t>
              </w:r>
              <w:r w:rsidRPr="00E21A47">
                <w:t> </w:t>
              </w:r>
            </w:ins>
          </w:p>
          <w:p w14:paraId="1A4B318C" w14:textId="77777777" w:rsidR="00E21A47" w:rsidRDefault="00E21A47" w:rsidP="008F1200"/>
          <w:p w14:paraId="4BFE5255" w14:textId="03E0A6B3" w:rsidR="00C34018" w:rsidRDefault="00C34018" w:rsidP="006E2853">
            <w:r>
              <w:t xml:space="preserve">The following way forward </w:t>
            </w:r>
            <w:r w:rsidR="00377896">
              <w:t>was agreed</w:t>
            </w:r>
            <w:r>
              <w:t>:</w:t>
            </w:r>
          </w:p>
          <w:p w14:paraId="2ABD5E79" w14:textId="4D87B4BC" w:rsidR="00E21A47" w:rsidRDefault="00E21A47" w:rsidP="00E21A47">
            <w:pPr>
              <w:pStyle w:val="ListParagraph"/>
              <w:numPr>
                <w:ilvl w:val="0"/>
                <w:numId w:val="4"/>
              </w:numPr>
              <w:rPr>
                <w:ins w:id="389" w:author="Peter Shames" w:date="2019-05-16T10:52:00Z"/>
              </w:rPr>
            </w:pPr>
            <w:ins w:id="390" w:author="Peter Shames" w:date="2019-05-16T10:53:00Z">
              <w:r w:rsidRPr="00E21A47">
                <w:t xml:space="preserve">The stated purpose of the Yellow Book will now be to document this interaction between SOIS and MOIMS on-board, and not </w:t>
              </w:r>
              <w:r>
                <w:t>only</w:t>
              </w:r>
              <w:r w:rsidRPr="00E21A47">
                <w:t xml:space="preserve"> to document the comparative features of the MAL and EDS.</w:t>
              </w:r>
              <w:r>
                <w:t xml:space="preserve">  </w:t>
              </w:r>
            </w:ins>
            <w:r w:rsidR="00C34018" w:rsidRPr="00B65A30">
              <w:t xml:space="preserve">PS to </w:t>
            </w:r>
            <w:r w:rsidR="006224CE">
              <w:t>assess</w:t>
            </w:r>
            <w:r w:rsidR="00C34018" w:rsidRPr="00B65A30">
              <w:t xml:space="preserve"> the comments to the Yellow</w:t>
            </w:r>
            <w:r w:rsidR="0084034F" w:rsidRPr="00B65A30">
              <w:t xml:space="preserve"> Book provide</w:t>
            </w:r>
            <w:r w:rsidR="00DD25E4">
              <w:t>d</w:t>
            </w:r>
            <w:r w:rsidR="0084034F" w:rsidRPr="00B65A30">
              <w:t xml:space="preserve"> by the MOIMS Area</w:t>
            </w:r>
            <w:r w:rsidR="00241B3F">
              <w:t xml:space="preserve">, </w:t>
            </w:r>
            <w:ins w:id="391" w:author="Peter Shames" w:date="2019-05-16T10:43:00Z">
              <w:r>
                <w:t>and t</w:t>
              </w:r>
            </w:ins>
            <w:ins w:id="392" w:author="Peter Shames" w:date="2019-05-16T10:42:00Z">
              <w:r>
                <w:t>o update the Yellow Book</w:t>
              </w:r>
            </w:ins>
            <w:ins w:id="393" w:author="Peter Shames" w:date="2019-05-16T10:45:00Z">
              <w:r>
                <w:t>,</w:t>
              </w:r>
            </w:ins>
            <w:ins w:id="394" w:author="Peter Shames" w:date="2019-05-16T10:42:00Z">
              <w:r>
                <w:t xml:space="preserve"> </w:t>
              </w:r>
            </w:ins>
            <w:r w:rsidR="0037212F">
              <w:t xml:space="preserve">in the light of the 3 </w:t>
            </w:r>
            <w:del w:id="395" w:author="Peter Shames" w:date="2019-05-16T10:43:00Z">
              <w:r w:rsidR="0037212F" w:rsidDel="00E21A47">
                <w:delText>a.m. scenarios</w:delText>
              </w:r>
            </w:del>
            <w:ins w:id="396" w:author="Peter Shames" w:date="2019-05-16T10:43:00Z">
              <w:r>
                <w:t>Cases and the current understanding</w:t>
              </w:r>
            </w:ins>
            <w:ins w:id="397" w:author="Peter Shames" w:date="2019-05-16T10:45:00Z">
              <w:r>
                <w:t xml:space="preserve"> about </w:t>
              </w:r>
            </w:ins>
            <w:ins w:id="398" w:author="Peter Shames" w:date="2019-05-16T10:46:00Z">
              <w:r>
                <w:t xml:space="preserve">SOIS and </w:t>
              </w:r>
            </w:ins>
            <w:ins w:id="399" w:author="Peter Shames" w:date="2019-05-16T10:45:00Z">
              <w:r>
                <w:t>S/C real-time environments</w:t>
              </w:r>
            </w:ins>
            <w:del w:id="400" w:author="Peter Shames" w:date="2019-05-16T10:43:00Z">
              <w:r w:rsidR="0037212F" w:rsidDel="00E21A47">
                <w:delText xml:space="preserve">, </w:delText>
              </w:r>
              <w:r w:rsidR="00241B3F" w:rsidDel="00E21A47">
                <w:delText xml:space="preserve">and update the Yellow Book </w:delText>
              </w:r>
            </w:del>
            <w:r w:rsidR="005E6F99">
              <w:t>.</w:t>
            </w:r>
            <w:r w:rsidR="00CB7FEA">
              <w:t xml:space="preserve"> </w:t>
            </w:r>
          </w:p>
          <w:p w14:paraId="74A5C636" w14:textId="2DA1BF60" w:rsidR="00C34018" w:rsidRPr="00B65A30" w:rsidRDefault="00CB7FEA" w:rsidP="00014383">
            <w:pPr>
              <w:pStyle w:val="ListParagraph"/>
              <w:numPr>
                <w:ilvl w:val="0"/>
                <w:numId w:val="4"/>
              </w:numPr>
            </w:pPr>
            <w:r>
              <w:t>The book shall then be re-assessed by CESG.</w:t>
            </w:r>
          </w:p>
          <w:p w14:paraId="59EFA6F4" w14:textId="254D021A" w:rsidR="00CF0289" w:rsidRDefault="00FE182C" w:rsidP="00014383">
            <w:pPr>
              <w:pStyle w:val="ListParagraph"/>
              <w:numPr>
                <w:ilvl w:val="0"/>
                <w:numId w:val="4"/>
              </w:numPr>
            </w:pPr>
            <w:r w:rsidRPr="00B65A30">
              <w:t>Organize</w:t>
            </w:r>
            <w:r w:rsidR="00B65A30" w:rsidRPr="00B65A30">
              <w:t>/schedule</w:t>
            </w:r>
            <w:r w:rsidRPr="00B65A30">
              <w:t xml:space="preserve"> a telecom </w:t>
            </w:r>
            <w:r w:rsidR="00C3264A">
              <w:t>focused</w:t>
            </w:r>
            <w:r w:rsidR="00CF0289">
              <w:t xml:space="preserve"> </w:t>
            </w:r>
            <w:r w:rsidR="00C3264A">
              <w:t>on</w:t>
            </w:r>
            <w:r w:rsidR="005A5DC7">
              <w:t xml:space="preserve"> </w:t>
            </w:r>
            <w:r w:rsidR="003823FB">
              <w:t>sort</w:t>
            </w:r>
            <w:r w:rsidR="00C3264A">
              <w:t>ing</w:t>
            </w:r>
            <w:r w:rsidR="003823FB">
              <w:t xml:space="preserve"> out outstanding issues</w:t>
            </w:r>
            <w:r w:rsidR="00D45D75">
              <w:t xml:space="preserve"> </w:t>
            </w:r>
            <w:r w:rsidR="00C3264A">
              <w:t xml:space="preserve">(if any) </w:t>
            </w:r>
            <w:r w:rsidR="00D45D75">
              <w:t xml:space="preserve">and come up with </w:t>
            </w:r>
            <w:r w:rsidR="00C3264A">
              <w:t xml:space="preserve">an </w:t>
            </w:r>
            <w:del w:id="401" w:author="Peter Shames" w:date="2019-05-16T10:43:00Z">
              <w:r w:rsidR="00D45D75" w:rsidDel="00E21A47">
                <w:delText xml:space="preserve"> </w:delText>
              </w:r>
            </w:del>
            <w:r w:rsidR="00D45D75">
              <w:t xml:space="preserve">agreed upon </w:t>
            </w:r>
            <w:r w:rsidR="00D6483F">
              <w:t>concept</w:t>
            </w:r>
            <w:ins w:id="402" w:author="Peter Shames" w:date="2019-05-16T10:43:00Z">
              <w:r w:rsidR="00E21A47">
                <w:t xml:space="preserve"> that will be documented in the final Yellow Book</w:t>
              </w:r>
            </w:ins>
            <w:r w:rsidR="00D6483F">
              <w:t>.</w:t>
            </w:r>
          </w:p>
          <w:p w14:paraId="4903EBB1" w14:textId="7E76C3D4" w:rsidR="00E14B7B" w:rsidRPr="00E14B7B" w:rsidRDefault="00D6483F" w:rsidP="00AD440B">
            <w:pPr>
              <w:pStyle w:val="ListParagraph"/>
              <w:numPr>
                <w:ilvl w:val="0"/>
                <w:numId w:val="4"/>
              </w:numPr>
            </w:pPr>
            <w:r>
              <w:t>Develop</w:t>
            </w:r>
            <w:r w:rsidR="00E14B7B" w:rsidRPr="00E14B7B">
              <w:t xml:space="preserve"> one example of m</w:t>
            </w:r>
            <w:r w:rsidR="00A35C7B" w:rsidRPr="00E14B7B">
              <w:t xml:space="preserve">apping/interfacing </w:t>
            </w:r>
            <w:r w:rsidR="00DD68E7">
              <w:t xml:space="preserve">of </w:t>
            </w:r>
            <w:r w:rsidR="00A35C7B" w:rsidRPr="00E14B7B">
              <w:t xml:space="preserve">one </w:t>
            </w:r>
            <w:r w:rsidR="00E303D8" w:rsidRPr="00E14B7B">
              <w:t xml:space="preserve">MO </w:t>
            </w:r>
            <w:r w:rsidR="00E14B7B" w:rsidRPr="00E14B7B">
              <w:t xml:space="preserve">service to </w:t>
            </w:r>
            <w:r w:rsidR="00E303D8" w:rsidRPr="00E14B7B">
              <w:t>on</w:t>
            </w:r>
            <w:r w:rsidR="00E14B7B" w:rsidRPr="00E14B7B">
              <w:t>e</w:t>
            </w:r>
            <w:r w:rsidR="00E303D8" w:rsidRPr="00E14B7B">
              <w:t xml:space="preserve"> board service</w:t>
            </w:r>
            <w:r w:rsidR="00E14B7B" w:rsidRPr="00E14B7B">
              <w:t>. JW to propose one on board SOIS service</w:t>
            </w:r>
            <w:r w:rsidR="00E14B7B">
              <w:t xml:space="preserve"> </w:t>
            </w:r>
            <w:proofErr w:type="gramStart"/>
            <w:r w:rsidR="00E14B7B">
              <w:t xml:space="preserve">( </w:t>
            </w:r>
            <w:proofErr w:type="spellStart"/>
            <w:r w:rsidR="00E14B7B">
              <w:t>e.g</w:t>
            </w:r>
            <w:proofErr w:type="spellEnd"/>
            <w:proofErr w:type="gramEnd"/>
            <w:r w:rsidR="00E14B7B">
              <w:t xml:space="preserve"> one instrument</w:t>
            </w:r>
            <w:ins w:id="403" w:author="Peter Shames" w:date="2019-05-16T10:44:00Z">
              <w:r w:rsidR="00E21A47">
                <w:t xml:space="preserve"> on  a subnet, described by EDS’s</w:t>
              </w:r>
            </w:ins>
            <w:r w:rsidR="00E14B7B">
              <w:t xml:space="preserve">) </w:t>
            </w:r>
            <w:r w:rsidR="00E14B7B" w:rsidRPr="00E14B7B">
              <w:t xml:space="preserve">, MOIMS and SOIS to </w:t>
            </w:r>
            <w:r w:rsidR="00E14B7B">
              <w:t xml:space="preserve">develop the relevant </w:t>
            </w:r>
            <w:r w:rsidR="00CF0289">
              <w:t>mapping example.</w:t>
            </w:r>
          </w:p>
          <w:p w14:paraId="6F794D9C" w14:textId="77777777" w:rsidR="009277F5" w:rsidRDefault="009277F5" w:rsidP="00E52C73">
            <w:pPr>
              <w:ind w:left="33"/>
              <w:rPr>
                <w:b/>
                <w:sz w:val="22"/>
                <w:szCs w:val="22"/>
                <w:u w:val="single"/>
              </w:rPr>
            </w:pPr>
          </w:p>
          <w:p w14:paraId="096E2CCB" w14:textId="5DADCC09" w:rsidR="00397ED3" w:rsidRPr="0013259C" w:rsidRDefault="00397ED3" w:rsidP="00E52C73">
            <w:pPr>
              <w:ind w:left="33"/>
              <w:rPr>
                <w:b/>
                <w:sz w:val="22"/>
                <w:szCs w:val="22"/>
                <w:u w:val="single"/>
              </w:rPr>
            </w:pPr>
          </w:p>
        </w:tc>
        <w:tc>
          <w:tcPr>
            <w:tcW w:w="964" w:type="dxa"/>
          </w:tcPr>
          <w:p w14:paraId="365C439E" w14:textId="77777777" w:rsidR="00C91222" w:rsidRDefault="00C91222" w:rsidP="00107296">
            <w:pPr>
              <w:rPr>
                <w:sz w:val="18"/>
                <w:szCs w:val="18"/>
              </w:rPr>
            </w:pPr>
          </w:p>
          <w:p w14:paraId="5CB1E622" w14:textId="77777777" w:rsidR="00C235E0" w:rsidRDefault="00C235E0" w:rsidP="00107296">
            <w:pPr>
              <w:rPr>
                <w:sz w:val="18"/>
                <w:szCs w:val="18"/>
              </w:rPr>
            </w:pPr>
          </w:p>
          <w:p w14:paraId="46137617" w14:textId="77777777" w:rsidR="00C235E0" w:rsidRDefault="00C235E0" w:rsidP="00107296">
            <w:pPr>
              <w:rPr>
                <w:sz w:val="18"/>
                <w:szCs w:val="18"/>
              </w:rPr>
            </w:pPr>
          </w:p>
          <w:p w14:paraId="0A700CF3" w14:textId="77777777" w:rsidR="00C235E0" w:rsidRDefault="00C235E0" w:rsidP="00107296">
            <w:pPr>
              <w:rPr>
                <w:sz w:val="18"/>
                <w:szCs w:val="18"/>
              </w:rPr>
            </w:pPr>
          </w:p>
          <w:p w14:paraId="177A930C" w14:textId="77777777" w:rsidR="00C235E0" w:rsidRDefault="00C235E0" w:rsidP="00107296">
            <w:pPr>
              <w:rPr>
                <w:sz w:val="18"/>
                <w:szCs w:val="18"/>
              </w:rPr>
            </w:pPr>
          </w:p>
          <w:p w14:paraId="6E9740DC" w14:textId="77777777" w:rsidR="00C235E0" w:rsidRDefault="00C235E0" w:rsidP="00107296">
            <w:pPr>
              <w:rPr>
                <w:sz w:val="18"/>
                <w:szCs w:val="18"/>
              </w:rPr>
            </w:pPr>
          </w:p>
          <w:p w14:paraId="79D8A3E2" w14:textId="77777777" w:rsidR="00C235E0" w:rsidRDefault="00C235E0" w:rsidP="00107296">
            <w:pPr>
              <w:rPr>
                <w:sz w:val="18"/>
                <w:szCs w:val="18"/>
              </w:rPr>
            </w:pPr>
          </w:p>
          <w:p w14:paraId="6E3A1D6C" w14:textId="77777777" w:rsidR="00C235E0" w:rsidRDefault="00C235E0" w:rsidP="00107296">
            <w:pPr>
              <w:rPr>
                <w:sz w:val="18"/>
                <w:szCs w:val="18"/>
              </w:rPr>
            </w:pPr>
          </w:p>
          <w:p w14:paraId="19B22179" w14:textId="77777777" w:rsidR="00C235E0" w:rsidRDefault="00C235E0" w:rsidP="00107296">
            <w:pPr>
              <w:rPr>
                <w:sz w:val="18"/>
                <w:szCs w:val="18"/>
              </w:rPr>
            </w:pPr>
          </w:p>
          <w:p w14:paraId="4A480912" w14:textId="77777777" w:rsidR="00C235E0" w:rsidRDefault="00C235E0" w:rsidP="00107296">
            <w:pPr>
              <w:rPr>
                <w:sz w:val="18"/>
                <w:szCs w:val="18"/>
              </w:rPr>
            </w:pPr>
          </w:p>
          <w:p w14:paraId="293F3643" w14:textId="77777777" w:rsidR="00C235E0" w:rsidRDefault="00C235E0" w:rsidP="00107296">
            <w:pPr>
              <w:rPr>
                <w:sz w:val="18"/>
                <w:szCs w:val="18"/>
              </w:rPr>
            </w:pPr>
          </w:p>
          <w:p w14:paraId="54D6CC8A" w14:textId="77777777" w:rsidR="00C235E0" w:rsidRDefault="00C235E0" w:rsidP="00107296">
            <w:pPr>
              <w:rPr>
                <w:sz w:val="18"/>
                <w:szCs w:val="18"/>
              </w:rPr>
            </w:pPr>
          </w:p>
          <w:p w14:paraId="3D020CDE" w14:textId="77777777" w:rsidR="00C235E0" w:rsidRDefault="00C235E0" w:rsidP="00107296">
            <w:pPr>
              <w:rPr>
                <w:sz w:val="18"/>
                <w:szCs w:val="18"/>
              </w:rPr>
            </w:pPr>
          </w:p>
          <w:p w14:paraId="75B1E0DB" w14:textId="77777777" w:rsidR="00C235E0" w:rsidRDefault="00C235E0" w:rsidP="00107296">
            <w:pPr>
              <w:rPr>
                <w:sz w:val="18"/>
                <w:szCs w:val="18"/>
              </w:rPr>
            </w:pPr>
          </w:p>
          <w:p w14:paraId="1B6E0753" w14:textId="77777777" w:rsidR="00C235E0" w:rsidRDefault="00C235E0" w:rsidP="00107296">
            <w:pPr>
              <w:rPr>
                <w:sz w:val="18"/>
                <w:szCs w:val="18"/>
              </w:rPr>
            </w:pPr>
          </w:p>
          <w:p w14:paraId="5D07902C" w14:textId="77777777" w:rsidR="00C235E0" w:rsidRDefault="00C235E0" w:rsidP="00107296">
            <w:pPr>
              <w:rPr>
                <w:sz w:val="18"/>
                <w:szCs w:val="18"/>
              </w:rPr>
            </w:pPr>
          </w:p>
          <w:p w14:paraId="26BC7F00" w14:textId="77777777" w:rsidR="00C235E0" w:rsidRDefault="00C235E0" w:rsidP="00107296">
            <w:pPr>
              <w:rPr>
                <w:sz w:val="18"/>
                <w:szCs w:val="18"/>
              </w:rPr>
            </w:pPr>
          </w:p>
          <w:p w14:paraId="2D22C7A9" w14:textId="77777777" w:rsidR="00C235E0" w:rsidRDefault="00C235E0" w:rsidP="00107296">
            <w:pPr>
              <w:rPr>
                <w:sz w:val="18"/>
                <w:szCs w:val="18"/>
              </w:rPr>
            </w:pPr>
          </w:p>
          <w:p w14:paraId="346A468B" w14:textId="77777777" w:rsidR="00C235E0" w:rsidRDefault="00C235E0" w:rsidP="00107296">
            <w:pPr>
              <w:rPr>
                <w:sz w:val="18"/>
                <w:szCs w:val="18"/>
              </w:rPr>
            </w:pPr>
          </w:p>
          <w:p w14:paraId="42274899" w14:textId="77777777" w:rsidR="00C235E0" w:rsidRDefault="00C235E0" w:rsidP="00107296">
            <w:pPr>
              <w:rPr>
                <w:sz w:val="18"/>
                <w:szCs w:val="18"/>
              </w:rPr>
            </w:pPr>
          </w:p>
          <w:p w14:paraId="32111B51" w14:textId="77777777" w:rsidR="00C235E0" w:rsidRDefault="00C235E0" w:rsidP="00107296">
            <w:pPr>
              <w:rPr>
                <w:sz w:val="18"/>
                <w:szCs w:val="18"/>
              </w:rPr>
            </w:pPr>
          </w:p>
          <w:p w14:paraId="45EC24B2" w14:textId="77777777" w:rsidR="00C235E0" w:rsidRDefault="00C235E0" w:rsidP="00107296">
            <w:pPr>
              <w:rPr>
                <w:sz w:val="18"/>
                <w:szCs w:val="18"/>
              </w:rPr>
            </w:pPr>
          </w:p>
          <w:p w14:paraId="1CAF3C5D" w14:textId="77777777" w:rsidR="00C235E0" w:rsidRDefault="00C235E0" w:rsidP="00107296">
            <w:pPr>
              <w:rPr>
                <w:sz w:val="18"/>
                <w:szCs w:val="18"/>
              </w:rPr>
            </w:pPr>
          </w:p>
          <w:p w14:paraId="3F5FF3B3" w14:textId="77777777" w:rsidR="00C235E0" w:rsidRDefault="00C235E0" w:rsidP="00107296">
            <w:pPr>
              <w:rPr>
                <w:sz w:val="18"/>
                <w:szCs w:val="18"/>
              </w:rPr>
            </w:pPr>
          </w:p>
          <w:p w14:paraId="142484F3" w14:textId="77777777" w:rsidR="00C235E0" w:rsidRDefault="00C235E0" w:rsidP="00107296">
            <w:pPr>
              <w:rPr>
                <w:sz w:val="18"/>
                <w:szCs w:val="18"/>
              </w:rPr>
            </w:pPr>
          </w:p>
          <w:p w14:paraId="6A00AA8E" w14:textId="77777777" w:rsidR="00C235E0" w:rsidRDefault="00C235E0" w:rsidP="00107296">
            <w:pPr>
              <w:rPr>
                <w:sz w:val="18"/>
                <w:szCs w:val="18"/>
              </w:rPr>
            </w:pPr>
          </w:p>
          <w:p w14:paraId="4F3E1872" w14:textId="77777777" w:rsidR="00C235E0" w:rsidRDefault="00C235E0" w:rsidP="00107296">
            <w:pPr>
              <w:rPr>
                <w:sz w:val="18"/>
                <w:szCs w:val="18"/>
              </w:rPr>
            </w:pPr>
          </w:p>
          <w:p w14:paraId="0FA99B53" w14:textId="77777777" w:rsidR="00C235E0" w:rsidRDefault="00C235E0" w:rsidP="00107296">
            <w:pPr>
              <w:rPr>
                <w:sz w:val="18"/>
                <w:szCs w:val="18"/>
              </w:rPr>
            </w:pPr>
          </w:p>
          <w:p w14:paraId="7912AC14" w14:textId="77777777" w:rsidR="00C235E0" w:rsidRDefault="00C235E0" w:rsidP="00107296">
            <w:pPr>
              <w:rPr>
                <w:sz w:val="18"/>
                <w:szCs w:val="18"/>
              </w:rPr>
            </w:pPr>
          </w:p>
          <w:p w14:paraId="395B02E4" w14:textId="77777777" w:rsidR="00C235E0" w:rsidRDefault="00C235E0" w:rsidP="00107296">
            <w:pPr>
              <w:rPr>
                <w:sz w:val="18"/>
                <w:szCs w:val="18"/>
              </w:rPr>
            </w:pPr>
          </w:p>
          <w:p w14:paraId="71C886CE" w14:textId="77777777" w:rsidR="00C235E0" w:rsidRDefault="00C235E0" w:rsidP="00107296">
            <w:pPr>
              <w:rPr>
                <w:sz w:val="18"/>
                <w:szCs w:val="18"/>
              </w:rPr>
            </w:pPr>
          </w:p>
          <w:p w14:paraId="6B52F644" w14:textId="77777777" w:rsidR="00C235E0" w:rsidRDefault="00C235E0" w:rsidP="00107296">
            <w:pPr>
              <w:rPr>
                <w:sz w:val="18"/>
                <w:szCs w:val="18"/>
              </w:rPr>
            </w:pPr>
          </w:p>
          <w:p w14:paraId="00358F92" w14:textId="77777777" w:rsidR="00C235E0" w:rsidRDefault="00C235E0" w:rsidP="00107296">
            <w:pPr>
              <w:rPr>
                <w:sz w:val="18"/>
                <w:szCs w:val="18"/>
              </w:rPr>
            </w:pPr>
          </w:p>
          <w:p w14:paraId="7D7BB7B8" w14:textId="77777777" w:rsidR="00C235E0" w:rsidRDefault="00C235E0" w:rsidP="00107296">
            <w:pPr>
              <w:rPr>
                <w:sz w:val="18"/>
                <w:szCs w:val="18"/>
              </w:rPr>
            </w:pPr>
          </w:p>
          <w:p w14:paraId="63AFC8FC" w14:textId="77777777" w:rsidR="00C235E0" w:rsidRDefault="00C235E0" w:rsidP="00107296">
            <w:pPr>
              <w:rPr>
                <w:sz w:val="18"/>
                <w:szCs w:val="18"/>
              </w:rPr>
            </w:pPr>
          </w:p>
          <w:p w14:paraId="28E53505" w14:textId="77777777" w:rsidR="00C235E0" w:rsidRDefault="00C235E0" w:rsidP="00107296">
            <w:pPr>
              <w:rPr>
                <w:sz w:val="18"/>
                <w:szCs w:val="18"/>
              </w:rPr>
            </w:pPr>
          </w:p>
          <w:p w14:paraId="5DC6A2A9" w14:textId="77777777" w:rsidR="00C235E0" w:rsidRDefault="00C235E0" w:rsidP="00107296">
            <w:pPr>
              <w:rPr>
                <w:sz w:val="18"/>
                <w:szCs w:val="18"/>
              </w:rPr>
            </w:pPr>
          </w:p>
          <w:p w14:paraId="2BB78F91" w14:textId="77777777" w:rsidR="00C235E0" w:rsidRDefault="00C235E0" w:rsidP="00107296">
            <w:pPr>
              <w:rPr>
                <w:sz w:val="18"/>
                <w:szCs w:val="18"/>
              </w:rPr>
            </w:pPr>
          </w:p>
          <w:p w14:paraId="249109DA" w14:textId="77777777" w:rsidR="00C235E0" w:rsidRDefault="00C235E0" w:rsidP="00107296">
            <w:pPr>
              <w:rPr>
                <w:sz w:val="18"/>
                <w:szCs w:val="18"/>
              </w:rPr>
            </w:pPr>
          </w:p>
          <w:p w14:paraId="7B5510A5" w14:textId="77777777" w:rsidR="00C235E0" w:rsidRDefault="00C235E0" w:rsidP="00107296">
            <w:pPr>
              <w:rPr>
                <w:sz w:val="18"/>
                <w:szCs w:val="18"/>
              </w:rPr>
            </w:pPr>
          </w:p>
          <w:p w14:paraId="19433867" w14:textId="77777777" w:rsidR="00C235E0" w:rsidRDefault="00C235E0" w:rsidP="00107296">
            <w:pPr>
              <w:rPr>
                <w:sz w:val="18"/>
                <w:szCs w:val="18"/>
              </w:rPr>
            </w:pPr>
          </w:p>
          <w:p w14:paraId="35644467" w14:textId="77777777" w:rsidR="00C235E0" w:rsidRDefault="00C235E0" w:rsidP="00107296">
            <w:pPr>
              <w:rPr>
                <w:sz w:val="18"/>
                <w:szCs w:val="18"/>
              </w:rPr>
            </w:pPr>
          </w:p>
          <w:p w14:paraId="4716CEEF" w14:textId="77777777" w:rsidR="00C235E0" w:rsidRDefault="00C235E0" w:rsidP="00107296">
            <w:pPr>
              <w:rPr>
                <w:sz w:val="18"/>
                <w:szCs w:val="18"/>
              </w:rPr>
            </w:pPr>
          </w:p>
          <w:p w14:paraId="3B2885A8" w14:textId="77777777" w:rsidR="00C235E0" w:rsidRDefault="00C235E0" w:rsidP="00107296">
            <w:pPr>
              <w:rPr>
                <w:sz w:val="18"/>
                <w:szCs w:val="18"/>
              </w:rPr>
            </w:pPr>
          </w:p>
          <w:p w14:paraId="45A5DC33" w14:textId="77777777" w:rsidR="00C235E0" w:rsidRDefault="00C235E0" w:rsidP="00107296">
            <w:pPr>
              <w:rPr>
                <w:sz w:val="18"/>
                <w:szCs w:val="18"/>
              </w:rPr>
            </w:pPr>
          </w:p>
          <w:p w14:paraId="124F90DA" w14:textId="77777777" w:rsidR="00C235E0" w:rsidRDefault="00C235E0" w:rsidP="00107296">
            <w:pPr>
              <w:rPr>
                <w:sz w:val="18"/>
                <w:szCs w:val="18"/>
              </w:rPr>
            </w:pPr>
          </w:p>
          <w:p w14:paraId="1FD72006" w14:textId="77777777" w:rsidR="00C235E0" w:rsidRDefault="00C235E0" w:rsidP="00107296">
            <w:pPr>
              <w:rPr>
                <w:sz w:val="18"/>
                <w:szCs w:val="18"/>
              </w:rPr>
            </w:pPr>
          </w:p>
          <w:p w14:paraId="61104AAE" w14:textId="77777777" w:rsidR="00C235E0" w:rsidRDefault="00C235E0" w:rsidP="00107296">
            <w:pPr>
              <w:rPr>
                <w:sz w:val="18"/>
                <w:szCs w:val="18"/>
              </w:rPr>
            </w:pPr>
          </w:p>
          <w:p w14:paraId="171A11F0" w14:textId="77777777" w:rsidR="00C235E0" w:rsidRDefault="00C235E0" w:rsidP="00107296">
            <w:pPr>
              <w:rPr>
                <w:sz w:val="18"/>
                <w:szCs w:val="18"/>
              </w:rPr>
            </w:pPr>
          </w:p>
          <w:p w14:paraId="0379C779" w14:textId="77777777" w:rsidR="00C235E0" w:rsidRDefault="00C235E0" w:rsidP="00107296">
            <w:pPr>
              <w:rPr>
                <w:sz w:val="18"/>
                <w:szCs w:val="18"/>
              </w:rPr>
            </w:pPr>
          </w:p>
          <w:p w14:paraId="12B60F3B" w14:textId="77777777" w:rsidR="00C235E0" w:rsidRDefault="00C235E0" w:rsidP="00107296">
            <w:pPr>
              <w:rPr>
                <w:sz w:val="18"/>
                <w:szCs w:val="18"/>
              </w:rPr>
            </w:pPr>
          </w:p>
          <w:p w14:paraId="6F4C4BBA" w14:textId="77777777" w:rsidR="00C235E0" w:rsidRDefault="00C235E0" w:rsidP="00107296">
            <w:pPr>
              <w:rPr>
                <w:sz w:val="18"/>
                <w:szCs w:val="18"/>
              </w:rPr>
            </w:pPr>
          </w:p>
          <w:p w14:paraId="2F4E82B9" w14:textId="77777777" w:rsidR="00C235E0" w:rsidRDefault="00C235E0" w:rsidP="00107296">
            <w:pPr>
              <w:rPr>
                <w:sz w:val="18"/>
                <w:szCs w:val="18"/>
              </w:rPr>
            </w:pPr>
          </w:p>
          <w:p w14:paraId="3FA62199" w14:textId="77777777" w:rsidR="00C235E0" w:rsidRDefault="00C235E0" w:rsidP="00107296">
            <w:pPr>
              <w:rPr>
                <w:sz w:val="18"/>
                <w:szCs w:val="18"/>
              </w:rPr>
            </w:pPr>
          </w:p>
          <w:p w14:paraId="73A365DA" w14:textId="77777777" w:rsidR="00C235E0" w:rsidRDefault="00C235E0" w:rsidP="00107296">
            <w:pPr>
              <w:rPr>
                <w:sz w:val="18"/>
                <w:szCs w:val="18"/>
              </w:rPr>
            </w:pPr>
          </w:p>
          <w:p w14:paraId="0C43303D" w14:textId="77777777" w:rsidR="00C235E0" w:rsidRDefault="00C235E0" w:rsidP="00107296">
            <w:pPr>
              <w:rPr>
                <w:sz w:val="18"/>
                <w:szCs w:val="18"/>
              </w:rPr>
            </w:pPr>
          </w:p>
          <w:p w14:paraId="3A0E83D5" w14:textId="77777777" w:rsidR="00E21A47" w:rsidRPr="00E21A47" w:rsidRDefault="00E21A47" w:rsidP="00C235E0">
            <w:pPr>
              <w:rPr>
                <w:ins w:id="404" w:author="Peter Shames" w:date="2019-05-16T10:41:00Z"/>
                <w:b/>
                <w:sz w:val="18"/>
                <w:szCs w:val="18"/>
              </w:rPr>
            </w:pPr>
          </w:p>
          <w:p w14:paraId="287EE458" w14:textId="77777777" w:rsidR="00E21A47" w:rsidRPr="00E21A47" w:rsidRDefault="00E21A47" w:rsidP="00C235E0">
            <w:pPr>
              <w:rPr>
                <w:ins w:id="405" w:author="Peter Shames" w:date="2019-05-16T10:41:00Z"/>
                <w:b/>
                <w:sz w:val="18"/>
                <w:szCs w:val="18"/>
              </w:rPr>
            </w:pPr>
          </w:p>
          <w:p w14:paraId="6679250B" w14:textId="77777777" w:rsidR="00E21A47" w:rsidRPr="00E21A47" w:rsidRDefault="00E21A47" w:rsidP="00C235E0">
            <w:pPr>
              <w:rPr>
                <w:ins w:id="406" w:author="Peter Shames" w:date="2019-05-16T10:41:00Z"/>
                <w:b/>
                <w:sz w:val="18"/>
                <w:szCs w:val="18"/>
              </w:rPr>
            </w:pPr>
          </w:p>
          <w:p w14:paraId="185DC089" w14:textId="77777777" w:rsidR="00E21A47" w:rsidRPr="00E21A47" w:rsidRDefault="00E21A47" w:rsidP="00C235E0">
            <w:pPr>
              <w:rPr>
                <w:ins w:id="407" w:author="Peter Shames" w:date="2019-05-16T10:41:00Z"/>
                <w:b/>
                <w:sz w:val="18"/>
                <w:szCs w:val="18"/>
              </w:rPr>
            </w:pPr>
          </w:p>
          <w:p w14:paraId="7F06DD61" w14:textId="77777777" w:rsidR="00E21A47" w:rsidRPr="00E21A47" w:rsidRDefault="00E21A47" w:rsidP="00C235E0">
            <w:pPr>
              <w:rPr>
                <w:ins w:id="408" w:author="Peter Shames" w:date="2019-05-16T10:41:00Z"/>
                <w:b/>
                <w:sz w:val="18"/>
                <w:szCs w:val="18"/>
              </w:rPr>
            </w:pPr>
          </w:p>
          <w:p w14:paraId="3C543B8A" w14:textId="77777777" w:rsidR="00E21A47" w:rsidRPr="00E21A47" w:rsidRDefault="00E21A47" w:rsidP="00C235E0">
            <w:pPr>
              <w:rPr>
                <w:ins w:id="409" w:author="Peter Shames" w:date="2019-05-16T10:41:00Z"/>
                <w:b/>
                <w:sz w:val="18"/>
                <w:szCs w:val="18"/>
              </w:rPr>
            </w:pPr>
          </w:p>
          <w:p w14:paraId="003301A1" w14:textId="77777777" w:rsidR="00E21A47" w:rsidRPr="00E21A47" w:rsidRDefault="00E21A47" w:rsidP="00C235E0">
            <w:pPr>
              <w:rPr>
                <w:ins w:id="410" w:author="Peter Shames" w:date="2019-05-16T10:41:00Z"/>
                <w:b/>
                <w:sz w:val="18"/>
                <w:szCs w:val="18"/>
              </w:rPr>
            </w:pPr>
          </w:p>
          <w:p w14:paraId="7C9671F2" w14:textId="77777777" w:rsidR="00E21A47" w:rsidRPr="00E21A47" w:rsidRDefault="00E21A47" w:rsidP="00C235E0">
            <w:pPr>
              <w:rPr>
                <w:ins w:id="411" w:author="Peter Shames" w:date="2019-05-16T10:41:00Z"/>
                <w:b/>
                <w:sz w:val="18"/>
                <w:szCs w:val="18"/>
              </w:rPr>
            </w:pPr>
          </w:p>
          <w:p w14:paraId="7D5BABEC" w14:textId="77777777" w:rsidR="00E21A47" w:rsidRPr="00E21A47" w:rsidRDefault="00E21A47" w:rsidP="00C235E0">
            <w:pPr>
              <w:rPr>
                <w:ins w:id="412" w:author="Peter Shames" w:date="2019-05-16T10:41:00Z"/>
                <w:b/>
                <w:sz w:val="18"/>
                <w:szCs w:val="18"/>
              </w:rPr>
            </w:pPr>
          </w:p>
          <w:p w14:paraId="58477AD4" w14:textId="77777777" w:rsidR="00E21A47" w:rsidRPr="00E21A47" w:rsidRDefault="00E21A47" w:rsidP="00C235E0">
            <w:pPr>
              <w:rPr>
                <w:ins w:id="413" w:author="Peter Shames" w:date="2019-05-16T10:41:00Z"/>
                <w:b/>
                <w:sz w:val="18"/>
                <w:szCs w:val="18"/>
              </w:rPr>
            </w:pPr>
          </w:p>
          <w:p w14:paraId="3618E6F2" w14:textId="77777777" w:rsidR="00E21A47" w:rsidRPr="00E21A47" w:rsidRDefault="00E21A47" w:rsidP="00C235E0">
            <w:pPr>
              <w:rPr>
                <w:ins w:id="414" w:author="Peter Shames" w:date="2019-05-16T10:41:00Z"/>
                <w:b/>
                <w:sz w:val="18"/>
                <w:szCs w:val="18"/>
              </w:rPr>
            </w:pPr>
          </w:p>
          <w:p w14:paraId="3A6ACB24" w14:textId="77777777" w:rsidR="00E21A47" w:rsidRPr="00E21A47" w:rsidRDefault="00E21A47" w:rsidP="00C235E0">
            <w:pPr>
              <w:rPr>
                <w:ins w:id="415" w:author="Peter Shames" w:date="2019-05-16T10:41:00Z"/>
                <w:b/>
                <w:sz w:val="18"/>
                <w:szCs w:val="18"/>
              </w:rPr>
            </w:pPr>
          </w:p>
          <w:p w14:paraId="503E77BC" w14:textId="77777777" w:rsidR="00E21A47" w:rsidRPr="00E21A47" w:rsidRDefault="00E21A47" w:rsidP="00C235E0">
            <w:pPr>
              <w:rPr>
                <w:ins w:id="416" w:author="Peter Shames" w:date="2019-05-16T10:41:00Z"/>
                <w:b/>
                <w:sz w:val="18"/>
                <w:szCs w:val="18"/>
              </w:rPr>
            </w:pPr>
          </w:p>
          <w:p w14:paraId="76200044" w14:textId="77777777" w:rsidR="00E21A47" w:rsidRPr="00E21A47" w:rsidRDefault="00E21A47" w:rsidP="00C235E0">
            <w:pPr>
              <w:rPr>
                <w:ins w:id="417" w:author="Peter Shames" w:date="2019-05-16T10:41:00Z"/>
                <w:b/>
                <w:sz w:val="18"/>
                <w:szCs w:val="18"/>
              </w:rPr>
            </w:pPr>
          </w:p>
          <w:p w14:paraId="40F91BC1" w14:textId="77777777" w:rsidR="00E21A47" w:rsidRPr="00E21A47" w:rsidRDefault="00E21A47" w:rsidP="00C235E0">
            <w:pPr>
              <w:rPr>
                <w:ins w:id="418" w:author="Peter Shames" w:date="2019-05-16T10:41:00Z"/>
                <w:b/>
                <w:sz w:val="18"/>
                <w:szCs w:val="18"/>
              </w:rPr>
            </w:pPr>
          </w:p>
          <w:p w14:paraId="3F6037F5" w14:textId="77777777" w:rsidR="00E21A47" w:rsidRPr="00E21A47" w:rsidRDefault="00E21A47" w:rsidP="00C235E0">
            <w:pPr>
              <w:rPr>
                <w:ins w:id="419" w:author="Peter Shames" w:date="2019-05-16T10:41:00Z"/>
                <w:b/>
                <w:sz w:val="18"/>
                <w:szCs w:val="18"/>
              </w:rPr>
            </w:pPr>
          </w:p>
          <w:p w14:paraId="2C138AE0" w14:textId="77777777" w:rsidR="00E21A47" w:rsidRPr="00E21A47" w:rsidRDefault="00E21A47" w:rsidP="00C235E0">
            <w:pPr>
              <w:rPr>
                <w:ins w:id="420" w:author="Peter Shames" w:date="2019-05-16T10:41:00Z"/>
                <w:b/>
                <w:sz w:val="18"/>
                <w:szCs w:val="18"/>
              </w:rPr>
            </w:pPr>
          </w:p>
          <w:p w14:paraId="59DA0D82" w14:textId="77777777" w:rsidR="00E21A47" w:rsidRPr="00E21A47" w:rsidRDefault="00E21A47" w:rsidP="00C235E0">
            <w:pPr>
              <w:rPr>
                <w:ins w:id="421" w:author="Peter Shames" w:date="2019-05-16T10:41:00Z"/>
                <w:b/>
                <w:sz w:val="18"/>
                <w:szCs w:val="18"/>
              </w:rPr>
            </w:pPr>
          </w:p>
          <w:p w14:paraId="6AC67876" w14:textId="77777777" w:rsidR="00E21A47" w:rsidRDefault="00E21A47" w:rsidP="00C235E0">
            <w:pPr>
              <w:rPr>
                <w:ins w:id="422" w:author="Peter Shames" w:date="2019-05-16T10:53:00Z"/>
                <w:b/>
                <w:sz w:val="18"/>
                <w:szCs w:val="18"/>
                <w:lang w:val="pt-BR"/>
              </w:rPr>
            </w:pPr>
          </w:p>
          <w:p w14:paraId="67D1ECE7" w14:textId="77777777" w:rsidR="00E21A47" w:rsidRDefault="00E21A47" w:rsidP="00C235E0">
            <w:pPr>
              <w:rPr>
                <w:ins w:id="423" w:author="Peter Shames" w:date="2019-05-16T10:53:00Z"/>
                <w:b/>
                <w:sz w:val="18"/>
                <w:szCs w:val="18"/>
                <w:lang w:val="pt-BR"/>
              </w:rPr>
            </w:pPr>
          </w:p>
          <w:p w14:paraId="1BE97697" w14:textId="77777777" w:rsidR="00E21A47" w:rsidRDefault="00E21A47" w:rsidP="00C235E0">
            <w:pPr>
              <w:rPr>
                <w:ins w:id="424" w:author="Peter Shames" w:date="2019-05-16T10:53:00Z"/>
                <w:b/>
                <w:sz w:val="18"/>
                <w:szCs w:val="18"/>
                <w:lang w:val="pt-BR"/>
              </w:rPr>
            </w:pPr>
          </w:p>
          <w:p w14:paraId="054E7E81" w14:textId="77777777" w:rsidR="00E21A47" w:rsidRDefault="00E21A47" w:rsidP="00C235E0">
            <w:pPr>
              <w:rPr>
                <w:ins w:id="425" w:author="Peter Shames" w:date="2019-05-16T10:53:00Z"/>
                <w:b/>
                <w:sz w:val="18"/>
                <w:szCs w:val="18"/>
                <w:lang w:val="pt-BR"/>
              </w:rPr>
            </w:pPr>
          </w:p>
          <w:p w14:paraId="562C35EF" w14:textId="77777777" w:rsidR="00E21A47" w:rsidRDefault="00E21A47" w:rsidP="00C235E0">
            <w:pPr>
              <w:rPr>
                <w:ins w:id="426" w:author="Peter Shames" w:date="2019-05-16T10:53:00Z"/>
                <w:b/>
                <w:sz w:val="18"/>
                <w:szCs w:val="18"/>
                <w:lang w:val="pt-BR"/>
              </w:rPr>
            </w:pPr>
          </w:p>
          <w:p w14:paraId="25D2887F" w14:textId="77777777" w:rsidR="00E21A47" w:rsidRDefault="00E21A47" w:rsidP="00C235E0">
            <w:pPr>
              <w:rPr>
                <w:ins w:id="427" w:author="Peter Shames" w:date="2019-05-16T11:09:00Z"/>
                <w:b/>
                <w:sz w:val="18"/>
                <w:szCs w:val="18"/>
                <w:lang w:val="pt-BR"/>
              </w:rPr>
            </w:pPr>
          </w:p>
          <w:p w14:paraId="4677F4CF" w14:textId="77777777" w:rsidR="00E21A47" w:rsidRDefault="00E21A47" w:rsidP="00C235E0">
            <w:pPr>
              <w:rPr>
                <w:ins w:id="428" w:author="Peter Shames" w:date="2019-05-16T11:09:00Z"/>
                <w:b/>
                <w:sz w:val="18"/>
                <w:szCs w:val="18"/>
                <w:lang w:val="pt-BR"/>
              </w:rPr>
            </w:pPr>
          </w:p>
          <w:p w14:paraId="6A5FBFD7" w14:textId="77777777" w:rsidR="00E21A47" w:rsidRDefault="00E21A47" w:rsidP="00C235E0">
            <w:pPr>
              <w:rPr>
                <w:ins w:id="429" w:author="Peter Shames" w:date="2019-05-16T11:09:00Z"/>
                <w:b/>
                <w:sz w:val="18"/>
                <w:szCs w:val="18"/>
                <w:lang w:val="pt-BR"/>
              </w:rPr>
            </w:pPr>
          </w:p>
          <w:p w14:paraId="645FACE5" w14:textId="77777777" w:rsidR="00E21A47" w:rsidRDefault="00E21A47" w:rsidP="00C235E0">
            <w:pPr>
              <w:rPr>
                <w:ins w:id="430" w:author="Peter Shames" w:date="2019-05-16T11:09:00Z"/>
                <w:b/>
                <w:sz w:val="18"/>
                <w:szCs w:val="18"/>
                <w:lang w:val="pt-BR"/>
              </w:rPr>
            </w:pPr>
          </w:p>
          <w:p w14:paraId="4147E898" w14:textId="77777777" w:rsidR="00E21A47" w:rsidRDefault="00E21A47" w:rsidP="00C235E0">
            <w:pPr>
              <w:rPr>
                <w:ins w:id="431" w:author="Peter Shames" w:date="2019-05-16T11:09:00Z"/>
                <w:b/>
                <w:sz w:val="18"/>
                <w:szCs w:val="18"/>
                <w:lang w:val="pt-BR"/>
              </w:rPr>
            </w:pPr>
          </w:p>
          <w:p w14:paraId="31B7A9B5" w14:textId="77777777" w:rsidR="00E21A47" w:rsidRDefault="00E21A47" w:rsidP="00C235E0">
            <w:pPr>
              <w:rPr>
                <w:ins w:id="432" w:author="Peter Shames" w:date="2019-05-16T11:09:00Z"/>
                <w:b/>
                <w:sz w:val="18"/>
                <w:szCs w:val="18"/>
                <w:lang w:val="pt-BR"/>
              </w:rPr>
            </w:pPr>
          </w:p>
          <w:p w14:paraId="1DC0541A" w14:textId="77777777" w:rsidR="00E21A47" w:rsidRDefault="00E21A47" w:rsidP="00C235E0">
            <w:pPr>
              <w:rPr>
                <w:ins w:id="433" w:author="Peter Shames" w:date="2019-05-16T11:09:00Z"/>
                <w:b/>
                <w:sz w:val="18"/>
                <w:szCs w:val="18"/>
                <w:lang w:val="pt-BR"/>
              </w:rPr>
            </w:pPr>
          </w:p>
          <w:p w14:paraId="704E330E" w14:textId="77777777" w:rsidR="00E21A47" w:rsidRDefault="00E21A47" w:rsidP="00C235E0">
            <w:pPr>
              <w:rPr>
                <w:ins w:id="434" w:author="Peter Shames" w:date="2019-05-16T11:09:00Z"/>
                <w:b/>
                <w:sz w:val="18"/>
                <w:szCs w:val="18"/>
                <w:lang w:val="pt-BR"/>
              </w:rPr>
            </w:pPr>
          </w:p>
          <w:p w14:paraId="2054AB4B" w14:textId="77777777" w:rsidR="00E21A47" w:rsidRDefault="00E21A47" w:rsidP="00C235E0">
            <w:pPr>
              <w:rPr>
                <w:ins w:id="435" w:author="Peter Shames" w:date="2019-05-16T11:09:00Z"/>
                <w:b/>
                <w:sz w:val="18"/>
                <w:szCs w:val="18"/>
                <w:lang w:val="pt-BR"/>
              </w:rPr>
            </w:pPr>
          </w:p>
          <w:p w14:paraId="79F7B798" w14:textId="77777777" w:rsidR="00E21A47" w:rsidRDefault="00E21A47" w:rsidP="00C235E0">
            <w:pPr>
              <w:rPr>
                <w:ins w:id="436" w:author="Peter Shames" w:date="2019-05-16T11:09:00Z"/>
                <w:b/>
                <w:sz w:val="18"/>
                <w:szCs w:val="18"/>
                <w:lang w:val="pt-BR"/>
              </w:rPr>
            </w:pPr>
          </w:p>
          <w:p w14:paraId="754B7A76" w14:textId="77777777" w:rsidR="00E21A47" w:rsidRDefault="00E21A47" w:rsidP="00C235E0">
            <w:pPr>
              <w:rPr>
                <w:ins w:id="437" w:author="Peter Shames" w:date="2019-05-16T11:09:00Z"/>
                <w:b/>
                <w:sz w:val="18"/>
                <w:szCs w:val="18"/>
                <w:lang w:val="pt-BR"/>
              </w:rPr>
            </w:pPr>
          </w:p>
          <w:p w14:paraId="5905928F" w14:textId="77777777" w:rsidR="00E21A47" w:rsidRDefault="00E21A47" w:rsidP="00C235E0">
            <w:pPr>
              <w:rPr>
                <w:ins w:id="438" w:author="Peter Shames" w:date="2019-05-16T11:09:00Z"/>
                <w:b/>
                <w:sz w:val="18"/>
                <w:szCs w:val="18"/>
                <w:lang w:val="pt-BR"/>
              </w:rPr>
            </w:pPr>
          </w:p>
          <w:p w14:paraId="010159A4" w14:textId="77777777" w:rsidR="00E21A47" w:rsidRDefault="00E21A47" w:rsidP="00C235E0">
            <w:pPr>
              <w:rPr>
                <w:ins w:id="439" w:author="Peter Shames" w:date="2019-05-16T11:09:00Z"/>
                <w:b/>
                <w:sz w:val="18"/>
                <w:szCs w:val="18"/>
                <w:lang w:val="pt-BR"/>
              </w:rPr>
            </w:pPr>
          </w:p>
          <w:p w14:paraId="2E7D670E" w14:textId="77777777" w:rsidR="00E21A47" w:rsidRDefault="00E21A47" w:rsidP="00C235E0">
            <w:pPr>
              <w:rPr>
                <w:ins w:id="440" w:author="Peter Shames" w:date="2019-05-16T11:09:00Z"/>
                <w:b/>
                <w:sz w:val="18"/>
                <w:szCs w:val="18"/>
                <w:lang w:val="pt-BR"/>
              </w:rPr>
            </w:pPr>
          </w:p>
          <w:p w14:paraId="1506FA7A" w14:textId="77777777" w:rsidR="00E21A47" w:rsidRDefault="00E21A47" w:rsidP="00C235E0">
            <w:pPr>
              <w:rPr>
                <w:ins w:id="441" w:author="Peter Shames" w:date="2019-05-16T11:09:00Z"/>
                <w:b/>
                <w:sz w:val="18"/>
                <w:szCs w:val="18"/>
                <w:lang w:val="pt-BR"/>
              </w:rPr>
            </w:pPr>
          </w:p>
          <w:p w14:paraId="3EEFDEE1" w14:textId="77777777" w:rsidR="00E21A47" w:rsidRDefault="00E21A47" w:rsidP="00C235E0">
            <w:pPr>
              <w:rPr>
                <w:ins w:id="442" w:author="Peter Shames" w:date="2019-05-16T11:09:00Z"/>
                <w:b/>
                <w:sz w:val="18"/>
                <w:szCs w:val="18"/>
                <w:lang w:val="pt-BR"/>
              </w:rPr>
            </w:pPr>
          </w:p>
          <w:p w14:paraId="0775DE73" w14:textId="77777777" w:rsidR="00E21A47" w:rsidRDefault="00E21A47" w:rsidP="00C235E0">
            <w:pPr>
              <w:rPr>
                <w:ins w:id="443" w:author="Peter Shames" w:date="2019-05-16T11:09:00Z"/>
                <w:b/>
                <w:sz w:val="18"/>
                <w:szCs w:val="18"/>
                <w:lang w:val="pt-BR"/>
              </w:rPr>
            </w:pPr>
          </w:p>
          <w:p w14:paraId="6AB63B34" w14:textId="77777777" w:rsidR="00E21A47" w:rsidRDefault="00E21A47" w:rsidP="00C235E0">
            <w:pPr>
              <w:rPr>
                <w:ins w:id="444" w:author="Peter Shames" w:date="2019-05-16T11:09:00Z"/>
                <w:b/>
                <w:sz w:val="18"/>
                <w:szCs w:val="18"/>
                <w:lang w:val="pt-BR"/>
              </w:rPr>
            </w:pPr>
          </w:p>
          <w:p w14:paraId="5C63FEEB" w14:textId="77777777" w:rsidR="00E21A47" w:rsidRDefault="00E21A47" w:rsidP="00C235E0">
            <w:pPr>
              <w:rPr>
                <w:ins w:id="445" w:author="Peter Shames" w:date="2019-05-16T11:09:00Z"/>
                <w:b/>
                <w:sz w:val="18"/>
                <w:szCs w:val="18"/>
                <w:lang w:val="pt-BR"/>
              </w:rPr>
            </w:pPr>
          </w:p>
          <w:p w14:paraId="00F657CE" w14:textId="77777777" w:rsidR="00E21A47" w:rsidRDefault="00E21A47" w:rsidP="00C235E0">
            <w:pPr>
              <w:rPr>
                <w:ins w:id="446" w:author="Peter Shames" w:date="2019-05-16T11:09:00Z"/>
                <w:b/>
                <w:sz w:val="18"/>
                <w:szCs w:val="18"/>
                <w:lang w:val="pt-BR"/>
              </w:rPr>
            </w:pPr>
          </w:p>
          <w:p w14:paraId="7A71FC66" w14:textId="77777777" w:rsidR="00E21A47" w:rsidRDefault="00E21A47" w:rsidP="00C235E0">
            <w:pPr>
              <w:rPr>
                <w:ins w:id="447" w:author="Peter Shames" w:date="2019-05-16T11:09:00Z"/>
                <w:b/>
                <w:sz w:val="18"/>
                <w:szCs w:val="18"/>
                <w:lang w:val="pt-BR"/>
              </w:rPr>
            </w:pPr>
          </w:p>
          <w:p w14:paraId="7794C97D" w14:textId="77777777" w:rsidR="00E21A47" w:rsidRDefault="00E21A47" w:rsidP="00C235E0">
            <w:pPr>
              <w:rPr>
                <w:ins w:id="448" w:author="Peter Shames" w:date="2019-05-16T11:09:00Z"/>
                <w:b/>
                <w:sz w:val="18"/>
                <w:szCs w:val="18"/>
                <w:lang w:val="pt-BR"/>
              </w:rPr>
            </w:pPr>
          </w:p>
          <w:p w14:paraId="5B70F4A4" w14:textId="77777777" w:rsidR="00E21A47" w:rsidRDefault="00E21A47" w:rsidP="00C235E0">
            <w:pPr>
              <w:rPr>
                <w:ins w:id="449" w:author="Peter Shames" w:date="2019-05-16T11:09:00Z"/>
                <w:b/>
                <w:sz w:val="18"/>
                <w:szCs w:val="18"/>
                <w:lang w:val="pt-BR"/>
              </w:rPr>
            </w:pPr>
          </w:p>
          <w:p w14:paraId="44DEC334" w14:textId="77777777" w:rsidR="00E21A47" w:rsidRDefault="00E21A47" w:rsidP="00C235E0">
            <w:pPr>
              <w:rPr>
                <w:ins w:id="450" w:author="Peter Shames" w:date="2019-05-16T11:09:00Z"/>
                <w:b/>
                <w:sz w:val="18"/>
                <w:szCs w:val="18"/>
                <w:lang w:val="pt-BR"/>
              </w:rPr>
            </w:pPr>
          </w:p>
          <w:p w14:paraId="06BC33AC" w14:textId="77777777" w:rsidR="00E21A47" w:rsidRDefault="00E21A47" w:rsidP="00C235E0">
            <w:pPr>
              <w:rPr>
                <w:ins w:id="451" w:author="Peter Shames" w:date="2019-05-16T11:09:00Z"/>
                <w:b/>
                <w:sz w:val="18"/>
                <w:szCs w:val="18"/>
                <w:lang w:val="pt-BR"/>
              </w:rPr>
            </w:pPr>
          </w:p>
          <w:p w14:paraId="759E19C5" w14:textId="77777777" w:rsidR="00E21A47" w:rsidRDefault="00E21A47" w:rsidP="00C235E0">
            <w:pPr>
              <w:rPr>
                <w:ins w:id="452" w:author="Peter Shames" w:date="2019-05-16T11:09:00Z"/>
                <w:b/>
                <w:sz w:val="18"/>
                <w:szCs w:val="18"/>
                <w:lang w:val="pt-BR"/>
              </w:rPr>
            </w:pPr>
          </w:p>
          <w:p w14:paraId="01674F86" w14:textId="77777777" w:rsidR="00E21A47" w:rsidRDefault="00E21A47" w:rsidP="00C235E0">
            <w:pPr>
              <w:rPr>
                <w:ins w:id="453" w:author="Peter Shames" w:date="2019-05-16T11:09:00Z"/>
                <w:b/>
                <w:sz w:val="18"/>
                <w:szCs w:val="18"/>
                <w:lang w:val="pt-BR"/>
              </w:rPr>
            </w:pPr>
          </w:p>
          <w:p w14:paraId="25FB899C" w14:textId="77777777" w:rsidR="00E21A47" w:rsidRDefault="00E21A47" w:rsidP="00C235E0">
            <w:pPr>
              <w:rPr>
                <w:ins w:id="454" w:author="Peter Shames" w:date="2019-05-16T11:09:00Z"/>
                <w:b/>
                <w:sz w:val="18"/>
                <w:szCs w:val="18"/>
                <w:lang w:val="pt-BR"/>
              </w:rPr>
            </w:pPr>
          </w:p>
          <w:p w14:paraId="11CEC133" w14:textId="77777777" w:rsidR="00E21A47" w:rsidRDefault="00E21A47" w:rsidP="00C235E0">
            <w:pPr>
              <w:rPr>
                <w:ins w:id="455" w:author="Peter Shames" w:date="2019-05-16T11:09:00Z"/>
                <w:b/>
                <w:sz w:val="18"/>
                <w:szCs w:val="18"/>
                <w:lang w:val="pt-BR"/>
              </w:rPr>
            </w:pPr>
          </w:p>
          <w:p w14:paraId="15E76230" w14:textId="3DDAE6A3" w:rsidR="00C235E0" w:rsidRPr="00E21A47" w:rsidRDefault="00C235E0" w:rsidP="00C235E0">
            <w:pPr>
              <w:rPr>
                <w:b/>
                <w:sz w:val="18"/>
                <w:szCs w:val="18"/>
                <w:lang w:val="pt-BR"/>
              </w:rPr>
            </w:pPr>
            <w:bookmarkStart w:id="456" w:name="_GoBack"/>
            <w:bookmarkEnd w:id="456"/>
            <w:r w:rsidRPr="00E21A47">
              <w:rPr>
                <w:b/>
                <w:sz w:val="18"/>
                <w:szCs w:val="18"/>
                <w:lang w:val="pt-BR"/>
              </w:rPr>
              <w:t>AI/S19-</w:t>
            </w:r>
            <w:ins w:id="457" w:author="Peter Shames" w:date="2019-05-16T10:42:00Z">
              <w:r w:rsidR="00E21A47">
                <w:rPr>
                  <w:b/>
                  <w:sz w:val="18"/>
                  <w:szCs w:val="18"/>
                </w:rPr>
                <w:t>8</w:t>
              </w:r>
            </w:ins>
            <w:del w:id="458" w:author="Peter Shames" w:date="2019-05-16T10:42:00Z">
              <w:r w:rsidRPr="00E21A47" w:rsidDel="00E21A47">
                <w:rPr>
                  <w:b/>
                  <w:sz w:val="18"/>
                  <w:szCs w:val="18"/>
                  <w:lang w:val="pt-BR"/>
                </w:rPr>
                <w:delText>5</w:delText>
              </w:r>
            </w:del>
          </w:p>
          <w:p w14:paraId="5A9BD651" w14:textId="715AB47F" w:rsidR="00C235E0" w:rsidRPr="00E21A47" w:rsidRDefault="00C235E0" w:rsidP="00C235E0">
            <w:pPr>
              <w:rPr>
                <w:b/>
                <w:sz w:val="18"/>
                <w:szCs w:val="18"/>
                <w:lang w:val="pt-BR"/>
              </w:rPr>
            </w:pPr>
            <w:r w:rsidRPr="00E21A47">
              <w:rPr>
                <w:b/>
                <w:sz w:val="18"/>
                <w:szCs w:val="18"/>
                <w:lang w:val="pt-BR"/>
              </w:rPr>
              <w:t>PS</w:t>
            </w:r>
          </w:p>
          <w:p w14:paraId="7DA45D31" w14:textId="77777777" w:rsidR="00C235E0" w:rsidRPr="00E21A47" w:rsidRDefault="00C235E0" w:rsidP="00107296">
            <w:pPr>
              <w:rPr>
                <w:sz w:val="18"/>
                <w:szCs w:val="18"/>
                <w:lang w:val="pt-BR"/>
              </w:rPr>
            </w:pPr>
          </w:p>
          <w:p w14:paraId="527B6B77" w14:textId="6018997B" w:rsidR="00A16BA3" w:rsidRPr="00E21A47" w:rsidRDefault="00A16BA3" w:rsidP="00107296">
            <w:pPr>
              <w:rPr>
                <w:sz w:val="18"/>
                <w:szCs w:val="18"/>
                <w:lang w:val="pt-BR"/>
              </w:rPr>
            </w:pPr>
          </w:p>
          <w:p w14:paraId="0B11F401" w14:textId="77777777" w:rsidR="00E21A47" w:rsidRDefault="00E21A47" w:rsidP="00A16BA3">
            <w:pPr>
              <w:rPr>
                <w:ins w:id="459" w:author="Peter Shames" w:date="2019-05-16T10:53:00Z"/>
                <w:b/>
                <w:sz w:val="18"/>
                <w:szCs w:val="18"/>
                <w:lang w:val="pt-BR"/>
              </w:rPr>
            </w:pPr>
          </w:p>
          <w:p w14:paraId="54EE76EA" w14:textId="77777777" w:rsidR="00E21A47" w:rsidRDefault="00E21A47" w:rsidP="00A16BA3">
            <w:pPr>
              <w:rPr>
                <w:ins w:id="460" w:author="Peter Shames" w:date="2019-05-16T10:53:00Z"/>
                <w:b/>
                <w:sz w:val="18"/>
                <w:szCs w:val="18"/>
                <w:lang w:val="pt-BR"/>
              </w:rPr>
            </w:pPr>
          </w:p>
          <w:p w14:paraId="611CA24F" w14:textId="77777777" w:rsidR="00E21A47" w:rsidRDefault="00E21A47" w:rsidP="00A16BA3">
            <w:pPr>
              <w:rPr>
                <w:ins w:id="461" w:author="Peter Shames" w:date="2019-05-16T10:54:00Z"/>
                <w:b/>
                <w:sz w:val="18"/>
                <w:szCs w:val="18"/>
                <w:lang w:val="pt-BR"/>
              </w:rPr>
            </w:pPr>
          </w:p>
          <w:p w14:paraId="745823F9" w14:textId="5B54D92E" w:rsidR="00A16BA3" w:rsidRPr="00E21A47" w:rsidRDefault="00A16BA3" w:rsidP="00A16BA3">
            <w:pPr>
              <w:rPr>
                <w:b/>
                <w:sz w:val="18"/>
                <w:szCs w:val="18"/>
                <w:lang w:val="pt-BR"/>
              </w:rPr>
            </w:pPr>
            <w:r w:rsidRPr="00E21A47">
              <w:rPr>
                <w:b/>
                <w:sz w:val="18"/>
                <w:szCs w:val="18"/>
                <w:lang w:val="pt-BR"/>
              </w:rPr>
              <w:t>AI/S19-</w:t>
            </w:r>
            <w:ins w:id="462" w:author="Peter Shames" w:date="2019-05-16T10:42:00Z">
              <w:r w:rsidR="00E21A47">
                <w:rPr>
                  <w:b/>
                  <w:sz w:val="18"/>
                  <w:szCs w:val="18"/>
                </w:rPr>
                <w:t>9</w:t>
              </w:r>
            </w:ins>
            <w:del w:id="463" w:author="Peter Shames" w:date="2019-05-16T10:42:00Z">
              <w:r w:rsidRPr="00E21A47" w:rsidDel="00E21A47">
                <w:rPr>
                  <w:b/>
                  <w:sz w:val="18"/>
                  <w:szCs w:val="18"/>
                  <w:lang w:val="pt-BR"/>
                </w:rPr>
                <w:delText>6</w:delText>
              </w:r>
            </w:del>
          </w:p>
          <w:p w14:paraId="7468F79F" w14:textId="3B1BF570" w:rsidR="00A16BA3" w:rsidRDefault="00A16BA3" w:rsidP="00A16BA3">
            <w:pPr>
              <w:rPr>
                <w:ins w:id="464" w:author="Peter Shames" w:date="2019-05-16T10:42:00Z"/>
                <w:b/>
                <w:sz w:val="18"/>
                <w:szCs w:val="18"/>
              </w:rPr>
            </w:pPr>
            <w:r w:rsidRPr="00E21A47">
              <w:rPr>
                <w:b/>
                <w:sz w:val="18"/>
                <w:szCs w:val="18"/>
                <w:lang w:val="pt-BR"/>
              </w:rPr>
              <w:t>PS/MM/JW</w:t>
            </w:r>
          </w:p>
          <w:p w14:paraId="3AA39897" w14:textId="3121A210" w:rsidR="00E21A47" w:rsidRDefault="00E21A47" w:rsidP="00A16BA3">
            <w:pPr>
              <w:rPr>
                <w:ins w:id="465" w:author="Peter Shames" w:date="2019-05-16T10:42:00Z"/>
                <w:b/>
                <w:sz w:val="18"/>
                <w:szCs w:val="18"/>
              </w:rPr>
            </w:pPr>
          </w:p>
          <w:p w14:paraId="7253050B" w14:textId="77777777" w:rsidR="00E21A47" w:rsidRPr="00E21A47" w:rsidDel="00E21A47" w:rsidRDefault="00E21A47" w:rsidP="00A16BA3">
            <w:pPr>
              <w:rPr>
                <w:del w:id="466" w:author="Peter Shames" w:date="2019-05-16T10:54:00Z"/>
                <w:b/>
                <w:sz w:val="18"/>
                <w:szCs w:val="18"/>
                <w:lang w:val="pt-BR"/>
              </w:rPr>
            </w:pPr>
          </w:p>
          <w:p w14:paraId="78AAA73C" w14:textId="128B4799" w:rsidR="00A16BA3" w:rsidRPr="00E21A47" w:rsidRDefault="00A16BA3" w:rsidP="00A16BA3">
            <w:pPr>
              <w:rPr>
                <w:b/>
                <w:sz w:val="18"/>
                <w:szCs w:val="18"/>
                <w:lang w:val="pt-BR"/>
              </w:rPr>
            </w:pPr>
            <w:r w:rsidRPr="00E21A47">
              <w:rPr>
                <w:b/>
                <w:sz w:val="18"/>
                <w:szCs w:val="18"/>
                <w:lang w:val="pt-BR"/>
              </w:rPr>
              <w:t>AI/S19-</w:t>
            </w:r>
            <w:ins w:id="467" w:author="Peter Shames" w:date="2019-05-16T10:44:00Z">
              <w:r w:rsidR="00E21A47">
                <w:rPr>
                  <w:b/>
                  <w:sz w:val="18"/>
                  <w:szCs w:val="18"/>
                </w:rPr>
                <w:t>10</w:t>
              </w:r>
            </w:ins>
            <w:del w:id="468" w:author="Peter Shames" w:date="2019-05-16T10:44:00Z">
              <w:r w:rsidRPr="00E21A47" w:rsidDel="00E21A47">
                <w:rPr>
                  <w:b/>
                  <w:sz w:val="18"/>
                  <w:szCs w:val="18"/>
                  <w:lang w:val="pt-BR"/>
                </w:rPr>
                <w:delText>6</w:delText>
              </w:r>
            </w:del>
          </w:p>
          <w:p w14:paraId="45DEA0FB" w14:textId="7A6E2AFD" w:rsidR="00A16BA3" w:rsidRPr="00C235E0" w:rsidRDefault="00A16BA3" w:rsidP="00A16BA3">
            <w:pPr>
              <w:rPr>
                <w:b/>
                <w:sz w:val="18"/>
                <w:szCs w:val="18"/>
              </w:rPr>
            </w:pPr>
            <w:r>
              <w:rPr>
                <w:b/>
                <w:sz w:val="18"/>
                <w:szCs w:val="18"/>
              </w:rPr>
              <w:t>MM/JW</w:t>
            </w:r>
          </w:p>
          <w:p w14:paraId="62B91A3F" w14:textId="10B03204" w:rsidR="00A16BA3" w:rsidRPr="00567617" w:rsidRDefault="00A16BA3" w:rsidP="00107296">
            <w:pPr>
              <w:rPr>
                <w:sz w:val="18"/>
                <w:szCs w:val="18"/>
              </w:rPr>
            </w:pPr>
          </w:p>
        </w:tc>
      </w:tr>
      <w:tr w:rsidR="00E52C73" w:rsidRPr="00655B94" w14:paraId="58608765" w14:textId="77777777" w:rsidTr="00D12B48">
        <w:trPr>
          <w:trHeight w:val="948"/>
        </w:trPr>
        <w:tc>
          <w:tcPr>
            <w:tcW w:w="9067" w:type="dxa"/>
          </w:tcPr>
          <w:p w14:paraId="585094CF" w14:textId="77777777" w:rsidR="00E52C73" w:rsidRPr="00DD25E4" w:rsidRDefault="00E52C73" w:rsidP="00E52C73">
            <w:pPr>
              <w:ind w:left="33"/>
              <w:rPr>
                <w:sz w:val="22"/>
                <w:szCs w:val="22"/>
              </w:rPr>
            </w:pPr>
            <w:r w:rsidRPr="00DD25E4">
              <w:rPr>
                <w:sz w:val="22"/>
                <w:szCs w:val="22"/>
              </w:rPr>
              <w:lastRenderedPageBreak/>
              <w:t>The following topics wer</w:t>
            </w:r>
            <w:r>
              <w:rPr>
                <w:sz w:val="22"/>
                <w:szCs w:val="22"/>
              </w:rPr>
              <w:t>e</w:t>
            </w:r>
            <w:r w:rsidRPr="00DD25E4">
              <w:rPr>
                <w:sz w:val="22"/>
                <w:szCs w:val="22"/>
              </w:rPr>
              <w:t xml:space="preserve"> not addressed due to the lack</w:t>
            </w:r>
            <w:r>
              <w:rPr>
                <w:sz w:val="22"/>
                <w:szCs w:val="22"/>
              </w:rPr>
              <w:t xml:space="preserve"> of time:</w:t>
            </w:r>
          </w:p>
          <w:p w14:paraId="2669A537" w14:textId="77777777" w:rsidR="00E52C73" w:rsidRPr="00DD25E4" w:rsidRDefault="00E52C73" w:rsidP="00E52C73">
            <w:pPr>
              <w:ind w:left="33"/>
              <w:rPr>
                <w:sz w:val="22"/>
                <w:szCs w:val="22"/>
              </w:rPr>
            </w:pPr>
          </w:p>
          <w:p w14:paraId="3DF3E48E" w14:textId="77777777" w:rsidR="00E52C73" w:rsidRDefault="00E52C73" w:rsidP="00E52C73">
            <w:pPr>
              <w:ind w:left="33"/>
              <w:rPr>
                <w:b/>
                <w:sz w:val="22"/>
                <w:szCs w:val="22"/>
                <w:u w:val="single"/>
              </w:rPr>
            </w:pPr>
            <w:r w:rsidRPr="0041045F">
              <w:rPr>
                <w:b/>
                <w:sz w:val="22"/>
                <w:szCs w:val="22"/>
                <w:u w:val="single"/>
              </w:rPr>
              <w:t xml:space="preserve">Proposed changes to </w:t>
            </w:r>
            <w:proofErr w:type="spellStart"/>
            <w:r w:rsidRPr="0041045F">
              <w:rPr>
                <w:b/>
                <w:sz w:val="22"/>
                <w:szCs w:val="22"/>
                <w:u w:val="single"/>
              </w:rPr>
              <w:t>Org&amp;Proc</w:t>
            </w:r>
            <w:proofErr w:type="spellEnd"/>
            <w:r w:rsidRPr="0041045F">
              <w:rPr>
                <w:b/>
                <w:sz w:val="22"/>
                <w:szCs w:val="22"/>
                <w:u w:val="single"/>
              </w:rPr>
              <w:t xml:space="preserve"> in view of a Corrigendum. </w:t>
            </w:r>
          </w:p>
          <w:p w14:paraId="5093F08E" w14:textId="77777777" w:rsidR="00E52C73" w:rsidRPr="0041045F" w:rsidRDefault="00E52C73" w:rsidP="00E52C73">
            <w:pPr>
              <w:ind w:left="33"/>
              <w:rPr>
                <w:b/>
                <w:sz w:val="22"/>
                <w:szCs w:val="22"/>
                <w:u w:val="single"/>
              </w:rPr>
            </w:pPr>
          </w:p>
          <w:p w14:paraId="568050AD" w14:textId="77777777" w:rsidR="00E52C73" w:rsidRDefault="00E52C73" w:rsidP="00E52C73">
            <w:pPr>
              <w:ind w:left="33"/>
              <w:rPr>
                <w:b/>
                <w:sz w:val="22"/>
                <w:szCs w:val="22"/>
                <w:u w:val="single"/>
              </w:rPr>
            </w:pPr>
            <w:r w:rsidRPr="0041045F">
              <w:rPr>
                <w:b/>
                <w:sz w:val="22"/>
                <w:szCs w:val="22"/>
                <w:u w:val="single"/>
              </w:rPr>
              <w:t>Adoption of external specifications</w:t>
            </w:r>
          </w:p>
          <w:p w14:paraId="13A3D591" w14:textId="77777777" w:rsidR="00E52C73" w:rsidRPr="0041045F" w:rsidRDefault="00E52C73" w:rsidP="00E52C73">
            <w:pPr>
              <w:ind w:left="33"/>
              <w:rPr>
                <w:b/>
                <w:sz w:val="22"/>
                <w:szCs w:val="22"/>
                <w:u w:val="single"/>
              </w:rPr>
            </w:pPr>
          </w:p>
          <w:p w14:paraId="0F44D18D" w14:textId="77777777" w:rsidR="00E52C73" w:rsidRDefault="00E52C73" w:rsidP="00E52C73">
            <w:pPr>
              <w:ind w:left="33"/>
              <w:rPr>
                <w:b/>
                <w:sz w:val="22"/>
                <w:szCs w:val="22"/>
                <w:u w:val="single"/>
              </w:rPr>
            </w:pPr>
            <w:r w:rsidRPr="0041045F">
              <w:rPr>
                <w:b/>
                <w:sz w:val="22"/>
                <w:szCs w:val="22"/>
                <w:u w:val="single"/>
              </w:rPr>
              <w:t>Documents with due date for R/U/S</w:t>
            </w:r>
          </w:p>
          <w:p w14:paraId="5E27D8B3" w14:textId="77777777" w:rsidR="00E52C73" w:rsidRPr="0041045F" w:rsidRDefault="00E52C73" w:rsidP="00E52C73">
            <w:pPr>
              <w:ind w:left="33"/>
              <w:rPr>
                <w:b/>
                <w:sz w:val="22"/>
                <w:szCs w:val="22"/>
                <w:u w:val="single"/>
              </w:rPr>
            </w:pPr>
          </w:p>
          <w:p w14:paraId="39B139FF" w14:textId="1AB39983" w:rsidR="00E52C73" w:rsidRDefault="00E52C73" w:rsidP="00E52C73">
            <w:pPr>
              <w:ind w:left="33"/>
              <w:rPr>
                <w:b/>
                <w:sz w:val="22"/>
                <w:szCs w:val="22"/>
                <w:u w:val="single"/>
              </w:rPr>
            </w:pPr>
            <w:r w:rsidRPr="0041045F">
              <w:rPr>
                <w:b/>
                <w:sz w:val="22"/>
                <w:szCs w:val="22"/>
                <w:u w:val="single"/>
              </w:rPr>
              <w:t>CTE Document Queue</w:t>
            </w:r>
          </w:p>
          <w:p w14:paraId="4D47A25C" w14:textId="2625D0AD" w:rsidR="00E52C73" w:rsidRPr="0041045F" w:rsidRDefault="00E52C73" w:rsidP="00A2259C">
            <w:pPr>
              <w:rPr>
                <w:b/>
                <w:sz w:val="22"/>
                <w:szCs w:val="22"/>
                <w:u w:val="single"/>
              </w:rPr>
            </w:pPr>
          </w:p>
        </w:tc>
        <w:tc>
          <w:tcPr>
            <w:tcW w:w="964" w:type="dxa"/>
          </w:tcPr>
          <w:p w14:paraId="502C8E6B" w14:textId="77777777" w:rsidR="00E52C73" w:rsidRPr="00567617" w:rsidRDefault="00E52C73" w:rsidP="00107296">
            <w:pPr>
              <w:rPr>
                <w:sz w:val="18"/>
                <w:szCs w:val="18"/>
              </w:rPr>
            </w:pPr>
          </w:p>
        </w:tc>
      </w:tr>
      <w:tr w:rsidR="00A2259C" w:rsidRPr="00655B94" w14:paraId="2A094642" w14:textId="77777777" w:rsidTr="00D12B48">
        <w:trPr>
          <w:trHeight w:val="948"/>
        </w:trPr>
        <w:tc>
          <w:tcPr>
            <w:tcW w:w="9067" w:type="dxa"/>
          </w:tcPr>
          <w:p w14:paraId="0D6446A9" w14:textId="77777777" w:rsidR="00A2259C" w:rsidRPr="0041045F" w:rsidRDefault="00A2259C" w:rsidP="00A2259C">
            <w:pPr>
              <w:ind w:left="33"/>
              <w:rPr>
                <w:b/>
                <w:sz w:val="22"/>
                <w:szCs w:val="22"/>
                <w:u w:val="single"/>
              </w:rPr>
            </w:pPr>
          </w:p>
          <w:p w14:paraId="5AF7740B" w14:textId="77777777" w:rsidR="00A2259C" w:rsidRDefault="00A2259C" w:rsidP="00A2259C">
            <w:pPr>
              <w:autoSpaceDE w:val="0"/>
              <w:autoSpaceDN w:val="0"/>
              <w:adjustRightInd w:val="0"/>
              <w:jc w:val="both"/>
              <w:rPr>
                <w:b/>
                <w:bCs/>
                <w:color w:val="000000" w:themeColor="text1"/>
                <w:sz w:val="22"/>
                <w:szCs w:val="22"/>
                <w:u w:val="single"/>
              </w:rPr>
            </w:pPr>
            <w:r>
              <w:rPr>
                <w:b/>
                <w:bCs/>
                <w:color w:val="000000" w:themeColor="text1"/>
                <w:sz w:val="22"/>
                <w:szCs w:val="22"/>
                <w:u w:val="single"/>
              </w:rPr>
              <w:t xml:space="preserve">General: </w:t>
            </w:r>
          </w:p>
          <w:p w14:paraId="622BC21B" w14:textId="77777777" w:rsidR="00A2259C" w:rsidRDefault="00A2259C" w:rsidP="00A2259C">
            <w:pPr>
              <w:autoSpaceDE w:val="0"/>
              <w:autoSpaceDN w:val="0"/>
              <w:adjustRightInd w:val="0"/>
              <w:jc w:val="both"/>
              <w:rPr>
                <w:sz w:val="22"/>
                <w:szCs w:val="22"/>
              </w:rPr>
            </w:pPr>
          </w:p>
          <w:p w14:paraId="20F08456" w14:textId="56261411" w:rsidR="00A2259C" w:rsidRPr="00DD25E4" w:rsidRDefault="00A2259C" w:rsidP="00A2259C">
            <w:pPr>
              <w:ind w:left="33"/>
              <w:rPr>
                <w:sz w:val="22"/>
                <w:szCs w:val="22"/>
              </w:rPr>
            </w:pPr>
            <w:r>
              <w:rPr>
                <w:rFonts w:hint="eastAsia"/>
                <w:sz w:val="22"/>
                <w:szCs w:val="22"/>
              </w:rPr>
              <w:t>C</w:t>
            </w:r>
            <w:r>
              <w:rPr>
                <w:sz w:val="22"/>
                <w:szCs w:val="22"/>
              </w:rPr>
              <w:t>ESG presentation for CMC: it will include the Executive Summary for each Area, but for info only. It will be skipped during the oral presentation.</w:t>
            </w:r>
          </w:p>
        </w:tc>
        <w:tc>
          <w:tcPr>
            <w:tcW w:w="964" w:type="dxa"/>
          </w:tcPr>
          <w:p w14:paraId="46118ADE" w14:textId="77777777" w:rsidR="00A2259C" w:rsidRPr="00567617" w:rsidRDefault="00A2259C" w:rsidP="00107296">
            <w:pPr>
              <w:rPr>
                <w:sz w:val="18"/>
                <w:szCs w:val="18"/>
              </w:rPr>
            </w:pPr>
          </w:p>
        </w:tc>
      </w:tr>
    </w:tbl>
    <w:p w14:paraId="5598BD15" w14:textId="77777777" w:rsidR="00C06E71" w:rsidRPr="00567617" w:rsidRDefault="00C06E71">
      <w:pPr>
        <w:rPr>
          <w:sz w:val="22"/>
          <w:szCs w:val="22"/>
        </w:rPr>
      </w:pPr>
    </w:p>
    <w:sectPr w:rsidR="00C06E71" w:rsidRPr="00567617" w:rsidSect="00082668">
      <w:headerReference w:type="default" r:id="rId14"/>
      <w:footerReference w:type="default" r:id="rId15"/>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eter Shames" w:date="2019-05-16T09:25:00Z" w:initials="PS">
    <w:p w14:paraId="663048D6" w14:textId="2D949902" w:rsidR="00E21A47" w:rsidRPr="00E21A47" w:rsidRDefault="00E21A47">
      <w:pPr>
        <w:pStyle w:val="CommentText"/>
        <w:rPr>
          <w:b/>
        </w:rPr>
      </w:pPr>
      <w:r>
        <w:rPr>
          <w:rStyle w:val="CommentReference"/>
        </w:rPr>
        <w:annotationRef/>
      </w:r>
      <w:r w:rsidRPr="00E21A47">
        <w:rPr>
          <w:b/>
          <w:highlight w:val="yellow"/>
        </w:rPr>
        <w:t xml:space="preserve">There is currently not an EPP term in use, there is EP and </w:t>
      </w:r>
      <w:proofErr w:type="spellStart"/>
      <w:r w:rsidRPr="00E21A47">
        <w:rPr>
          <w:b/>
          <w:highlight w:val="yellow"/>
        </w:rPr>
        <w:t>Encap</w:t>
      </w:r>
      <w:proofErr w:type="spellEnd"/>
      <w:r w:rsidRPr="00E21A47">
        <w:rPr>
          <w:b/>
          <w:highlight w:val="yellow"/>
        </w:rPr>
        <w:t xml:space="preserve"> Service.  Not sure how this will be sorted out.</w:t>
      </w:r>
    </w:p>
  </w:comment>
  <w:comment w:id="79" w:author="Peter Shames" w:date="2019-05-16T09:45:00Z" w:initials="PS">
    <w:p w14:paraId="53E0DB78" w14:textId="58F7BB92" w:rsidR="00E21A47" w:rsidRPr="00E21A47" w:rsidRDefault="00E21A47">
      <w:pPr>
        <w:pStyle w:val="CommentText"/>
        <w:rPr>
          <w:b/>
        </w:rPr>
      </w:pPr>
      <w:r>
        <w:rPr>
          <w:rStyle w:val="CommentReference"/>
        </w:rPr>
        <w:annotationRef/>
      </w:r>
      <w:r w:rsidRPr="00E21A47">
        <w:rPr>
          <w:b/>
          <w:highlight w:val="yellow"/>
        </w:rPr>
        <w:t>Any WG can always request to add new projects.  I doubt that we need a special case for each of these as long as the requests are reasonable.</w:t>
      </w:r>
    </w:p>
  </w:comment>
  <w:comment w:id="81" w:author="Peter Shames" w:date="2019-05-16T09:46:00Z" w:initials="PS">
    <w:p w14:paraId="32E3AFA6" w14:textId="18718727" w:rsidR="00E21A47" w:rsidRPr="00E21A47" w:rsidRDefault="00E21A47">
      <w:pPr>
        <w:pStyle w:val="CommentText"/>
      </w:pPr>
      <w:r>
        <w:rPr>
          <w:rStyle w:val="CommentReference"/>
        </w:rPr>
        <w:annotationRef/>
      </w:r>
      <w:r w:rsidRPr="00E21A47">
        <w:t>I have no idea what this mean</w:t>
      </w:r>
      <w:r>
        <w:t xml:space="preserve">s.  </w:t>
      </w:r>
      <w:proofErr w:type="gramStart"/>
      <w:r>
        <w:t>Certainly</w:t>
      </w:r>
      <w:proofErr w:type="gramEnd"/>
      <w:r>
        <w:t xml:space="preserve"> the CSS trajectory is tending toward a number of different registries, for FR, services, and SS&amp;A instantiations.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3048D6" w15:done="0"/>
  <w15:commentEx w15:paraId="53E0DB78" w15:done="0"/>
  <w15:commentEx w15:paraId="32E3AF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048D6" w16cid:durableId="2087AB0F"/>
  <w16cid:commentId w16cid:paraId="53E0DB78" w16cid:durableId="2087AFA2"/>
  <w16cid:commentId w16cid:paraId="32E3AFA6" w16cid:durableId="2087B0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9E34" w14:textId="77777777" w:rsidR="00F565EB" w:rsidRDefault="00F565EB" w:rsidP="00980C1C">
      <w:r>
        <w:separator/>
      </w:r>
    </w:p>
  </w:endnote>
  <w:endnote w:type="continuationSeparator" w:id="0">
    <w:p w14:paraId="329DE35D" w14:textId="77777777" w:rsidR="00F565EB" w:rsidRDefault="00F565EB"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8F3E" w14:textId="4B16DD3B" w:rsidR="00495611" w:rsidRPr="000577AD" w:rsidRDefault="00495611">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6E54EC">
      <w:rPr>
        <w:rFonts w:asciiTheme="minorHAnsi" w:hAnsiTheme="minorHAnsi" w:cstheme="minorHAnsi"/>
        <w:noProof/>
        <w:sz w:val="18"/>
      </w:rPr>
      <w:t>6</w:t>
    </w:r>
    <w:r w:rsidRPr="000577AD">
      <w:rPr>
        <w:rFonts w:asciiTheme="minorHAnsi" w:hAnsiTheme="minorHAnsi" w:cstheme="minorHAnsi"/>
        <w:sz w:val="18"/>
      </w:rPr>
      <w:fldChar w:fldCharType="end"/>
    </w:r>
  </w:p>
  <w:p w14:paraId="2BC70F7F" w14:textId="77777777" w:rsidR="00495611" w:rsidRDefault="0049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D8CE" w14:textId="77777777" w:rsidR="00F565EB" w:rsidRDefault="00F565EB" w:rsidP="00980C1C">
      <w:r>
        <w:separator/>
      </w:r>
    </w:p>
  </w:footnote>
  <w:footnote w:type="continuationSeparator" w:id="0">
    <w:p w14:paraId="237C52BC" w14:textId="77777777" w:rsidR="00F565EB" w:rsidRDefault="00F565EB"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33BC" w14:textId="5E17B859" w:rsidR="00495611" w:rsidRPr="000577AD" w:rsidRDefault="00495611">
    <w:pPr>
      <w:pStyle w:val="Header"/>
      <w:rPr>
        <w:rFonts w:asciiTheme="minorHAnsi" w:hAnsiTheme="minorHAnsi" w:cstheme="minorHAnsi"/>
        <w:color w:val="595959" w:themeColor="text1" w:themeTint="A6"/>
        <w:sz w:val="20"/>
      </w:rPr>
    </w:pPr>
    <w:r w:rsidRPr="00657DB5">
      <w:rPr>
        <w:rFonts w:asciiTheme="minorHAnsi" w:hAnsiTheme="minorHAnsi" w:cstheme="minorHAnsi"/>
        <w:color w:val="595959" w:themeColor="text1" w:themeTint="A6"/>
        <w:sz w:val="20"/>
        <w:lang w:val="en-GB"/>
      </w:rPr>
      <w:t>Version</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0.1 Spring</w:t>
    </w:r>
    <w:r>
      <w:rPr>
        <w:rFonts w:asciiTheme="minorHAnsi" w:hAnsiTheme="minorHAnsi" w:cstheme="minorHAnsi"/>
        <w:color w:val="595959" w:themeColor="text1" w:themeTint="A6"/>
        <w:sz w:val="20"/>
      </w:rPr>
      <w:t xml:space="preserve"> 201</w:t>
    </w:r>
    <w:r w:rsidR="00657DB5">
      <w:rPr>
        <w:rFonts w:asciiTheme="minorHAnsi" w:hAnsiTheme="minorHAnsi" w:cstheme="minorHAnsi"/>
        <w:color w:val="595959" w:themeColor="text1" w:themeTint="A6"/>
        <w:sz w:val="20"/>
      </w:rPr>
      <w:t>9</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Draft</w:t>
    </w:r>
  </w:p>
  <w:p w14:paraId="14A06786" w14:textId="77777777" w:rsidR="00495611" w:rsidRDefault="0049561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765"/>
    <w:multiLevelType w:val="hybridMultilevel"/>
    <w:tmpl w:val="575A82E8"/>
    <w:lvl w:ilvl="0" w:tplc="4F8ADD82">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E3ABB"/>
    <w:multiLevelType w:val="hybridMultilevel"/>
    <w:tmpl w:val="86E0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E51A9"/>
    <w:multiLevelType w:val="hybridMultilevel"/>
    <w:tmpl w:val="0A18870C"/>
    <w:lvl w:ilvl="0" w:tplc="3E629654">
      <w:start w:val="1"/>
      <w:numFmt w:val="bullet"/>
      <w:lvlText w:val="•"/>
      <w:lvlJc w:val="left"/>
      <w:pPr>
        <w:tabs>
          <w:tab w:val="num" w:pos="720"/>
        </w:tabs>
        <w:ind w:left="720" w:hanging="360"/>
      </w:pPr>
      <w:rPr>
        <w:rFonts w:ascii="Arial" w:hAnsi="Arial" w:hint="default"/>
      </w:rPr>
    </w:lvl>
    <w:lvl w:ilvl="1" w:tplc="785CD526" w:tentative="1">
      <w:start w:val="1"/>
      <w:numFmt w:val="bullet"/>
      <w:lvlText w:val="•"/>
      <w:lvlJc w:val="left"/>
      <w:pPr>
        <w:tabs>
          <w:tab w:val="num" w:pos="1440"/>
        </w:tabs>
        <w:ind w:left="1440" w:hanging="360"/>
      </w:pPr>
      <w:rPr>
        <w:rFonts w:ascii="Arial" w:hAnsi="Arial" w:hint="default"/>
      </w:rPr>
    </w:lvl>
    <w:lvl w:ilvl="2" w:tplc="B438752C" w:tentative="1">
      <w:start w:val="1"/>
      <w:numFmt w:val="bullet"/>
      <w:lvlText w:val="•"/>
      <w:lvlJc w:val="left"/>
      <w:pPr>
        <w:tabs>
          <w:tab w:val="num" w:pos="2160"/>
        </w:tabs>
        <w:ind w:left="2160" w:hanging="360"/>
      </w:pPr>
      <w:rPr>
        <w:rFonts w:ascii="Arial" w:hAnsi="Arial" w:hint="default"/>
      </w:rPr>
    </w:lvl>
    <w:lvl w:ilvl="3" w:tplc="B2749C82" w:tentative="1">
      <w:start w:val="1"/>
      <w:numFmt w:val="bullet"/>
      <w:lvlText w:val="•"/>
      <w:lvlJc w:val="left"/>
      <w:pPr>
        <w:tabs>
          <w:tab w:val="num" w:pos="2880"/>
        </w:tabs>
        <w:ind w:left="2880" w:hanging="360"/>
      </w:pPr>
      <w:rPr>
        <w:rFonts w:ascii="Arial" w:hAnsi="Arial" w:hint="default"/>
      </w:rPr>
    </w:lvl>
    <w:lvl w:ilvl="4" w:tplc="ABCAF660" w:tentative="1">
      <w:start w:val="1"/>
      <w:numFmt w:val="bullet"/>
      <w:lvlText w:val="•"/>
      <w:lvlJc w:val="left"/>
      <w:pPr>
        <w:tabs>
          <w:tab w:val="num" w:pos="3600"/>
        </w:tabs>
        <w:ind w:left="3600" w:hanging="360"/>
      </w:pPr>
      <w:rPr>
        <w:rFonts w:ascii="Arial" w:hAnsi="Arial" w:hint="default"/>
      </w:rPr>
    </w:lvl>
    <w:lvl w:ilvl="5" w:tplc="6A06F408" w:tentative="1">
      <w:start w:val="1"/>
      <w:numFmt w:val="bullet"/>
      <w:lvlText w:val="•"/>
      <w:lvlJc w:val="left"/>
      <w:pPr>
        <w:tabs>
          <w:tab w:val="num" w:pos="4320"/>
        </w:tabs>
        <w:ind w:left="4320" w:hanging="360"/>
      </w:pPr>
      <w:rPr>
        <w:rFonts w:ascii="Arial" w:hAnsi="Arial" w:hint="default"/>
      </w:rPr>
    </w:lvl>
    <w:lvl w:ilvl="6" w:tplc="840C62A8" w:tentative="1">
      <w:start w:val="1"/>
      <w:numFmt w:val="bullet"/>
      <w:lvlText w:val="•"/>
      <w:lvlJc w:val="left"/>
      <w:pPr>
        <w:tabs>
          <w:tab w:val="num" w:pos="5040"/>
        </w:tabs>
        <w:ind w:left="5040" w:hanging="360"/>
      </w:pPr>
      <w:rPr>
        <w:rFonts w:ascii="Arial" w:hAnsi="Arial" w:hint="default"/>
      </w:rPr>
    </w:lvl>
    <w:lvl w:ilvl="7" w:tplc="3B92A4C2" w:tentative="1">
      <w:start w:val="1"/>
      <w:numFmt w:val="bullet"/>
      <w:lvlText w:val="•"/>
      <w:lvlJc w:val="left"/>
      <w:pPr>
        <w:tabs>
          <w:tab w:val="num" w:pos="5760"/>
        </w:tabs>
        <w:ind w:left="5760" w:hanging="360"/>
      </w:pPr>
      <w:rPr>
        <w:rFonts w:ascii="Arial" w:hAnsi="Arial" w:hint="default"/>
      </w:rPr>
    </w:lvl>
    <w:lvl w:ilvl="8" w:tplc="213409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A63B7"/>
    <w:multiLevelType w:val="multilevel"/>
    <w:tmpl w:val="8544296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552A63A3"/>
    <w:multiLevelType w:val="multilevel"/>
    <w:tmpl w:val="7F3457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949DC"/>
    <w:multiLevelType w:val="hybridMultilevel"/>
    <w:tmpl w:val="612C4C78"/>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6795"/>
    <w:rsid w:val="00014383"/>
    <w:rsid w:val="00021003"/>
    <w:rsid w:val="000227B4"/>
    <w:rsid w:val="00024E94"/>
    <w:rsid w:val="00026DF0"/>
    <w:rsid w:val="0003166D"/>
    <w:rsid w:val="00033F76"/>
    <w:rsid w:val="00034601"/>
    <w:rsid w:val="000359C1"/>
    <w:rsid w:val="00036A80"/>
    <w:rsid w:val="00045FFB"/>
    <w:rsid w:val="000577AD"/>
    <w:rsid w:val="0006050D"/>
    <w:rsid w:val="00063F43"/>
    <w:rsid w:val="00063FC7"/>
    <w:rsid w:val="00064491"/>
    <w:rsid w:val="0006555E"/>
    <w:rsid w:val="00066344"/>
    <w:rsid w:val="0006717A"/>
    <w:rsid w:val="0007089A"/>
    <w:rsid w:val="00071785"/>
    <w:rsid w:val="00074518"/>
    <w:rsid w:val="00074993"/>
    <w:rsid w:val="00074BDC"/>
    <w:rsid w:val="000762AE"/>
    <w:rsid w:val="00076C4A"/>
    <w:rsid w:val="0008068F"/>
    <w:rsid w:val="00082668"/>
    <w:rsid w:val="000829CC"/>
    <w:rsid w:val="0008644A"/>
    <w:rsid w:val="00092D97"/>
    <w:rsid w:val="00093E56"/>
    <w:rsid w:val="00094311"/>
    <w:rsid w:val="00094E71"/>
    <w:rsid w:val="000A09F1"/>
    <w:rsid w:val="000A34F7"/>
    <w:rsid w:val="000A36D5"/>
    <w:rsid w:val="000B0A95"/>
    <w:rsid w:val="000B0DE8"/>
    <w:rsid w:val="000B325F"/>
    <w:rsid w:val="000B376B"/>
    <w:rsid w:val="000B4536"/>
    <w:rsid w:val="000C19F4"/>
    <w:rsid w:val="000C30E0"/>
    <w:rsid w:val="000C3C6A"/>
    <w:rsid w:val="000C48C9"/>
    <w:rsid w:val="000C4EE9"/>
    <w:rsid w:val="000D0E95"/>
    <w:rsid w:val="000D0EC0"/>
    <w:rsid w:val="000D2169"/>
    <w:rsid w:val="000D55EA"/>
    <w:rsid w:val="000D6008"/>
    <w:rsid w:val="000D6469"/>
    <w:rsid w:val="000E0301"/>
    <w:rsid w:val="000E47E3"/>
    <w:rsid w:val="000E5E2E"/>
    <w:rsid w:val="000E7605"/>
    <w:rsid w:val="000F3F63"/>
    <w:rsid w:val="000F7F4A"/>
    <w:rsid w:val="00101C23"/>
    <w:rsid w:val="00103002"/>
    <w:rsid w:val="00106A93"/>
    <w:rsid w:val="00106BF6"/>
    <w:rsid w:val="00107296"/>
    <w:rsid w:val="00111250"/>
    <w:rsid w:val="001177E2"/>
    <w:rsid w:val="0012078E"/>
    <w:rsid w:val="00121A06"/>
    <w:rsid w:val="00123235"/>
    <w:rsid w:val="0012607D"/>
    <w:rsid w:val="00126247"/>
    <w:rsid w:val="0012795A"/>
    <w:rsid w:val="00127E04"/>
    <w:rsid w:val="00131DF7"/>
    <w:rsid w:val="0013246A"/>
    <w:rsid w:val="0013259C"/>
    <w:rsid w:val="00132ADB"/>
    <w:rsid w:val="00132BBF"/>
    <w:rsid w:val="00133B30"/>
    <w:rsid w:val="0013445E"/>
    <w:rsid w:val="00137CE8"/>
    <w:rsid w:val="001410D2"/>
    <w:rsid w:val="00152B9B"/>
    <w:rsid w:val="0015330E"/>
    <w:rsid w:val="00153FAF"/>
    <w:rsid w:val="00156B72"/>
    <w:rsid w:val="00156C48"/>
    <w:rsid w:val="001601DC"/>
    <w:rsid w:val="00163E2A"/>
    <w:rsid w:val="00165E8B"/>
    <w:rsid w:val="00170EF4"/>
    <w:rsid w:val="00173C66"/>
    <w:rsid w:val="00177DA4"/>
    <w:rsid w:val="00180D51"/>
    <w:rsid w:val="0018198D"/>
    <w:rsid w:val="0018310C"/>
    <w:rsid w:val="001840B7"/>
    <w:rsid w:val="00191E2A"/>
    <w:rsid w:val="001A0530"/>
    <w:rsid w:val="001A09A7"/>
    <w:rsid w:val="001A5C89"/>
    <w:rsid w:val="001B06D6"/>
    <w:rsid w:val="001C14D0"/>
    <w:rsid w:val="001C1B6F"/>
    <w:rsid w:val="001C2FC4"/>
    <w:rsid w:val="001C46A0"/>
    <w:rsid w:val="001C5678"/>
    <w:rsid w:val="001D0319"/>
    <w:rsid w:val="001D44EC"/>
    <w:rsid w:val="001D4AF9"/>
    <w:rsid w:val="001D4F4E"/>
    <w:rsid w:val="001D6016"/>
    <w:rsid w:val="001E154E"/>
    <w:rsid w:val="001E18E7"/>
    <w:rsid w:val="001E2771"/>
    <w:rsid w:val="001E3DB9"/>
    <w:rsid w:val="001E5B01"/>
    <w:rsid w:val="001F11F9"/>
    <w:rsid w:val="001F415F"/>
    <w:rsid w:val="001F52D1"/>
    <w:rsid w:val="001F5732"/>
    <w:rsid w:val="002014ED"/>
    <w:rsid w:val="00207677"/>
    <w:rsid w:val="002146F1"/>
    <w:rsid w:val="00215751"/>
    <w:rsid w:val="00215C10"/>
    <w:rsid w:val="0022048B"/>
    <w:rsid w:val="00222157"/>
    <w:rsid w:val="00223817"/>
    <w:rsid w:val="002251C8"/>
    <w:rsid w:val="0022557B"/>
    <w:rsid w:val="00231910"/>
    <w:rsid w:val="002319F2"/>
    <w:rsid w:val="00233176"/>
    <w:rsid w:val="00234D22"/>
    <w:rsid w:val="00235BF2"/>
    <w:rsid w:val="002366BE"/>
    <w:rsid w:val="00241B3F"/>
    <w:rsid w:val="00243079"/>
    <w:rsid w:val="002442D7"/>
    <w:rsid w:val="00244B6D"/>
    <w:rsid w:val="00244E9A"/>
    <w:rsid w:val="00247C20"/>
    <w:rsid w:val="002527AD"/>
    <w:rsid w:val="00252A52"/>
    <w:rsid w:val="00252B73"/>
    <w:rsid w:val="002606C3"/>
    <w:rsid w:val="0026126C"/>
    <w:rsid w:val="002623C8"/>
    <w:rsid w:val="00265801"/>
    <w:rsid w:val="00270D26"/>
    <w:rsid w:val="002754E7"/>
    <w:rsid w:val="00281509"/>
    <w:rsid w:val="00283277"/>
    <w:rsid w:val="00284BC7"/>
    <w:rsid w:val="002878F5"/>
    <w:rsid w:val="002901D5"/>
    <w:rsid w:val="002920E9"/>
    <w:rsid w:val="002A0256"/>
    <w:rsid w:val="002A074A"/>
    <w:rsid w:val="002A0FAE"/>
    <w:rsid w:val="002A5202"/>
    <w:rsid w:val="002A6D0C"/>
    <w:rsid w:val="002B1188"/>
    <w:rsid w:val="002B6D57"/>
    <w:rsid w:val="002C0ADD"/>
    <w:rsid w:val="002C29EA"/>
    <w:rsid w:val="002C6B35"/>
    <w:rsid w:val="002C78F1"/>
    <w:rsid w:val="002D2662"/>
    <w:rsid w:val="002D3813"/>
    <w:rsid w:val="002D3E86"/>
    <w:rsid w:val="002D669A"/>
    <w:rsid w:val="002E2FA1"/>
    <w:rsid w:val="002F03D7"/>
    <w:rsid w:val="002F2CE6"/>
    <w:rsid w:val="002F3789"/>
    <w:rsid w:val="002F7224"/>
    <w:rsid w:val="00304C33"/>
    <w:rsid w:val="00306D7F"/>
    <w:rsid w:val="0030719F"/>
    <w:rsid w:val="00311210"/>
    <w:rsid w:val="00311904"/>
    <w:rsid w:val="00311AE9"/>
    <w:rsid w:val="00313003"/>
    <w:rsid w:val="00314FF7"/>
    <w:rsid w:val="003151BC"/>
    <w:rsid w:val="00315B9A"/>
    <w:rsid w:val="003174CD"/>
    <w:rsid w:val="0032095C"/>
    <w:rsid w:val="00324340"/>
    <w:rsid w:val="0033105A"/>
    <w:rsid w:val="003312BA"/>
    <w:rsid w:val="00334228"/>
    <w:rsid w:val="0034010F"/>
    <w:rsid w:val="0034090F"/>
    <w:rsid w:val="00341436"/>
    <w:rsid w:val="00343E09"/>
    <w:rsid w:val="003474E8"/>
    <w:rsid w:val="00353B87"/>
    <w:rsid w:val="003546C3"/>
    <w:rsid w:val="00354965"/>
    <w:rsid w:val="0036025F"/>
    <w:rsid w:val="0036047B"/>
    <w:rsid w:val="0036063A"/>
    <w:rsid w:val="00361057"/>
    <w:rsid w:val="00362949"/>
    <w:rsid w:val="00367FBF"/>
    <w:rsid w:val="00370C77"/>
    <w:rsid w:val="0037212F"/>
    <w:rsid w:val="00374BF9"/>
    <w:rsid w:val="00377896"/>
    <w:rsid w:val="003823FB"/>
    <w:rsid w:val="00382AE8"/>
    <w:rsid w:val="003833CF"/>
    <w:rsid w:val="00383FAC"/>
    <w:rsid w:val="003922BA"/>
    <w:rsid w:val="0039428B"/>
    <w:rsid w:val="00395E06"/>
    <w:rsid w:val="00395E9D"/>
    <w:rsid w:val="00396363"/>
    <w:rsid w:val="00397ED3"/>
    <w:rsid w:val="00397F8C"/>
    <w:rsid w:val="003A0507"/>
    <w:rsid w:val="003A2DFA"/>
    <w:rsid w:val="003A3910"/>
    <w:rsid w:val="003B1621"/>
    <w:rsid w:val="003B1CC5"/>
    <w:rsid w:val="003B6B3B"/>
    <w:rsid w:val="003C1E37"/>
    <w:rsid w:val="003C22F7"/>
    <w:rsid w:val="003C25D2"/>
    <w:rsid w:val="003C42AF"/>
    <w:rsid w:val="003C4A45"/>
    <w:rsid w:val="003C701C"/>
    <w:rsid w:val="003D20A1"/>
    <w:rsid w:val="003D3D42"/>
    <w:rsid w:val="003D5961"/>
    <w:rsid w:val="003E7D88"/>
    <w:rsid w:val="003F08F5"/>
    <w:rsid w:val="003F09AF"/>
    <w:rsid w:val="003F1F9E"/>
    <w:rsid w:val="003F4146"/>
    <w:rsid w:val="003F63BF"/>
    <w:rsid w:val="004003E1"/>
    <w:rsid w:val="00400946"/>
    <w:rsid w:val="0041045F"/>
    <w:rsid w:val="004113F8"/>
    <w:rsid w:val="00411E1F"/>
    <w:rsid w:val="00414623"/>
    <w:rsid w:val="0041518B"/>
    <w:rsid w:val="004176A5"/>
    <w:rsid w:val="004205FC"/>
    <w:rsid w:val="00423682"/>
    <w:rsid w:val="00425F06"/>
    <w:rsid w:val="00427656"/>
    <w:rsid w:val="004410DC"/>
    <w:rsid w:val="004410DE"/>
    <w:rsid w:val="00442FF1"/>
    <w:rsid w:val="0044478C"/>
    <w:rsid w:val="00444B45"/>
    <w:rsid w:val="00445D19"/>
    <w:rsid w:val="00452B59"/>
    <w:rsid w:val="00452EAB"/>
    <w:rsid w:val="00454EDF"/>
    <w:rsid w:val="00457138"/>
    <w:rsid w:val="004615ED"/>
    <w:rsid w:val="00467894"/>
    <w:rsid w:val="0047007A"/>
    <w:rsid w:val="004704BA"/>
    <w:rsid w:val="00472631"/>
    <w:rsid w:val="00472775"/>
    <w:rsid w:val="00480E38"/>
    <w:rsid w:val="004830DB"/>
    <w:rsid w:val="00483192"/>
    <w:rsid w:val="0048355B"/>
    <w:rsid w:val="0048372C"/>
    <w:rsid w:val="00484B14"/>
    <w:rsid w:val="00486C64"/>
    <w:rsid w:val="004917AF"/>
    <w:rsid w:val="00491ECD"/>
    <w:rsid w:val="00493987"/>
    <w:rsid w:val="00495611"/>
    <w:rsid w:val="00495A30"/>
    <w:rsid w:val="004A2B79"/>
    <w:rsid w:val="004A2F42"/>
    <w:rsid w:val="004A7E92"/>
    <w:rsid w:val="004B270D"/>
    <w:rsid w:val="004B4041"/>
    <w:rsid w:val="004B5B9D"/>
    <w:rsid w:val="004C015E"/>
    <w:rsid w:val="004C2345"/>
    <w:rsid w:val="004C3C7F"/>
    <w:rsid w:val="004C7F79"/>
    <w:rsid w:val="004D1DCF"/>
    <w:rsid w:val="004D253E"/>
    <w:rsid w:val="004D2E3A"/>
    <w:rsid w:val="004D640E"/>
    <w:rsid w:val="004E00F1"/>
    <w:rsid w:val="004E01B6"/>
    <w:rsid w:val="004E3D8B"/>
    <w:rsid w:val="004E428E"/>
    <w:rsid w:val="004E776F"/>
    <w:rsid w:val="004F2404"/>
    <w:rsid w:val="004F3472"/>
    <w:rsid w:val="004F7E25"/>
    <w:rsid w:val="005017BC"/>
    <w:rsid w:val="0050204B"/>
    <w:rsid w:val="0050515F"/>
    <w:rsid w:val="005059E6"/>
    <w:rsid w:val="00511916"/>
    <w:rsid w:val="005152E6"/>
    <w:rsid w:val="00517B28"/>
    <w:rsid w:val="00520CC2"/>
    <w:rsid w:val="00521976"/>
    <w:rsid w:val="00524EF6"/>
    <w:rsid w:val="005303F2"/>
    <w:rsid w:val="00530D04"/>
    <w:rsid w:val="00531183"/>
    <w:rsid w:val="00532FD4"/>
    <w:rsid w:val="00542BD9"/>
    <w:rsid w:val="005433FF"/>
    <w:rsid w:val="005455D5"/>
    <w:rsid w:val="005468E1"/>
    <w:rsid w:val="0055126E"/>
    <w:rsid w:val="0055174E"/>
    <w:rsid w:val="005517CF"/>
    <w:rsid w:val="00553310"/>
    <w:rsid w:val="00565256"/>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A5DC7"/>
    <w:rsid w:val="005B2BF6"/>
    <w:rsid w:val="005B3154"/>
    <w:rsid w:val="005B32E4"/>
    <w:rsid w:val="005B33A4"/>
    <w:rsid w:val="005B60A1"/>
    <w:rsid w:val="005C0F44"/>
    <w:rsid w:val="005C31DC"/>
    <w:rsid w:val="005C3D8A"/>
    <w:rsid w:val="005C4F07"/>
    <w:rsid w:val="005C5140"/>
    <w:rsid w:val="005C5A30"/>
    <w:rsid w:val="005C6DBF"/>
    <w:rsid w:val="005D0B35"/>
    <w:rsid w:val="005D44CB"/>
    <w:rsid w:val="005D4F32"/>
    <w:rsid w:val="005E5318"/>
    <w:rsid w:val="005E595B"/>
    <w:rsid w:val="005E5B2E"/>
    <w:rsid w:val="005E6F99"/>
    <w:rsid w:val="005F1056"/>
    <w:rsid w:val="005F263A"/>
    <w:rsid w:val="006043D5"/>
    <w:rsid w:val="006049DA"/>
    <w:rsid w:val="00604A05"/>
    <w:rsid w:val="0060584B"/>
    <w:rsid w:val="00606A52"/>
    <w:rsid w:val="00611769"/>
    <w:rsid w:val="0061656C"/>
    <w:rsid w:val="006224CE"/>
    <w:rsid w:val="00630F58"/>
    <w:rsid w:val="00631027"/>
    <w:rsid w:val="00637218"/>
    <w:rsid w:val="006376D4"/>
    <w:rsid w:val="00637A31"/>
    <w:rsid w:val="006404A7"/>
    <w:rsid w:val="0064158B"/>
    <w:rsid w:val="00641FEF"/>
    <w:rsid w:val="00643698"/>
    <w:rsid w:val="006439BE"/>
    <w:rsid w:val="00643C9E"/>
    <w:rsid w:val="00645C84"/>
    <w:rsid w:val="00645FE8"/>
    <w:rsid w:val="0065025B"/>
    <w:rsid w:val="0065192C"/>
    <w:rsid w:val="00655B94"/>
    <w:rsid w:val="006570F3"/>
    <w:rsid w:val="00657DB5"/>
    <w:rsid w:val="0066037C"/>
    <w:rsid w:val="00661C74"/>
    <w:rsid w:val="006637BA"/>
    <w:rsid w:val="006661B3"/>
    <w:rsid w:val="006662E4"/>
    <w:rsid w:val="0066661D"/>
    <w:rsid w:val="00667277"/>
    <w:rsid w:val="006676EC"/>
    <w:rsid w:val="00670FA3"/>
    <w:rsid w:val="006733A2"/>
    <w:rsid w:val="0067587F"/>
    <w:rsid w:val="00675E6F"/>
    <w:rsid w:val="00677BF7"/>
    <w:rsid w:val="00677C71"/>
    <w:rsid w:val="006801A0"/>
    <w:rsid w:val="00684C36"/>
    <w:rsid w:val="00685F79"/>
    <w:rsid w:val="0068713B"/>
    <w:rsid w:val="00687976"/>
    <w:rsid w:val="00690281"/>
    <w:rsid w:val="0069082C"/>
    <w:rsid w:val="00693ABC"/>
    <w:rsid w:val="0069572E"/>
    <w:rsid w:val="0069606A"/>
    <w:rsid w:val="00696B93"/>
    <w:rsid w:val="00697BF6"/>
    <w:rsid w:val="006A16B1"/>
    <w:rsid w:val="006A1F7D"/>
    <w:rsid w:val="006A45B9"/>
    <w:rsid w:val="006A7A59"/>
    <w:rsid w:val="006B043C"/>
    <w:rsid w:val="006B7563"/>
    <w:rsid w:val="006C1B9D"/>
    <w:rsid w:val="006C241D"/>
    <w:rsid w:val="006C39AD"/>
    <w:rsid w:val="006C6E00"/>
    <w:rsid w:val="006D2598"/>
    <w:rsid w:val="006D3A12"/>
    <w:rsid w:val="006D4DDB"/>
    <w:rsid w:val="006E0CA3"/>
    <w:rsid w:val="006E19A6"/>
    <w:rsid w:val="006E2853"/>
    <w:rsid w:val="006E2CB3"/>
    <w:rsid w:val="006E4917"/>
    <w:rsid w:val="006E54EC"/>
    <w:rsid w:val="006F13D0"/>
    <w:rsid w:val="006F19FA"/>
    <w:rsid w:val="006F4C42"/>
    <w:rsid w:val="006F64AD"/>
    <w:rsid w:val="00703075"/>
    <w:rsid w:val="00704303"/>
    <w:rsid w:val="00710F78"/>
    <w:rsid w:val="0071389C"/>
    <w:rsid w:val="00713CAB"/>
    <w:rsid w:val="007150CE"/>
    <w:rsid w:val="00716466"/>
    <w:rsid w:val="00724276"/>
    <w:rsid w:val="00726827"/>
    <w:rsid w:val="00727195"/>
    <w:rsid w:val="007306CB"/>
    <w:rsid w:val="00731AC3"/>
    <w:rsid w:val="00731F6B"/>
    <w:rsid w:val="007348C3"/>
    <w:rsid w:val="0073521E"/>
    <w:rsid w:val="0073573E"/>
    <w:rsid w:val="00740C9D"/>
    <w:rsid w:val="00740CE4"/>
    <w:rsid w:val="00753273"/>
    <w:rsid w:val="007548E6"/>
    <w:rsid w:val="00754B24"/>
    <w:rsid w:val="007551D6"/>
    <w:rsid w:val="007558FF"/>
    <w:rsid w:val="0075657D"/>
    <w:rsid w:val="00757FF9"/>
    <w:rsid w:val="00760CF5"/>
    <w:rsid w:val="00760D26"/>
    <w:rsid w:val="00762EE6"/>
    <w:rsid w:val="007645BA"/>
    <w:rsid w:val="00765508"/>
    <w:rsid w:val="00767EA3"/>
    <w:rsid w:val="007736AA"/>
    <w:rsid w:val="00773FFD"/>
    <w:rsid w:val="007758E9"/>
    <w:rsid w:val="00782783"/>
    <w:rsid w:val="007838AA"/>
    <w:rsid w:val="00784A3B"/>
    <w:rsid w:val="00785209"/>
    <w:rsid w:val="0078592C"/>
    <w:rsid w:val="00786BCC"/>
    <w:rsid w:val="007900C6"/>
    <w:rsid w:val="0079115B"/>
    <w:rsid w:val="007929EE"/>
    <w:rsid w:val="007A1EF8"/>
    <w:rsid w:val="007A6033"/>
    <w:rsid w:val="007A7FEA"/>
    <w:rsid w:val="007B3995"/>
    <w:rsid w:val="007B494A"/>
    <w:rsid w:val="007B4A61"/>
    <w:rsid w:val="007B4D80"/>
    <w:rsid w:val="007B76B2"/>
    <w:rsid w:val="007B7964"/>
    <w:rsid w:val="007B7F73"/>
    <w:rsid w:val="007C083B"/>
    <w:rsid w:val="007C1AD9"/>
    <w:rsid w:val="007C23A0"/>
    <w:rsid w:val="007C3269"/>
    <w:rsid w:val="007C335E"/>
    <w:rsid w:val="007D0C6E"/>
    <w:rsid w:val="007D177D"/>
    <w:rsid w:val="007D2876"/>
    <w:rsid w:val="007E0928"/>
    <w:rsid w:val="007E245E"/>
    <w:rsid w:val="007E3272"/>
    <w:rsid w:val="007E3AC2"/>
    <w:rsid w:val="007F35ED"/>
    <w:rsid w:val="007F6898"/>
    <w:rsid w:val="0080317F"/>
    <w:rsid w:val="008042FB"/>
    <w:rsid w:val="00811BEA"/>
    <w:rsid w:val="008144AA"/>
    <w:rsid w:val="00820E93"/>
    <w:rsid w:val="008241B3"/>
    <w:rsid w:val="0082559F"/>
    <w:rsid w:val="00825801"/>
    <w:rsid w:val="00831282"/>
    <w:rsid w:val="008317C4"/>
    <w:rsid w:val="00836404"/>
    <w:rsid w:val="008367D5"/>
    <w:rsid w:val="0084034F"/>
    <w:rsid w:val="0085225B"/>
    <w:rsid w:val="0085315B"/>
    <w:rsid w:val="0085368E"/>
    <w:rsid w:val="008547A0"/>
    <w:rsid w:val="00870A63"/>
    <w:rsid w:val="00870D2D"/>
    <w:rsid w:val="00874701"/>
    <w:rsid w:val="00874B8F"/>
    <w:rsid w:val="00875DE5"/>
    <w:rsid w:val="008760F2"/>
    <w:rsid w:val="00876B62"/>
    <w:rsid w:val="00881A1F"/>
    <w:rsid w:val="00881D6F"/>
    <w:rsid w:val="00884BCE"/>
    <w:rsid w:val="00887FC0"/>
    <w:rsid w:val="00890F5D"/>
    <w:rsid w:val="008931FA"/>
    <w:rsid w:val="00893201"/>
    <w:rsid w:val="00894757"/>
    <w:rsid w:val="00894770"/>
    <w:rsid w:val="00894BFF"/>
    <w:rsid w:val="00895986"/>
    <w:rsid w:val="0089725C"/>
    <w:rsid w:val="0089789F"/>
    <w:rsid w:val="008B1205"/>
    <w:rsid w:val="008B18DC"/>
    <w:rsid w:val="008B1BD1"/>
    <w:rsid w:val="008C097E"/>
    <w:rsid w:val="008C6452"/>
    <w:rsid w:val="008D1224"/>
    <w:rsid w:val="008D3283"/>
    <w:rsid w:val="008D387B"/>
    <w:rsid w:val="008D7D0B"/>
    <w:rsid w:val="008D7D35"/>
    <w:rsid w:val="008E12DD"/>
    <w:rsid w:val="008E4143"/>
    <w:rsid w:val="008E710B"/>
    <w:rsid w:val="008F1200"/>
    <w:rsid w:val="008F142C"/>
    <w:rsid w:val="008F14C8"/>
    <w:rsid w:val="008F3DB1"/>
    <w:rsid w:val="008F68ED"/>
    <w:rsid w:val="008F7388"/>
    <w:rsid w:val="0090204F"/>
    <w:rsid w:val="009027D5"/>
    <w:rsid w:val="00902862"/>
    <w:rsid w:val="009039F1"/>
    <w:rsid w:val="009041FA"/>
    <w:rsid w:val="00904897"/>
    <w:rsid w:val="00904E8B"/>
    <w:rsid w:val="009064D7"/>
    <w:rsid w:val="00911471"/>
    <w:rsid w:val="0092121F"/>
    <w:rsid w:val="0092680E"/>
    <w:rsid w:val="009269A1"/>
    <w:rsid w:val="009277F5"/>
    <w:rsid w:val="0093697B"/>
    <w:rsid w:val="00941795"/>
    <w:rsid w:val="009446C7"/>
    <w:rsid w:val="00945B01"/>
    <w:rsid w:val="00946A39"/>
    <w:rsid w:val="00950CD7"/>
    <w:rsid w:val="009529B8"/>
    <w:rsid w:val="00953C9C"/>
    <w:rsid w:val="00954369"/>
    <w:rsid w:val="009546A9"/>
    <w:rsid w:val="00957768"/>
    <w:rsid w:val="009639AA"/>
    <w:rsid w:val="009641BB"/>
    <w:rsid w:val="009661CE"/>
    <w:rsid w:val="00967495"/>
    <w:rsid w:val="00970A5C"/>
    <w:rsid w:val="009718CB"/>
    <w:rsid w:val="009745B0"/>
    <w:rsid w:val="0097669E"/>
    <w:rsid w:val="00977E14"/>
    <w:rsid w:val="00980C1C"/>
    <w:rsid w:val="00983246"/>
    <w:rsid w:val="00983388"/>
    <w:rsid w:val="009846E6"/>
    <w:rsid w:val="00986396"/>
    <w:rsid w:val="009872C9"/>
    <w:rsid w:val="0099169D"/>
    <w:rsid w:val="00993004"/>
    <w:rsid w:val="00996E44"/>
    <w:rsid w:val="009A456C"/>
    <w:rsid w:val="009A5966"/>
    <w:rsid w:val="009A6AB1"/>
    <w:rsid w:val="009A6FCD"/>
    <w:rsid w:val="009A74D6"/>
    <w:rsid w:val="009A78C8"/>
    <w:rsid w:val="009A7E33"/>
    <w:rsid w:val="009B1BD5"/>
    <w:rsid w:val="009B2F0D"/>
    <w:rsid w:val="009B554C"/>
    <w:rsid w:val="009B6634"/>
    <w:rsid w:val="009B7047"/>
    <w:rsid w:val="009C18DD"/>
    <w:rsid w:val="009C279B"/>
    <w:rsid w:val="009C3847"/>
    <w:rsid w:val="009C5687"/>
    <w:rsid w:val="009D13B6"/>
    <w:rsid w:val="009D2125"/>
    <w:rsid w:val="009D2ABE"/>
    <w:rsid w:val="009D3BDB"/>
    <w:rsid w:val="009D526D"/>
    <w:rsid w:val="009D5F79"/>
    <w:rsid w:val="009F455B"/>
    <w:rsid w:val="009F45C5"/>
    <w:rsid w:val="00A0219B"/>
    <w:rsid w:val="00A02693"/>
    <w:rsid w:val="00A0372A"/>
    <w:rsid w:val="00A042D6"/>
    <w:rsid w:val="00A05395"/>
    <w:rsid w:val="00A05807"/>
    <w:rsid w:val="00A07747"/>
    <w:rsid w:val="00A1487B"/>
    <w:rsid w:val="00A16BA3"/>
    <w:rsid w:val="00A1788A"/>
    <w:rsid w:val="00A17E88"/>
    <w:rsid w:val="00A2259C"/>
    <w:rsid w:val="00A2302B"/>
    <w:rsid w:val="00A23F82"/>
    <w:rsid w:val="00A257FD"/>
    <w:rsid w:val="00A273AE"/>
    <w:rsid w:val="00A314A0"/>
    <w:rsid w:val="00A346BB"/>
    <w:rsid w:val="00A35C7B"/>
    <w:rsid w:val="00A36527"/>
    <w:rsid w:val="00A44E36"/>
    <w:rsid w:val="00A45C34"/>
    <w:rsid w:val="00A46A25"/>
    <w:rsid w:val="00A50854"/>
    <w:rsid w:val="00A51E16"/>
    <w:rsid w:val="00A5407A"/>
    <w:rsid w:val="00A55483"/>
    <w:rsid w:val="00A60916"/>
    <w:rsid w:val="00A614F8"/>
    <w:rsid w:val="00A61A52"/>
    <w:rsid w:val="00A62333"/>
    <w:rsid w:val="00A70D13"/>
    <w:rsid w:val="00A718BB"/>
    <w:rsid w:val="00A71FC7"/>
    <w:rsid w:val="00A734F5"/>
    <w:rsid w:val="00A81DDF"/>
    <w:rsid w:val="00A82260"/>
    <w:rsid w:val="00A94173"/>
    <w:rsid w:val="00A94667"/>
    <w:rsid w:val="00A95189"/>
    <w:rsid w:val="00A9603D"/>
    <w:rsid w:val="00A97E0C"/>
    <w:rsid w:val="00AA0BA7"/>
    <w:rsid w:val="00AA3229"/>
    <w:rsid w:val="00AA7AE1"/>
    <w:rsid w:val="00AB61C5"/>
    <w:rsid w:val="00AB63EF"/>
    <w:rsid w:val="00AB6BEF"/>
    <w:rsid w:val="00AB6D0A"/>
    <w:rsid w:val="00AC01DA"/>
    <w:rsid w:val="00AC1C75"/>
    <w:rsid w:val="00AC53A7"/>
    <w:rsid w:val="00AC7C36"/>
    <w:rsid w:val="00AC7CFA"/>
    <w:rsid w:val="00AD003A"/>
    <w:rsid w:val="00AD2362"/>
    <w:rsid w:val="00AD3498"/>
    <w:rsid w:val="00AD364C"/>
    <w:rsid w:val="00AD3A84"/>
    <w:rsid w:val="00AD52EE"/>
    <w:rsid w:val="00AD7415"/>
    <w:rsid w:val="00AD7452"/>
    <w:rsid w:val="00AE1B2A"/>
    <w:rsid w:val="00AE3A99"/>
    <w:rsid w:val="00AE4ADA"/>
    <w:rsid w:val="00AE532A"/>
    <w:rsid w:val="00AE55BD"/>
    <w:rsid w:val="00AF0E31"/>
    <w:rsid w:val="00AF1148"/>
    <w:rsid w:val="00AF2BCF"/>
    <w:rsid w:val="00AF4AD3"/>
    <w:rsid w:val="00AF638D"/>
    <w:rsid w:val="00B01B81"/>
    <w:rsid w:val="00B03CBF"/>
    <w:rsid w:val="00B03E3F"/>
    <w:rsid w:val="00B04F19"/>
    <w:rsid w:val="00B055D4"/>
    <w:rsid w:val="00B05957"/>
    <w:rsid w:val="00B06AA0"/>
    <w:rsid w:val="00B06B9E"/>
    <w:rsid w:val="00B12110"/>
    <w:rsid w:val="00B12ECF"/>
    <w:rsid w:val="00B1364F"/>
    <w:rsid w:val="00B1647C"/>
    <w:rsid w:val="00B16BCB"/>
    <w:rsid w:val="00B206D7"/>
    <w:rsid w:val="00B20D70"/>
    <w:rsid w:val="00B21426"/>
    <w:rsid w:val="00B214B9"/>
    <w:rsid w:val="00B23139"/>
    <w:rsid w:val="00B24E69"/>
    <w:rsid w:val="00B273F8"/>
    <w:rsid w:val="00B31085"/>
    <w:rsid w:val="00B36B85"/>
    <w:rsid w:val="00B40894"/>
    <w:rsid w:val="00B42FB2"/>
    <w:rsid w:val="00B446F8"/>
    <w:rsid w:val="00B504BD"/>
    <w:rsid w:val="00B5058D"/>
    <w:rsid w:val="00B51941"/>
    <w:rsid w:val="00B521ED"/>
    <w:rsid w:val="00B54867"/>
    <w:rsid w:val="00B5615E"/>
    <w:rsid w:val="00B56276"/>
    <w:rsid w:val="00B60E24"/>
    <w:rsid w:val="00B6527D"/>
    <w:rsid w:val="00B65A30"/>
    <w:rsid w:val="00B70472"/>
    <w:rsid w:val="00B71001"/>
    <w:rsid w:val="00B71DDA"/>
    <w:rsid w:val="00B72D4F"/>
    <w:rsid w:val="00B7392E"/>
    <w:rsid w:val="00B75F16"/>
    <w:rsid w:val="00B861ED"/>
    <w:rsid w:val="00B86564"/>
    <w:rsid w:val="00BA6832"/>
    <w:rsid w:val="00BA6BD3"/>
    <w:rsid w:val="00BA746B"/>
    <w:rsid w:val="00BB0531"/>
    <w:rsid w:val="00BB128D"/>
    <w:rsid w:val="00BB1C0C"/>
    <w:rsid w:val="00BB29A2"/>
    <w:rsid w:val="00BB2FC4"/>
    <w:rsid w:val="00BB3300"/>
    <w:rsid w:val="00BB34A2"/>
    <w:rsid w:val="00BB7B73"/>
    <w:rsid w:val="00BC328E"/>
    <w:rsid w:val="00BC7834"/>
    <w:rsid w:val="00BD23BC"/>
    <w:rsid w:val="00BD23F7"/>
    <w:rsid w:val="00BD52E0"/>
    <w:rsid w:val="00BD70A6"/>
    <w:rsid w:val="00BE0246"/>
    <w:rsid w:val="00BE1F70"/>
    <w:rsid w:val="00BE77DE"/>
    <w:rsid w:val="00BF0935"/>
    <w:rsid w:val="00BF2DB8"/>
    <w:rsid w:val="00BF2E9A"/>
    <w:rsid w:val="00BF3A4A"/>
    <w:rsid w:val="00BF5B63"/>
    <w:rsid w:val="00BF60C8"/>
    <w:rsid w:val="00C0378C"/>
    <w:rsid w:val="00C042AF"/>
    <w:rsid w:val="00C04759"/>
    <w:rsid w:val="00C0527D"/>
    <w:rsid w:val="00C0579A"/>
    <w:rsid w:val="00C060FA"/>
    <w:rsid w:val="00C06E71"/>
    <w:rsid w:val="00C1257D"/>
    <w:rsid w:val="00C16107"/>
    <w:rsid w:val="00C204D5"/>
    <w:rsid w:val="00C22645"/>
    <w:rsid w:val="00C23438"/>
    <w:rsid w:val="00C235E0"/>
    <w:rsid w:val="00C239C7"/>
    <w:rsid w:val="00C301EB"/>
    <w:rsid w:val="00C31EEC"/>
    <w:rsid w:val="00C3264A"/>
    <w:rsid w:val="00C34018"/>
    <w:rsid w:val="00C36450"/>
    <w:rsid w:val="00C37DFB"/>
    <w:rsid w:val="00C40971"/>
    <w:rsid w:val="00C4263D"/>
    <w:rsid w:val="00C4275A"/>
    <w:rsid w:val="00C45BEE"/>
    <w:rsid w:val="00C45D24"/>
    <w:rsid w:val="00C45E59"/>
    <w:rsid w:val="00C51DCB"/>
    <w:rsid w:val="00C52C84"/>
    <w:rsid w:val="00C52F57"/>
    <w:rsid w:val="00C54E71"/>
    <w:rsid w:val="00C5629E"/>
    <w:rsid w:val="00C569FE"/>
    <w:rsid w:val="00C61DD2"/>
    <w:rsid w:val="00C621AD"/>
    <w:rsid w:val="00C63CB9"/>
    <w:rsid w:val="00C66929"/>
    <w:rsid w:val="00C677E7"/>
    <w:rsid w:val="00C71101"/>
    <w:rsid w:val="00C74CE2"/>
    <w:rsid w:val="00C77EC1"/>
    <w:rsid w:val="00C80EB1"/>
    <w:rsid w:val="00C87B47"/>
    <w:rsid w:val="00C87E2F"/>
    <w:rsid w:val="00C904F3"/>
    <w:rsid w:val="00C90B12"/>
    <w:rsid w:val="00C91222"/>
    <w:rsid w:val="00C917DF"/>
    <w:rsid w:val="00C91AE8"/>
    <w:rsid w:val="00C92C27"/>
    <w:rsid w:val="00C94F59"/>
    <w:rsid w:val="00C95327"/>
    <w:rsid w:val="00C97E81"/>
    <w:rsid w:val="00CA1E91"/>
    <w:rsid w:val="00CA3D35"/>
    <w:rsid w:val="00CA7451"/>
    <w:rsid w:val="00CB504E"/>
    <w:rsid w:val="00CB7C3A"/>
    <w:rsid w:val="00CB7FEA"/>
    <w:rsid w:val="00CC480D"/>
    <w:rsid w:val="00CC4A97"/>
    <w:rsid w:val="00CC6E6F"/>
    <w:rsid w:val="00CC6FDF"/>
    <w:rsid w:val="00CD51AC"/>
    <w:rsid w:val="00CD557A"/>
    <w:rsid w:val="00CD5B3B"/>
    <w:rsid w:val="00CD70E0"/>
    <w:rsid w:val="00CD74C2"/>
    <w:rsid w:val="00CD78C8"/>
    <w:rsid w:val="00CD7E0D"/>
    <w:rsid w:val="00CE1B80"/>
    <w:rsid w:val="00CE4C50"/>
    <w:rsid w:val="00CE6B6D"/>
    <w:rsid w:val="00CF008D"/>
    <w:rsid w:val="00CF0289"/>
    <w:rsid w:val="00CF514F"/>
    <w:rsid w:val="00CF57EE"/>
    <w:rsid w:val="00D007AD"/>
    <w:rsid w:val="00D03343"/>
    <w:rsid w:val="00D06068"/>
    <w:rsid w:val="00D07197"/>
    <w:rsid w:val="00D079E5"/>
    <w:rsid w:val="00D1125B"/>
    <w:rsid w:val="00D115D7"/>
    <w:rsid w:val="00D11F44"/>
    <w:rsid w:val="00D12B48"/>
    <w:rsid w:val="00D13AAD"/>
    <w:rsid w:val="00D164F6"/>
    <w:rsid w:val="00D208FA"/>
    <w:rsid w:val="00D209B7"/>
    <w:rsid w:val="00D238F0"/>
    <w:rsid w:val="00D24861"/>
    <w:rsid w:val="00D259C1"/>
    <w:rsid w:val="00D25CAE"/>
    <w:rsid w:val="00D26A1D"/>
    <w:rsid w:val="00D3021C"/>
    <w:rsid w:val="00D40633"/>
    <w:rsid w:val="00D411CC"/>
    <w:rsid w:val="00D418F1"/>
    <w:rsid w:val="00D43519"/>
    <w:rsid w:val="00D45D75"/>
    <w:rsid w:val="00D464CD"/>
    <w:rsid w:val="00D47613"/>
    <w:rsid w:val="00D477C5"/>
    <w:rsid w:val="00D53F0C"/>
    <w:rsid w:val="00D548D5"/>
    <w:rsid w:val="00D5778E"/>
    <w:rsid w:val="00D627FB"/>
    <w:rsid w:val="00D6378F"/>
    <w:rsid w:val="00D6483F"/>
    <w:rsid w:val="00D64D20"/>
    <w:rsid w:val="00D65C32"/>
    <w:rsid w:val="00D70744"/>
    <w:rsid w:val="00D72178"/>
    <w:rsid w:val="00D72563"/>
    <w:rsid w:val="00D73335"/>
    <w:rsid w:val="00D753CE"/>
    <w:rsid w:val="00D809D4"/>
    <w:rsid w:val="00D831BD"/>
    <w:rsid w:val="00D83BC3"/>
    <w:rsid w:val="00D93802"/>
    <w:rsid w:val="00D93E9D"/>
    <w:rsid w:val="00DA0C66"/>
    <w:rsid w:val="00DA1667"/>
    <w:rsid w:val="00DA1F32"/>
    <w:rsid w:val="00DA4822"/>
    <w:rsid w:val="00DA4B29"/>
    <w:rsid w:val="00DA4E7E"/>
    <w:rsid w:val="00DA59B9"/>
    <w:rsid w:val="00DA5D63"/>
    <w:rsid w:val="00DA685E"/>
    <w:rsid w:val="00DB3449"/>
    <w:rsid w:val="00DB39E2"/>
    <w:rsid w:val="00DC15D3"/>
    <w:rsid w:val="00DC2050"/>
    <w:rsid w:val="00DC3C09"/>
    <w:rsid w:val="00DC72F6"/>
    <w:rsid w:val="00DC7CD0"/>
    <w:rsid w:val="00DD2075"/>
    <w:rsid w:val="00DD25E4"/>
    <w:rsid w:val="00DD36B7"/>
    <w:rsid w:val="00DD3FA0"/>
    <w:rsid w:val="00DD527F"/>
    <w:rsid w:val="00DD68E7"/>
    <w:rsid w:val="00DE2C33"/>
    <w:rsid w:val="00DE3057"/>
    <w:rsid w:val="00DE79D7"/>
    <w:rsid w:val="00DF0892"/>
    <w:rsid w:val="00DF190E"/>
    <w:rsid w:val="00E018A1"/>
    <w:rsid w:val="00E0248F"/>
    <w:rsid w:val="00E037FF"/>
    <w:rsid w:val="00E04D85"/>
    <w:rsid w:val="00E05134"/>
    <w:rsid w:val="00E058BE"/>
    <w:rsid w:val="00E05A70"/>
    <w:rsid w:val="00E060DC"/>
    <w:rsid w:val="00E077E0"/>
    <w:rsid w:val="00E101D0"/>
    <w:rsid w:val="00E148AC"/>
    <w:rsid w:val="00E14B7B"/>
    <w:rsid w:val="00E157C3"/>
    <w:rsid w:val="00E162B5"/>
    <w:rsid w:val="00E1646F"/>
    <w:rsid w:val="00E17479"/>
    <w:rsid w:val="00E213B7"/>
    <w:rsid w:val="00E21A47"/>
    <w:rsid w:val="00E21BBC"/>
    <w:rsid w:val="00E2307B"/>
    <w:rsid w:val="00E23EF6"/>
    <w:rsid w:val="00E26786"/>
    <w:rsid w:val="00E303D8"/>
    <w:rsid w:val="00E420C0"/>
    <w:rsid w:val="00E42443"/>
    <w:rsid w:val="00E43AC2"/>
    <w:rsid w:val="00E43F5E"/>
    <w:rsid w:val="00E44E24"/>
    <w:rsid w:val="00E52C73"/>
    <w:rsid w:val="00E53084"/>
    <w:rsid w:val="00E53FA7"/>
    <w:rsid w:val="00E56AAF"/>
    <w:rsid w:val="00E6080F"/>
    <w:rsid w:val="00E61211"/>
    <w:rsid w:val="00E61289"/>
    <w:rsid w:val="00E672E1"/>
    <w:rsid w:val="00E67F20"/>
    <w:rsid w:val="00E71A2C"/>
    <w:rsid w:val="00E7777A"/>
    <w:rsid w:val="00E832F8"/>
    <w:rsid w:val="00E855EE"/>
    <w:rsid w:val="00E85EBC"/>
    <w:rsid w:val="00E87669"/>
    <w:rsid w:val="00E879E8"/>
    <w:rsid w:val="00E90120"/>
    <w:rsid w:val="00E905EF"/>
    <w:rsid w:val="00E90E5D"/>
    <w:rsid w:val="00E933B4"/>
    <w:rsid w:val="00E93A4D"/>
    <w:rsid w:val="00E94C23"/>
    <w:rsid w:val="00E94DFD"/>
    <w:rsid w:val="00EA0B64"/>
    <w:rsid w:val="00EA15C2"/>
    <w:rsid w:val="00EA2FB7"/>
    <w:rsid w:val="00EA35E2"/>
    <w:rsid w:val="00EA4E84"/>
    <w:rsid w:val="00EA67CF"/>
    <w:rsid w:val="00EA7E2C"/>
    <w:rsid w:val="00EB2A1B"/>
    <w:rsid w:val="00EB43EF"/>
    <w:rsid w:val="00EC2F61"/>
    <w:rsid w:val="00EC55F0"/>
    <w:rsid w:val="00EC712E"/>
    <w:rsid w:val="00EC7D1A"/>
    <w:rsid w:val="00ED3FDF"/>
    <w:rsid w:val="00ED5C4B"/>
    <w:rsid w:val="00ED7B08"/>
    <w:rsid w:val="00EE46B5"/>
    <w:rsid w:val="00EE7151"/>
    <w:rsid w:val="00EF1B4E"/>
    <w:rsid w:val="00EF3E4D"/>
    <w:rsid w:val="00EF4D4E"/>
    <w:rsid w:val="00EF6D67"/>
    <w:rsid w:val="00F0220B"/>
    <w:rsid w:val="00F05543"/>
    <w:rsid w:val="00F06090"/>
    <w:rsid w:val="00F0716F"/>
    <w:rsid w:val="00F07E3B"/>
    <w:rsid w:val="00F108B7"/>
    <w:rsid w:val="00F14022"/>
    <w:rsid w:val="00F15D0F"/>
    <w:rsid w:val="00F178D5"/>
    <w:rsid w:val="00F26CAF"/>
    <w:rsid w:val="00F31D2C"/>
    <w:rsid w:val="00F3406A"/>
    <w:rsid w:val="00F36B51"/>
    <w:rsid w:val="00F42150"/>
    <w:rsid w:val="00F43BB1"/>
    <w:rsid w:val="00F478C1"/>
    <w:rsid w:val="00F506BC"/>
    <w:rsid w:val="00F5210F"/>
    <w:rsid w:val="00F53F64"/>
    <w:rsid w:val="00F56327"/>
    <w:rsid w:val="00F565EB"/>
    <w:rsid w:val="00F57D45"/>
    <w:rsid w:val="00F600AA"/>
    <w:rsid w:val="00F625F3"/>
    <w:rsid w:val="00F6290F"/>
    <w:rsid w:val="00F62E6C"/>
    <w:rsid w:val="00F63FEE"/>
    <w:rsid w:val="00F63FEF"/>
    <w:rsid w:val="00F645A0"/>
    <w:rsid w:val="00F64600"/>
    <w:rsid w:val="00F65851"/>
    <w:rsid w:val="00F673D2"/>
    <w:rsid w:val="00F676FD"/>
    <w:rsid w:val="00F7097B"/>
    <w:rsid w:val="00F70C21"/>
    <w:rsid w:val="00F7248C"/>
    <w:rsid w:val="00F742E3"/>
    <w:rsid w:val="00F76C47"/>
    <w:rsid w:val="00F77785"/>
    <w:rsid w:val="00F77B7D"/>
    <w:rsid w:val="00F77F85"/>
    <w:rsid w:val="00F800A5"/>
    <w:rsid w:val="00F80800"/>
    <w:rsid w:val="00F80908"/>
    <w:rsid w:val="00F84356"/>
    <w:rsid w:val="00F852B8"/>
    <w:rsid w:val="00F85704"/>
    <w:rsid w:val="00F861E5"/>
    <w:rsid w:val="00F912CE"/>
    <w:rsid w:val="00F93004"/>
    <w:rsid w:val="00F94C26"/>
    <w:rsid w:val="00F94FAB"/>
    <w:rsid w:val="00FA17E6"/>
    <w:rsid w:val="00FA3513"/>
    <w:rsid w:val="00FA52B1"/>
    <w:rsid w:val="00FB63D2"/>
    <w:rsid w:val="00FC06C6"/>
    <w:rsid w:val="00FC15B5"/>
    <w:rsid w:val="00FC38DB"/>
    <w:rsid w:val="00FC3EDA"/>
    <w:rsid w:val="00FC4672"/>
    <w:rsid w:val="00FC5113"/>
    <w:rsid w:val="00FC6AA4"/>
    <w:rsid w:val="00FC6AF6"/>
    <w:rsid w:val="00FD5750"/>
    <w:rsid w:val="00FD5DA0"/>
    <w:rsid w:val="00FD6AF3"/>
    <w:rsid w:val="00FE00BC"/>
    <w:rsid w:val="00FE182C"/>
    <w:rsid w:val="00FE4054"/>
    <w:rsid w:val="00FE4D52"/>
    <w:rsid w:val="00FE7702"/>
    <w:rsid w:val="00FF2FEE"/>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47"/>
    <w:rPr>
      <w:rFonts w:eastAsia="Times New Roman"/>
      <w:sz w:val="24"/>
      <w:szCs w:val="24"/>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unhideWhenUsed/>
    <w:rsid w:val="0065025B"/>
    <w:rPr>
      <w:sz w:val="20"/>
      <w:szCs w:val="20"/>
    </w:rPr>
  </w:style>
  <w:style w:type="character" w:customStyle="1" w:styleId="CommentTextChar">
    <w:name w:val="Comment Text Char"/>
    <w:basedOn w:val="DefaultParagraphFont"/>
    <w:link w:val="CommentText"/>
    <w:uiPriority w:val="99"/>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 w:type="paragraph" w:styleId="NormalWeb">
    <w:name w:val="Normal (Web)"/>
    <w:basedOn w:val="Normal"/>
    <w:uiPriority w:val="99"/>
    <w:unhideWhenUsed/>
    <w:rsid w:val="00E21A47"/>
    <w:pPr>
      <w:spacing w:before="100" w:beforeAutospacing="1" w:after="100" w:afterAutospacing="1"/>
    </w:pPr>
  </w:style>
  <w:style w:type="character" w:customStyle="1" w:styleId="apple-converted-space">
    <w:name w:val="apple-converted-space"/>
    <w:basedOn w:val="DefaultParagraphFont"/>
    <w:rsid w:val="00E2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019">
      <w:bodyDiv w:val="1"/>
      <w:marLeft w:val="0"/>
      <w:marRight w:val="0"/>
      <w:marTop w:val="0"/>
      <w:marBottom w:val="0"/>
      <w:divBdr>
        <w:top w:val="none" w:sz="0" w:space="0" w:color="auto"/>
        <w:left w:val="none" w:sz="0" w:space="0" w:color="auto"/>
        <w:bottom w:val="none" w:sz="0" w:space="0" w:color="auto"/>
        <w:right w:val="none" w:sz="0" w:space="0" w:color="auto"/>
      </w:divBdr>
    </w:div>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78029910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847409429">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251044526">
      <w:bodyDiv w:val="1"/>
      <w:marLeft w:val="0"/>
      <w:marRight w:val="0"/>
      <w:marTop w:val="0"/>
      <w:marBottom w:val="0"/>
      <w:divBdr>
        <w:top w:val="none" w:sz="0" w:space="0" w:color="auto"/>
        <w:left w:val="none" w:sz="0" w:space="0" w:color="auto"/>
        <w:bottom w:val="none" w:sz="0" w:space="0" w:color="auto"/>
        <w:right w:val="none" w:sz="0" w:space="0" w:color="auto"/>
      </w:divBdr>
      <w:divsChild>
        <w:div w:id="809514213">
          <w:marLeft w:val="0"/>
          <w:marRight w:val="0"/>
          <w:marTop w:val="0"/>
          <w:marBottom w:val="0"/>
          <w:divBdr>
            <w:top w:val="none" w:sz="0" w:space="0" w:color="auto"/>
            <w:left w:val="none" w:sz="0" w:space="0" w:color="auto"/>
            <w:bottom w:val="none" w:sz="0" w:space="0" w:color="auto"/>
            <w:right w:val="none" w:sz="0" w:space="0" w:color="auto"/>
          </w:divBdr>
          <w:divsChild>
            <w:div w:id="1347364614">
              <w:marLeft w:val="0"/>
              <w:marRight w:val="0"/>
              <w:marTop w:val="0"/>
              <w:marBottom w:val="0"/>
              <w:divBdr>
                <w:top w:val="none" w:sz="0" w:space="0" w:color="auto"/>
                <w:left w:val="none" w:sz="0" w:space="0" w:color="auto"/>
                <w:bottom w:val="none" w:sz="0" w:space="0" w:color="auto"/>
                <w:right w:val="none" w:sz="0" w:space="0" w:color="auto"/>
              </w:divBdr>
              <w:divsChild>
                <w:div w:id="1090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771">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21009999">
      <w:bodyDiv w:val="1"/>
      <w:marLeft w:val="0"/>
      <w:marRight w:val="0"/>
      <w:marTop w:val="0"/>
      <w:marBottom w:val="0"/>
      <w:divBdr>
        <w:top w:val="none" w:sz="0" w:space="0" w:color="auto"/>
        <w:left w:val="none" w:sz="0" w:space="0" w:color="auto"/>
        <w:bottom w:val="none" w:sz="0" w:space="0" w:color="auto"/>
        <w:right w:val="none" w:sz="0" w:space="0" w:color="auto"/>
      </w:divBdr>
      <w:divsChild>
        <w:div w:id="188758924">
          <w:marLeft w:val="446"/>
          <w:marRight w:val="0"/>
          <w:marTop w:val="0"/>
          <w:marBottom w:val="0"/>
          <w:divBdr>
            <w:top w:val="none" w:sz="0" w:space="0" w:color="auto"/>
            <w:left w:val="none" w:sz="0" w:space="0" w:color="auto"/>
            <w:bottom w:val="none" w:sz="0" w:space="0" w:color="auto"/>
            <w:right w:val="none" w:sz="0" w:space="0" w:color="auto"/>
          </w:divBdr>
        </w:div>
      </w:divsChild>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 w:id="2071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3.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6F1CA3-54E8-9046-896E-4EA3CCEA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3185</Words>
  <Characters>18160</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2</cp:revision>
  <cp:lastPrinted>2017-11-28T15:09:00Z</cp:lastPrinted>
  <dcterms:created xsi:type="dcterms:W3CDTF">2019-05-16T18:10:00Z</dcterms:created>
  <dcterms:modified xsi:type="dcterms:W3CDTF">2019-05-16T18:10:00Z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