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18B3E" w14:textId="77777777" w:rsidR="00E17479" w:rsidRPr="00567617" w:rsidRDefault="00E17479" w:rsidP="004C2345">
      <w:pPr>
        <w:autoSpaceDE w:val="0"/>
        <w:autoSpaceDN w:val="0"/>
        <w:adjustRightInd w:val="0"/>
        <w:jc w:val="center"/>
        <w:rPr>
          <w:rFonts w:asciiTheme="minorHAnsi" w:hAnsiTheme="minorHAnsi" w:cstheme="minorHAnsi"/>
          <w:b/>
          <w:bCs/>
          <w:color w:val="0033CC"/>
          <w:sz w:val="28"/>
          <w:lang w:val="en-US"/>
        </w:rPr>
      </w:pPr>
      <w:r w:rsidRPr="00567617">
        <w:rPr>
          <w:rFonts w:asciiTheme="minorHAnsi" w:hAnsiTheme="minorHAnsi" w:cstheme="minorHAnsi"/>
          <w:b/>
          <w:bCs/>
          <w:color w:val="0033CC"/>
          <w:sz w:val="28"/>
          <w:lang w:val="en-US"/>
        </w:rPr>
        <w:t>CCSDS Engineering Steering Group (CESG)</w:t>
      </w:r>
    </w:p>
    <w:p w14:paraId="4F579BCB" w14:textId="77777777" w:rsidR="004C2345" w:rsidRPr="00567617" w:rsidRDefault="00E832F8" w:rsidP="00082668">
      <w:pPr>
        <w:autoSpaceDE w:val="0"/>
        <w:autoSpaceDN w:val="0"/>
        <w:adjustRightInd w:val="0"/>
        <w:jc w:val="center"/>
        <w:rPr>
          <w:rFonts w:asciiTheme="minorHAnsi" w:hAnsiTheme="minorHAnsi" w:cstheme="minorHAnsi"/>
          <w:b/>
          <w:bCs/>
          <w:lang w:val="en-US"/>
        </w:rPr>
      </w:pPr>
      <w:r>
        <w:rPr>
          <w:rFonts w:asciiTheme="minorHAnsi" w:hAnsiTheme="minorHAnsi" w:cstheme="minorHAnsi"/>
          <w:b/>
          <w:bCs/>
          <w:sz w:val="28"/>
          <w:lang w:val="en-US"/>
        </w:rPr>
        <w:t>Fall</w:t>
      </w:r>
      <w:r w:rsidRPr="00567617">
        <w:rPr>
          <w:rFonts w:asciiTheme="minorHAnsi" w:hAnsiTheme="minorHAnsi" w:cstheme="minorHAnsi"/>
          <w:b/>
          <w:bCs/>
          <w:sz w:val="28"/>
          <w:lang w:val="en-US"/>
        </w:rPr>
        <w:t xml:space="preserve"> </w:t>
      </w:r>
      <w:r w:rsidR="00643698" w:rsidRPr="00567617">
        <w:rPr>
          <w:rFonts w:asciiTheme="minorHAnsi" w:hAnsiTheme="minorHAnsi" w:cstheme="minorHAnsi"/>
          <w:b/>
          <w:bCs/>
          <w:sz w:val="28"/>
          <w:lang w:val="en-US"/>
        </w:rPr>
        <w:t>201</w:t>
      </w:r>
      <w:r w:rsidR="00CD74C2" w:rsidRPr="00567617">
        <w:rPr>
          <w:rFonts w:asciiTheme="minorHAnsi" w:hAnsiTheme="minorHAnsi" w:cstheme="minorHAnsi"/>
          <w:b/>
          <w:bCs/>
          <w:sz w:val="28"/>
          <w:lang w:val="en-US"/>
        </w:rPr>
        <w:t>8</w:t>
      </w:r>
      <w:r w:rsidR="00E17479" w:rsidRPr="00567617">
        <w:rPr>
          <w:rFonts w:asciiTheme="minorHAnsi" w:hAnsiTheme="minorHAnsi" w:cstheme="minorHAnsi"/>
          <w:b/>
          <w:bCs/>
          <w:sz w:val="28"/>
          <w:lang w:val="en-US"/>
        </w:rPr>
        <w:t xml:space="preserve"> Meeting: </w:t>
      </w:r>
      <w:r w:rsidR="00CD74C2" w:rsidRPr="00567617">
        <w:rPr>
          <w:rFonts w:asciiTheme="minorHAnsi" w:hAnsiTheme="minorHAnsi" w:cstheme="minorHAnsi"/>
          <w:b/>
          <w:bCs/>
          <w:sz w:val="28"/>
          <w:lang w:val="en-US"/>
        </w:rPr>
        <w:t>Monday</w:t>
      </w:r>
      <w:r w:rsidR="007736AA" w:rsidRPr="00567617">
        <w:rPr>
          <w:rFonts w:asciiTheme="minorHAnsi" w:hAnsiTheme="minorHAnsi" w:cstheme="minorHAnsi"/>
          <w:b/>
          <w:bCs/>
          <w:sz w:val="28"/>
          <w:lang w:val="en-US"/>
        </w:rPr>
        <w:t xml:space="preserve">, </w:t>
      </w:r>
      <w:del w:id="0" w:author="Behal Brigitte" w:date="2018-10-28T16:41:00Z">
        <w:r w:rsidDel="005D44CB">
          <w:rPr>
            <w:rFonts w:asciiTheme="minorHAnsi" w:hAnsiTheme="minorHAnsi" w:cstheme="minorHAnsi"/>
            <w:b/>
            <w:bCs/>
            <w:sz w:val="28"/>
            <w:lang w:val="en-US"/>
          </w:rPr>
          <w:delText xml:space="preserve"> </w:delText>
        </w:r>
      </w:del>
      <w:r>
        <w:rPr>
          <w:rFonts w:asciiTheme="minorHAnsi" w:hAnsiTheme="minorHAnsi" w:cstheme="minorHAnsi"/>
          <w:b/>
          <w:bCs/>
          <w:sz w:val="28"/>
          <w:lang w:val="en-US"/>
        </w:rPr>
        <w:t>22</w:t>
      </w:r>
      <w:r w:rsidRPr="00E832F8">
        <w:rPr>
          <w:rFonts w:asciiTheme="minorHAnsi" w:hAnsiTheme="minorHAnsi" w:cstheme="minorHAnsi"/>
          <w:b/>
          <w:bCs/>
          <w:sz w:val="28"/>
          <w:vertAlign w:val="superscript"/>
          <w:lang w:val="en-US"/>
        </w:rPr>
        <w:t>nd</w:t>
      </w:r>
      <w:r>
        <w:rPr>
          <w:rFonts w:asciiTheme="minorHAnsi" w:hAnsiTheme="minorHAnsi" w:cstheme="minorHAnsi"/>
          <w:b/>
          <w:bCs/>
          <w:sz w:val="28"/>
          <w:lang w:val="en-US"/>
        </w:rPr>
        <w:t xml:space="preserve"> October</w:t>
      </w:r>
      <w:r w:rsidR="00643698" w:rsidRPr="00567617">
        <w:rPr>
          <w:rFonts w:asciiTheme="minorHAnsi" w:hAnsiTheme="minorHAnsi" w:cstheme="minorHAnsi"/>
          <w:b/>
          <w:bCs/>
          <w:sz w:val="28"/>
          <w:lang w:val="en-US"/>
        </w:rPr>
        <w:t xml:space="preserve"> </w:t>
      </w:r>
      <w:r w:rsidR="00CD74C2" w:rsidRPr="00567617">
        <w:rPr>
          <w:rFonts w:asciiTheme="minorHAnsi" w:hAnsiTheme="minorHAnsi" w:cstheme="minorHAnsi"/>
          <w:b/>
          <w:bCs/>
          <w:sz w:val="28"/>
          <w:lang w:val="en-US"/>
        </w:rPr>
        <w:t>2018</w:t>
      </w:r>
      <w:r w:rsidR="00B31085" w:rsidRPr="00567617">
        <w:rPr>
          <w:rFonts w:asciiTheme="minorHAnsi" w:hAnsiTheme="minorHAnsi" w:cstheme="minorHAnsi"/>
          <w:b/>
          <w:bCs/>
          <w:sz w:val="28"/>
          <w:lang w:val="en-US"/>
        </w:rPr>
        <w:t xml:space="preserve">, </w:t>
      </w:r>
      <w:r>
        <w:rPr>
          <w:rFonts w:asciiTheme="minorHAnsi" w:hAnsiTheme="minorHAnsi" w:cstheme="minorHAnsi"/>
          <w:b/>
          <w:bCs/>
          <w:lang w:val="en-US"/>
        </w:rPr>
        <w:t>DIN, Berlin</w:t>
      </w:r>
    </w:p>
    <w:p w14:paraId="6F00A584" w14:textId="546CCB68" w:rsidR="00082668" w:rsidRPr="00567617" w:rsidRDefault="00996E44" w:rsidP="00082668">
      <w:pPr>
        <w:autoSpaceDE w:val="0"/>
        <w:autoSpaceDN w:val="0"/>
        <w:adjustRightInd w:val="0"/>
        <w:jc w:val="center"/>
        <w:rPr>
          <w:rFonts w:asciiTheme="minorHAnsi" w:hAnsiTheme="minorHAnsi" w:cstheme="minorHAnsi"/>
          <w:b/>
          <w:bCs/>
          <w:sz w:val="18"/>
          <w:szCs w:val="18"/>
          <w:lang w:val="en-US"/>
        </w:rPr>
      </w:pPr>
      <w:r w:rsidRPr="00567617">
        <w:rPr>
          <w:rFonts w:asciiTheme="minorHAnsi" w:hAnsiTheme="minorHAnsi" w:cstheme="minorHAnsi"/>
          <w:b/>
          <w:bCs/>
          <w:sz w:val="18"/>
          <w:szCs w:val="18"/>
          <w:lang w:val="en-US"/>
        </w:rPr>
        <w:t>Attendees</w:t>
      </w:r>
      <w:r w:rsidR="00082668" w:rsidRPr="00567617">
        <w:rPr>
          <w:rFonts w:asciiTheme="minorHAnsi" w:hAnsiTheme="minorHAnsi" w:cstheme="minorHAnsi"/>
          <w:b/>
          <w:bCs/>
          <w:sz w:val="18"/>
          <w:szCs w:val="18"/>
          <w:lang w:val="en-US"/>
        </w:rPr>
        <w:t xml:space="preserve">: </w:t>
      </w:r>
      <w:proofErr w:type="spellStart"/>
      <w:r w:rsidR="00082668" w:rsidRPr="00567617">
        <w:rPr>
          <w:rFonts w:asciiTheme="minorHAnsi" w:hAnsiTheme="minorHAnsi" w:cstheme="minorHAnsi"/>
          <w:b/>
          <w:bCs/>
          <w:sz w:val="18"/>
          <w:szCs w:val="18"/>
          <w:lang w:val="en-US"/>
        </w:rPr>
        <w:t>MdG</w:t>
      </w:r>
      <w:proofErr w:type="spellEnd"/>
      <w:r w:rsidR="00082668" w:rsidRPr="00567617">
        <w:rPr>
          <w:rFonts w:asciiTheme="minorHAnsi" w:hAnsiTheme="minorHAnsi" w:cstheme="minorHAnsi"/>
          <w:b/>
          <w:bCs/>
          <w:sz w:val="18"/>
          <w:szCs w:val="18"/>
          <w:lang w:val="en-US"/>
        </w:rPr>
        <w:t>, BB,</w:t>
      </w:r>
      <w:r w:rsidR="001F11F9" w:rsidRPr="00567617">
        <w:rPr>
          <w:rFonts w:asciiTheme="minorHAnsi" w:hAnsiTheme="minorHAnsi" w:cstheme="minorHAnsi"/>
          <w:b/>
          <w:bCs/>
          <w:sz w:val="18"/>
          <w:szCs w:val="18"/>
          <w:lang w:val="en-US"/>
        </w:rPr>
        <w:t xml:space="preserve"> </w:t>
      </w:r>
      <w:r w:rsidR="00082668" w:rsidRPr="00567617">
        <w:rPr>
          <w:rFonts w:asciiTheme="minorHAnsi" w:hAnsiTheme="minorHAnsi" w:cstheme="minorHAnsi"/>
          <w:b/>
          <w:bCs/>
          <w:sz w:val="18"/>
          <w:szCs w:val="18"/>
          <w:lang w:val="en-US"/>
        </w:rPr>
        <w:t>WT,</w:t>
      </w:r>
      <w:r w:rsidR="001F11F9" w:rsidRPr="00567617">
        <w:rPr>
          <w:rFonts w:asciiTheme="minorHAnsi" w:hAnsiTheme="minorHAnsi" w:cstheme="minorHAnsi"/>
          <w:b/>
          <w:bCs/>
          <w:sz w:val="18"/>
          <w:szCs w:val="18"/>
          <w:lang w:val="en-US"/>
        </w:rPr>
        <w:t xml:space="preserve"> </w:t>
      </w:r>
      <w:r w:rsidR="00082668" w:rsidRPr="00567617">
        <w:rPr>
          <w:rFonts w:asciiTheme="minorHAnsi" w:hAnsiTheme="minorHAnsi" w:cstheme="minorHAnsi"/>
          <w:b/>
          <w:bCs/>
          <w:sz w:val="18"/>
          <w:szCs w:val="18"/>
          <w:lang w:val="en-US"/>
        </w:rPr>
        <w:t xml:space="preserve">PS, </w:t>
      </w:r>
      <w:del w:id="1" w:author="Behal Brigitte" w:date="2018-10-28T16:37:00Z">
        <w:r w:rsidR="00082668" w:rsidRPr="00567617" w:rsidDel="005D44CB">
          <w:rPr>
            <w:rFonts w:asciiTheme="minorHAnsi" w:hAnsiTheme="minorHAnsi" w:cstheme="minorHAnsi"/>
            <w:b/>
            <w:bCs/>
            <w:sz w:val="18"/>
            <w:szCs w:val="18"/>
            <w:lang w:val="en-US"/>
          </w:rPr>
          <w:delText xml:space="preserve"> </w:delText>
        </w:r>
      </w:del>
      <w:r w:rsidR="00082668" w:rsidRPr="00567617">
        <w:rPr>
          <w:rFonts w:asciiTheme="minorHAnsi" w:hAnsiTheme="minorHAnsi" w:cstheme="minorHAnsi"/>
          <w:b/>
          <w:bCs/>
          <w:sz w:val="18"/>
          <w:szCs w:val="18"/>
          <w:lang w:val="en-US"/>
        </w:rPr>
        <w:t xml:space="preserve">SB, JW, GM, MM, GPC, </w:t>
      </w:r>
      <w:r w:rsidR="00FE7702" w:rsidRPr="00567617">
        <w:rPr>
          <w:rFonts w:asciiTheme="minorHAnsi" w:hAnsiTheme="minorHAnsi" w:cstheme="minorHAnsi"/>
          <w:b/>
          <w:bCs/>
          <w:sz w:val="18"/>
          <w:szCs w:val="18"/>
          <w:lang w:val="en-US"/>
        </w:rPr>
        <w:t>TG</w:t>
      </w:r>
      <w:r w:rsidR="004C7F79" w:rsidRPr="00567617">
        <w:rPr>
          <w:rFonts w:asciiTheme="minorHAnsi" w:hAnsiTheme="minorHAnsi" w:cstheme="minorHAnsi"/>
          <w:b/>
          <w:bCs/>
          <w:sz w:val="18"/>
          <w:szCs w:val="18"/>
          <w:lang w:val="en-US"/>
        </w:rPr>
        <w:t>,</w:t>
      </w:r>
      <w:r w:rsidR="00CD74C2" w:rsidRPr="00567617">
        <w:rPr>
          <w:rFonts w:asciiTheme="minorHAnsi" w:hAnsiTheme="minorHAnsi" w:cstheme="minorHAnsi"/>
          <w:b/>
          <w:bCs/>
          <w:sz w:val="18"/>
          <w:szCs w:val="18"/>
          <w:lang w:val="en-US"/>
        </w:rPr>
        <w:t xml:space="preserve"> </w:t>
      </w:r>
      <w:proofErr w:type="spellStart"/>
      <w:r w:rsidR="00CD74C2" w:rsidRPr="00567617">
        <w:rPr>
          <w:rFonts w:asciiTheme="minorHAnsi" w:hAnsiTheme="minorHAnsi" w:cstheme="minorHAnsi"/>
          <w:b/>
          <w:bCs/>
          <w:sz w:val="18"/>
          <w:szCs w:val="18"/>
          <w:lang w:val="en-US"/>
        </w:rPr>
        <w:t>TdC</w:t>
      </w:r>
      <w:proofErr w:type="spellEnd"/>
      <w:r w:rsidR="00CD74C2" w:rsidRPr="00567617">
        <w:rPr>
          <w:rFonts w:asciiTheme="minorHAnsi" w:hAnsiTheme="minorHAnsi" w:cstheme="minorHAnsi"/>
          <w:b/>
          <w:bCs/>
          <w:sz w:val="18"/>
          <w:szCs w:val="18"/>
          <w:lang w:val="en-US"/>
        </w:rPr>
        <w:t>, EB, CH</w:t>
      </w:r>
      <w:r w:rsidR="00CF008D">
        <w:rPr>
          <w:rFonts w:asciiTheme="minorHAnsi" w:hAnsiTheme="minorHAnsi" w:cstheme="minorHAnsi"/>
          <w:b/>
          <w:bCs/>
          <w:sz w:val="18"/>
          <w:szCs w:val="18"/>
          <w:lang w:val="en-US"/>
        </w:rPr>
        <w:t>, XE</w:t>
      </w:r>
    </w:p>
    <w:p w14:paraId="06DAB2F1" w14:textId="77777777" w:rsidR="000577AD" w:rsidRPr="00567617" w:rsidRDefault="000577AD" w:rsidP="00082668">
      <w:pPr>
        <w:autoSpaceDE w:val="0"/>
        <w:autoSpaceDN w:val="0"/>
        <w:adjustRightInd w:val="0"/>
        <w:ind w:left="-567"/>
        <w:jc w:val="center"/>
        <w:rPr>
          <w:rFonts w:asciiTheme="minorHAnsi" w:hAnsiTheme="minorHAnsi" w:cstheme="minorHAnsi"/>
          <w:b/>
          <w:bCs/>
          <w:sz w:val="18"/>
          <w:szCs w:val="18"/>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gridCol w:w="680"/>
      </w:tblGrid>
      <w:tr w:rsidR="00760CF5" w:rsidRPr="00655B94" w14:paraId="080D832E" w14:textId="77777777" w:rsidTr="00D47613">
        <w:trPr>
          <w:trHeight w:val="1084"/>
        </w:trPr>
        <w:tc>
          <w:tcPr>
            <w:tcW w:w="9351" w:type="dxa"/>
          </w:tcPr>
          <w:p w14:paraId="0F0F6FF1" w14:textId="77777777" w:rsidR="00FE7702" w:rsidRPr="00567617" w:rsidRDefault="00996E44"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SLS Area </w:t>
            </w:r>
            <w:r w:rsidRPr="00567617">
              <w:rPr>
                <w:b/>
                <w:sz w:val="22"/>
                <w:szCs w:val="22"/>
                <w:u w:val="single"/>
                <w:lang w:val="en-US"/>
              </w:rPr>
              <w:t>Issues</w:t>
            </w:r>
            <w:r w:rsidRPr="00567617">
              <w:rPr>
                <w:rStyle w:val="CommentReference"/>
                <w:lang w:val="en-US"/>
              </w:rPr>
              <w:t xml:space="preserve"> </w:t>
            </w:r>
            <w:r w:rsidRPr="00567617">
              <w:rPr>
                <w:b/>
                <w:sz w:val="22"/>
                <w:szCs w:val="22"/>
                <w:u w:val="single"/>
                <w:lang w:val="en-US"/>
              </w:rPr>
              <w:t>from</w:t>
            </w:r>
            <w:r w:rsidR="00760CF5" w:rsidRPr="00567617">
              <w:rPr>
                <w:b/>
                <w:sz w:val="22"/>
                <w:szCs w:val="22"/>
                <w:u w:val="single"/>
                <w:lang w:val="en-US"/>
              </w:rPr>
              <w:t xml:space="preserve"> the past week</w:t>
            </w:r>
          </w:p>
          <w:p w14:paraId="5E46205A" w14:textId="77777777" w:rsidR="00611769" w:rsidRPr="00567617" w:rsidRDefault="00611769" w:rsidP="00034601">
            <w:pPr>
              <w:rPr>
                <w:sz w:val="22"/>
                <w:szCs w:val="22"/>
                <w:u w:val="single"/>
                <w:lang w:val="en-US"/>
              </w:rPr>
            </w:pPr>
          </w:p>
          <w:p w14:paraId="08B9A034" w14:textId="045E2914" w:rsidR="00495611" w:rsidRDefault="00427656" w:rsidP="009064D7">
            <w:pPr>
              <w:rPr>
                <w:sz w:val="22"/>
                <w:szCs w:val="22"/>
                <w:lang w:val="en-GB"/>
              </w:rPr>
            </w:pPr>
            <w:r w:rsidRPr="00427656">
              <w:rPr>
                <w:sz w:val="22"/>
                <w:szCs w:val="22"/>
                <w:lang w:val="en-US"/>
              </w:rPr>
              <w:t xml:space="preserve">Slide 7: </w:t>
            </w:r>
            <w:r w:rsidR="00472775" w:rsidRPr="00427656">
              <w:rPr>
                <w:sz w:val="22"/>
                <w:szCs w:val="22"/>
                <w:lang w:val="en-US"/>
              </w:rPr>
              <w:t xml:space="preserve">Telemetry ranging </w:t>
            </w:r>
            <w:r w:rsidR="002F03D7">
              <w:rPr>
                <w:sz w:val="22"/>
                <w:szCs w:val="22"/>
                <w:lang w:val="en-US"/>
              </w:rPr>
              <w:t xml:space="preserve">standard </w:t>
            </w:r>
            <w:r w:rsidR="00472775" w:rsidRPr="00427656">
              <w:rPr>
                <w:sz w:val="22"/>
                <w:szCs w:val="22"/>
                <w:lang w:val="en-US"/>
              </w:rPr>
              <w:t xml:space="preserve">will </w:t>
            </w:r>
            <w:r w:rsidR="002F03D7">
              <w:rPr>
                <w:sz w:val="22"/>
                <w:szCs w:val="22"/>
                <w:lang w:val="en-US"/>
              </w:rPr>
              <w:t xml:space="preserve">reside in </w:t>
            </w:r>
            <w:r w:rsidR="00472775" w:rsidRPr="00427656">
              <w:rPr>
                <w:sz w:val="22"/>
                <w:szCs w:val="22"/>
                <w:lang w:val="en-US"/>
              </w:rPr>
              <w:t xml:space="preserve">410.0-B (2.4.24). Erik Barkley raised the question </w:t>
            </w:r>
            <w:r w:rsidR="007F6898" w:rsidRPr="00427656">
              <w:rPr>
                <w:sz w:val="22"/>
                <w:szCs w:val="22"/>
                <w:lang w:val="en-US"/>
              </w:rPr>
              <w:t xml:space="preserve">about its counterpart </w:t>
            </w:r>
            <w:r w:rsidR="002F03D7">
              <w:rPr>
                <w:sz w:val="22"/>
                <w:szCs w:val="22"/>
                <w:lang w:val="en-US"/>
              </w:rPr>
              <w:t>for</w:t>
            </w:r>
            <w:r w:rsidR="007F6898" w:rsidRPr="00427656">
              <w:rPr>
                <w:sz w:val="22"/>
                <w:szCs w:val="22"/>
                <w:lang w:val="en-US"/>
              </w:rPr>
              <w:t xml:space="preserve"> the uplink </w:t>
            </w:r>
            <w:r w:rsidR="002F03D7">
              <w:rPr>
                <w:sz w:val="22"/>
                <w:szCs w:val="22"/>
                <w:lang w:val="en-US"/>
              </w:rPr>
              <w:t xml:space="preserve">ranging </w:t>
            </w:r>
            <w:r w:rsidR="007F6898" w:rsidRPr="00427656">
              <w:rPr>
                <w:sz w:val="22"/>
                <w:szCs w:val="22"/>
                <w:lang w:val="en-US"/>
              </w:rPr>
              <w:t xml:space="preserve">direction. </w:t>
            </w:r>
            <w:r w:rsidR="00D259C1" w:rsidRPr="00D259C1">
              <w:rPr>
                <w:sz w:val="22"/>
                <w:szCs w:val="22"/>
                <w:lang w:val="en-GB"/>
              </w:rPr>
              <w:t>Gian Paolo Calzolari clarified that a proposal for telecommand ranging was presented but further investigation is needed because it was noted that telecommands may be sporadic and mixed with idle sequences and - in addition - the frame counter field does not increase regularly and a given value can repeat itself (e.g. due to sequence controlled service or “</w:t>
            </w:r>
            <w:proofErr w:type="gramStart"/>
            <w:r w:rsidR="00D259C1" w:rsidRPr="00D259C1">
              <w:rPr>
                <w:sz w:val="22"/>
                <w:szCs w:val="22"/>
                <w:lang w:val="en-GB"/>
              </w:rPr>
              <w:t>repetition“ technique</w:t>
            </w:r>
            <w:proofErr w:type="gramEnd"/>
            <w:r w:rsidR="00D259C1" w:rsidRPr="00D259C1">
              <w:rPr>
                <w:sz w:val="22"/>
                <w:szCs w:val="22"/>
                <w:lang w:val="en-GB"/>
              </w:rPr>
              <w:t>) while frames using the expedited service do not update the value in that field.</w:t>
            </w:r>
          </w:p>
          <w:p w14:paraId="2B5AA934" w14:textId="77777777" w:rsidR="00D259C1" w:rsidRPr="00C904F3" w:rsidRDefault="00D259C1" w:rsidP="009064D7">
            <w:pPr>
              <w:rPr>
                <w:sz w:val="22"/>
                <w:szCs w:val="22"/>
                <w:lang w:val="en-GB"/>
              </w:rPr>
            </w:pPr>
          </w:p>
          <w:p w14:paraId="6C1B771B" w14:textId="77777777" w:rsidR="00F645A0" w:rsidRPr="00F673D2" w:rsidRDefault="00427656" w:rsidP="009064D7">
            <w:pPr>
              <w:rPr>
                <w:sz w:val="22"/>
                <w:szCs w:val="22"/>
                <w:lang w:val="en-GB"/>
              </w:rPr>
            </w:pPr>
            <w:r w:rsidRPr="00F673D2">
              <w:rPr>
                <w:sz w:val="22"/>
                <w:szCs w:val="22"/>
                <w:lang w:val="en-GB"/>
              </w:rPr>
              <w:t xml:space="preserve">Slide 8: </w:t>
            </w:r>
            <w:r w:rsidR="007F6898" w:rsidRPr="00F673D2">
              <w:rPr>
                <w:sz w:val="22"/>
                <w:szCs w:val="22"/>
                <w:lang w:val="en-GB"/>
              </w:rPr>
              <w:t>AOS uplink (USLP uplink)</w:t>
            </w:r>
            <w:r w:rsidR="00495611" w:rsidRPr="00F673D2">
              <w:rPr>
                <w:sz w:val="22"/>
                <w:szCs w:val="22"/>
                <w:lang w:val="en-GB"/>
              </w:rPr>
              <w:t xml:space="preserve"> coding:</w:t>
            </w:r>
            <w:r w:rsidR="007F6898" w:rsidRPr="00F673D2">
              <w:rPr>
                <w:sz w:val="22"/>
                <w:szCs w:val="22"/>
                <w:lang w:val="en-GB"/>
              </w:rPr>
              <w:t xml:space="preserve"> </w:t>
            </w:r>
          </w:p>
          <w:p w14:paraId="70B90AD9" w14:textId="16F2898A" w:rsidR="00F645A0" w:rsidRPr="00F673D2" w:rsidRDefault="00495611" w:rsidP="009064D7">
            <w:pPr>
              <w:rPr>
                <w:sz w:val="22"/>
                <w:szCs w:val="22"/>
                <w:lang w:val="en-GB"/>
              </w:rPr>
            </w:pPr>
            <w:r w:rsidRPr="00F673D2">
              <w:rPr>
                <w:sz w:val="22"/>
                <w:szCs w:val="22"/>
                <w:lang w:val="en-GB"/>
              </w:rPr>
              <w:t>The agr</w:t>
            </w:r>
            <w:r w:rsidR="00F645A0" w:rsidRPr="00F673D2">
              <w:rPr>
                <w:sz w:val="22"/>
                <w:szCs w:val="22"/>
                <w:lang w:val="en-GB"/>
              </w:rPr>
              <w:t>e</w:t>
            </w:r>
            <w:r w:rsidR="00BA746B" w:rsidRPr="00F673D2">
              <w:rPr>
                <w:sz w:val="22"/>
                <w:szCs w:val="22"/>
                <w:lang w:val="en-GB"/>
              </w:rPr>
              <w:t>e</w:t>
            </w:r>
            <w:r w:rsidRPr="00F673D2">
              <w:rPr>
                <w:sz w:val="22"/>
                <w:szCs w:val="22"/>
                <w:lang w:val="en-GB"/>
              </w:rPr>
              <w:t>ment by the C&amp;S working group</w:t>
            </w:r>
            <w:r w:rsidR="00427656" w:rsidRPr="00F673D2">
              <w:rPr>
                <w:sz w:val="22"/>
                <w:szCs w:val="22"/>
                <w:lang w:val="en-GB"/>
              </w:rPr>
              <w:t xml:space="preserve"> is</w:t>
            </w:r>
            <w:r w:rsidR="0057679E" w:rsidRPr="00F673D2">
              <w:rPr>
                <w:sz w:val="22"/>
                <w:szCs w:val="22"/>
                <w:lang w:val="en-GB"/>
              </w:rPr>
              <w:t xml:space="preserve"> to produce </w:t>
            </w:r>
            <w:r w:rsidR="00156C48" w:rsidRPr="00F673D2">
              <w:rPr>
                <w:sz w:val="22"/>
                <w:szCs w:val="22"/>
                <w:lang w:val="en-GB"/>
              </w:rPr>
              <w:t xml:space="preserve">first </w:t>
            </w:r>
            <w:r w:rsidR="0057679E" w:rsidRPr="00F673D2">
              <w:rPr>
                <w:sz w:val="22"/>
                <w:szCs w:val="22"/>
                <w:lang w:val="en-GB"/>
              </w:rPr>
              <w:t xml:space="preserve">a </w:t>
            </w:r>
            <w:r w:rsidR="00244E9A" w:rsidRPr="00F673D2">
              <w:rPr>
                <w:sz w:val="22"/>
                <w:szCs w:val="22"/>
                <w:lang w:val="en-GB"/>
              </w:rPr>
              <w:t xml:space="preserve">single </w:t>
            </w:r>
            <w:r w:rsidR="0057679E" w:rsidRPr="00F673D2">
              <w:rPr>
                <w:sz w:val="22"/>
                <w:szCs w:val="22"/>
                <w:lang w:val="en-GB"/>
              </w:rPr>
              <w:t>concept p</w:t>
            </w:r>
            <w:r w:rsidR="00B446F8" w:rsidRPr="00F673D2">
              <w:rPr>
                <w:sz w:val="22"/>
                <w:szCs w:val="22"/>
                <w:lang w:val="en-GB"/>
              </w:rPr>
              <w:t>a</w:t>
            </w:r>
            <w:r w:rsidR="0057679E" w:rsidRPr="00F673D2">
              <w:rPr>
                <w:sz w:val="22"/>
                <w:szCs w:val="22"/>
                <w:lang w:val="en-GB"/>
              </w:rPr>
              <w:t>per that will address 4 CWE proj</w:t>
            </w:r>
            <w:r w:rsidR="00284BC7" w:rsidRPr="00F673D2">
              <w:rPr>
                <w:sz w:val="22"/>
                <w:szCs w:val="22"/>
                <w:lang w:val="en-GB"/>
              </w:rPr>
              <w:t>ec</w:t>
            </w:r>
            <w:r w:rsidR="0057679E" w:rsidRPr="00F673D2">
              <w:rPr>
                <w:sz w:val="22"/>
                <w:szCs w:val="22"/>
                <w:lang w:val="en-GB"/>
              </w:rPr>
              <w:t>ts</w:t>
            </w:r>
            <w:r w:rsidR="00244E9A" w:rsidRPr="00F673D2">
              <w:rPr>
                <w:sz w:val="22"/>
                <w:szCs w:val="22"/>
                <w:lang w:val="en-GB"/>
              </w:rPr>
              <w:t xml:space="preserve"> to address a) and b) below. </w:t>
            </w:r>
          </w:p>
          <w:p w14:paraId="6528C009" w14:textId="1A0042FF" w:rsidR="003546C3" w:rsidRPr="00F673D2" w:rsidRDefault="00F645A0" w:rsidP="003546C3">
            <w:pPr>
              <w:pStyle w:val="ListParagraph"/>
              <w:numPr>
                <w:ilvl w:val="0"/>
                <w:numId w:val="43"/>
              </w:numPr>
              <w:rPr>
                <w:sz w:val="22"/>
                <w:szCs w:val="22"/>
                <w:lang w:val="en-GB"/>
              </w:rPr>
            </w:pPr>
            <w:r w:rsidRPr="00F673D2">
              <w:rPr>
                <w:sz w:val="22"/>
                <w:szCs w:val="22"/>
                <w:lang w:val="en-GB"/>
              </w:rPr>
              <w:t xml:space="preserve">the working group will start a project to write an “application profiles” book to specify </w:t>
            </w:r>
            <w:r w:rsidR="00FB63D2" w:rsidRPr="00F673D2">
              <w:rPr>
                <w:sz w:val="22"/>
                <w:szCs w:val="22"/>
                <w:lang w:val="en-GB"/>
              </w:rPr>
              <w:t>the subset of TM codes allowed for uplink of fixed length frames</w:t>
            </w:r>
            <w:r w:rsidR="0069606A" w:rsidRPr="00F673D2">
              <w:rPr>
                <w:sz w:val="22"/>
                <w:szCs w:val="22"/>
                <w:lang w:val="en-GB"/>
              </w:rPr>
              <w:t>.</w:t>
            </w:r>
            <w:r w:rsidRPr="00F673D2">
              <w:rPr>
                <w:sz w:val="22"/>
                <w:szCs w:val="22"/>
                <w:lang w:val="en-GB"/>
              </w:rPr>
              <w:t xml:space="preserve"> </w:t>
            </w:r>
            <w:r w:rsidR="0069606A" w:rsidRPr="00F673D2">
              <w:rPr>
                <w:sz w:val="22"/>
                <w:szCs w:val="22"/>
                <w:lang w:val="en-GB"/>
              </w:rPr>
              <w:t>C</w:t>
            </w:r>
            <w:r w:rsidRPr="00F673D2">
              <w:rPr>
                <w:sz w:val="22"/>
                <w:szCs w:val="22"/>
                <w:lang w:val="en-GB"/>
              </w:rPr>
              <w:t>ombinations</w:t>
            </w:r>
            <w:r w:rsidR="0069606A" w:rsidRPr="00F673D2">
              <w:rPr>
                <w:sz w:val="22"/>
                <w:szCs w:val="22"/>
                <w:lang w:val="en-GB"/>
              </w:rPr>
              <w:t xml:space="preserve"> of codes and protocols may be ad</w:t>
            </w:r>
            <w:r w:rsidR="0060584B" w:rsidRPr="00F673D2">
              <w:rPr>
                <w:sz w:val="22"/>
                <w:szCs w:val="22"/>
                <w:lang w:val="en-GB"/>
              </w:rPr>
              <w:t>d</w:t>
            </w:r>
            <w:r w:rsidR="0069606A" w:rsidRPr="00F673D2">
              <w:rPr>
                <w:sz w:val="22"/>
                <w:szCs w:val="22"/>
                <w:lang w:val="en-GB"/>
              </w:rPr>
              <w:t>ress</w:t>
            </w:r>
            <w:r w:rsidR="00983388" w:rsidRPr="00F673D2">
              <w:rPr>
                <w:sz w:val="22"/>
                <w:szCs w:val="22"/>
                <w:lang w:val="en-GB"/>
              </w:rPr>
              <w:t>e</w:t>
            </w:r>
            <w:r w:rsidR="0069606A" w:rsidRPr="00F673D2">
              <w:rPr>
                <w:sz w:val="22"/>
                <w:szCs w:val="22"/>
                <w:lang w:val="en-GB"/>
              </w:rPr>
              <w:t>d too.</w:t>
            </w:r>
          </w:p>
          <w:p w14:paraId="52D9273A" w14:textId="77586AF0" w:rsidR="00D47613" w:rsidRPr="00F673D2" w:rsidRDefault="003546C3" w:rsidP="00D47613">
            <w:pPr>
              <w:pStyle w:val="ListParagraph"/>
              <w:numPr>
                <w:ilvl w:val="0"/>
                <w:numId w:val="43"/>
              </w:numPr>
              <w:rPr>
                <w:sz w:val="22"/>
                <w:szCs w:val="22"/>
                <w:lang w:val="en-GB"/>
              </w:rPr>
            </w:pPr>
            <w:r w:rsidRPr="00F673D2">
              <w:rPr>
                <w:sz w:val="22"/>
                <w:szCs w:val="22"/>
                <w:lang w:val="en-GB"/>
              </w:rPr>
              <w:t xml:space="preserve">Harmonize the 3 coding books (TM, SCCC, DVB-S2) to correctly address fixed </w:t>
            </w:r>
            <w:del w:id="2" w:author="Behal Brigitte" w:date="2018-10-28T16:37:00Z">
              <w:r w:rsidRPr="00F673D2" w:rsidDel="005D44CB">
                <w:rPr>
                  <w:sz w:val="22"/>
                  <w:szCs w:val="22"/>
                  <w:lang w:val="en-GB"/>
                </w:rPr>
                <w:delText xml:space="preserve"> </w:delText>
              </w:r>
            </w:del>
            <w:r w:rsidRPr="00F673D2">
              <w:rPr>
                <w:sz w:val="22"/>
                <w:szCs w:val="22"/>
                <w:lang w:val="en-GB"/>
              </w:rPr>
              <w:t xml:space="preserve">length frames uplink, USLP additions, etc. Most likely the title of the TM coding book </w:t>
            </w:r>
            <w:del w:id="3" w:author="Behal Brigitte" w:date="2018-10-28T16:37:00Z">
              <w:r w:rsidRPr="00F673D2" w:rsidDel="005D44CB">
                <w:rPr>
                  <w:sz w:val="22"/>
                  <w:szCs w:val="22"/>
                  <w:lang w:val="en-GB"/>
                </w:rPr>
                <w:delText xml:space="preserve"> </w:delText>
              </w:r>
            </w:del>
            <w:r w:rsidRPr="00F673D2">
              <w:rPr>
                <w:sz w:val="22"/>
                <w:szCs w:val="22"/>
                <w:lang w:val="en-GB"/>
              </w:rPr>
              <w:t>will be changed to remove the acron</w:t>
            </w:r>
            <w:r w:rsidR="0060584B" w:rsidRPr="00F673D2">
              <w:rPr>
                <w:sz w:val="22"/>
                <w:szCs w:val="22"/>
                <w:lang w:val="en-GB"/>
              </w:rPr>
              <w:t>y</w:t>
            </w:r>
            <w:r w:rsidRPr="00F673D2">
              <w:rPr>
                <w:sz w:val="22"/>
                <w:szCs w:val="22"/>
                <w:lang w:val="en-GB"/>
              </w:rPr>
              <w:t>m TM that may cause misinterpretation of the subje</w:t>
            </w:r>
            <w:r w:rsidR="00C97E81" w:rsidRPr="00F673D2">
              <w:rPr>
                <w:sz w:val="22"/>
                <w:szCs w:val="22"/>
                <w:lang w:val="en-GB"/>
              </w:rPr>
              <w:t>c</w:t>
            </w:r>
            <w:r w:rsidRPr="00F673D2">
              <w:rPr>
                <w:sz w:val="22"/>
                <w:szCs w:val="22"/>
                <w:lang w:val="en-GB"/>
              </w:rPr>
              <w:t>t.</w:t>
            </w:r>
          </w:p>
          <w:p w14:paraId="408F9449" w14:textId="00E38047" w:rsidR="00495611" w:rsidRPr="00F673D2" w:rsidRDefault="007D177D" w:rsidP="009064D7">
            <w:pPr>
              <w:rPr>
                <w:sz w:val="22"/>
                <w:szCs w:val="22"/>
                <w:lang w:val="en-GB"/>
              </w:rPr>
            </w:pPr>
            <w:r w:rsidRPr="00F673D2">
              <w:rPr>
                <w:sz w:val="22"/>
                <w:szCs w:val="22"/>
                <w:lang w:val="en-GB"/>
              </w:rPr>
              <w:t xml:space="preserve">The four projects </w:t>
            </w:r>
            <w:del w:id="4" w:author="Gian Paolo Calzolari" w:date="2018-10-29T12:25:00Z">
              <w:r w:rsidRPr="00F673D2" w:rsidDel="003A3910">
                <w:rPr>
                  <w:sz w:val="22"/>
                  <w:szCs w:val="22"/>
                  <w:lang w:val="en-GB"/>
                </w:rPr>
                <w:delText xml:space="preserve">can </w:delText>
              </w:r>
            </w:del>
            <w:ins w:id="5" w:author="Gian Paolo Calzolari" w:date="2018-10-29T12:25:00Z">
              <w:r w:rsidR="003A3910">
                <w:rPr>
                  <w:sz w:val="22"/>
                  <w:szCs w:val="22"/>
                  <w:lang w:val="en-GB"/>
                </w:rPr>
                <w:t>are planned to</w:t>
              </w:r>
              <w:r w:rsidR="003A3910" w:rsidRPr="00F673D2">
                <w:rPr>
                  <w:sz w:val="22"/>
                  <w:szCs w:val="22"/>
                  <w:lang w:val="en-GB"/>
                </w:rPr>
                <w:t xml:space="preserve"> </w:t>
              </w:r>
            </w:ins>
            <w:r w:rsidRPr="00F673D2">
              <w:rPr>
                <w:sz w:val="22"/>
                <w:szCs w:val="22"/>
                <w:lang w:val="en-GB"/>
              </w:rPr>
              <w:t>start in parallel.</w:t>
            </w:r>
            <w:ins w:id="6" w:author="Peter Shames" w:date="2018-11-01T16:56:00Z">
              <w:r w:rsidR="00045FFB">
                <w:rPr>
                  <w:sz w:val="22"/>
                  <w:szCs w:val="22"/>
                  <w:lang w:val="en-GB"/>
                </w:rPr>
                <w:t xml:space="preserve">  SEA AD commented that the introduction of </w:t>
              </w:r>
            </w:ins>
            <w:ins w:id="7" w:author="Peter Shames" w:date="2018-11-01T16:57:00Z">
              <w:r w:rsidR="00045FFB">
                <w:rPr>
                  <w:sz w:val="22"/>
                  <w:szCs w:val="22"/>
                  <w:lang w:val="en-GB"/>
                </w:rPr>
                <w:t>this</w:t>
              </w:r>
            </w:ins>
            <w:ins w:id="8" w:author="Peter Shames" w:date="2018-11-01T16:56:00Z">
              <w:r w:rsidR="00045FFB">
                <w:rPr>
                  <w:sz w:val="22"/>
                  <w:szCs w:val="22"/>
                  <w:lang w:val="en-GB"/>
                </w:rPr>
                <w:t xml:space="preserve"> new document, and this prioritization</w:t>
              </w:r>
            </w:ins>
            <w:ins w:id="9" w:author="Peter Shames" w:date="2018-11-01T16:57:00Z">
              <w:r w:rsidR="00045FFB">
                <w:rPr>
                  <w:sz w:val="22"/>
                  <w:szCs w:val="22"/>
                  <w:lang w:val="en-GB"/>
                </w:rPr>
                <w:t xml:space="preserve"> which puts the new document first,</w:t>
              </w:r>
            </w:ins>
            <w:ins w:id="10" w:author="Peter Shames" w:date="2018-11-01T16:58:00Z">
              <w:r w:rsidR="00045FFB">
                <w:rPr>
                  <w:sz w:val="22"/>
                  <w:szCs w:val="22"/>
                  <w:lang w:val="en-GB"/>
                </w:rPr>
                <w:t xml:space="preserve"> and adds DVB and SCCC</w:t>
              </w:r>
            </w:ins>
            <w:ins w:id="11" w:author="Peter Shames" w:date="2018-11-01T16:56:00Z">
              <w:r w:rsidR="00045FFB">
                <w:rPr>
                  <w:sz w:val="22"/>
                  <w:szCs w:val="22"/>
                  <w:lang w:val="en-GB"/>
                </w:rPr>
                <w:t xml:space="preserve">, could have the </w:t>
              </w:r>
            </w:ins>
            <w:ins w:id="12" w:author="Peter Shames" w:date="2018-11-01T16:58:00Z">
              <w:r w:rsidR="00045FFB">
                <w:rPr>
                  <w:sz w:val="22"/>
                  <w:szCs w:val="22"/>
                  <w:lang w:val="en-GB"/>
                </w:rPr>
                <w:t xml:space="preserve">really </w:t>
              </w:r>
            </w:ins>
            <w:ins w:id="13" w:author="Peter Shames" w:date="2018-11-01T16:56:00Z">
              <w:r w:rsidR="00045FFB">
                <w:rPr>
                  <w:sz w:val="22"/>
                  <w:szCs w:val="22"/>
                  <w:lang w:val="en-GB"/>
                </w:rPr>
                <w:t>negative effect of delaying the development of u</w:t>
              </w:r>
            </w:ins>
            <w:ins w:id="14" w:author="Peter Shames" w:date="2018-11-01T16:57:00Z">
              <w:r w:rsidR="00045FFB">
                <w:rPr>
                  <w:sz w:val="22"/>
                  <w:szCs w:val="22"/>
                  <w:lang w:val="en-GB"/>
                </w:rPr>
                <w:t>plin</w:t>
              </w:r>
            </w:ins>
            <w:ins w:id="15" w:author="Peter Shames" w:date="2018-11-01T16:58:00Z">
              <w:r w:rsidR="00045FFB">
                <w:rPr>
                  <w:sz w:val="22"/>
                  <w:szCs w:val="22"/>
                  <w:lang w:val="en-GB"/>
                </w:rPr>
                <w:t>k</w:t>
              </w:r>
            </w:ins>
            <w:ins w:id="16" w:author="Peter Shames" w:date="2018-11-01T16:57:00Z">
              <w:r w:rsidR="00045FFB">
                <w:rPr>
                  <w:sz w:val="22"/>
                  <w:szCs w:val="22"/>
                  <w:lang w:val="en-GB"/>
                </w:rPr>
                <w:t xml:space="preserve"> coding for AOS, which is required by the LOP-G </w:t>
              </w:r>
              <w:proofErr w:type="spellStart"/>
              <w:r w:rsidR="00045FFB">
                <w:rPr>
                  <w:sz w:val="22"/>
                  <w:szCs w:val="22"/>
                  <w:lang w:val="en-GB"/>
                </w:rPr>
                <w:t>comm</w:t>
              </w:r>
              <w:proofErr w:type="spellEnd"/>
              <w:r w:rsidR="00045FFB">
                <w:rPr>
                  <w:sz w:val="22"/>
                  <w:szCs w:val="22"/>
                  <w:lang w:val="en-GB"/>
                </w:rPr>
                <w:t xml:space="preserve"> architecture.</w:t>
              </w:r>
            </w:ins>
          </w:p>
          <w:p w14:paraId="0A8B4C5D" w14:textId="77777777" w:rsidR="007D177D" w:rsidRPr="00F673D2" w:rsidRDefault="007D177D" w:rsidP="009064D7">
            <w:pPr>
              <w:rPr>
                <w:sz w:val="22"/>
                <w:szCs w:val="22"/>
                <w:lang w:val="en-GB"/>
              </w:rPr>
            </w:pPr>
          </w:p>
          <w:p w14:paraId="4DF16102" w14:textId="62BE124A" w:rsidR="00F57D45" w:rsidRPr="00F673D2" w:rsidRDefault="00427656" w:rsidP="009064D7">
            <w:pPr>
              <w:rPr>
                <w:sz w:val="22"/>
                <w:szCs w:val="22"/>
                <w:lang w:val="en-GB"/>
              </w:rPr>
            </w:pPr>
            <w:r w:rsidRPr="00F673D2">
              <w:rPr>
                <w:sz w:val="22"/>
                <w:szCs w:val="22"/>
                <w:lang w:val="en-GB"/>
              </w:rPr>
              <w:t>Slide 12: Removal of Space Packet from Encapsulation Service</w:t>
            </w:r>
            <w:r w:rsidR="00495611" w:rsidRPr="00F673D2">
              <w:rPr>
                <w:sz w:val="22"/>
                <w:szCs w:val="22"/>
                <w:lang w:val="en-GB"/>
              </w:rPr>
              <w:t>:</w:t>
            </w:r>
            <w:r w:rsidRPr="00F673D2">
              <w:rPr>
                <w:sz w:val="22"/>
                <w:szCs w:val="22"/>
                <w:lang w:val="en-GB"/>
              </w:rPr>
              <w:t xml:space="preserve"> </w:t>
            </w:r>
            <w:r w:rsidR="00495611" w:rsidRPr="00F673D2">
              <w:rPr>
                <w:sz w:val="22"/>
                <w:szCs w:val="22"/>
                <w:lang w:val="en-GB"/>
              </w:rPr>
              <w:t>The removal s</w:t>
            </w:r>
            <w:r w:rsidR="002F03D7" w:rsidRPr="00F673D2">
              <w:rPr>
                <w:sz w:val="22"/>
                <w:szCs w:val="22"/>
                <w:lang w:val="en-GB"/>
              </w:rPr>
              <w:t>implifie</w:t>
            </w:r>
            <w:r w:rsidR="00495611" w:rsidRPr="00F673D2">
              <w:rPr>
                <w:sz w:val="22"/>
                <w:szCs w:val="22"/>
                <w:lang w:val="en-GB"/>
              </w:rPr>
              <w:t>s</w:t>
            </w:r>
            <w:r w:rsidR="002F03D7" w:rsidRPr="00F673D2">
              <w:rPr>
                <w:sz w:val="22"/>
                <w:szCs w:val="22"/>
                <w:lang w:val="en-GB"/>
              </w:rPr>
              <w:t xml:space="preserve"> the interface</w:t>
            </w:r>
            <w:r w:rsidR="00BF60C8" w:rsidRPr="00F673D2">
              <w:rPr>
                <w:sz w:val="22"/>
                <w:szCs w:val="22"/>
                <w:lang w:val="en-GB"/>
              </w:rPr>
              <w:t xml:space="preserve"> for using either Space Packets </w:t>
            </w:r>
            <w:ins w:id="17" w:author="Gian Paolo Calzolari" w:date="2018-10-29T12:26:00Z">
              <w:r w:rsidR="003A3910">
                <w:rPr>
                  <w:sz w:val="22"/>
                  <w:szCs w:val="22"/>
                  <w:lang w:val="en-GB"/>
                </w:rPr>
                <w:t>(</w:t>
              </w:r>
            </w:ins>
            <w:ins w:id="18" w:author="Gian Paolo Calzolari" w:date="2018-10-29T12:27:00Z">
              <w:r w:rsidR="003A3910">
                <w:rPr>
                  <w:sz w:val="22"/>
                  <w:szCs w:val="22"/>
                  <w:lang w:val="en-GB"/>
                </w:rPr>
                <w:t>S</w:t>
              </w:r>
            </w:ins>
            <w:ins w:id="19" w:author="Gian Paolo Calzolari" w:date="2018-10-29T12:26:00Z">
              <w:r w:rsidR="003A3910">
                <w:rPr>
                  <w:sz w:val="22"/>
                  <w:szCs w:val="22"/>
                  <w:lang w:val="en-GB"/>
                </w:rPr>
                <w:t xml:space="preserve">Ps) </w:t>
              </w:r>
            </w:ins>
            <w:r w:rsidR="00BF60C8" w:rsidRPr="00F673D2">
              <w:rPr>
                <w:sz w:val="22"/>
                <w:szCs w:val="22"/>
                <w:lang w:val="en-GB"/>
              </w:rPr>
              <w:t>or Encapsulation Packets</w:t>
            </w:r>
            <w:ins w:id="20" w:author="Gian Paolo Calzolari" w:date="2018-10-29T12:27:00Z">
              <w:r w:rsidR="003A3910">
                <w:rPr>
                  <w:sz w:val="22"/>
                  <w:szCs w:val="22"/>
                  <w:lang w:val="en-GB"/>
                </w:rPr>
                <w:t xml:space="preserve"> (EPs)</w:t>
              </w:r>
            </w:ins>
            <w:r w:rsidR="00BF60C8" w:rsidRPr="00F673D2">
              <w:rPr>
                <w:sz w:val="22"/>
                <w:szCs w:val="22"/>
                <w:lang w:val="en-GB"/>
              </w:rPr>
              <w:t xml:space="preserve">. </w:t>
            </w:r>
            <w:del w:id="21" w:author="Behal Brigitte" w:date="2018-10-28T16:38:00Z">
              <w:r w:rsidR="002F03D7" w:rsidRPr="00F673D2" w:rsidDel="005D44CB">
                <w:rPr>
                  <w:sz w:val="22"/>
                  <w:szCs w:val="22"/>
                  <w:lang w:val="en-GB"/>
                </w:rPr>
                <w:delText xml:space="preserve"> </w:delText>
              </w:r>
              <w:r w:rsidR="00BF60C8" w:rsidRPr="00F673D2" w:rsidDel="005D44CB">
                <w:rPr>
                  <w:sz w:val="22"/>
                  <w:szCs w:val="22"/>
                  <w:lang w:val="en-GB"/>
                </w:rPr>
                <w:delText xml:space="preserve"> </w:delText>
              </w:r>
            </w:del>
            <w:ins w:id="22" w:author="Gian Paolo Calzolari" w:date="2018-10-29T12:26:00Z">
              <w:r w:rsidR="003A3910">
                <w:rPr>
                  <w:sz w:val="22"/>
                  <w:szCs w:val="22"/>
                  <w:lang w:val="en-GB"/>
                </w:rPr>
                <w:t xml:space="preserve"> Both </w:t>
              </w:r>
            </w:ins>
            <w:r w:rsidRPr="00F673D2">
              <w:rPr>
                <w:sz w:val="22"/>
                <w:szCs w:val="22"/>
                <w:lang w:val="en-GB"/>
              </w:rPr>
              <w:t xml:space="preserve">EP and SP </w:t>
            </w:r>
            <w:del w:id="23" w:author="Behal Brigitte" w:date="2018-10-28T16:38:00Z">
              <w:r w:rsidRPr="00F673D2" w:rsidDel="005D44CB">
                <w:rPr>
                  <w:sz w:val="22"/>
                  <w:szCs w:val="22"/>
                  <w:lang w:val="en-GB"/>
                </w:rPr>
                <w:delText xml:space="preserve"> </w:delText>
              </w:r>
            </w:del>
            <w:r w:rsidRPr="00F673D2">
              <w:rPr>
                <w:sz w:val="22"/>
                <w:szCs w:val="22"/>
                <w:lang w:val="en-GB"/>
              </w:rPr>
              <w:t xml:space="preserve">can </w:t>
            </w:r>
            <w:r w:rsidR="002F03D7" w:rsidRPr="00F673D2">
              <w:rPr>
                <w:sz w:val="22"/>
                <w:szCs w:val="22"/>
                <w:lang w:val="en-GB"/>
              </w:rPr>
              <w:t xml:space="preserve">still </w:t>
            </w:r>
            <w:r w:rsidRPr="00F673D2">
              <w:rPr>
                <w:sz w:val="22"/>
                <w:szCs w:val="22"/>
                <w:lang w:val="en-GB"/>
              </w:rPr>
              <w:t xml:space="preserve">be used </w:t>
            </w:r>
            <w:r w:rsidR="00BF60C8" w:rsidRPr="00F673D2">
              <w:rPr>
                <w:sz w:val="22"/>
                <w:szCs w:val="22"/>
                <w:lang w:val="en-GB"/>
              </w:rPr>
              <w:t>to</w:t>
            </w:r>
            <w:r w:rsidRPr="00F673D2">
              <w:rPr>
                <w:sz w:val="22"/>
                <w:szCs w:val="22"/>
                <w:lang w:val="en-GB"/>
              </w:rPr>
              <w:t xml:space="preserve"> encapsula</w:t>
            </w:r>
            <w:r w:rsidR="00BF60C8" w:rsidRPr="00F673D2">
              <w:rPr>
                <w:sz w:val="22"/>
                <w:szCs w:val="22"/>
                <w:lang w:val="en-GB"/>
              </w:rPr>
              <w:t>te</w:t>
            </w:r>
            <w:r w:rsidRPr="00F673D2">
              <w:rPr>
                <w:sz w:val="22"/>
                <w:szCs w:val="22"/>
                <w:lang w:val="en-GB"/>
              </w:rPr>
              <w:t xml:space="preserve"> </w:t>
            </w:r>
            <w:r w:rsidR="00BF60C8" w:rsidRPr="00F673D2">
              <w:rPr>
                <w:sz w:val="22"/>
                <w:szCs w:val="22"/>
                <w:lang w:val="en-GB"/>
              </w:rPr>
              <w:t>protocol data units from upper layers protocols</w:t>
            </w:r>
            <w:ins w:id="24" w:author="Gian Paolo Calzolari" w:date="2018-10-29T12:27:00Z">
              <w:r w:rsidR="003A3910">
                <w:rPr>
                  <w:sz w:val="22"/>
                  <w:szCs w:val="22"/>
                  <w:lang w:val="en-GB"/>
                </w:rPr>
                <w:t>, but for SP the APID value</w:t>
              </w:r>
            </w:ins>
            <w:ins w:id="25" w:author="Peter Shames" w:date="2018-11-01T16:14:00Z">
              <w:r w:rsidR="00655B94">
                <w:rPr>
                  <w:sz w:val="22"/>
                  <w:szCs w:val="22"/>
                  <w:lang w:val="en-GB"/>
                </w:rPr>
                <w:t>s</w:t>
              </w:r>
            </w:ins>
            <w:ins w:id="26" w:author="Gian Paolo Calzolari" w:date="2018-10-29T12:27:00Z">
              <w:r w:rsidR="003A3910">
                <w:rPr>
                  <w:sz w:val="22"/>
                  <w:szCs w:val="22"/>
                  <w:lang w:val="en-GB"/>
                </w:rPr>
                <w:t xml:space="preserve"> used will be mission-managed </w:t>
              </w:r>
            </w:ins>
            <w:ins w:id="27" w:author="Gian Paolo Calzolari" w:date="2018-10-29T12:28:00Z">
              <w:r w:rsidR="003A3910">
                <w:rPr>
                  <w:sz w:val="22"/>
                  <w:szCs w:val="22"/>
                  <w:lang w:val="en-GB"/>
                </w:rPr>
                <w:t>with no reserved APID value</w:t>
              </w:r>
            </w:ins>
            <w:ins w:id="28" w:author="Peter Shames" w:date="2018-11-01T16:14:00Z">
              <w:r w:rsidR="00655B94">
                <w:rPr>
                  <w:sz w:val="22"/>
                  <w:szCs w:val="22"/>
                  <w:lang w:val="en-GB"/>
                </w:rPr>
                <w:t>s</w:t>
              </w:r>
            </w:ins>
            <w:r w:rsidR="00BF60C8" w:rsidRPr="00F673D2">
              <w:rPr>
                <w:sz w:val="22"/>
                <w:szCs w:val="22"/>
                <w:lang w:val="en-GB"/>
              </w:rPr>
              <w:t xml:space="preserve">. </w:t>
            </w:r>
          </w:p>
          <w:p w14:paraId="7BA89E22" w14:textId="5621077D" w:rsidR="00427656" w:rsidRPr="00F673D2" w:rsidRDefault="00F57D45" w:rsidP="009064D7">
            <w:pPr>
              <w:rPr>
                <w:sz w:val="22"/>
                <w:szCs w:val="22"/>
                <w:lang w:val="en-GB"/>
              </w:rPr>
            </w:pPr>
            <w:r w:rsidRPr="00F673D2">
              <w:rPr>
                <w:sz w:val="22"/>
                <w:szCs w:val="22"/>
                <w:lang w:val="en-GB"/>
              </w:rPr>
              <w:t xml:space="preserve">The CESG agrees that the term </w:t>
            </w:r>
            <w:r w:rsidR="00BF60C8" w:rsidRPr="00F673D2">
              <w:rPr>
                <w:sz w:val="22"/>
                <w:szCs w:val="22"/>
                <w:lang w:val="en-GB"/>
              </w:rPr>
              <w:t xml:space="preserve">“service” </w:t>
            </w:r>
            <w:r w:rsidRPr="00F673D2">
              <w:rPr>
                <w:sz w:val="22"/>
                <w:szCs w:val="22"/>
                <w:lang w:val="en-GB"/>
              </w:rPr>
              <w:t xml:space="preserve">used in the book title </w:t>
            </w:r>
            <w:r w:rsidR="00BF60C8" w:rsidRPr="00F673D2">
              <w:rPr>
                <w:sz w:val="22"/>
                <w:szCs w:val="22"/>
                <w:lang w:val="en-GB"/>
              </w:rPr>
              <w:t xml:space="preserve">is not </w:t>
            </w:r>
            <w:del w:id="29" w:author="Peter Shames" w:date="2018-11-01T16:14:00Z">
              <w:r w:rsidRPr="00F673D2" w:rsidDel="00655B94">
                <w:rPr>
                  <w:sz w:val="22"/>
                  <w:szCs w:val="22"/>
                  <w:lang w:val="en-GB"/>
                </w:rPr>
                <w:delText>adequate</w:delText>
              </w:r>
            </w:del>
            <w:ins w:id="30" w:author="Peter Shames" w:date="2018-11-01T16:14:00Z">
              <w:r w:rsidR="00655B94">
                <w:rPr>
                  <w:sz w:val="22"/>
                  <w:szCs w:val="22"/>
                  <w:lang w:val="en-GB"/>
                </w:rPr>
                <w:t>accurate</w:t>
              </w:r>
            </w:ins>
            <w:r w:rsidR="006F13D0" w:rsidRPr="00F673D2">
              <w:rPr>
                <w:sz w:val="22"/>
                <w:szCs w:val="22"/>
                <w:lang w:val="en-GB"/>
              </w:rPr>
              <w:t xml:space="preserve">, because what actually defined in this book </w:t>
            </w:r>
            <w:del w:id="31" w:author="Behal Brigitte" w:date="2018-10-28T16:37:00Z">
              <w:r w:rsidR="006F13D0" w:rsidRPr="00F673D2" w:rsidDel="005D44CB">
                <w:rPr>
                  <w:sz w:val="22"/>
                  <w:szCs w:val="22"/>
                  <w:lang w:val="en-GB"/>
                </w:rPr>
                <w:delText xml:space="preserve"> </w:delText>
              </w:r>
            </w:del>
            <w:r w:rsidR="00BF60C8" w:rsidRPr="00F673D2">
              <w:rPr>
                <w:sz w:val="22"/>
                <w:szCs w:val="22"/>
                <w:lang w:val="en-GB"/>
              </w:rPr>
              <w:t>is a “shim” which in fact is a very simple protocol.</w:t>
            </w:r>
          </w:p>
          <w:p w14:paraId="69047D01" w14:textId="77777777" w:rsidR="00495611" w:rsidRPr="00C904F3" w:rsidRDefault="00495611" w:rsidP="009064D7">
            <w:pPr>
              <w:rPr>
                <w:sz w:val="22"/>
                <w:szCs w:val="22"/>
                <w:lang w:val="en-GB"/>
              </w:rPr>
            </w:pPr>
          </w:p>
          <w:p w14:paraId="0C3EBCBB" w14:textId="68FD856F" w:rsidR="004A2F42" w:rsidRPr="00F673D2" w:rsidRDefault="002F03D7" w:rsidP="009064D7">
            <w:pPr>
              <w:rPr>
                <w:sz w:val="22"/>
                <w:szCs w:val="22"/>
                <w:lang w:val="en-GB"/>
              </w:rPr>
            </w:pPr>
            <w:r w:rsidRPr="00F673D2">
              <w:rPr>
                <w:rFonts w:hint="eastAsia"/>
                <w:sz w:val="22"/>
                <w:szCs w:val="22"/>
                <w:lang w:val="en-GB"/>
              </w:rPr>
              <w:t>U</w:t>
            </w:r>
            <w:r w:rsidRPr="00F673D2">
              <w:rPr>
                <w:sz w:val="22"/>
                <w:szCs w:val="22"/>
                <w:lang w:val="en-GB"/>
              </w:rPr>
              <w:t xml:space="preserve">SLP blue book </w:t>
            </w:r>
            <w:ins w:id="32" w:author="Gian Paolo Calzolari" w:date="2018-10-29T12:28:00Z">
              <w:r w:rsidR="001A5C89">
                <w:rPr>
                  <w:sz w:val="22"/>
                  <w:szCs w:val="22"/>
                  <w:lang w:val="en-GB"/>
                </w:rPr>
                <w:t xml:space="preserve">publication </w:t>
              </w:r>
            </w:ins>
            <w:r w:rsidRPr="00F673D2">
              <w:rPr>
                <w:sz w:val="22"/>
                <w:szCs w:val="22"/>
                <w:lang w:val="en-GB"/>
              </w:rPr>
              <w:t>approved</w:t>
            </w:r>
            <w:r w:rsidR="00C66929" w:rsidRPr="00F673D2">
              <w:rPr>
                <w:sz w:val="22"/>
                <w:szCs w:val="22"/>
                <w:lang w:val="en-GB"/>
              </w:rPr>
              <w:t xml:space="preserve"> by the CMC</w:t>
            </w:r>
            <w:r w:rsidRPr="00F673D2">
              <w:rPr>
                <w:sz w:val="22"/>
                <w:szCs w:val="22"/>
                <w:lang w:val="en-GB"/>
              </w:rPr>
              <w:t xml:space="preserve">. </w:t>
            </w:r>
            <w:del w:id="33" w:author="Gian Paolo Calzolari" w:date="2018-10-29T12:29:00Z">
              <w:r w:rsidRPr="00F673D2" w:rsidDel="001A5C89">
                <w:rPr>
                  <w:sz w:val="22"/>
                  <w:szCs w:val="22"/>
                  <w:lang w:val="en-GB"/>
                </w:rPr>
                <w:delText>In publication -</w:delText>
              </w:r>
            </w:del>
            <w:ins w:id="34" w:author="Gian Paolo Calzolari" w:date="2018-10-29T12:29:00Z">
              <w:r w:rsidR="001A5C89">
                <w:rPr>
                  <w:sz w:val="22"/>
                  <w:szCs w:val="22"/>
                  <w:lang w:val="en-GB"/>
                </w:rPr>
                <w:t>It</w:t>
              </w:r>
            </w:ins>
            <w:r w:rsidRPr="00F673D2">
              <w:rPr>
                <w:sz w:val="22"/>
                <w:szCs w:val="22"/>
                <w:lang w:val="en-GB"/>
              </w:rPr>
              <w:t xml:space="preserve"> will be published any moment.</w:t>
            </w:r>
          </w:p>
          <w:p w14:paraId="68A1D343" w14:textId="77777777" w:rsidR="00495611" w:rsidRPr="00F673D2" w:rsidRDefault="00495611" w:rsidP="009064D7">
            <w:pPr>
              <w:rPr>
                <w:sz w:val="22"/>
                <w:szCs w:val="22"/>
                <w:lang w:val="en-GB"/>
              </w:rPr>
            </w:pPr>
          </w:p>
          <w:p w14:paraId="21B5BC48" w14:textId="38AA82FC" w:rsidR="00F06090" w:rsidRDefault="002F03D7" w:rsidP="009064D7">
            <w:pPr>
              <w:rPr>
                <w:sz w:val="22"/>
                <w:szCs w:val="22"/>
                <w:lang w:val="en-US"/>
              </w:rPr>
            </w:pPr>
            <w:r>
              <w:rPr>
                <w:rFonts w:hint="eastAsia"/>
                <w:sz w:val="22"/>
                <w:szCs w:val="22"/>
                <w:lang w:val="en-US"/>
              </w:rPr>
              <w:t>S</w:t>
            </w:r>
            <w:r>
              <w:rPr>
                <w:sz w:val="22"/>
                <w:szCs w:val="22"/>
                <w:lang w:val="en-US"/>
              </w:rPr>
              <w:t xml:space="preserve">lide 17: </w:t>
            </w:r>
            <w:r w:rsidR="00F06090">
              <w:rPr>
                <w:sz w:val="22"/>
                <w:szCs w:val="22"/>
                <w:lang w:val="en-US"/>
              </w:rPr>
              <w:t xml:space="preserve">Lossless data compression – </w:t>
            </w:r>
            <w:r w:rsidR="006662E4">
              <w:rPr>
                <w:sz w:val="22"/>
                <w:szCs w:val="22"/>
                <w:lang w:val="en-US"/>
              </w:rPr>
              <w:t>To support the creation of</w:t>
            </w:r>
            <w:r w:rsidR="00F06090">
              <w:rPr>
                <w:sz w:val="22"/>
                <w:szCs w:val="22"/>
                <w:lang w:val="en-US"/>
              </w:rPr>
              <w:t xml:space="preserve"> </w:t>
            </w:r>
            <w:r w:rsidR="006662E4">
              <w:rPr>
                <w:sz w:val="22"/>
                <w:szCs w:val="22"/>
                <w:lang w:val="en-US"/>
              </w:rPr>
              <w:t>f</w:t>
            </w:r>
            <w:r>
              <w:rPr>
                <w:sz w:val="22"/>
                <w:szCs w:val="22"/>
                <w:lang w:val="en-US"/>
              </w:rPr>
              <w:t>ile format for the compressed data</w:t>
            </w:r>
            <w:r w:rsidR="006662E4">
              <w:rPr>
                <w:sz w:val="22"/>
                <w:szCs w:val="22"/>
                <w:lang w:val="en-US"/>
              </w:rPr>
              <w:t xml:space="preserve"> in a standard fashion,</w:t>
            </w:r>
            <w:r>
              <w:rPr>
                <w:sz w:val="22"/>
                <w:szCs w:val="22"/>
                <w:lang w:val="en-US"/>
              </w:rPr>
              <w:t xml:space="preserve"> </w:t>
            </w:r>
            <w:r w:rsidR="006662E4">
              <w:rPr>
                <w:sz w:val="22"/>
                <w:szCs w:val="22"/>
                <w:lang w:val="en-US"/>
              </w:rPr>
              <w:t>add</w:t>
            </w:r>
            <w:r w:rsidR="00F06090">
              <w:rPr>
                <w:sz w:val="22"/>
                <w:szCs w:val="22"/>
                <w:lang w:val="en-US"/>
              </w:rPr>
              <w:t xml:space="preserve"> </w:t>
            </w:r>
            <w:r w:rsidR="006662E4">
              <w:rPr>
                <w:sz w:val="22"/>
                <w:szCs w:val="22"/>
                <w:lang w:val="en-US"/>
              </w:rPr>
              <w:t xml:space="preserve">an </w:t>
            </w:r>
            <w:r w:rsidR="00F06090">
              <w:rPr>
                <w:sz w:val="22"/>
                <w:szCs w:val="22"/>
                <w:lang w:val="en-US"/>
              </w:rPr>
              <w:t xml:space="preserve">optional header structure to produce output as a file. Metadata in the header. At present, </w:t>
            </w:r>
            <w:del w:id="35" w:author="Gian Paolo Calzolari" w:date="2018-10-29T12:29:00Z">
              <w:r w:rsidR="006662E4" w:rsidDel="001A5C89">
                <w:rPr>
                  <w:sz w:val="22"/>
                  <w:szCs w:val="22"/>
                  <w:lang w:val="en-US"/>
                </w:rPr>
                <w:delText xml:space="preserve">some </w:delText>
              </w:r>
            </w:del>
            <w:ins w:id="36" w:author="Gian Paolo Calzolari" w:date="2018-10-29T12:29:00Z">
              <w:r w:rsidR="001A5C89">
                <w:rPr>
                  <w:sz w:val="22"/>
                  <w:szCs w:val="22"/>
                  <w:lang w:val="en-US"/>
                </w:rPr>
                <w:t xml:space="preserve">the standard </w:t>
              </w:r>
            </w:ins>
            <w:r w:rsidR="00F06090">
              <w:rPr>
                <w:sz w:val="22"/>
                <w:szCs w:val="22"/>
                <w:lang w:val="en-US"/>
              </w:rPr>
              <w:t xml:space="preserve">use </w:t>
            </w:r>
            <w:r w:rsidR="006662E4">
              <w:rPr>
                <w:sz w:val="22"/>
                <w:szCs w:val="22"/>
                <w:lang w:val="en-US"/>
              </w:rPr>
              <w:t>the</w:t>
            </w:r>
            <w:r w:rsidR="00F06090">
              <w:rPr>
                <w:sz w:val="22"/>
                <w:szCs w:val="22"/>
                <w:lang w:val="en-US"/>
              </w:rPr>
              <w:t xml:space="preserve"> </w:t>
            </w:r>
            <w:ins w:id="37" w:author="Gian Paolo Calzolari" w:date="2018-10-29T12:29:00Z">
              <w:r w:rsidR="001A5C89">
                <w:rPr>
                  <w:sz w:val="22"/>
                  <w:szCs w:val="22"/>
                  <w:lang w:val="en-US"/>
                </w:rPr>
                <w:t xml:space="preserve">space packet </w:t>
              </w:r>
            </w:ins>
            <w:r w:rsidR="00F06090">
              <w:rPr>
                <w:sz w:val="22"/>
                <w:szCs w:val="22"/>
                <w:lang w:val="en-US"/>
              </w:rPr>
              <w:t>group</w:t>
            </w:r>
            <w:ins w:id="38" w:author="Gian Paolo Calzolari" w:date="2018-10-29T12:29:00Z">
              <w:r w:rsidR="001A5C89">
                <w:rPr>
                  <w:sz w:val="22"/>
                  <w:szCs w:val="22"/>
                  <w:lang w:val="en-US"/>
                </w:rPr>
                <w:t>ing</w:t>
              </w:r>
            </w:ins>
            <w:r w:rsidR="00F06090">
              <w:rPr>
                <w:sz w:val="22"/>
                <w:szCs w:val="22"/>
                <w:lang w:val="en-US"/>
              </w:rPr>
              <w:t xml:space="preserve"> flag</w:t>
            </w:r>
            <w:ins w:id="39" w:author="Gian Paolo Calzolari" w:date="2018-10-29T12:29:00Z">
              <w:r w:rsidR="001A5C89">
                <w:rPr>
                  <w:sz w:val="22"/>
                  <w:szCs w:val="22"/>
                  <w:lang w:val="en-US"/>
                </w:rPr>
                <w:t>s</w:t>
              </w:r>
            </w:ins>
            <w:r w:rsidR="00F06090">
              <w:rPr>
                <w:sz w:val="22"/>
                <w:szCs w:val="22"/>
                <w:lang w:val="en-US"/>
              </w:rPr>
              <w:t xml:space="preserve"> to tie up all packets.</w:t>
            </w:r>
          </w:p>
          <w:p w14:paraId="0D8B9D90" w14:textId="77777777" w:rsidR="006662E4" w:rsidRDefault="006662E4" w:rsidP="009064D7">
            <w:pPr>
              <w:rPr>
                <w:sz w:val="22"/>
                <w:szCs w:val="22"/>
                <w:lang w:val="en-US"/>
              </w:rPr>
            </w:pPr>
          </w:p>
          <w:p w14:paraId="4E780F70" w14:textId="1E63F8E0" w:rsidR="00F06090" w:rsidRDefault="00F06090" w:rsidP="009064D7">
            <w:pPr>
              <w:rPr>
                <w:sz w:val="22"/>
                <w:szCs w:val="22"/>
                <w:lang w:val="en-US"/>
              </w:rPr>
            </w:pPr>
            <w:r>
              <w:rPr>
                <w:rFonts w:hint="eastAsia"/>
                <w:sz w:val="22"/>
                <w:szCs w:val="22"/>
                <w:lang w:val="en-US"/>
              </w:rPr>
              <w:t>S</w:t>
            </w:r>
            <w:r>
              <w:rPr>
                <w:sz w:val="22"/>
                <w:szCs w:val="22"/>
                <w:lang w:val="en-US"/>
              </w:rPr>
              <w:t xml:space="preserve">lide 20: HPE C&amp;S </w:t>
            </w:r>
            <w:r w:rsidR="006662E4">
              <w:rPr>
                <w:sz w:val="22"/>
                <w:szCs w:val="22"/>
                <w:lang w:val="en-US"/>
              </w:rPr>
              <w:t xml:space="preserve">layer BB </w:t>
            </w:r>
            <w:ins w:id="40" w:author="Gian Paolo Calzolari" w:date="2018-10-29T12:38:00Z">
              <w:r w:rsidR="0079115B">
                <w:rPr>
                  <w:sz w:val="22"/>
                  <w:szCs w:val="22"/>
                  <w:lang w:val="en-US"/>
                </w:rPr>
                <w:t xml:space="preserve">Agency Review completed. </w:t>
              </w:r>
            </w:ins>
            <w:r>
              <w:rPr>
                <w:sz w:val="22"/>
                <w:szCs w:val="22"/>
                <w:lang w:val="en-US"/>
              </w:rPr>
              <w:t xml:space="preserve">– </w:t>
            </w:r>
            <w:ins w:id="41" w:author="Gian Paolo Calzolari" w:date="2018-10-29T12:39:00Z">
              <w:r w:rsidR="0079115B">
                <w:rPr>
                  <w:sz w:val="22"/>
                  <w:szCs w:val="22"/>
                  <w:lang w:val="en-US"/>
                </w:rPr>
                <w:t>OPT</w:t>
              </w:r>
            </w:ins>
            <w:ins w:id="42" w:author="Peter Shames" w:date="2018-11-01T16:15:00Z">
              <w:r w:rsidR="00655B94">
                <w:rPr>
                  <w:sz w:val="22"/>
                  <w:szCs w:val="22"/>
                  <w:lang w:val="en-US"/>
                </w:rPr>
                <w:t xml:space="preserve"> WG</w:t>
              </w:r>
            </w:ins>
            <w:ins w:id="43" w:author="Gian Paolo Calzolari" w:date="2018-10-29T12:39:00Z">
              <w:r w:rsidR="0079115B">
                <w:rPr>
                  <w:sz w:val="22"/>
                  <w:szCs w:val="22"/>
                  <w:lang w:val="en-US"/>
                </w:rPr>
                <w:t xml:space="preserve"> Coding and Physical layer books for High Photon Efficiency (HPE) Sc</w:t>
              </w:r>
            </w:ins>
            <w:ins w:id="44" w:author="Peter Shames" w:date="2018-11-01T16:15:00Z">
              <w:r w:rsidR="00655B94">
                <w:rPr>
                  <w:sz w:val="22"/>
                  <w:szCs w:val="22"/>
                  <w:lang w:val="en-US"/>
                </w:rPr>
                <w:t>e</w:t>
              </w:r>
            </w:ins>
            <w:ins w:id="45" w:author="Gian Paolo Calzolari" w:date="2018-10-29T12:39:00Z">
              <w:r w:rsidR="0079115B">
                <w:rPr>
                  <w:sz w:val="22"/>
                  <w:szCs w:val="22"/>
                  <w:lang w:val="en-US"/>
                </w:rPr>
                <w:t xml:space="preserve">nario ready but </w:t>
              </w:r>
            </w:ins>
            <w:r>
              <w:rPr>
                <w:sz w:val="22"/>
                <w:szCs w:val="22"/>
                <w:lang w:val="en-US"/>
              </w:rPr>
              <w:t xml:space="preserve">waiting for prototype to be completed. </w:t>
            </w:r>
            <w:ins w:id="46" w:author="Gian Paolo Calzolari" w:date="2018-10-29T12:38:00Z">
              <w:r w:rsidR="0079115B">
                <w:rPr>
                  <w:sz w:val="22"/>
                  <w:szCs w:val="22"/>
                  <w:lang w:val="en-US"/>
                </w:rPr>
                <w:t>SLS-</w:t>
              </w:r>
            </w:ins>
            <w:ins w:id="47" w:author="Gian Paolo Calzolari" w:date="2018-10-29T12:39:00Z">
              <w:r w:rsidR="0079115B">
                <w:rPr>
                  <w:sz w:val="22"/>
                  <w:szCs w:val="22"/>
                  <w:lang w:val="en-US"/>
                </w:rPr>
                <w:t>OPT</w:t>
              </w:r>
            </w:ins>
            <w:ins w:id="48" w:author="Gian Paolo Calzolari" w:date="2018-10-29T12:38:00Z">
              <w:r w:rsidR="0079115B">
                <w:rPr>
                  <w:sz w:val="22"/>
                  <w:szCs w:val="22"/>
                  <w:lang w:val="en-US"/>
                </w:rPr>
                <w:t xml:space="preserve"> is </w:t>
              </w:r>
            </w:ins>
            <w:ins w:id="49" w:author="Gian Paolo Calzolari" w:date="2018-10-29T12:40:00Z">
              <w:r w:rsidR="0079115B">
                <w:rPr>
                  <w:sz w:val="22"/>
                  <w:szCs w:val="22"/>
                  <w:lang w:val="en-US"/>
                </w:rPr>
                <w:t xml:space="preserve">now </w:t>
              </w:r>
            </w:ins>
            <w:ins w:id="50" w:author="Gian Paolo Calzolari" w:date="2018-10-29T12:38:00Z">
              <w:r w:rsidR="0079115B">
                <w:rPr>
                  <w:sz w:val="22"/>
                  <w:szCs w:val="22"/>
                  <w:lang w:val="en-US"/>
                </w:rPr>
                <w:t xml:space="preserve">going to </w:t>
              </w:r>
            </w:ins>
            <w:ins w:id="51" w:author="Gian Paolo Calzolari" w:date="2018-10-29T12:40:00Z">
              <w:r w:rsidR="0079115B">
                <w:rPr>
                  <w:sz w:val="22"/>
                  <w:szCs w:val="22"/>
                  <w:lang w:val="en-US"/>
                </w:rPr>
                <w:t xml:space="preserve">address a low complexity </w:t>
              </w:r>
              <w:del w:id="52" w:author="Peter Shames" w:date="2018-11-01T16:15:00Z">
                <w:r w:rsidR="0079115B" w:rsidDel="00655B94">
                  <w:rPr>
                    <w:sz w:val="22"/>
                    <w:szCs w:val="22"/>
                    <w:lang w:val="en-US"/>
                  </w:rPr>
                  <w:delText>scenario</w:delText>
                </w:r>
              </w:del>
            </w:ins>
            <w:ins w:id="53" w:author="Peter Shames" w:date="2018-11-01T16:15:00Z">
              <w:r w:rsidR="00655B94">
                <w:rPr>
                  <w:sz w:val="22"/>
                  <w:szCs w:val="22"/>
                  <w:lang w:val="en-US"/>
                </w:rPr>
                <w:t>approach</w:t>
              </w:r>
            </w:ins>
            <w:ins w:id="54" w:author="Gian Paolo Calzolari" w:date="2018-10-29T12:40:00Z">
              <w:r w:rsidR="0079115B">
                <w:rPr>
                  <w:sz w:val="22"/>
                  <w:szCs w:val="22"/>
                  <w:lang w:val="en-US"/>
                </w:rPr>
                <w:t xml:space="preserve"> named Optical On</w:t>
              </w:r>
            </w:ins>
            <w:ins w:id="55" w:author="Gian Paolo Calzolari" w:date="2018-10-29T12:41:00Z">
              <w:r w:rsidR="0079115B">
                <w:rPr>
                  <w:sz w:val="22"/>
                  <w:szCs w:val="22"/>
                  <w:lang w:val="en-US"/>
                </w:rPr>
                <w:t>/</w:t>
              </w:r>
            </w:ins>
            <w:ins w:id="56" w:author="Gian Paolo Calzolari" w:date="2018-10-29T12:40:00Z">
              <w:r w:rsidR="0079115B">
                <w:rPr>
                  <w:sz w:val="22"/>
                  <w:szCs w:val="22"/>
                  <w:lang w:val="en-US"/>
                </w:rPr>
                <w:t xml:space="preserve">Off Keying </w:t>
              </w:r>
            </w:ins>
            <w:ins w:id="57" w:author="Gian Paolo Calzolari" w:date="2018-10-29T12:41:00Z">
              <w:r w:rsidR="0079115B">
                <w:rPr>
                  <w:sz w:val="22"/>
                  <w:szCs w:val="22"/>
                  <w:lang w:val="en-US"/>
                </w:rPr>
                <w:t>(</w:t>
              </w:r>
            </w:ins>
            <w:r>
              <w:rPr>
                <w:sz w:val="22"/>
                <w:szCs w:val="22"/>
                <w:lang w:val="en-US"/>
              </w:rPr>
              <w:t>O3K</w:t>
            </w:r>
            <w:ins w:id="58" w:author="Gian Paolo Calzolari" w:date="2018-10-29T12:41:00Z">
              <w:r w:rsidR="0079115B">
                <w:rPr>
                  <w:sz w:val="22"/>
                  <w:szCs w:val="22"/>
                  <w:lang w:val="en-US"/>
                </w:rPr>
                <w:t>)</w:t>
              </w:r>
            </w:ins>
            <w:ins w:id="59" w:author="Gian Paolo Calzolari" w:date="2018-10-29T15:03:00Z">
              <w:r w:rsidR="00874B8F">
                <w:rPr>
                  <w:sz w:val="22"/>
                  <w:szCs w:val="22"/>
                  <w:lang w:val="en-US"/>
                </w:rPr>
                <w:t>. Peter Shames reported th</w:t>
              </w:r>
            </w:ins>
            <w:ins w:id="60" w:author="Gian Paolo Calzolari" w:date="2018-10-29T15:06:00Z">
              <w:r w:rsidR="00874B8F">
                <w:rPr>
                  <w:sz w:val="22"/>
                  <w:szCs w:val="22"/>
                  <w:lang w:val="en-US"/>
                </w:rPr>
                <w:t xml:space="preserve">e </w:t>
              </w:r>
              <w:del w:id="61" w:author="Peter Shames" w:date="2018-11-01T16:16:00Z">
                <w:r w:rsidR="00874B8F" w:rsidDel="00655B94">
                  <w:rPr>
                    <w:sz w:val="22"/>
                    <w:szCs w:val="22"/>
                    <w:lang w:val="en-US"/>
                  </w:rPr>
                  <w:delText>possible</w:delText>
                </w:r>
              </w:del>
            </w:ins>
            <w:del w:id="62" w:author="Peter Shames" w:date="2018-11-01T16:16:00Z">
              <w:r w:rsidDel="00655B94">
                <w:rPr>
                  <w:sz w:val="22"/>
                  <w:szCs w:val="22"/>
                  <w:lang w:val="en-US"/>
                </w:rPr>
                <w:delText xml:space="preserve"> </w:delText>
              </w:r>
            </w:del>
            <w:r>
              <w:rPr>
                <w:sz w:val="22"/>
                <w:szCs w:val="22"/>
                <w:lang w:val="en-US"/>
              </w:rPr>
              <w:t xml:space="preserve">C&amp;S </w:t>
            </w:r>
            <w:ins w:id="63" w:author="Gian Paolo Calzolari" w:date="2018-10-29T15:06:00Z">
              <w:r w:rsidR="00874B8F">
                <w:rPr>
                  <w:sz w:val="22"/>
                  <w:szCs w:val="22"/>
                  <w:lang w:val="en-US"/>
                </w:rPr>
                <w:t>layer violation contained in</w:t>
              </w:r>
            </w:ins>
            <w:del w:id="64" w:author="Gian Paolo Calzolari" w:date="2018-10-29T15:04:00Z">
              <w:r w:rsidDel="00874B8F">
                <w:rPr>
                  <w:sz w:val="22"/>
                  <w:szCs w:val="22"/>
                  <w:lang w:val="en-US"/>
                </w:rPr>
                <w:delText>– not clear about the decision on</w:delText>
              </w:r>
            </w:del>
            <w:r>
              <w:rPr>
                <w:sz w:val="22"/>
                <w:szCs w:val="22"/>
                <w:lang w:val="en-US"/>
              </w:rPr>
              <w:t xml:space="preserve"> the JAXA proposal</w:t>
            </w:r>
            <w:ins w:id="65" w:author="Gian Paolo Calzolari" w:date="2018-10-29T15:04:00Z">
              <w:r w:rsidR="00874B8F">
                <w:rPr>
                  <w:sz w:val="22"/>
                  <w:szCs w:val="22"/>
                  <w:lang w:val="en-US"/>
                </w:rPr>
                <w:t xml:space="preserve"> </w:t>
              </w:r>
            </w:ins>
            <w:ins w:id="66" w:author="Gian Paolo Calzolari" w:date="2018-10-29T15:09:00Z">
              <w:r w:rsidR="00874B8F">
                <w:rPr>
                  <w:sz w:val="22"/>
                  <w:szCs w:val="22"/>
                  <w:lang w:val="en-US"/>
                </w:rPr>
                <w:t>addressing creation/</w:t>
              </w:r>
            </w:ins>
            <w:ins w:id="67" w:author="Gian Paolo Calzolari" w:date="2018-10-29T15:10:00Z">
              <w:r w:rsidR="00874B8F">
                <w:rPr>
                  <w:sz w:val="22"/>
                  <w:szCs w:val="22"/>
                  <w:lang w:val="en-US"/>
                </w:rPr>
                <w:t>u</w:t>
              </w:r>
            </w:ins>
            <w:ins w:id="68" w:author="Gian Paolo Calzolari" w:date="2018-10-29T15:09:00Z">
              <w:r w:rsidR="00874B8F">
                <w:rPr>
                  <w:sz w:val="22"/>
                  <w:szCs w:val="22"/>
                  <w:lang w:val="en-US"/>
                </w:rPr>
                <w:t>sage of Ethernet Compatible Frames</w:t>
              </w:r>
            </w:ins>
            <w:ins w:id="69" w:author="Peter Shames" w:date="2018-11-01T16:16:00Z">
              <w:r w:rsidR="00655B94">
                <w:rPr>
                  <w:sz w:val="22"/>
                  <w:szCs w:val="22"/>
                  <w:lang w:val="en-US"/>
                </w:rPr>
                <w:t xml:space="preserve"> as the Space Data Link layer</w:t>
              </w:r>
            </w:ins>
            <w:r>
              <w:rPr>
                <w:sz w:val="22"/>
                <w:szCs w:val="22"/>
                <w:lang w:val="en-US"/>
              </w:rPr>
              <w:t xml:space="preserve">. </w:t>
            </w:r>
            <w:del w:id="70" w:author="Gian Paolo Calzolari" w:date="2018-10-29T15:11:00Z">
              <w:r w:rsidDel="00874B8F">
                <w:rPr>
                  <w:sz w:val="22"/>
                  <w:szCs w:val="22"/>
                  <w:lang w:val="en-US"/>
                </w:rPr>
                <w:delText xml:space="preserve">But </w:delText>
              </w:r>
            </w:del>
            <w:ins w:id="71" w:author="Gian Paolo Calzolari" w:date="2018-10-29T15:12:00Z">
              <w:r w:rsidR="002606C3">
                <w:rPr>
                  <w:sz w:val="22"/>
                  <w:szCs w:val="22"/>
                  <w:lang w:val="en-US"/>
                </w:rPr>
                <w:t>However,</w:t>
              </w:r>
            </w:ins>
            <w:ins w:id="72" w:author="Gian Paolo Calzolari" w:date="2018-10-29T15:11:00Z">
              <w:r w:rsidR="00874B8F">
                <w:rPr>
                  <w:sz w:val="22"/>
                  <w:szCs w:val="22"/>
                  <w:lang w:val="en-US"/>
                </w:rPr>
                <w:t xml:space="preserve"> </w:t>
              </w:r>
            </w:ins>
            <w:ins w:id="73" w:author="Gian Paolo Calzolari" w:date="2018-10-29T15:12:00Z">
              <w:r w:rsidR="002606C3">
                <w:rPr>
                  <w:sz w:val="22"/>
                  <w:szCs w:val="22"/>
                  <w:lang w:val="en-US"/>
                </w:rPr>
                <w:t>now</w:t>
              </w:r>
            </w:ins>
            <w:ins w:id="74" w:author="Gian Paolo Calzolari" w:date="2018-10-29T15:11:00Z">
              <w:r w:rsidR="00874B8F">
                <w:rPr>
                  <w:sz w:val="22"/>
                  <w:szCs w:val="22"/>
                  <w:lang w:val="en-US"/>
                </w:rPr>
                <w:t xml:space="preserve"> the WG has consensus </w:t>
              </w:r>
            </w:ins>
            <w:ins w:id="75" w:author="Gian Paolo Calzolari" w:date="2018-10-29T15:13:00Z">
              <w:r w:rsidR="002606C3">
                <w:rPr>
                  <w:sz w:val="22"/>
                  <w:szCs w:val="22"/>
                  <w:lang w:val="en-US"/>
                </w:rPr>
                <w:t xml:space="preserve">only </w:t>
              </w:r>
            </w:ins>
            <w:ins w:id="76" w:author="Gian Paolo Calzolari" w:date="2018-10-29T15:11:00Z">
              <w:r w:rsidR="00874B8F">
                <w:rPr>
                  <w:sz w:val="22"/>
                  <w:szCs w:val="22"/>
                  <w:lang w:val="en-US"/>
                </w:rPr>
                <w:t xml:space="preserve">for </w:t>
              </w:r>
            </w:ins>
            <w:r>
              <w:rPr>
                <w:sz w:val="22"/>
                <w:szCs w:val="22"/>
                <w:lang w:val="en-US"/>
              </w:rPr>
              <w:t>the Optical comm</w:t>
            </w:r>
            <w:r w:rsidR="006662E4">
              <w:rPr>
                <w:sz w:val="22"/>
                <w:szCs w:val="22"/>
                <w:lang w:val="en-US"/>
              </w:rPr>
              <w:t>unications</w:t>
            </w:r>
            <w:r>
              <w:rPr>
                <w:sz w:val="22"/>
                <w:szCs w:val="22"/>
                <w:lang w:val="en-US"/>
              </w:rPr>
              <w:t xml:space="preserve"> physical layer </w:t>
            </w:r>
            <w:r w:rsidR="006662E4">
              <w:rPr>
                <w:sz w:val="22"/>
                <w:szCs w:val="22"/>
                <w:lang w:val="en-US"/>
              </w:rPr>
              <w:t xml:space="preserve">BB </w:t>
            </w:r>
            <w:del w:id="77" w:author="Gian Paolo Calzolari" w:date="2018-10-29T15:12:00Z">
              <w:r w:rsidDel="00874B8F">
                <w:rPr>
                  <w:sz w:val="22"/>
                  <w:szCs w:val="22"/>
                  <w:lang w:val="en-US"/>
                </w:rPr>
                <w:delText xml:space="preserve">will </w:delText>
              </w:r>
            </w:del>
            <w:ins w:id="78" w:author="Gian Paolo Calzolari" w:date="2018-10-29T15:12:00Z">
              <w:r w:rsidR="00874B8F">
                <w:rPr>
                  <w:sz w:val="22"/>
                  <w:szCs w:val="22"/>
                  <w:lang w:val="en-US"/>
                </w:rPr>
                <w:t xml:space="preserve">to </w:t>
              </w:r>
            </w:ins>
            <w:r>
              <w:rPr>
                <w:sz w:val="22"/>
                <w:szCs w:val="22"/>
                <w:lang w:val="en-US"/>
              </w:rPr>
              <w:t xml:space="preserve">include O3K in Issue 2. </w:t>
            </w:r>
            <w:r w:rsidR="006662E4">
              <w:rPr>
                <w:sz w:val="22"/>
                <w:szCs w:val="22"/>
                <w:lang w:val="en-US"/>
              </w:rPr>
              <w:t>This is a</w:t>
            </w:r>
            <w:r>
              <w:rPr>
                <w:sz w:val="22"/>
                <w:szCs w:val="22"/>
                <w:lang w:val="en-US"/>
              </w:rPr>
              <w:t xml:space="preserve"> new CWE project.</w:t>
            </w:r>
          </w:p>
          <w:p w14:paraId="5F3148E5" w14:textId="77777777" w:rsidR="006662E4" w:rsidRPr="00F673D2" w:rsidRDefault="006662E4" w:rsidP="009064D7">
            <w:pPr>
              <w:rPr>
                <w:sz w:val="22"/>
                <w:szCs w:val="22"/>
                <w:lang w:val="en-GB"/>
              </w:rPr>
            </w:pPr>
          </w:p>
          <w:p w14:paraId="4192F8BA" w14:textId="3F677309" w:rsidR="00DD2075" w:rsidRPr="00F673D2" w:rsidRDefault="009A78C8" w:rsidP="009064D7">
            <w:pPr>
              <w:rPr>
                <w:sz w:val="22"/>
                <w:szCs w:val="22"/>
                <w:lang w:val="en-GB"/>
              </w:rPr>
            </w:pPr>
            <w:r w:rsidRPr="00F673D2">
              <w:rPr>
                <w:rFonts w:hint="eastAsia"/>
                <w:sz w:val="22"/>
                <w:szCs w:val="22"/>
                <w:lang w:val="en-GB"/>
              </w:rPr>
              <w:t>S</w:t>
            </w:r>
            <w:r w:rsidRPr="00F673D2">
              <w:rPr>
                <w:sz w:val="22"/>
                <w:szCs w:val="22"/>
                <w:lang w:val="en-GB"/>
              </w:rPr>
              <w:t>lide 33: “New policy on glossary” is changed to “Policy on glossary</w:t>
            </w:r>
            <w:del w:id="79" w:author="Gian Paolo Calzolari" w:date="2018-10-29T15:59:00Z">
              <w:r w:rsidRPr="00F673D2" w:rsidDel="003E7D88">
                <w:rPr>
                  <w:sz w:val="22"/>
                  <w:szCs w:val="22"/>
                  <w:lang w:val="en-GB"/>
                </w:rPr>
                <w:delText xml:space="preserve">”. </w:delText>
              </w:r>
            </w:del>
            <w:ins w:id="80" w:author="Gian Paolo Calzolari" w:date="2018-10-29T15:59:00Z">
              <w:r w:rsidR="003E7D88" w:rsidRPr="00F673D2">
                <w:rPr>
                  <w:sz w:val="22"/>
                  <w:szCs w:val="22"/>
                  <w:lang w:val="en-GB"/>
                </w:rPr>
                <w:t>”</w:t>
              </w:r>
              <w:r w:rsidR="003E7D88">
                <w:rPr>
                  <w:sz w:val="22"/>
                  <w:szCs w:val="22"/>
                  <w:lang w:val="en-GB"/>
                </w:rPr>
                <w:t xml:space="preserve"> since</w:t>
              </w:r>
              <w:r w:rsidR="003E7D88" w:rsidRPr="00F673D2">
                <w:rPr>
                  <w:sz w:val="22"/>
                  <w:szCs w:val="22"/>
                  <w:lang w:val="en-GB"/>
                </w:rPr>
                <w:t xml:space="preserve"> </w:t>
              </w:r>
            </w:ins>
            <w:r w:rsidR="00DD2075" w:rsidRPr="00F673D2">
              <w:rPr>
                <w:sz w:val="22"/>
                <w:szCs w:val="22"/>
                <w:lang w:val="en-GB"/>
              </w:rPr>
              <w:t>PS states that the</w:t>
            </w:r>
            <w:r w:rsidRPr="00F673D2">
              <w:rPr>
                <w:sz w:val="22"/>
                <w:szCs w:val="22"/>
                <w:lang w:val="en-GB"/>
              </w:rPr>
              <w:t xml:space="preserve"> policy has</w:t>
            </w:r>
            <w:r w:rsidR="00DD2075" w:rsidRPr="00F673D2">
              <w:rPr>
                <w:sz w:val="22"/>
                <w:szCs w:val="22"/>
                <w:lang w:val="en-GB"/>
              </w:rPr>
              <w:t xml:space="preserve"> been in place for some time</w:t>
            </w:r>
            <w:ins w:id="81" w:author="Peter Shames" w:date="2018-11-01T16:16:00Z">
              <w:r w:rsidR="00655B94">
                <w:rPr>
                  <w:sz w:val="22"/>
                  <w:szCs w:val="22"/>
                  <w:lang w:val="en-GB"/>
                </w:rPr>
                <w:t xml:space="preserve">, in both the </w:t>
              </w:r>
            </w:ins>
            <w:ins w:id="82" w:author="Peter Shames" w:date="2018-11-01T16:17:00Z">
              <w:r w:rsidR="00655B94">
                <w:rPr>
                  <w:sz w:val="22"/>
                  <w:szCs w:val="22"/>
                  <w:lang w:val="en-GB"/>
                </w:rPr>
                <w:t>Procedures Yellow Book and, in more detail, in the Registry Management Policy published in 2016</w:t>
              </w:r>
            </w:ins>
            <w:r w:rsidR="00DD2075" w:rsidRPr="00F673D2">
              <w:rPr>
                <w:sz w:val="22"/>
                <w:szCs w:val="22"/>
                <w:lang w:val="en-GB"/>
              </w:rPr>
              <w:t>. The WGs</w:t>
            </w:r>
            <w:r w:rsidRPr="00F673D2">
              <w:rPr>
                <w:sz w:val="22"/>
                <w:szCs w:val="22"/>
                <w:lang w:val="en-GB"/>
              </w:rPr>
              <w:t xml:space="preserve"> will </w:t>
            </w:r>
            <w:r w:rsidR="006662E4" w:rsidRPr="00F673D2">
              <w:rPr>
                <w:sz w:val="22"/>
                <w:szCs w:val="22"/>
                <w:lang w:val="en-GB"/>
              </w:rPr>
              <w:t xml:space="preserve">have to </w:t>
            </w:r>
            <w:r w:rsidRPr="00F673D2">
              <w:rPr>
                <w:sz w:val="22"/>
                <w:szCs w:val="22"/>
                <w:lang w:val="en-GB"/>
              </w:rPr>
              <w:t xml:space="preserve">review the policy </w:t>
            </w:r>
            <w:r w:rsidR="006662E4" w:rsidRPr="00F673D2">
              <w:rPr>
                <w:sz w:val="22"/>
                <w:szCs w:val="22"/>
                <w:lang w:val="en-GB"/>
              </w:rPr>
              <w:t xml:space="preserve">itself </w:t>
            </w:r>
            <w:r w:rsidRPr="00F673D2">
              <w:rPr>
                <w:sz w:val="22"/>
                <w:szCs w:val="22"/>
                <w:lang w:val="en-GB"/>
              </w:rPr>
              <w:t xml:space="preserve">and </w:t>
            </w:r>
            <w:ins w:id="83" w:author="Peter Shames" w:date="2018-11-01T16:17:00Z">
              <w:r w:rsidR="00655B94">
                <w:rPr>
                  <w:sz w:val="22"/>
                  <w:szCs w:val="22"/>
                  <w:lang w:val="en-GB"/>
                </w:rPr>
                <w:t xml:space="preserve">fix their </w:t>
              </w:r>
            </w:ins>
            <w:r w:rsidRPr="00F673D2">
              <w:rPr>
                <w:sz w:val="22"/>
                <w:szCs w:val="22"/>
                <w:lang w:val="en-GB"/>
              </w:rPr>
              <w:t xml:space="preserve">glossary </w:t>
            </w:r>
            <w:ins w:id="84" w:author="Peter Shames" w:date="2018-11-01T16:17:00Z">
              <w:r w:rsidR="00655B94">
                <w:rPr>
                  <w:sz w:val="22"/>
                  <w:szCs w:val="22"/>
                  <w:lang w:val="en-GB"/>
                </w:rPr>
                <w:t xml:space="preserve">entries </w:t>
              </w:r>
            </w:ins>
            <w:r w:rsidRPr="00F673D2">
              <w:rPr>
                <w:sz w:val="22"/>
                <w:szCs w:val="22"/>
                <w:lang w:val="en-GB"/>
              </w:rPr>
              <w:t>at the 5-year cycle revision cycle</w:t>
            </w:r>
            <w:ins w:id="85" w:author="Peter Shames" w:date="2018-11-01T16:17:00Z">
              <w:r w:rsidR="00655B94">
                <w:rPr>
                  <w:sz w:val="22"/>
                  <w:szCs w:val="22"/>
                  <w:lang w:val="en-GB"/>
                </w:rPr>
                <w:t>, if not sooner</w:t>
              </w:r>
            </w:ins>
            <w:r w:rsidRPr="00F673D2">
              <w:rPr>
                <w:sz w:val="22"/>
                <w:szCs w:val="22"/>
                <w:lang w:val="en-GB"/>
              </w:rPr>
              <w:t xml:space="preserve">. </w:t>
            </w:r>
          </w:p>
          <w:p w14:paraId="3ECFA0A7" w14:textId="77777777" w:rsidR="003E7D88" w:rsidRDefault="006662E4" w:rsidP="009064D7">
            <w:pPr>
              <w:rPr>
                <w:ins w:id="86" w:author="Gian Paolo Calzolari" w:date="2018-10-29T16:00:00Z"/>
                <w:sz w:val="22"/>
                <w:szCs w:val="22"/>
                <w:lang w:val="en-GB"/>
              </w:rPr>
            </w:pPr>
            <w:r w:rsidRPr="00F673D2">
              <w:rPr>
                <w:sz w:val="22"/>
                <w:szCs w:val="22"/>
                <w:lang w:val="en-GB"/>
              </w:rPr>
              <w:t>All w</w:t>
            </w:r>
            <w:r w:rsidR="009A78C8" w:rsidRPr="00F673D2">
              <w:rPr>
                <w:sz w:val="22"/>
                <w:szCs w:val="22"/>
                <w:lang w:val="en-GB"/>
              </w:rPr>
              <w:t>orking groups will be reminded</w:t>
            </w:r>
            <w:r w:rsidR="00165E8B" w:rsidRPr="00F673D2">
              <w:rPr>
                <w:sz w:val="22"/>
                <w:szCs w:val="22"/>
                <w:lang w:val="en-GB"/>
              </w:rPr>
              <w:t xml:space="preserve"> of the following</w:t>
            </w:r>
            <w:r w:rsidR="009A78C8" w:rsidRPr="00F673D2">
              <w:rPr>
                <w:sz w:val="22"/>
                <w:szCs w:val="22"/>
                <w:lang w:val="en-GB"/>
              </w:rPr>
              <w:t xml:space="preserve">: </w:t>
            </w:r>
          </w:p>
          <w:p w14:paraId="1AD71078" w14:textId="00928E59" w:rsidR="003E7D88" w:rsidRDefault="009A78C8" w:rsidP="009064D7">
            <w:pPr>
              <w:rPr>
                <w:ins w:id="87" w:author="Gian Paolo Calzolari" w:date="2018-10-29T16:00:00Z"/>
                <w:sz w:val="22"/>
                <w:szCs w:val="22"/>
                <w:lang w:val="en-GB"/>
              </w:rPr>
            </w:pPr>
            <w:r w:rsidRPr="00F673D2">
              <w:rPr>
                <w:sz w:val="22"/>
                <w:szCs w:val="22"/>
                <w:lang w:val="en-GB"/>
              </w:rPr>
              <w:t>(</w:t>
            </w:r>
            <w:r w:rsidR="005923E5" w:rsidRPr="00F673D2">
              <w:rPr>
                <w:sz w:val="22"/>
                <w:szCs w:val="22"/>
                <w:lang w:val="en-GB"/>
              </w:rPr>
              <w:t xml:space="preserve">a) for new books in work, ensure the correct </w:t>
            </w:r>
            <w:r w:rsidR="00DD2075" w:rsidRPr="00F673D2">
              <w:rPr>
                <w:sz w:val="22"/>
                <w:szCs w:val="22"/>
                <w:lang w:val="en-GB"/>
              </w:rPr>
              <w:t>definition of terms and re</w:t>
            </w:r>
            <w:ins w:id="88" w:author="Peter Shames" w:date="2018-11-01T16:18:00Z">
              <w:r w:rsidR="00655B94">
                <w:rPr>
                  <w:sz w:val="22"/>
                  <w:szCs w:val="22"/>
                  <w:lang w:val="en-GB"/>
                </w:rPr>
                <w:t>-</w:t>
              </w:r>
            </w:ins>
            <w:del w:id="89" w:author="Peter Shames" w:date="2018-11-01T16:18:00Z">
              <w:r w:rsidR="00DD2075" w:rsidRPr="00F673D2" w:rsidDel="00655B94">
                <w:rPr>
                  <w:sz w:val="22"/>
                  <w:szCs w:val="22"/>
                  <w:lang w:val="en-GB"/>
                </w:rPr>
                <w:delText xml:space="preserve"> </w:delText>
              </w:r>
            </w:del>
            <w:r w:rsidR="00DD2075" w:rsidRPr="00F673D2">
              <w:rPr>
                <w:sz w:val="22"/>
                <w:szCs w:val="22"/>
                <w:lang w:val="en-GB"/>
              </w:rPr>
              <w:t>use terms already present in CCSDS Glossary</w:t>
            </w:r>
            <w:r w:rsidR="005923E5" w:rsidRPr="00F673D2">
              <w:rPr>
                <w:sz w:val="22"/>
                <w:szCs w:val="22"/>
                <w:lang w:val="en-GB"/>
              </w:rPr>
              <w:t xml:space="preserve">; </w:t>
            </w:r>
          </w:p>
          <w:p w14:paraId="18143726" w14:textId="116B9685" w:rsidR="009A78C8" w:rsidRPr="00F673D2" w:rsidRDefault="005923E5" w:rsidP="009064D7">
            <w:pPr>
              <w:rPr>
                <w:sz w:val="22"/>
                <w:szCs w:val="22"/>
                <w:lang w:val="en-GB"/>
              </w:rPr>
            </w:pPr>
            <w:r w:rsidRPr="00F673D2">
              <w:rPr>
                <w:sz w:val="22"/>
                <w:szCs w:val="22"/>
                <w:lang w:val="en-GB"/>
              </w:rPr>
              <w:lastRenderedPageBreak/>
              <w:t>(b) for books already published, at the 5-year revision cycle</w:t>
            </w:r>
            <w:ins w:id="90" w:author="Peter Shames" w:date="2018-11-01T16:18:00Z">
              <w:r w:rsidR="00655B94">
                <w:rPr>
                  <w:sz w:val="22"/>
                  <w:szCs w:val="22"/>
                  <w:lang w:val="en-GB"/>
                </w:rPr>
                <w:t>,</w:t>
              </w:r>
            </w:ins>
            <w:r w:rsidRPr="00F673D2">
              <w:rPr>
                <w:sz w:val="22"/>
                <w:szCs w:val="22"/>
                <w:lang w:val="en-GB"/>
              </w:rPr>
              <w:t xml:space="preserve"> check the use of terms against glossary and make necessary updates</w:t>
            </w:r>
            <w:ins w:id="91" w:author="Peter Shames" w:date="2018-11-01T16:18:00Z">
              <w:r w:rsidR="00655B94">
                <w:rPr>
                  <w:sz w:val="22"/>
                  <w:szCs w:val="22"/>
                  <w:lang w:val="en-GB"/>
                </w:rPr>
                <w:t>-</w:t>
              </w:r>
            </w:ins>
            <w:del w:id="92" w:author="Peter Shames" w:date="2018-11-01T16:18:00Z">
              <w:r w:rsidRPr="00F673D2" w:rsidDel="00655B94">
                <w:rPr>
                  <w:sz w:val="22"/>
                  <w:szCs w:val="22"/>
                  <w:lang w:val="en-GB"/>
                </w:rPr>
                <w:delText>.</w:delText>
              </w:r>
            </w:del>
          </w:p>
          <w:p w14:paraId="1C0771CE" w14:textId="1B7990D3" w:rsidR="002F03D7" w:rsidRPr="00F673D2" w:rsidRDefault="00F06090" w:rsidP="009064D7">
            <w:pPr>
              <w:rPr>
                <w:sz w:val="22"/>
                <w:szCs w:val="22"/>
                <w:lang w:val="en-GB"/>
              </w:rPr>
            </w:pPr>
            <w:r w:rsidRPr="00F673D2">
              <w:rPr>
                <w:sz w:val="22"/>
                <w:szCs w:val="22"/>
                <w:lang w:val="en-GB"/>
              </w:rPr>
              <w:t xml:space="preserve"> </w:t>
            </w:r>
          </w:p>
          <w:p w14:paraId="5DDB0DCD" w14:textId="77777777" w:rsidR="00760CF5" w:rsidRPr="00567617" w:rsidRDefault="00996E44"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SOIS Area </w:t>
            </w:r>
            <w:r w:rsidRPr="00567617">
              <w:rPr>
                <w:b/>
                <w:sz w:val="22"/>
                <w:szCs w:val="22"/>
                <w:u w:val="single"/>
                <w:lang w:val="en-US"/>
              </w:rPr>
              <w:t>Issues</w:t>
            </w:r>
            <w:r w:rsidR="00760CF5" w:rsidRPr="00567617">
              <w:rPr>
                <w:b/>
                <w:sz w:val="22"/>
                <w:szCs w:val="22"/>
                <w:u w:val="single"/>
                <w:lang w:val="en-US"/>
              </w:rPr>
              <w:t xml:space="preserve"> from the past week</w:t>
            </w:r>
          </w:p>
          <w:p w14:paraId="37AD5055" w14:textId="77777777" w:rsidR="00E832F8" w:rsidRDefault="00E832F8" w:rsidP="009064D7">
            <w:pPr>
              <w:rPr>
                <w:bCs/>
                <w:color w:val="000000" w:themeColor="text1"/>
                <w:sz w:val="22"/>
                <w:szCs w:val="22"/>
                <w:lang w:val="en-US"/>
              </w:rPr>
            </w:pPr>
          </w:p>
          <w:p w14:paraId="2A194E18" w14:textId="77777777" w:rsidR="005923E5" w:rsidRDefault="005923E5" w:rsidP="009064D7">
            <w:pPr>
              <w:rPr>
                <w:bCs/>
                <w:color w:val="000000" w:themeColor="text1"/>
                <w:sz w:val="22"/>
                <w:szCs w:val="22"/>
                <w:lang w:val="en-US"/>
              </w:rPr>
            </w:pPr>
            <w:r w:rsidRPr="005923E5">
              <w:rPr>
                <w:rFonts w:hint="eastAsia"/>
                <w:bCs/>
                <w:color w:val="000000" w:themeColor="text1"/>
                <w:sz w:val="22"/>
                <w:szCs w:val="22"/>
                <w:lang w:val="en-US"/>
              </w:rPr>
              <w:t>S</w:t>
            </w:r>
            <w:r w:rsidRPr="005923E5">
              <w:rPr>
                <w:bCs/>
                <w:color w:val="000000" w:themeColor="text1"/>
                <w:sz w:val="22"/>
                <w:szCs w:val="22"/>
                <w:lang w:val="en-US"/>
              </w:rPr>
              <w:t>ignificant number of new participants from CNSA.</w:t>
            </w:r>
            <w:r>
              <w:rPr>
                <w:bCs/>
                <w:color w:val="000000" w:themeColor="text1"/>
                <w:sz w:val="22"/>
                <w:szCs w:val="22"/>
                <w:lang w:val="en-US"/>
              </w:rPr>
              <w:t xml:space="preserve"> </w:t>
            </w:r>
          </w:p>
          <w:p w14:paraId="5E0203B8" w14:textId="77777777" w:rsidR="006662E4" w:rsidRDefault="006662E4" w:rsidP="009064D7">
            <w:pPr>
              <w:rPr>
                <w:bCs/>
                <w:color w:val="000000" w:themeColor="text1"/>
                <w:sz w:val="22"/>
                <w:szCs w:val="22"/>
                <w:lang w:val="en-US"/>
              </w:rPr>
            </w:pPr>
          </w:p>
          <w:p w14:paraId="0000E083" w14:textId="5F2DD122" w:rsidR="0041518B" w:rsidRDefault="005923E5" w:rsidP="009064D7">
            <w:pPr>
              <w:rPr>
                <w:bCs/>
                <w:color w:val="000000" w:themeColor="text1"/>
                <w:sz w:val="22"/>
                <w:szCs w:val="22"/>
                <w:lang w:val="en-US"/>
              </w:rPr>
            </w:pPr>
            <w:r>
              <w:rPr>
                <w:bCs/>
                <w:color w:val="000000" w:themeColor="text1"/>
                <w:sz w:val="22"/>
                <w:szCs w:val="22"/>
                <w:lang w:val="en-US"/>
              </w:rPr>
              <w:t xml:space="preserve">Slide 4: CAST presented software architecture use cases. LOP-G progress </w:t>
            </w:r>
            <w:r w:rsidR="007758E9">
              <w:rPr>
                <w:bCs/>
                <w:color w:val="000000" w:themeColor="text1"/>
                <w:sz w:val="22"/>
                <w:szCs w:val="22"/>
                <w:lang w:val="en-US"/>
              </w:rPr>
              <w:t>by</w:t>
            </w:r>
            <w:r>
              <w:rPr>
                <w:bCs/>
                <w:color w:val="000000" w:themeColor="text1"/>
                <w:sz w:val="22"/>
                <w:szCs w:val="22"/>
                <w:lang w:val="en-US"/>
              </w:rPr>
              <w:t xml:space="preserve"> using SOIS EDS for avionic software implementation. </w:t>
            </w:r>
          </w:p>
          <w:p w14:paraId="02FFB2DC" w14:textId="77777777" w:rsidR="006662E4" w:rsidRDefault="006662E4" w:rsidP="009064D7">
            <w:pPr>
              <w:rPr>
                <w:bCs/>
                <w:color w:val="000000" w:themeColor="text1"/>
                <w:sz w:val="22"/>
                <w:szCs w:val="22"/>
                <w:lang w:val="en-US"/>
              </w:rPr>
            </w:pPr>
          </w:p>
          <w:p w14:paraId="0EEFA513" w14:textId="7916EF67" w:rsidR="004E776F" w:rsidRPr="00F673D2" w:rsidRDefault="0041518B" w:rsidP="009064D7">
            <w:pPr>
              <w:rPr>
                <w:bCs/>
                <w:color w:val="000000" w:themeColor="text1"/>
                <w:sz w:val="22"/>
                <w:szCs w:val="22"/>
                <w:lang w:val="en-US"/>
              </w:rPr>
            </w:pPr>
            <w:r w:rsidRPr="00F673D2">
              <w:rPr>
                <w:bCs/>
                <w:color w:val="000000" w:themeColor="text1"/>
                <w:sz w:val="22"/>
                <w:szCs w:val="22"/>
                <w:lang w:val="en-US"/>
              </w:rPr>
              <w:t>Extension of SPP name space secondary heade</w:t>
            </w:r>
            <w:r w:rsidR="008E710B" w:rsidRPr="00F673D2">
              <w:rPr>
                <w:bCs/>
                <w:color w:val="000000" w:themeColor="text1"/>
                <w:sz w:val="22"/>
                <w:szCs w:val="22"/>
                <w:lang w:val="en-US"/>
              </w:rPr>
              <w:t>r.</w:t>
            </w:r>
            <w:r w:rsidRPr="00F673D2">
              <w:rPr>
                <w:bCs/>
                <w:color w:val="000000" w:themeColor="text1"/>
                <w:sz w:val="22"/>
                <w:szCs w:val="22"/>
                <w:lang w:val="en-US"/>
              </w:rPr>
              <w:t xml:space="preserve"> A </w:t>
            </w:r>
            <w:r w:rsidR="001C14D0" w:rsidRPr="00F673D2">
              <w:rPr>
                <w:bCs/>
                <w:color w:val="000000" w:themeColor="text1"/>
                <w:sz w:val="22"/>
                <w:szCs w:val="22"/>
                <w:lang w:val="en-US"/>
              </w:rPr>
              <w:t>concept</w:t>
            </w:r>
            <w:r w:rsidRPr="00F673D2">
              <w:rPr>
                <w:bCs/>
                <w:color w:val="000000" w:themeColor="text1"/>
                <w:sz w:val="22"/>
                <w:szCs w:val="22"/>
                <w:lang w:val="en-US"/>
              </w:rPr>
              <w:t xml:space="preserve"> </w:t>
            </w:r>
            <w:r w:rsidR="001C14D0" w:rsidRPr="00F673D2">
              <w:rPr>
                <w:bCs/>
                <w:color w:val="000000" w:themeColor="text1"/>
                <w:sz w:val="22"/>
                <w:szCs w:val="22"/>
                <w:lang w:val="en-US"/>
              </w:rPr>
              <w:t>paper</w:t>
            </w:r>
            <w:r w:rsidRPr="00F673D2">
              <w:rPr>
                <w:bCs/>
                <w:color w:val="000000" w:themeColor="text1"/>
                <w:sz w:val="22"/>
                <w:szCs w:val="22"/>
                <w:lang w:val="en-US"/>
              </w:rPr>
              <w:t xml:space="preserve"> started on this</w:t>
            </w:r>
            <w:ins w:id="93" w:author="Gian Paolo Calzolari" w:date="2018-10-29T16:00:00Z">
              <w:r w:rsidR="003E7D88">
                <w:rPr>
                  <w:bCs/>
                  <w:color w:val="000000" w:themeColor="text1"/>
                  <w:sz w:val="22"/>
                  <w:szCs w:val="22"/>
                  <w:lang w:val="en-US"/>
                </w:rPr>
                <w:t xml:space="preserve"> (but not </w:t>
              </w:r>
            </w:ins>
            <w:ins w:id="94" w:author="Peter Shames" w:date="2018-11-01T16:18:00Z">
              <w:r w:rsidR="00655B94">
                <w:rPr>
                  <w:bCs/>
                  <w:color w:val="000000" w:themeColor="text1"/>
                  <w:sz w:val="22"/>
                  <w:szCs w:val="22"/>
                  <w:lang w:val="en-US"/>
                </w:rPr>
                <w:t xml:space="preserve">yet </w:t>
              </w:r>
            </w:ins>
            <w:ins w:id="95" w:author="Gian Paolo Calzolari" w:date="2018-10-29T16:01:00Z">
              <w:r w:rsidR="003E7D88">
                <w:rPr>
                  <w:bCs/>
                  <w:color w:val="000000" w:themeColor="text1"/>
                  <w:sz w:val="22"/>
                  <w:szCs w:val="22"/>
                  <w:lang w:val="en-US"/>
                </w:rPr>
                <w:t>provided</w:t>
              </w:r>
            </w:ins>
            <w:ins w:id="96" w:author="Gian Paolo Calzolari" w:date="2018-10-29T16:00:00Z">
              <w:r w:rsidR="003E7D88">
                <w:rPr>
                  <w:bCs/>
                  <w:color w:val="000000" w:themeColor="text1"/>
                  <w:sz w:val="22"/>
                  <w:szCs w:val="22"/>
                  <w:lang w:val="en-US"/>
                </w:rPr>
                <w:t xml:space="preserve"> </w:t>
              </w:r>
              <w:del w:id="97" w:author="Peter Shames" w:date="2018-11-01T16:18:00Z">
                <w:r w:rsidR="003E7D88" w:rsidDel="00655B94">
                  <w:rPr>
                    <w:bCs/>
                    <w:color w:val="000000" w:themeColor="text1"/>
                    <w:sz w:val="22"/>
                    <w:szCs w:val="22"/>
                    <w:lang w:val="en-US"/>
                  </w:rPr>
                  <w:delText xml:space="preserve">yet </w:delText>
                </w:r>
              </w:del>
              <w:r w:rsidR="003E7D88">
                <w:rPr>
                  <w:bCs/>
                  <w:color w:val="000000" w:themeColor="text1"/>
                  <w:sz w:val="22"/>
                  <w:szCs w:val="22"/>
                  <w:lang w:val="en-US"/>
                </w:rPr>
                <w:t>to SLS Area)</w:t>
              </w:r>
            </w:ins>
            <w:r w:rsidRPr="00F673D2">
              <w:rPr>
                <w:bCs/>
                <w:color w:val="000000" w:themeColor="text1"/>
                <w:sz w:val="22"/>
                <w:szCs w:val="22"/>
                <w:lang w:val="en-US"/>
              </w:rPr>
              <w:t xml:space="preserve">. </w:t>
            </w:r>
            <w:ins w:id="98" w:author="Peter Shames" w:date="2018-11-01T16:19:00Z">
              <w:r w:rsidR="00655B94">
                <w:rPr>
                  <w:bCs/>
                  <w:color w:val="000000" w:themeColor="text1"/>
                  <w:sz w:val="22"/>
                  <w:szCs w:val="22"/>
                  <w:lang w:val="en-US"/>
                </w:rPr>
                <w:t>Proposes t</w:t>
              </w:r>
            </w:ins>
            <w:del w:id="99" w:author="Peter Shames" w:date="2018-11-01T16:19:00Z">
              <w:r w:rsidR="005923E5" w:rsidRPr="00F673D2" w:rsidDel="00655B94">
                <w:rPr>
                  <w:bCs/>
                  <w:color w:val="000000" w:themeColor="text1"/>
                  <w:sz w:val="22"/>
                  <w:szCs w:val="22"/>
                  <w:lang w:val="en-US"/>
                </w:rPr>
                <w:delText>T</w:delText>
              </w:r>
            </w:del>
            <w:r w:rsidR="005923E5" w:rsidRPr="00F673D2">
              <w:rPr>
                <w:bCs/>
                <w:color w:val="000000" w:themeColor="text1"/>
                <w:sz w:val="22"/>
                <w:szCs w:val="22"/>
                <w:lang w:val="en-US"/>
              </w:rPr>
              <w:t xml:space="preserve">he use of </w:t>
            </w:r>
            <w:ins w:id="100" w:author="Peter Shames" w:date="2018-11-01T16:19:00Z">
              <w:r w:rsidR="00655B94">
                <w:rPr>
                  <w:bCs/>
                  <w:color w:val="000000" w:themeColor="text1"/>
                  <w:sz w:val="22"/>
                  <w:szCs w:val="22"/>
                  <w:lang w:val="en-US"/>
                </w:rPr>
                <w:t xml:space="preserve">the </w:t>
              </w:r>
            </w:ins>
            <w:r w:rsidR="005923E5" w:rsidRPr="00F673D2">
              <w:rPr>
                <w:bCs/>
                <w:color w:val="000000" w:themeColor="text1"/>
                <w:sz w:val="22"/>
                <w:szCs w:val="22"/>
                <w:lang w:val="en-US"/>
              </w:rPr>
              <w:t xml:space="preserve">secondary header </w:t>
            </w:r>
            <w:r w:rsidRPr="00F673D2">
              <w:rPr>
                <w:bCs/>
                <w:color w:val="000000" w:themeColor="text1"/>
                <w:sz w:val="22"/>
                <w:szCs w:val="22"/>
                <w:lang w:val="en-US"/>
              </w:rPr>
              <w:t xml:space="preserve">of </w:t>
            </w:r>
            <w:r w:rsidR="005923E5" w:rsidRPr="00F673D2">
              <w:rPr>
                <w:bCs/>
                <w:color w:val="000000" w:themeColor="text1"/>
                <w:sz w:val="22"/>
                <w:szCs w:val="22"/>
                <w:lang w:val="en-US"/>
              </w:rPr>
              <w:t>SPP</w:t>
            </w:r>
            <w:r w:rsidRPr="00F673D2">
              <w:rPr>
                <w:bCs/>
                <w:color w:val="000000" w:themeColor="text1"/>
                <w:sz w:val="22"/>
                <w:szCs w:val="22"/>
                <w:lang w:val="en-US"/>
              </w:rPr>
              <w:t xml:space="preserve"> for a NASA use case (LOP-G) – follow</w:t>
            </w:r>
            <w:ins w:id="101" w:author="Peter Shames" w:date="2018-11-01T16:19:00Z">
              <w:r w:rsidR="00655B94">
                <w:rPr>
                  <w:bCs/>
                  <w:color w:val="000000" w:themeColor="text1"/>
                  <w:sz w:val="22"/>
                  <w:szCs w:val="22"/>
                  <w:lang w:val="en-US"/>
                </w:rPr>
                <w:t>ing</w:t>
              </w:r>
            </w:ins>
            <w:r w:rsidRPr="00F673D2">
              <w:rPr>
                <w:bCs/>
                <w:color w:val="000000" w:themeColor="text1"/>
                <w:sz w:val="22"/>
                <w:szCs w:val="22"/>
                <w:lang w:val="en-US"/>
              </w:rPr>
              <w:t xml:space="preserve"> the format, but not necessar</w:t>
            </w:r>
            <w:del w:id="102" w:author="Peter Shames" w:date="2018-11-01T16:19:00Z">
              <w:r w:rsidRPr="00F673D2" w:rsidDel="00655B94">
                <w:rPr>
                  <w:bCs/>
                  <w:color w:val="000000" w:themeColor="text1"/>
                  <w:sz w:val="22"/>
                  <w:szCs w:val="22"/>
                  <w:lang w:val="en-US"/>
                </w:rPr>
                <w:delText>y</w:delText>
              </w:r>
            </w:del>
            <w:ins w:id="103" w:author="Peter Shames" w:date="2018-11-01T16:19:00Z">
              <w:r w:rsidR="00655B94">
                <w:rPr>
                  <w:bCs/>
                  <w:color w:val="000000" w:themeColor="text1"/>
                  <w:sz w:val="22"/>
                  <w:szCs w:val="22"/>
                  <w:lang w:val="en-US"/>
                </w:rPr>
                <w:t>ily</w:t>
              </w:r>
            </w:ins>
            <w:r w:rsidRPr="00F673D2">
              <w:rPr>
                <w:bCs/>
                <w:color w:val="000000" w:themeColor="text1"/>
                <w:sz w:val="22"/>
                <w:szCs w:val="22"/>
                <w:lang w:val="en-US"/>
              </w:rPr>
              <w:t xml:space="preserve"> standardizing the contents and semantics. </w:t>
            </w:r>
            <w:r w:rsidR="0059504A" w:rsidRPr="00F673D2">
              <w:rPr>
                <w:bCs/>
                <w:color w:val="000000" w:themeColor="text1"/>
                <w:sz w:val="22"/>
                <w:szCs w:val="22"/>
                <w:lang w:val="en-US"/>
              </w:rPr>
              <w:t>It is proposed to re</w:t>
            </w:r>
            <w:r w:rsidR="00874701" w:rsidRPr="00F673D2">
              <w:rPr>
                <w:bCs/>
                <w:color w:val="000000" w:themeColor="text1"/>
                <w:sz w:val="22"/>
                <w:szCs w:val="22"/>
                <w:lang w:val="en-US"/>
              </w:rPr>
              <w:t xml:space="preserve">gister the </w:t>
            </w:r>
            <w:r w:rsidR="006662E4" w:rsidRPr="00F673D2">
              <w:rPr>
                <w:bCs/>
                <w:color w:val="000000" w:themeColor="text1"/>
                <w:sz w:val="22"/>
                <w:szCs w:val="22"/>
                <w:lang w:val="en-US"/>
              </w:rPr>
              <w:t>seco</w:t>
            </w:r>
            <w:r w:rsidRPr="00F673D2">
              <w:rPr>
                <w:bCs/>
                <w:color w:val="000000" w:themeColor="text1"/>
                <w:sz w:val="22"/>
                <w:szCs w:val="22"/>
                <w:lang w:val="en-US"/>
              </w:rPr>
              <w:t>ndary header extension in SA</w:t>
            </w:r>
            <w:r w:rsidR="008E710B" w:rsidRPr="00F673D2">
              <w:rPr>
                <w:bCs/>
                <w:color w:val="000000" w:themeColor="text1"/>
                <w:sz w:val="22"/>
                <w:szCs w:val="22"/>
                <w:lang w:val="en-US"/>
              </w:rPr>
              <w:t>N</w:t>
            </w:r>
            <w:r w:rsidRPr="00F673D2">
              <w:rPr>
                <w:bCs/>
                <w:color w:val="000000" w:themeColor="text1"/>
                <w:sz w:val="22"/>
                <w:szCs w:val="22"/>
                <w:lang w:val="en-US"/>
              </w:rPr>
              <w:t>A registries. CNSA: suggest the use of secondary header version number to keep track the different secondary headers used/defined by a project.</w:t>
            </w:r>
            <w:ins w:id="104" w:author="Gian Paolo Calzolari" w:date="2018-10-29T16:01:00Z">
              <w:r w:rsidR="003E7D88">
                <w:rPr>
                  <w:bCs/>
                  <w:color w:val="000000" w:themeColor="text1"/>
                  <w:sz w:val="22"/>
                  <w:szCs w:val="22"/>
                  <w:lang w:val="en-US"/>
                </w:rPr>
                <w:t xml:space="preserve"> SLS AD reminded that it can be expected that ESA will object to any proposal </w:t>
              </w:r>
            </w:ins>
            <w:ins w:id="105" w:author="Gian Paolo Calzolari" w:date="2018-10-29T16:02:00Z">
              <w:r w:rsidR="003E7D88">
                <w:rPr>
                  <w:bCs/>
                  <w:color w:val="000000" w:themeColor="text1"/>
                  <w:sz w:val="22"/>
                  <w:szCs w:val="22"/>
                  <w:lang w:val="en-US"/>
                </w:rPr>
                <w:t>that</w:t>
              </w:r>
            </w:ins>
            <w:ins w:id="106" w:author="Gian Paolo Calzolari" w:date="2018-10-29T16:01:00Z">
              <w:r w:rsidR="003E7D88">
                <w:rPr>
                  <w:bCs/>
                  <w:color w:val="000000" w:themeColor="text1"/>
                  <w:sz w:val="22"/>
                  <w:szCs w:val="22"/>
                  <w:lang w:val="en-US"/>
                </w:rPr>
                <w:t xml:space="preserve"> </w:t>
              </w:r>
            </w:ins>
            <w:ins w:id="107" w:author="Gian Paolo Calzolari" w:date="2018-10-29T16:02:00Z">
              <w:r w:rsidR="003E7D88">
                <w:rPr>
                  <w:bCs/>
                  <w:color w:val="000000" w:themeColor="text1"/>
                  <w:sz w:val="22"/>
                  <w:szCs w:val="22"/>
                  <w:lang w:val="en-US"/>
                </w:rPr>
                <w:t xml:space="preserve">would make </w:t>
              </w:r>
            </w:ins>
            <w:ins w:id="108" w:author="Gian Paolo Calzolari" w:date="2018-10-29T16:04:00Z">
              <w:r w:rsidR="003E7D88">
                <w:rPr>
                  <w:bCs/>
                  <w:color w:val="000000" w:themeColor="text1"/>
                  <w:sz w:val="22"/>
                  <w:szCs w:val="22"/>
                  <w:lang w:val="en-US"/>
                </w:rPr>
                <w:t xml:space="preserve">illegal </w:t>
              </w:r>
            </w:ins>
            <w:ins w:id="109" w:author="Gian Paolo Calzolari" w:date="2018-10-29T16:02:00Z">
              <w:r w:rsidR="003E7D88">
                <w:rPr>
                  <w:bCs/>
                  <w:color w:val="000000" w:themeColor="text1"/>
                  <w:sz w:val="22"/>
                  <w:szCs w:val="22"/>
                  <w:lang w:val="en-US"/>
                </w:rPr>
                <w:t xml:space="preserve">the “PUS Header” </w:t>
              </w:r>
            </w:ins>
            <w:ins w:id="110" w:author="Gian Paolo Calzolari" w:date="2018-10-29T16:03:00Z">
              <w:r w:rsidR="003E7D88">
                <w:rPr>
                  <w:bCs/>
                  <w:color w:val="000000" w:themeColor="text1"/>
                  <w:sz w:val="22"/>
                  <w:szCs w:val="22"/>
                  <w:lang w:val="en-US"/>
                </w:rPr>
                <w:t>flavor of the Packet Secondary Header</w:t>
              </w:r>
            </w:ins>
            <w:ins w:id="111" w:author="Gian Paolo Calzolari" w:date="2018-10-29T16:02:00Z">
              <w:r w:rsidR="003E7D88">
                <w:rPr>
                  <w:bCs/>
                  <w:color w:val="000000" w:themeColor="text1"/>
                  <w:sz w:val="22"/>
                  <w:szCs w:val="22"/>
                  <w:lang w:val="en-US"/>
                </w:rPr>
                <w:t>.</w:t>
              </w:r>
            </w:ins>
          </w:p>
          <w:p w14:paraId="34033694" w14:textId="77777777" w:rsidR="005455D5" w:rsidRDefault="005455D5" w:rsidP="009064D7">
            <w:pPr>
              <w:rPr>
                <w:bCs/>
                <w:color w:val="000000" w:themeColor="text1"/>
                <w:sz w:val="22"/>
                <w:szCs w:val="22"/>
                <w:lang w:val="en-US"/>
              </w:rPr>
            </w:pPr>
          </w:p>
          <w:p w14:paraId="4FD4D96B" w14:textId="32F40194" w:rsidR="000227B4" w:rsidRDefault="0041518B" w:rsidP="009064D7">
            <w:pPr>
              <w:rPr>
                <w:bCs/>
                <w:color w:val="000000" w:themeColor="text1"/>
                <w:sz w:val="22"/>
                <w:szCs w:val="22"/>
                <w:lang w:val="en-US"/>
              </w:rPr>
            </w:pPr>
            <w:r w:rsidRPr="00F673D2">
              <w:rPr>
                <w:rFonts w:hint="eastAsia"/>
                <w:bCs/>
                <w:color w:val="000000" w:themeColor="text1"/>
                <w:sz w:val="22"/>
                <w:szCs w:val="22"/>
                <w:lang w:val="en-US"/>
              </w:rPr>
              <w:t>Y</w:t>
            </w:r>
            <w:r w:rsidRPr="00F673D2">
              <w:rPr>
                <w:bCs/>
                <w:color w:val="000000" w:themeColor="text1"/>
                <w:sz w:val="22"/>
                <w:szCs w:val="22"/>
                <w:lang w:val="en-US"/>
              </w:rPr>
              <w:t>ellow book for the SMC MAL-SOIS EDS rela</w:t>
            </w:r>
            <w:r w:rsidR="00590C2C" w:rsidRPr="00F673D2">
              <w:rPr>
                <w:bCs/>
                <w:color w:val="000000" w:themeColor="text1"/>
                <w:sz w:val="22"/>
                <w:szCs w:val="22"/>
                <w:lang w:val="en-US"/>
              </w:rPr>
              <w:t xml:space="preserve">tionships: </w:t>
            </w:r>
            <w:del w:id="112" w:author="Behal Brigitte" w:date="2018-10-28T16:41:00Z">
              <w:r w:rsidR="000227B4" w:rsidRPr="00F673D2" w:rsidDel="005D44CB">
                <w:rPr>
                  <w:bCs/>
                  <w:color w:val="000000" w:themeColor="text1"/>
                  <w:sz w:val="22"/>
                  <w:szCs w:val="22"/>
                  <w:lang w:val="en-US"/>
                </w:rPr>
                <w:delText xml:space="preserve"> </w:delText>
              </w:r>
              <w:r w:rsidR="00590C2C" w:rsidRPr="00F673D2" w:rsidDel="005D44CB">
                <w:rPr>
                  <w:bCs/>
                  <w:color w:val="000000" w:themeColor="text1"/>
                  <w:sz w:val="22"/>
                  <w:szCs w:val="22"/>
                  <w:lang w:val="en-US"/>
                </w:rPr>
                <w:delText xml:space="preserve"> </w:delText>
              </w:r>
            </w:del>
            <w:r w:rsidR="00590C2C" w:rsidRPr="00F673D2">
              <w:rPr>
                <w:bCs/>
                <w:color w:val="000000" w:themeColor="text1"/>
                <w:sz w:val="22"/>
                <w:szCs w:val="22"/>
                <w:lang w:val="en-US"/>
              </w:rPr>
              <w:t xml:space="preserve">SEA-SA </w:t>
            </w:r>
            <w:ins w:id="113" w:author="Peter Shames" w:date="2018-11-01T16:20:00Z">
              <w:r w:rsidR="00655B94">
                <w:rPr>
                  <w:bCs/>
                  <w:color w:val="000000" w:themeColor="text1"/>
                  <w:sz w:val="22"/>
                  <w:szCs w:val="22"/>
                  <w:lang w:val="en-US"/>
                </w:rPr>
                <w:t>W</w:t>
              </w:r>
            </w:ins>
            <w:del w:id="114" w:author="Peter Shames" w:date="2018-11-01T16:20:00Z">
              <w:r w:rsidR="00590C2C" w:rsidRPr="00F673D2" w:rsidDel="00655B94">
                <w:rPr>
                  <w:bCs/>
                  <w:color w:val="000000" w:themeColor="text1"/>
                  <w:sz w:val="22"/>
                  <w:szCs w:val="22"/>
                  <w:lang w:val="en-US"/>
                </w:rPr>
                <w:delText>w</w:delText>
              </w:r>
            </w:del>
            <w:r w:rsidR="00590C2C" w:rsidRPr="00F673D2">
              <w:rPr>
                <w:bCs/>
                <w:color w:val="000000" w:themeColor="text1"/>
                <w:sz w:val="22"/>
                <w:szCs w:val="22"/>
                <w:lang w:val="en-US"/>
              </w:rPr>
              <w:t xml:space="preserve">orking </w:t>
            </w:r>
            <w:ins w:id="115" w:author="Peter Shames" w:date="2018-11-01T16:20:00Z">
              <w:r w:rsidR="00655B94">
                <w:rPr>
                  <w:bCs/>
                  <w:color w:val="000000" w:themeColor="text1"/>
                  <w:sz w:val="22"/>
                  <w:szCs w:val="22"/>
                  <w:lang w:val="en-US"/>
                </w:rPr>
                <w:t>G</w:t>
              </w:r>
            </w:ins>
            <w:del w:id="116" w:author="Peter Shames" w:date="2018-11-01T16:20:00Z">
              <w:r w:rsidR="00590C2C" w:rsidRPr="00F673D2" w:rsidDel="00655B94">
                <w:rPr>
                  <w:bCs/>
                  <w:color w:val="000000" w:themeColor="text1"/>
                  <w:sz w:val="22"/>
                  <w:szCs w:val="22"/>
                  <w:lang w:val="en-US"/>
                </w:rPr>
                <w:delText>g</w:delText>
              </w:r>
            </w:del>
            <w:r w:rsidR="00590C2C" w:rsidRPr="00F673D2">
              <w:rPr>
                <w:bCs/>
                <w:color w:val="000000" w:themeColor="text1"/>
                <w:sz w:val="22"/>
                <w:szCs w:val="22"/>
                <w:lang w:val="en-US"/>
              </w:rPr>
              <w:t>roup</w:t>
            </w:r>
            <w:r w:rsidR="000227B4" w:rsidRPr="00F673D2">
              <w:rPr>
                <w:bCs/>
                <w:color w:val="000000" w:themeColor="text1"/>
                <w:sz w:val="22"/>
                <w:szCs w:val="22"/>
                <w:lang w:val="en-US"/>
              </w:rPr>
              <w:t xml:space="preserve"> </w:t>
            </w:r>
            <w:ins w:id="117" w:author="Peter Shames" w:date="2018-11-01T16:20:00Z">
              <w:r w:rsidR="00655B94">
                <w:rPr>
                  <w:bCs/>
                  <w:color w:val="000000" w:themeColor="text1"/>
                  <w:sz w:val="22"/>
                  <w:szCs w:val="22"/>
                  <w:lang w:val="en-US"/>
                </w:rPr>
                <w:t xml:space="preserve">(SAWG) </w:t>
              </w:r>
            </w:ins>
            <w:r w:rsidR="000227B4" w:rsidRPr="00F673D2">
              <w:rPr>
                <w:bCs/>
                <w:color w:val="000000" w:themeColor="text1"/>
                <w:sz w:val="22"/>
                <w:szCs w:val="22"/>
                <w:lang w:val="en-US"/>
              </w:rPr>
              <w:t xml:space="preserve">will </w:t>
            </w:r>
            <w:del w:id="118" w:author="Peter Shames" w:date="2018-11-01T16:20:00Z">
              <w:r w:rsidR="000227B4" w:rsidRPr="00F673D2" w:rsidDel="00655B94">
                <w:rPr>
                  <w:bCs/>
                  <w:color w:val="000000" w:themeColor="text1"/>
                  <w:sz w:val="22"/>
                  <w:szCs w:val="22"/>
                  <w:lang w:val="en-US"/>
                </w:rPr>
                <w:delText xml:space="preserve">address </w:delText>
              </w:r>
            </w:del>
            <w:ins w:id="119" w:author="Peter Shames" w:date="2018-11-01T16:20:00Z">
              <w:r w:rsidR="00655B94">
                <w:rPr>
                  <w:bCs/>
                  <w:color w:val="000000" w:themeColor="text1"/>
                  <w:sz w:val="22"/>
                  <w:szCs w:val="22"/>
                  <w:lang w:val="en-US"/>
                </w:rPr>
                <w:t>review</w:t>
              </w:r>
              <w:r w:rsidR="00655B94" w:rsidRPr="00F673D2">
                <w:rPr>
                  <w:bCs/>
                  <w:color w:val="000000" w:themeColor="text1"/>
                  <w:sz w:val="22"/>
                  <w:szCs w:val="22"/>
                  <w:lang w:val="en-US"/>
                </w:rPr>
                <w:t xml:space="preserve"> </w:t>
              </w:r>
            </w:ins>
            <w:r w:rsidR="000227B4" w:rsidRPr="00F673D2">
              <w:rPr>
                <w:bCs/>
                <w:color w:val="000000" w:themeColor="text1"/>
                <w:sz w:val="22"/>
                <w:szCs w:val="22"/>
                <w:lang w:val="en-US"/>
              </w:rPr>
              <w:t>the RIDs</w:t>
            </w:r>
            <w:r w:rsidR="00BB128D" w:rsidRPr="00F673D2">
              <w:rPr>
                <w:bCs/>
                <w:color w:val="000000" w:themeColor="text1"/>
                <w:sz w:val="22"/>
                <w:szCs w:val="22"/>
                <w:lang w:val="en-US"/>
              </w:rPr>
              <w:t xml:space="preserve"> (Poll conditions)</w:t>
            </w:r>
            <w:del w:id="120" w:author="Behal Brigitte" w:date="2018-10-28T16:37:00Z">
              <w:r w:rsidR="00BB128D" w:rsidRPr="00F673D2" w:rsidDel="005D44CB">
                <w:rPr>
                  <w:bCs/>
                  <w:color w:val="000000" w:themeColor="text1"/>
                  <w:sz w:val="22"/>
                  <w:szCs w:val="22"/>
                  <w:lang w:val="en-US"/>
                </w:rPr>
                <w:delText xml:space="preserve"> </w:delText>
              </w:r>
            </w:del>
            <w:r w:rsidR="000227B4" w:rsidRPr="00F673D2">
              <w:rPr>
                <w:bCs/>
                <w:color w:val="000000" w:themeColor="text1"/>
                <w:sz w:val="22"/>
                <w:szCs w:val="22"/>
                <w:lang w:val="en-US"/>
              </w:rPr>
              <w:t xml:space="preserve"> raised by MOIMS to the Yellow Book</w:t>
            </w:r>
            <w:ins w:id="121" w:author="Peter Shames" w:date="2018-11-01T16:20:00Z">
              <w:r w:rsidR="00655B94">
                <w:rPr>
                  <w:bCs/>
                  <w:color w:val="000000" w:themeColor="text1"/>
                  <w:sz w:val="22"/>
                  <w:szCs w:val="22"/>
                  <w:lang w:val="en-US"/>
                </w:rPr>
                <w:t xml:space="preserve"> and propose a path to resolution</w:t>
              </w:r>
            </w:ins>
            <w:r w:rsidR="000227B4" w:rsidRPr="00F673D2">
              <w:rPr>
                <w:bCs/>
                <w:color w:val="000000" w:themeColor="text1"/>
                <w:sz w:val="22"/>
                <w:szCs w:val="22"/>
                <w:lang w:val="en-US"/>
              </w:rPr>
              <w:t>.</w:t>
            </w:r>
            <w:ins w:id="122" w:author="Peter Shames" w:date="2018-11-01T16:20:00Z">
              <w:r w:rsidR="00655B94">
                <w:rPr>
                  <w:bCs/>
                  <w:color w:val="000000" w:themeColor="text1"/>
                  <w:sz w:val="22"/>
                  <w:szCs w:val="22"/>
                  <w:lang w:val="en-US"/>
                </w:rPr>
                <w:t xml:space="preserve">  </w:t>
              </w:r>
            </w:ins>
          </w:p>
          <w:p w14:paraId="7920A04B" w14:textId="77777777" w:rsidR="000227B4" w:rsidRDefault="000227B4" w:rsidP="009064D7">
            <w:pPr>
              <w:rPr>
                <w:bCs/>
                <w:color w:val="000000" w:themeColor="text1"/>
                <w:sz w:val="22"/>
                <w:szCs w:val="22"/>
                <w:lang w:val="en-US"/>
              </w:rPr>
            </w:pPr>
          </w:p>
          <w:p w14:paraId="1A9C755D" w14:textId="03C47B93" w:rsidR="000E0301" w:rsidRPr="00590C2C" w:rsidRDefault="00590C2C" w:rsidP="009064D7">
            <w:pPr>
              <w:rPr>
                <w:bCs/>
                <w:color w:val="000000" w:themeColor="text1"/>
                <w:sz w:val="22"/>
                <w:szCs w:val="22"/>
                <w:lang w:val="en-US"/>
              </w:rPr>
            </w:pPr>
            <w:r>
              <w:rPr>
                <w:bCs/>
                <w:color w:val="000000" w:themeColor="text1"/>
                <w:sz w:val="22"/>
                <w:szCs w:val="22"/>
                <w:lang w:val="en-US"/>
              </w:rPr>
              <w:t>Two EDS-based implementation</w:t>
            </w:r>
            <w:r w:rsidR="00354965">
              <w:rPr>
                <w:bCs/>
                <w:color w:val="000000" w:themeColor="text1"/>
                <w:sz w:val="22"/>
                <w:szCs w:val="22"/>
                <w:lang w:val="en-US"/>
              </w:rPr>
              <w:t>s</w:t>
            </w:r>
            <w:r>
              <w:rPr>
                <w:bCs/>
                <w:color w:val="000000" w:themeColor="text1"/>
                <w:sz w:val="22"/>
                <w:szCs w:val="22"/>
                <w:lang w:val="en-US"/>
              </w:rPr>
              <w:t xml:space="preserve"> for flight software: CNSA and NASA (all documented in orange books).</w:t>
            </w:r>
          </w:p>
          <w:p w14:paraId="7CE68BCA" w14:textId="77777777" w:rsidR="005455D5" w:rsidRDefault="005455D5" w:rsidP="009064D7">
            <w:pPr>
              <w:rPr>
                <w:bCs/>
                <w:color w:val="000000" w:themeColor="text1"/>
                <w:sz w:val="22"/>
                <w:szCs w:val="22"/>
                <w:lang w:val="en-US"/>
              </w:rPr>
            </w:pPr>
          </w:p>
          <w:p w14:paraId="7F4F31BF" w14:textId="709208C7" w:rsidR="004E776F" w:rsidRDefault="00590C2C" w:rsidP="009064D7">
            <w:pPr>
              <w:rPr>
                <w:bCs/>
                <w:color w:val="000000" w:themeColor="text1"/>
                <w:sz w:val="22"/>
                <w:szCs w:val="22"/>
                <w:lang w:val="en-US"/>
              </w:rPr>
            </w:pPr>
            <w:r>
              <w:rPr>
                <w:rFonts w:hint="eastAsia"/>
                <w:bCs/>
                <w:color w:val="000000" w:themeColor="text1"/>
                <w:sz w:val="22"/>
                <w:szCs w:val="22"/>
                <w:lang w:val="en-US"/>
              </w:rPr>
              <w:t>S</w:t>
            </w:r>
            <w:r>
              <w:rPr>
                <w:bCs/>
                <w:color w:val="000000" w:themeColor="text1"/>
                <w:sz w:val="22"/>
                <w:szCs w:val="22"/>
                <w:lang w:val="en-US"/>
              </w:rPr>
              <w:t xml:space="preserve">lide 7: SOIS Wireless – is an orange book on the </w:t>
            </w:r>
            <w:r w:rsidR="005455D5">
              <w:rPr>
                <w:bCs/>
                <w:color w:val="000000" w:themeColor="text1"/>
                <w:sz w:val="22"/>
                <w:szCs w:val="22"/>
                <w:lang w:val="en-US"/>
              </w:rPr>
              <w:t xml:space="preserve">specific </w:t>
            </w:r>
            <w:r>
              <w:rPr>
                <w:bCs/>
                <w:color w:val="000000" w:themeColor="text1"/>
                <w:sz w:val="22"/>
                <w:szCs w:val="22"/>
                <w:lang w:val="en-US"/>
              </w:rPr>
              <w:t>use of LTE. No plan for moving toward blue book.</w:t>
            </w:r>
          </w:p>
          <w:p w14:paraId="6059C4A2" w14:textId="77777777" w:rsidR="005455D5" w:rsidRDefault="005455D5" w:rsidP="009064D7">
            <w:pPr>
              <w:rPr>
                <w:bCs/>
                <w:color w:val="000000" w:themeColor="text1"/>
                <w:sz w:val="22"/>
                <w:szCs w:val="22"/>
                <w:lang w:val="en-US"/>
              </w:rPr>
            </w:pPr>
          </w:p>
          <w:p w14:paraId="3E113303" w14:textId="153F836D" w:rsidR="00590C2C" w:rsidRDefault="00590C2C" w:rsidP="009064D7">
            <w:pPr>
              <w:rPr>
                <w:bCs/>
                <w:color w:val="000000" w:themeColor="text1"/>
                <w:sz w:val="22"/>
                <w:szCs w:val="22"/>
                <w:lang w:val="en-US"/>
              </w:rPr>
            </w:pPr>
            <w:r>
              <w:rPr>
                <w:rFonts w:hint="eastAsia"/>
                <w:bCs/>
                <w:color w:val="000000" w:themeColor="text1"/>
                <w:sz w:val="22"/>
                <w:szCs w:val="22"/>
                <w:lang w:val="en-US"/>
              </w:rPr>
              <w:t>S</w:t>
            </w:r>
            <w:r>
              <w:rPr>
                <w:bCs/>
                <w:color w:val="000000" w:themeColor="text1"/>
                <w:sz w:val="22"/>
                <w:szCs w:val="22"/>
                <w:lang w:val="en-US"/>
              </w:rPr>
              <w:t xml:space="preserve">lide 9: </w:t>
            </w:r>
            <w:proofErr w:type="spellStart"/>
            <w:r>
              <w:rPr>
                <w:bCs/>
                <w:color w:val="000000" w:themeColor="text1"/>
                <w:sz w:val="22"/>
                <w:szCs w:val="22"/>
                <w:lang w:val="en-US"/>
              </w:rPr>
              <w:t>Roscosmos</w:t>
            </w:r>
            <w:proofErr w:type="spellEnd"/>
            <w:r>
              <w:rPr>
                <w:bCs/>
                <w:color w:val="000000" w:themeColor="text1"/>
                <w:sz w:val="22"/>
                <w:szCs w:val="22"/>
                <w:lang w:val="en-US"/>
              </w:rPr>
              <w:t xml:space="preserve">’ </w:t>
            </w:r>
            <w:proofErr w:type="spellStart"/>
            <w:r>
              <w:rPr>
                <w:bCs/>
                <w:color w:val="000000" w:themeColor="text1"/>
                <w:sz w:val="22"/>
                <w:szCs w:val="22"/>
                <w:lang w:val="en-US"/>
              </w:rPr>
              <w:t>SpaceWire</w:t>
            </w:r>
            <w:proofErr w:type="spellEnd"/>
            <w:r>
              <w:rPr>
                <w:bCs/>
                <w:color w:val="000000" w:themeColor="text1"/>
                <w:sz w:val="22"/>
                <w:szCs w:val="22"/>
                <w:lang w:val="en-US"/>
              </w:rPr>
              <w:t xml:space="preserve"> (</w:t>
            </w:r>
            <w:proofErr w:type="spellStart"/>
            <w:r>
              <w:rPr>
                <w:bCs/>
                <w:color w:val="000000" w:themeColor="text1"/>
                <w:sz w:val="22"/>
                <w:szCs w:val="22"/>
                <w:lang w:val="en-US"/>
              </w:rPr>
              <w:t>SpW</w:t>
            </w:r>
            <w:proofErr w:type="spellEnd"/>
            <w:r>
              <w:rPr>
                <w:bCs/>
                <w:color w:val="000000" w:themeColor="text1"/>
                <w:sz w:val="22"/>
                <w:szCs w:val="22"/>
                <w:lang w:val="en-US"/>
              </w:rPr>
              <w:t>) STP-ISS transport protocol: not CCSDS standard, b</w:t>
            </w:r>
            <w:r w:rsidR="00354965">
              <w:rPr>
                <w:bCs/>
                <w:color w:val="000000" w:themeColor="text1"/>
                <w:sz w:val="22"/>
                <w:szCs w:val="22"/>
                <w:lang w:val="en-US"/>
              </w:rPr>
              <w:t>u</w:t>
            </w:r>
            <w:r>
              <w:rPr>
                <w:bCs/>
                <w:color w:val="000000" w:themeColor="text1"/>
                <w:sz w:val="22"/>
                <w:szCs w:val="22"/>
                <w:lang w:val="en-US"/>
              </w:rPr>
              <w:t xml:space="preserve">t need a </w:t>
            </w:r>
            <w:proofErr w:type="spellStart"/>
            <w:r>
              <w:rPr>
                <w:bCs/>
                <w:color w:val="000000" w:themeColor="text1"/>
                <w:sz w:val="22"/>
                <w:szCs w:val="22"/>
                <w:lang w:val="en-US"/>
              </w:rPr>
              <w:t>SpW</w:t>
            </w:r>
            <w:proofErr w:type="spellEnd"/>
            <w:r>
              <w:rPr>
                <w:bCs/>
                <w:color w:val="000000" w:themeColor="text1"/>
                <w:sz w:val="22"/>
                <w:szCs w:val="22"/>
                <w:lang w:val="en-US"/>
              </w:rPr>
              <w:t xml:space="preserve"> protocol ID. CAST subnet service presentation.</w:t>
            </w:r>
          </w:p>
          <w:p w14:paraId="7F142FC2" w14:textId="77777777" w:rsidR="005455D5" w:rsidRDefault="005455D5" w:rsidP="009064D7">
            <w:pPr>
              <w:rPr>
                <w:bCs/>
                <w:color w:val="000000" w:themeColor="text1"/>
                <w:sz w:val="22"/>
                <w:szCs w:val="22"/>
                <w:lang w:val="en-US"/>
              </w:rPr>
            </w:pPr>
          </w:p>
          <w:p w14:paraId="41CB0BD2" w14:textId="212597CA" w:rsidR="00590C2C" w:rsidRDefault="00590C2C" w:rsidP="009064D7">
            <w:pPr>
              <w:rPr>
                <w:bCs/>
                <w:color w:val="000000" w:themeColor="text1"/>
                <w:sz w:val="22"/>
                <w:szCs w:val="22"/>
                <w:lang w:val="en-US"/>
              </w:rPr>
            </w:pPr>
            <w:r>
              <w:rPr>
                <w:rFonts w:hint="eastAsia"/>
                <w:bCs/>
                <w:color w:val="000000" w:themeColor="text1"/>
                <w:sz w:val="22"/>
                <w:szCs w:val="22"/>
                <w:lang w:val="en-US"/>
              </w:rPr>
              <w:t>S</w:t>
            </w:r>
            <w:r>
              <w:rPr>
                <w:bCs/>
                <w:color w:val="000000" w:themeColor="text1"/>
                <w:sz w:val="22"/>
                <w:szCs w:val="22"/>
                <w:lang w:val="en-US"/>
              </w:rPr>
              <w:t xml:space="preserve">lide 10: The document schedule table – </w:t>
            </w:r>
            <w:r w:rsidR="00354965">
              <w:rPr>
                <w:bCs/>
                <w:color w:val="000000" w:themeColor="text1"/>
                <w:sz w:val="22"/>
                <w:szCs w:val="22"/>
                <w:lang w:val="en-US"/>
              </w:rPr>
              <w:t xml:space="preserve">some </w:t>
            </w:r>
            <w:r>
              <w:rPr>
                <w:bCs/>
                <w:color w:val="000000" w:themeColor="text1"/>
                <w:sz w:val="22"/>
                <w:szCs w:val="22"/>
                <w:lang w:val="en-US"/>
              </w:rPr>
              <w:t>end dates are unrealistic, to be reworked.</w:t>
            </w:r>
            <w:r w:rsidR="003C22F7">
              <w:rPr>
                <w:bCs/>
                <w:color w:val="000000" w:themeColor="text1"/>
                <w:sz w:val="22"/>
                <w:szCs w:val="22"/>
                <w:lang w:val="en-US"/>
              </w:rPr>
              <w:t xml:space="preserve"> SOIS subnet synchronization service, e.g. GPS time service – how to get time synchronization. Mario suggested the use of MO services.</w:t>
            </w:r>
          </w:p>
          <w:p w14:paraId="78E91BE3" w14:textId="77777777" w:rsidR="005455D5" w:rsidRDefault="005455D5" w:rsidP="009064D7">
            <w:pPr>
              <w:rPr>
                <w:bCs/>
                <w:color w:val="000000" w:themeColor="text1"/>
                <w:sz w:val="22"/>
                <w:szCs w:val="22"/>
                <w:lang w:val="en-US"/>
              </w:rPr>
            </w:pPr>
          </w:p>
          <w:p w14:paraId="008DC9F3" w14:textId="5673ECA9" w:rsidR="003C22F7" w:rsidRDefault="003C22F7" w:rsidP="009064D7">
            <w:pPr>
              <w:rPr>
                <w:bCs/>
                <w:color w:val="000000" w:themeColor="text1"/>
                <w:sz w:val="22"/>
                <w:szCs w:val="22"/>
                <w:lang w:val="en-US"/>
              </w:rPr>
            </w:pPr>
            <w:r>
              <w:rPr>
                <w:rFonts w:hint="eastAsia"/>
                <w:bCs/>
                <w:color w:val="000000" w:themeColor="text1"/>
                <w:sz w:val="22"/>
                <w:szCs w:val="22"/>
                <w:lang w:val="en-US"/>
              </w:rPr>
              <w:t>S</w:t>
            </w:r>
            <w:r>
              <w:rPr>
                <w:bCs/>
                <w:color w:val="000000" w:themeColor="text1"/>
                <w:sz w:val="22"/>
                <w:szCs w:val="22"/>
                <w:lang w:val="en-US"/>
              </w:rPr>
              <w:t>lide 12: Deterministic subnetworks and data sheets. “Deterministic” is to mean the transfer an</w:t>
            </w:r>
            <w:r w:rsidR="005455D5">
              <w:rPr>
                <w:bCs/>
                <w:color w:val="000000" w:themeColor="text1"/>
                <w:sz w:val="22"/>
                <w:szCs w:val="22"/>
                <w:lang w:val="en-US"/>
              </w:rPr>
              <w:t>d</w:t>
            </w:r>
            <w:r>
              <w:rPr>
                <w:bCs/>
                <w:color w:val="000000" w:themeColor="text1"/>
                <w:sz w:val="22"/>
                <w:szCs w:val="22"/>
                <w:lang w:val="en-US"/>
              </w:rPr>
              <w:t xml:space="preserve"> delivery of packets at deterministic time or timing (rate). </w:t>
            </w:r>
          </w:p>
          <w:p w14:paraId="1F4FE0E8" w14:textId="77777777" w:rsidR="005455D5" w:rsidRDefault="005455D5" w:rsidP="009064D7">
            <w:pPr>
              <w:rPr>
                <w:bCs/>
                <w:color w:val="000000" w:themeColor="text1"/>
                <w:sz w:val="22"/>
                <w:szCs w:val="22"/>
                <w:lang w:val="en-US"/>
              </w:rPr>
            </w:pPr>
          </w:p>
          <w:p w14:paraId="63C68651" w14:textId="0FEDAE76" w:rsidR="003C22F7" w:rsidRPr="00F673D2" w:rsidRDefault="003C22F7" w:rsidP="009064D7">
            <w:pPr>
              <w:rPr>
                <w:bCs/>
                <w:color w:val="000000" w:themeColor="text1"/>
                <w:sz w:val="22"/>
                <w:szCs w:val="22"/>
                <w:lang w:val="en-US"/>
              </w:rPr>
            </w:pPr>
            <w:r w:rsidRPr="00F673D2">
              <w:rPr>
                <w:bCs/>
                <w:color w:val="000000" w:themeColor="text1"/>
                <w:sz w:val="22"/>
                <w:szCs w:val="22"/>
                <w:lang w:val="en-US"/>
              </w:rPr>
              <w:t xml:space="preserve">Slide 12: SOIS packet store service: Is it a service or application on board? </w:t>
            </w:r>
            <w:r w:rsidR="00E162B5" w:rsidRPr="00F673D2">
              <w:rPr>
                <w:bCs/>
                <w:color w:val="000000" w:themeColor="text1"/>
                <w:sz w:val="22"/>
                <w:szCs w:val="22"/>
                <w:lang w:val="en-US"/>
              </w:rPr>
              <w:t>Are these just APIs? Regarding “packet” store, it is to mean the t</w:t>
            </w:r>
            <w:r w:rsidRPr="00F673D2">
              <w:rPr>
                <w:bCs/>
                <w:color w:val="000000" w:themeColor="text1"/>
                <w:sz w:val="22"/>
                <w:szCs w:val="22"/>
                <w:lang w:val="en-US"/>
              </w:rPr>
              <w:t>ransfer</w:t>
            </w:r>
            <w:r w:rsidR="00E162B5" w:rsidRPr="00F673D2">
              <w:rPr>
                <w:bCs/>
                <w:color w:val="000000" w:themeColor="text1"/>
                <w:sz w:val="22"/>
                <w:szCs w:val="22"/>
                <w:lang w:val="en-US"/>
              </w:rPr>
              <w:t>/receive</w:t>
            </w:r>
            <w:r w:rsidRPr="00F673D2">
              <w:rPr>
                <w:bCs/>
                <w:color w:val="000000" w:themeColor="text1"/>
                <w:sz w:val="22"/>
                <w:szCs w:val="22"/>
                <w:lang w:val="en-US"/>
              </w:rPr>
              <w:t xml:space="preserve"> </w:t>
            </w:r>
            <w:r w:rsidR="00753273" w:rsidRPr="00F673D2">
              <w:rPr>
                <w:bCs/>
                <w:color w:val="000000" w:themeColor="text1"/>
                <w:sz w:val="22"/>
                <w:szCs w:val="22"/>
                <w:lang w:val="en-US"/>
              </w:rPr>
              <w:t>of</w:t>
            </w:r>
            <w:r w:rsidRPr="00F673D2">
              <w:rPr>
                <w:bCs/>
                <w:color w:val="000000" w:themeColor="text1"/>
                <w:sz w:val="22"/>
                <w:szCs w:val="22"/>
                <w:lang w:val="en-US"/>
              </w:rPr>
              <w:t xml:space="preserve"> packets</w:t>
            </w:r>
            <w:r w:rsidR="00753273" w:rsidRPr="00F673D2">
              <w:rPr>
                <w:bCs/>
                <w:color w:val="000000" w:themeColor="text1"/>
                <w:sz w:val="22"/>
                <w:szCs w:val="22"/>
                <w:lang w:val="en-US"/>
              </w:rPr>
              <w:t xml:space="preserve">, </w:t>
            </w:r>
            <w:del w:id="123" w:author="Behal Brigitte" w:date="2018-10-28T16:36:00Z">
              <w:r w:rsidRPr="00F673D2" w:rsidDel="00B20D70">
                <w:rPr>
                  <w:bCs/>
                  <w:color w:val="000000" w:themeColor="text1"/>
                  <w:sz w:val="22"/>
                  <w:szCs w:val="22"/>
                  <w:lang w:val="en-US"/>
                </w:rPr>
                <w:delText xml:space="preserve"> </w:delText>
              </w:r>
            </w:del>
            <w:r w:rsidRPr="00F673D2">
              <w:rPr>
                <w:bCs/>
                <w:color w:val="000000" w:themeColor="text1"/>
                <w:sz w:val="22"/>
                <w:szCs w:val="22"/>
                <w:lang w:val="en-US"/>
              </w:rPr>
              <w:t xml:space="preserve">and put them into a named file. SOIS file store service: management of files, i.e., delete, create, </w:t>
            </w:r>
            <w:r w:rsidR="00753273" w:rsidRPr="00F673D2">
              <w:rPr>
                <w:bCs/>
                <w:color w:val="000000" w:themeColor="text1"/>
                <w:sz w:val="22"/>
                <w:szCs w:val="22"/>
                <w:lang w:val="en-US"/>
              </w:rPr>
              <w:t>etc</w:t>
            </w:r>
            <w:r w:rsidRPr="00F673D2">
              <w:rPr>
                <w:bCs/>
                <w:color w:val="000000" w:themeColor="text1"/>
                <w:sz w:val="22"/>
                <w:szCs w:val="22"/>
                <w:lang w:val="en-US"/>
              </w:rPr>
              <w:t>.</w:t>
            </w:r>
            <w:r w:rsidR="00E162B5" w:rsidRPr="00F673D2">
              <w:rPr>
                <w:bCs/>
                <w:color w:val="000000" w:themeColor="text1"/>
                <w:sz w:val="22"/>
                <w:szCs w:val="22"/>
                <w:lang w:val="en-US"/>
              </w:rPr>
              <w:t xml:space="preserve"> They are now envisioned to be “subnetwork interfaces”. The intention of “packet” approach </w:t>
            </w:r>
            <w:r w:rsidR="00AF2BCF" w:rsidRPr="00F673D2">
              <w:rPr>
                <w:bCs/>
                <w:color w:val="000000" w:themeColor="text1"/>
                <w:sz w:val="22"/>
                <w:szCs w:val="22"/>
                <w:lang w:val="en-US"/>
              </w:rPr>
              <w:t xml:space="preserve">is </w:t>
            </w:r>
            <w:r w:rsidR="00E162B5" w:rsidRPr="00F673D2">
              <w:rPr>
                <w:bCs/>
                <w:color w:val="000000" w:themeColor="text1"/>
                <w:sz w:val="22"/>
                <w:szCs w:val="22"/>
                <w:lang w:val="en-US"/>
              </w:rPr>
              <w:t>to depart from the conventional “frame” store approach. The two service books may be suitable for blue book standards.</w:t>
            </w:r>
          </w:p>
          <w:p w14:paraId="661439E0" w14:textId="440D103E" w:rsidR="00AD3A84" w:rsidRPr="00F673D2" w:rsidRDefault="00AD3A84" w:rsidP="009064D7">
            <w:pPr>
              <w:rPr>
                <w:bCs/>
                <w:color w:val="000000" w:themeColor="text1"/>
                <w:sz w:val="22"/>
                <w:szCs w:val="22"/>
                <w:lang w:val="en-US"/>
              </w:rPr>
            </w:pPr>
            <w:r w:rsidRPr="00F673D2">
              <w:rPr>
                <w:rFonts w:hint="eastAsia"/>
                <w:bCs/>
                <w:color w:val="000000" w:themeColor="text1"/>
                <w:sz w:val="22"/>
                <w:szCs w:val="22"/>
                <w:lang w:val="en-US"/>
              </w:rPr>
              <w:t>S</w:t>
            </w:r>
            <w:r w:rsidRPr="00F673D2">
              <w:rPr>
                <w:bCs/>
                <w:color w:val="000000" w:themeColor="text1"/>
                <w:sz w:val="22"/>
                <w:szCs w:val="22"/>
                <w:lang w:val="en-US"/>
              </w:rPr>
              <w:t xml:space="preserve">lide 12: The use of SEDS is for defining the application </w:t>
            </w:r>
            <w:ins w:id="124" w:author="Peter Shames" w:date="2018-11-01T16:22:00Z">
              <w:r w:rsidR="00655B94">
                <w:rPr>
                  <w:bCs/>
                  <w:color w:val="000000" w:themeColor="text1"/>
                  <w:sz w:val="22"/>
                  <w:szCs w:val="22"/>
                  <w:lang w:val="en-US"/>
                </w:rPr>
                <w:t xml:space="preserve">and subnet </w:t>
              </w:r>
            </w:ins>
            <w:r w:rsidRPr="00F673D2">
              <w:rPr>
                <w:bCs/>
                <w:color w:val="000000" w:themeColor="text1"/>
                <w:sz w:val="22"/>
                <w:szCs w:val="22"/>
                <w:lang w:val="en-US"/>
              </w:rPr>
              <w:t xml:space="preserve">services and </w:t>
            </w:r>
            <w:del w:id="125" w:author="Peter Shames" w:date="2018-11-01T16:22:00Z">
              <w:r w:rsidRPr="00F673D2" w:rsidDel="00655B94">
                <w:rPr>
                  <w:bCs/>
                  <w:color w:val="000000" w:themeColor="text1"/>
                  <w:sz w:val="22"/>
                  <w:szCs w:val="22"/>
                  <w:lang w:val="en-US"/>
                </w:rPr>
                <w:delText xml:space="preserve">with </w:delText>
              </w:r>
            </w:del>
            <w:ins w:id="126" w:author="Peter Shames" w:date="2018-11-01T16:22:00Z">
              <w:r w:rsidR="00655B94">
                <w:rPr>
                  <w:bCs/>
                  <w:color w:val="000000" w:themeColor="text1"/>
                  <w:sz w:val="22"/>
                  <w:szCs w:val="22"/>
                  <w:lang w:val="en-US"/>
                </w:rPr>
                <w:t>to use</w:t>
              </w:r>
              <w:r w:rsidR="00655B94" w:rsidRPr="00F673D2">
                <w:rPr>
                  <w:bCs/>
                  <w:color w:val="000000" w:themeColor="text1"/>
                  <w:sz w:val="22"/>
                  <w:szCs w:val="22"/>
                  <w:lang w:val="en-US"/>
                </w:rPr>
                <w:t xml:space="preserve"> </w:t>
              </w:r>
              <w:r w:rsidR="00655B94">
                <w:rPr>
                  <w:bCs/>
                  <w:color w:val="000000" w:themeColor="text1"/>
                  <w:sz w:val="22"/>
                  <w:szCs w:val="22"/>
                  <w:lang w:val="en-US"/>
                </w:rPr>
                <w:t xml:space="preserve">a </w:t>
              </w:r>
            </w:ins>
            <w:del w:id="127" w:author="Peter Shames" w:date="2018-11-01T16:22:00Z">
              <w:r w:rsidRPr="00F673D2" w:rsidDel="00655B94">
                <w:rPr>
                  <w:bCs/>
                  <w:color w:val="000000" w:themeColor="text1"/>
                  <w:sz w:val="22"/>
                  <w:szCs w:val="22"/>
                  <w:lang w:val="en-US"/>
                </w:rPr>
                <w:delText xml:space="preserve">the </w:delText>
              </w:r>
            </w:del>
            <w:r w:rsidRPr="00F673D2">
              <w:rPr>
                <w:bCs/>
                <w:color w:val="000000" w:themeColor="text1"/>
                <w:sz w:val="22"/>
                <w:szCs w:val="22"/>
                <w:lang w:val="en-US"/>
              </w:rPr>
              <w:t>tool</w:t>
            </w:r>
            <w:ins w:id="128" w:author="Peter Shames" w:date="2018-11-01T16:22:00Z">
              <w:r w:rsidR="00655B94">
                <w:rPr>
                  <w:bCs/>
                  <w:color w:val="000000" w:themeColor="text1"/>
                  <w:sz w:val="22"/>
                  <w:szCs w:val="22"/>
                  <w:lang w:val="en-US"/>
                </w:rPr>
                <w:t>chain</w:t>
              </w:r>
            </w:ins>
            <w:r w:rsidRPr="00F673D2">
              <w:rPr>
                <w:bCs/>
                <w:color w:val="000000" w:themeColor="text1"/>
                <w:sz w:val="22"/>
                <w:szCs w:val="22"/>
                <w:lang w:val="en-US"/>
              </w:rPr>
              <w:t xml:space="preserve"> to translate the command and telemetry </w:t>
            </w:r>
            <w:ins w:id="129" w:author="Peter Shames" w:date="2018-11-01T16:23:00Z">
              <w:r w:rsidR="00CD557A">
                <w:rPr>
                  <w:bCs/>
                  <w:color w:val="000000" w:themeColor="text1"/>
                  <w:sz w:val="22"/>
                  <w:szCs w:val="22"/>
                  <w:lang w:val="en-US"/>
                </w:rPr>
                <w:t xml:space="preserve">definitions </w:t>
              </w:r>
            </w:ins>
            <w:del w:id="130" w:author="Behal Brigitte" w:date="2018-10-28T16:36:00Z">
              <w:r w:rsidRPr="00F673D2" w:rsidDel="00B20D70">
                <w:rPr>
                  <w:bCs/>
                  <w:color w:val="000000" w:themeColor="text1"/>
                  <w:sz w:val="22"/>
                  <w:szCs w:val="22"/>
                  <w:lang w:val="en-US"/>
                </w:rPr>
                <w:delText xml:space="preserve"> </w:delText>
              </w:r>
            </w:del>
            <w:r w:rsidRPr="00F673D2">
              <w:rPr>
                <w:bCs/>
                <w:color w:val="000000" w:themeColor="text1"/>
                <w:sz w:val="22"/>
                <w:szCs w:val="22"/>
                <w:lang w:val="en-US"/>
              </w:rPr>
              <w:t xml:space="preserve">into PUS </w:t>
            </w:r>
            <w:ins w:id="131" w:author="Peter Shames" w:date="2018-11-01T16:23:00Z">
              <w:r w:rsidR="00CD557A">
                <w:rPr>
                  <w:bCs/>
                  <w:color w:val="000000" w:themeColor="text1"/>
                  <w:sz w:val="22"/>
                  <w:szCs w:val="22"/>
                  <w:lang w:val="en-US"/>
                </w:rPr>
                <w:t xml:space="preserve">or other </w:t>
              </w:r>
            </w:ins>
            <w:r w:rsidRPr="00F673D2">
              <w:rPr>
                <w:bCs/>
                <w:color w:val="000000" w:themeColor="text1"/>
                <w:sz w:val="22"/>
                <w:szCs w:val="22"/>
                <w:lang w:val="en-US"/>
              </w:rPr>
              <w:t>service</w:t>
            </w:r>
            <w:ins w:id="132" w:author="Peter Shames" w:date="2018-11-01T16:23:00Z">
              <w:r w:rsidR="00CD557A">
                <w:rPr>
                  <w:bCs/>
                  <w:color w:val="000000" w:themeColor="text1"/>
                  <w:sz w:val="22"/>
                  <w:szCs w:val="22"/>
                  <w:lang w:val="en-US"/>
                </w:rPr>
                <w:t xml:space="preserve"> interfaces</w:t>
              </w:r>
            </w:ins>
            <w:del w:id="133" w:author="Peter Shames" w:date="2018-11-01T16:23:00Z">
              <w:r w:rsidRPr="00F673D2" w:rsidDel="00CD557A">
                <w:rPr>
                  <w:bCs/>
                  <w:color w:val="000000" w:themeColor="text1"/>
                  <w:sz w:val="22"/>
                  <w:szCs w:val="22"/>
                  <w:lang w:val="en-US"/>
                </w:rPr>
                <w:delText>s</w:delText>
              </w:r>
            </w:del>
            <w:r w:rsidRPr="00F673D2">
              <w:rPr>
                <w:bCs/>
                <w:color w:val="000000" w:themeColor="text1"/>
                <w:sz w:val="22"/>
                <w:szCs w:val="22"/>
                <w:lang w:val="en-US"/>
              </w:rPr>
              <w:t>. Adaptor for binding.</w:t>
            </w:r>
          </w:p>
          <w:p w14:paraId="39F146FF" w14:textId="77777777" w:rsidR="00590C2C" w:rsidRPr="00590C2C" w:rsidRDefault="00590C2C" w:rsidP="009064D7">
            <w:pPr>
              <w:rPr>
                <w:bCs/>
                <w:color w:val="000000" w:themeColor="text1"/>
                <w:sz w:val="22"/>
                <w:szCs w:val="22"/>
                <w:lang w:val="en-US"/>
              </w:rPr>
            </w:pPr>
          </w:p>
          <w:p w14:paraId="1C3458BC" w14:textId="77777777" w:rsidR="00760CF5" w:rsidRPr="00567617" w:rsidRDefault="00036A80"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SIS Area </w:t>
            </w:r>
            <w:r w:rsidRPr="00567617">
              <w:rPr>
                <w:b/>
                <w:sz w:val="22"/>
                <w:szCs w:val="22"/>
                <w:u w:val="single"/>
                <w:lang w:val="en-US"/>
              </w:rPr>
              <w:t>Issues</w:t>
            </w:r>
            <w:r w:rsidR="00760CF5" w:rsidRPr="00567617">
              <w:rPr>
                <w:b/>
                <w:sz w:val="22"/>
                <w:szCs w:val="22"/>
                <w:u w:val="single"/>
                <w:lang w:val="en-US"/>
              </w:rPr>
              <w:t xml:space="preserve"> from the past week</w:t>
            </w:r>
          </w:p>
          <w:p w14:paraId="1F3CF0F3" w14:textId="77777777" w:rsidR="004A2F42" w:rsidRDefault="004A2F42" w:rsidP="00C0527D">
            <w:pPr>
              <w:rPr>
                <w:color w:val="000000" w:themeColor="text1"/>
                <w:sz w:val="22"/>
                <w:szCs w:val="22"/>
                <w:lang w:val="en-US"/>
              </w:rPr>
            </w:pPr>
          </w:p>
          <w:p w14:paraId="7FF46D25" w14:textId="2B00C05F" w:rsidR="000E0301" w:rsidRDefault="00AD3A84" w:rsidP="00C052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 xml:space="preserve">lide 4: </w:t>
            </w:r>
            <w:r w:rsidR="00CF514F">
              <w:rPr>
                <w:color w:val="000000" w:themeColor="text1"/>
                <w:sz w:val="22"/>
                <w:szCs w:val="22"/>
                <w:lang w:val="en-US"/>
              </w:rPr>
              <w:t>On-line Cloud testing – BITTT agreed to this approach</w:t>
            </w:r>
            <w:r w:rsidR="00C66929">
              <w:rPr>
                <w:color w:val="000000" w:themeColor="text1"/>
                <w:sz w:val="22"/>
                <w:szCs w:val="22"/>
                <w:lang w:val="en-US"/>
              </w:rPr>
              <w:t xml:space="preserve"> along with </w:t>
            </w:r>
            <w:r w:rsidR="00CF514F">
              <w:rPr>
                <w:color w:val="000000" w:themeColor="text1"/>
                <w:sz w:val="22"/>
                <w:szCs w:val="22"/>
                <w:lang w:val="en-US"/>
              </w:rPr>
              <w:t>KARI.</w:t>
            </w:r>
          </w:p>
          <w:p w14:paraId="5F39BC8A" w14:textId="77777777" w:rsidR="00165E8B" w:rsidRDefault="00165E8B" w:rsidP="00C0527D">
            <w:pPr>
              <w:rPr>
                <w:color w:val="000000" w:themeColor="text1"/>
                <w:sz w:val="22"/>
                <w:szCs w:val="22"/>
                <w:lang w:val="en-US"/>
              </w:rPr>
            </w:pPr>
          </w:p>
          <w:p w14:paraId="0AB573DC" w14:textId="6ECE73D5" w:rsidR="00CF514F" w:rsidRDefault="00CF514F" w:rsidP="00C0527D">
            <w:pPr>
              <w:rPr>
                <w:color w:val="000000" w:themeColor="text1"/>
                <w:sz w:val="22"/>
                <w:szCs w:val="22"/>
                <w:lang w:val="en-US"/>
              </w:rPr>
            </w:pPr>
            <w:r>
              <w:rPr>
                <w:color w:val="000000" w:themeColor="text1"/>
                <w:sz w:val="22"/>
                <w:szCs w:val="22"/>
                <w:lang w:val="en-US"/>
              </w:rPr>
              <w:t xml:space="preserve">Slide 10: </w:t>
            </w:r>
            <w:r>
              <w:rPr>
                <w:rFonts w:hint="eastAsia"/>
                <w:color w:val="000000" w:themeColor="text1"/>
                <w:sz w:val="22"/>
                <w:szCs w:val="22"/>
                <w:lang w:val="en-US"/>
              </w:rPr>
              <w:t>D</w:t>
            </w:r>
            <w:r>
              <w:rPr>
                <w:color w:val="000000" w:themeColor="text1"/>
                <w:sz w:val="22"/>
                <w:szCs w:val="22"/>
                <w:lang w:val="en-US"/>
              </w:rPr>
              <w:t>TN – Some SABR capabilities to be placed in informative annex. Will also add some use cases to the informative annex.</w:t>
            </w:r>
            <w:r w:rsidR="002A0FAE">
              <w:rPr>
                <w:color w:val="000000" w:themeColor="text1"/>
                <w:sz w:val="22"/>
                <w:szCs w:val="22"/>
                <w:lang w:val="en-US"/>
              </w:rPr>
              <w:t xml:space="preserve"> SBSP: will need a green book. </w:t>
            </w:r>
            <w:r w:rsidR="00C61DD2" w:rsidRPr="00C61DD2">
              <w:rPr>
                <w:color w:val="000000" w:themeColor="text1"/>
                <w:sz w:val="22"/>
                <w:szCs w:val="22"/>
                <w:lang w:val="en-US"/>
              </w:rPr>
              <w:t>Work more closely with SEA-SEC</w:t>
            </w:r>
            <w:r w:rsidR="00C61DD2">
              <w:rPr>
                <w:color w:val="000000" w:themeColor="text1"/>
                <w:sz w:val="22"/>
                <w:szCs w:val="22"/>
                <w:lang w:val="en-US"/>
              </w:rPr>
              <w:t xml:space="preserve">. </w:t>
            </w:r>
            <w:r w:rsidR="002A0FAE">
              <w:rPr>
                <w:color w:val="000000" w:themeColor="text1"/>
                <w:sz w:val="22"/>
                <w:szCs w:val="22"/>
                <w:lang w:val="en-US"/>
              </w:rPr>
              <w:t>SABR and SBSP both will be on track for publication in late 2019.</w:t>
            </w:r>
            <w:r w:rsidR="00C61DD2" w:rsidRPr="00C61DD2">
              <w:rPr>
                <w:rFonts w:ascii="Arial" w:eastAsiaTheme="minorEastAsia" w:hAnsi="Arial" w:cs="Arial"/>
                <w:color w:val="000000" w:themeColor="text1"/>
                <w:kern w:val="24"/>
                <w:sz w:val="20"/>
                <w:szCs w:val="20"/>
                <w:lang w:val="en-US"/>
              </w:rPr>
              <w:t xml:space="preserve"> </w:t>
            </w:r>
          </w:p>
          <w:p w14:paraId="191A82AA" w14:textId="77777777" w:rsidR="00165E8B" w:rsidRDefault="00165E8B" w:rsidP="00C0527D">
            <w:pPr>
              <w:rPr>
                <w:color w:val="000000" w:themeColor="text1"/>
                <w:sz w:val="22"/>
                <w:szCs w:val="22"/>
                <w:lang w:val="en-US"/>
              </w:rPr>
            </w:pPr>
          </w:p>
          <w:p w14:paraId="4DC656DA" w14:textId="0BFB109B" w:rsidR="002A0FAE" w:rsidRDefault="002A0FAE" w:rsidP="00C0527D">
            <w:pPr>
              <w:rPr>
                <w:color w:val="000000" w:themeColor="text1"/>
                <w:sz w:val="22"/>
                <w:szCs w:val="22"/>
                <w:lang w:val="en-US"/>
              </w:rPr>
            </w:pPr>
            <w:r>
              <w:rPr>
                <w:color w:val="000000" w:themeColor="text1"/>
                <w:sz w:val="22"/>
                <w:szCs w:val="22"/>
                <w:lang w:val="en-US"/>
              </w:rPr>
              <w:t xml:space="preserve">Slide 10: </w:t>
            </w:r>
            <w:del w:id="134" w:author="Mario Merri" w:date="2018-10-27T18:17:00Z">
              <w:r w:rsidR="00063F43" w:rsidDel="009039F1">
                <w:rPr>
                  <w:color w:val="000000" w:themeColor="text1"/>
                  <w:sz w:val="22"/>
                  <w:szCs w:val="22"/>
                  <w:lang w:val="en-US"/>
                </w:rPr>
                <w:delText>Realtions</w:delText>
              </w:r>
            </w:del>
            <w:ins w:id="135" w:author="Mario Merri" w:date="2018-10-27T18:17:00Z">
              <w:r w:rsidR="009039F1">
                <w:rPr>
                  <w:color w:val="000000" w:themeColor="text1"/>
                  <w:sz w:val="22"/>
                  <w:szCs w:val="22"/>
                  <w:lang w:val="en-US"/>
                </w:rPr>
                <w:t>Relations</w:t>
              </w:r>
            </w:ins>
            <w:r>
              <w:rPr>
                <w:color w:val="000000" w:themeColor="text1"/>
                <w:sz w:val="22"/>
                <w:szCs w:val="22"/>
                <w:lang w:val="en-US"/>
              </w:rPr>
              <w:t xml:space="preserve"> between </w:t>
            </w:r>
            <w:r w:rsidR="00063F43">
              <w:rPr>
                <w:color w:val="000000" w:themeColor="text1"/>
                <w:sz w:val="22"/>
                <w:szCs w:val="22"/>
                <w:lang w:val="en-US"/>
              </w:rPr>
              <w:t xml:space="preserve">DTN </w:t>
            </w:r>
            <w:r>
              <w:rPr>
                <w:color w:val="000000" w:themeColor="text1"/>
                <w:sz w:val="22"/>
                <w:szCs w:val="22"/>
                <w:lang w:val="en-US"/>
              </w:rPr>
              <w:t xml:space="preserve">Network </w:t>
            </w:r>
            <w:proofErr w:type="spellStart"/>
            <w:r>
              <w:rPr>
                <w:color w:val="000000" w:themeColor="text1"/>
                <w:sz w:val="22"/>
                <w:szCs w:val="22"/>
                <w:lang w:val="en-US"/>
              </w:rPr>
              <w:t>Mgmt</w:t>
            </w:r>
            <w:proofErr w:type="spellEnd"/>
            <w:r>
              <w:rPr>
                <w:color w:val="000000" w:themeColor="text1"/>
                <w:sz w:val="22"/>
                <w:szCs w:val="22"/>
                <w:lang w:val="en-US"/>
              </w:rPr>
              <w:t xml:space="preserve"> and MO services: Network </w:t>
            </w:r>
            <w:proofErr w:type="spellStart"/>
            <w:r>
              <w:rPr>
                <w:color w:val="000000" w:themeColor="text1"/>
                <w:sz w:val="22"/>
                <w:szCs w:val="22"/>
                <w:lang w:val="en-US"/>
              </w:rPr>
              <w:t>Mgmt</w:t>
            </w:r>
            <w:proofErr w:type="spellEnd"/>
            <w:r>
              <w:rPr>
                <w:color w:val="000000" w:themeColor="text1"/>
                <w:sz w:val="22"/>
                <w:szCs w:val="22"/>
                <w:lang w:val="en-US"/>
              </w:rPr>
              <w:t xml:space="preserve"> is purely a protocol, so binding for MO services may be the solution.</w:t>
            </w:r>
          </w:p>
          <w:p w14:paraId="6BF89199" w14:textId="77777777" w:rsidR="00165E8B" w:rsidRDefault="00165E8B" w:rsidP="00C0527D">
            <w:pPr>
              <w:rPr>
                <w:color w:val="000000" w:themeColor="text1"/>
                <w:sz w:val="22"/>
                <w:szCs w:val="22"/>
                <w:lang w:val="en-US"/>
              </w:rPr>
            </w:pPr>
          </w:p>
          <w:p w14:paraId="0377CF5A" w14:textId="0828B7AE" w:rsidR="00E43F5E" w:rsidRPr="00F673D2" w:rsidRDefault="002A0FAE" w:rsidP="00C0527D">
            <w:pPr>
              <w:rPr>
                <w:color w:val="000000" w:themeColor="text1"/>
                <w:sz w:val="22"/>
                <w:szCs w:val="22"/>
                <w:lang w:val="en-US"/>
              </w:rPr>
            </w:pPr>
            <w:r w:rsidRPr="00F673D2">
              <w:rPr>
                <w:color w:val="000000" w:themeColor="text1"/>
                <w:sz w:val="22"/>
                <w:szCs w:val="22"/>
                <w:lang w:val="en-US"/>
              </w:rPr>
              <w:t xml:space="preserve">Slide 10: </w:t>
            </w:r>
            <w:ins w:id="136" w:author="Gian Paolo Calzolari" w:date="2018-10-29T16:11:00Z">
              <w:r w:rsidR="00BB34A2">
                <w:rPr>
                  <w:color w:val="000000" w:themeColor="text1"/>
                  <w:sz w:val="22"/>
                  <w:szCs w:val="22"/>
                  <w:lang w:val="en-US"/>
                </w:rPr>
                <w:t xml:space="preserve">The </w:t>
              </w:r>
            </w:ins>
            <w:ins w:id="137" w:author="Gian Paolo Calzolari" w:date="2018-10-29T16:12:00Z">
              <w:r w:rsidR="00BB34A2" w:rsidRPr="00BB34A2">
                <w:rPr>
                  <w:color w:val="000000" w:themeColor="text1"/>
                  <w:sz w:val="22"/>
                  <w:szCs w:val="22"/>
                  <w:lang w:val="en-US"/>
                </w:rPr>
                <w:t xml:space="preserve">‘CCSDS Delivery Agent’ </w:t>
              </w:r>
              <w:r w:rsidR="00BB34A2">
                <w:rPr>
                  <w:color w:val="000000" w:themeColor="text1"/>
                  <w:sz w:val="22"/>
                  <w:szCs w:val="22"/>
                  <w:lang w:val="en-US"/>
                </w:rPr>
                <w:t xml:space="preserve">standard (as </w:t>
              </w:r>
            </w:ins>
            <w:ins w:id="138" w:author="Gian Paolo Calzolari" w:date="2018-10-29T16:17:00Z">
              <w:del w:id="139" w:author="Peter Shames" w:date="2018-11-01T16:24:00Z">
                <w:r w:rsidR="00BB34A2" w:rsidDel="00CD557A">
                  <w:rPr>
                    <w:color w:val="000000" w:themeColor="text1"/>
                    <w:sz w:val="22"/>
                    <w:szCs w:val="22"/>
                    <w:lang w:val="en-US"/>
                  </w:rPr>
                  <w:delText>correctly s</w:delText>
                </w:r>
              </w:del>
            </w:ins>
            <w:ins w:id="140" w:author="Gian Paolo Calzolari" w:date="2018-10-29T16:12:00Z">
              <w:del w:id="141" w:author="Peter Shames" w:date="2018-11-01T16:24:00Z">
                <w:r w:rsidR="00BB34A2" w:rsidDel="00CD557A">
                  <w:rPr>
                    <w:color w:val="000000" w:themeColor="text1"/>
                    <w:sz w:val="22"/>
                    <w:szCs w:val="22"/>
                    <w:lang w:val="en-US"/>
                  </w:rPr>
                  <w:delText>hown</w:delText>
                </w:r>
              </w:del>
            </w:ins>
            <w:ins w:id="142" w:author="Peter Shames" w:date="2018-11-01T16:24:00Z">
              <w:r w:rsidR="00CD557A">
                <w:rPr>
                  <w:color w:val="000000" w:themeColor="text1"/>
                  <w:sz w:val="22"/>
                  <w:szCs w:val="22"/>
                  <w:lang w:val="en-US"/>
                </w:rPr>
                <w:t>described</w:t>
              </w:r>
            </w:ins>
            <w:ins w:id="143" w:author="Gian Paolo Calzolari" w:date="2018-10-29T16:12:00Z">
              <w:r w:rsidR="00BB34A2">
                <w:rPr>
                  <w:color w:val="000000" w:themeColor="text1"/>
                  <w:sz w:val="22"/>
                  <w:szCs w:val="22"/>
                  <w:lang w:val="en-US"/>
                </w:rPr>
                <w:t xml:space="preserve"> </w:t>
              </w:r>
              <w:r w:rsidR="00BB34A2" w:rsidRPr="00BB34A2">
                <w:rPr>
                  <w:color w:val="000000" w:themeColor="text1"/>
                  <w:sz w:val="22"/>
                  <w:szCs w:val="22"/>
                  <w:lang w:val="en-US"/>
                </w:rPr>
                <w:t xml:space="preserve">in </w:t>
              </w:r>
            </w:ins>
            <w:ins w:id="144" w:author="Peter Shames" w:date="2018-11-01T16:24:00Z">
              <w:r w:rsidR="00CD557A">
                <w:rPr>
                  <w:color w:val="000000" w:themeColor="text1"/>
                  <w:sz w:val="22"/>
                  <w:szCs w:val="22"/>
                  <w:lang w:val="en-US"/>
                </w:rPr>
                <w:t xml:space="preserve">the </w:t>
              </w:r>
            </w:ins>
            <w:ins w:id="145" w:author="Gian Paolo Calzolari" w:date="2018-10-29T16:12:00Z">
              <w:r w:rsidR="00BB34A2" w:rsidRPr="00BB34A2">
                <w:rPr>
                  <w:color w:val="000000" w:themeColor="text1"/>
                  <w:sz w:val="22"/>
                  <w:szCs w:val="22"/>
                  <w:lang w:val="en-US"/>
                </w:rPr>
                <w:t>ICPA)</w:t>
              </w:r>
              <w:r w:rsidR="00BB34A2">
                <w:rPr>
                  <w:color w:val="000000" w:themeColor="text1"/>
                  <w:sz w:val="22"/>
                  <w:szCs w:val="22"/>
                  <w:lang w:val="en-US"/>
                </w:rPr>
                <w:t xml:space="preserve"> for </w:t>
              </w:r>
            </w:ins>
            <w:ins w:id="146" w:author="Gian Paolo Calzolari" w:date="2018-10-29T16:11:00Z">
              <w:r w:rsidR="00BB34A2" w:rsidRPr="00BB34A2">
                <w:rPr>
                  <w:color w:val="000000" w:themeColor="text1"/>
                  <w:sz w:val="22"/>
                  <w:szCs w:val="22"/>
                  <w:lang w:val="en-US"/>
                </w:rPr>
                <w:t xml:space="preserve">First-Hop / Last-Hop </w:t>
              </w:r>
            </w:ins>
            <w:ins w:id="147" w:author="Gian Paolo Calzolari" w:date="2018-10-29T16:12:00Z">
              <w:r w:rsidR="00BB34A2">
                <w:rPr>
                  <w:color w:val="000000" w:themeColor="text1"/>
                  <w:sz w:val="22"/>
                  <w:szCs w:val="22"/>
                  <w:lang w:val="en-US"/>
                </w:rPr>
                <w:t>(</w:t>
              </w:r>
            </w:ins>
            <w:r w:rsidRPr="00F673D2">
              <w:rPr>
                <w:color w:val="000000" w:themeColor="text1"/>
                <w:sz w:val="22"/>
                <w:szCs w:val="22"/>
                <w:lang w:val="en-US"/>
              </w:rPr>
              <w:t>FHLH</w:t>
            </w:r>
            <w:ins w:id="148" w:author="Gian Paolo Calzolari" w:date="2018-10-29T16:12:00Z">
              <w:r w:rsidR="00BB34A2">
                <w:rPr>
                  <w:color w:val="000000" w:themeColor="text1"/>
                  <w:sz w:val="22"/>
                  <w:szCs w:val="22"/>
                  <w:lang w:val="en-US"/>
                </w:rPr>
                <w:t>) services is</w:t>
              </w:r>
            </w:ins>
            <w:r w:rsidRPr="00F673D2">
              <w:rPr>
                <w:color w:val="000000" w:themeColor="text1"/>
                <w:sz w:val="22"/>
                <w:szCs w:val="22"/>
                <w:lang w:val="en-US"/>
              </w:rPr>
              <w:t xml:space="preserve"> </w:t>
            </w:r>
            <w:r w:rsidR="004003E1" w:rsidRPr="00F673D2">
              <w:rPr>
                <w:color w:val="000000" w:themeColor="text1"/>
                <w:sz w:val="22"/>
                <w:szCs w:val="22"/>
                <w:lang w:val="en-US"/>
              </w:rPr>
              <w:t xml:space="preserve">becoming </w:t>
            </w:r>
            <w:r w:rsidRPr="00F673D2">
              <w:rPr>
                <w:color w:val="000000" w:themeColor="text1"/>
                <w:sz w:val="22"/>
                <w:szCs w:val="22"/>
                <w:lang w:val="en-US"/>
              </w:rPr>
              <w:t xml:space="preserve">increasingly </w:t>
            </w:r>
            <w:r w:rsidR="004003E1" w:rsidRPr="00F673D2">
              <w:rPr>
                <w:color w:val="000000" w:themeColor="text1"/>
                <w:sz w:val="22"/>
                <w:szCs w:val="22"/>
                <w:lang w:val="en-US"/>
              </w:rPr>
              <w:t xml:space="preserve">urgent and important. It helps accelerate the infusion of DTN. </w:t>
            </w:r>
            <w:commentRangeStart w:id="149"/>
            <w:commentRangeStart w:id="150"/>
            <w:del w:id="151" w:author="Peter Shames" w:date="2018-11-01T16:24:00Z">
              <w:r w:rsidR="004003E1" w:rsidRPr="00F673D2" w:rsidDel="00CD557A">
                <w:rPr>
                  <w:color w:val="000000" w:themeColor="text1"/>
                  <w:sz w:val="22"/>
                  <w:szCs w:val="22"/>
                  <w:lang w:val="en-US"/>
                </w:rPr>
                <w:delText>The righ</w:delText>
              </w:r>
            </w:del>
            <w:ins w:id="152" w:author="Peter Shames" w:date="2018-11-01T16:25:00Z">
              <w:r w:rsidR="00CD557A">
                <w:rPr>
                  <w:color w:val="000000" w:themeColor="text1"/>
                  <w:sz w:val="22"/>
                  <w:szCs w:val="22"/>
                  <w:lang w:val="en-US"/>
                </w:rPr>
                <w:t xml:space="preserve">This has always been defined to be </w:t>
              </w:r>
            </w:ins>
            <w:ins w:id="153" w:author="Peter Shames" w:date="2018-11-01T16:26:00Z">
              <w:r w:rsidR="00CD557A">
                <w:rPr>
                  <w:color w:val="000000" w:themeColor="text1"/>
                  <w:sz w:val="22"/>
                  <w:szCs w:val="22"/>
                  <w:lang w:val="en-US"/>
                </w:rPr>
                <w:t>in operation</w:t>
              </w:r>
            </w:ins>
            <w:ins w:id="154" w:author="Peter Shames" w:date="2018-11-01T16:25:00Z">
              <w:r w:rsidR="00CD557A">
                <w:rPr>
                  <w:color w:val="000000" w:themeColor="text1"/>
                  <w:sz w:val="22"/>
                  <w:szCs w:val="22"/>
                  <w:lang w:val="en-US"/>
                </w:rPr>
                <w:t xml:space="preserve"> at the last node in a DT</w:t>
              </w:r>
            </w:ins>
            <w:ins w:id="155" w:author="Peter Shames" w:date="2018-11-01T16:26:00Z">
              <w:r w:rsidR="00CD557A">
                <w:rPr>
                  <w:color w:val="000000" w:themeColor="text1"/>
                  <w:sz w:val="22"/>
                  <w:szCs w:val="22"/>
                  <w:lang w:val="en-US"/>
                </w:rPr>
                <w:t xml:space="preserve">N deployment, to handle communications to non-DTN spacecraft, those needing </w:t>
              </w:r>
            </w:ins>
            <w:ins w:id="156" w:author="Peter Shames" w:date="2018-11-01T16:27:00Z">
              <w:r w:rsidR="00CD557A">
                <w:rPr>
                  <w:color w:val="000000" w:themeColor="text1"/>
                  <w:sz w:val="22"/>
                  <w:szCs w:val="22"/>
                  <w:lang w:val="en-US"/>
                </w:rPr>
                <w:t xml:space="preserve">link layer </w:t>
              </w:r>
            </w:ins>
            <w:ins w:id="157" w:author="Peter Shames" w:date="2018-11-01T16:26:00Z">
              <w:r w:rsidR="00CD557A">
                <w:rPr>
                  <w:color w:val="000000" w:themeColor="text1"/>
                  <w:sz w:val="22"/>
                  <w:szCs w:val="22"/>
                  <w:lang w:val="en-US"/>
                </w:rPr>
                <w:t xml:space="preserve">support in </w:t>
              </w:r>
            </w:ins>
            <w:ins w:id="158" w:author="Peter Shames" w:date="2018-11-01T16:27:00Z">
              <w:r w:rsidR="00CD557A">
                <w:rPr>
                  <w:color w:val="000000" w:themeColor="text1"/>
                  <w:sz w:val="22"/>
                  <w:szCs w:val="22"/>
                  <w:lang w:val="en-US"/>
                </w:rPr>
                <w:t>off-nominal conditions, and for open loop recording</w:t>
              </w:r>
            </w:ins>
            <w:ins w:id="159" w:author="Peter Shames" w:date="2018-11-01T16:26:00Z">
              <w:r w:rsidR="00CD557A">
                <w:rPr>
                  <w:color w:val="000000" w:themeColor="text1"/>
                  <w:sz w:val="22"/>
                  <w:szCs w:val="22"/>
                  <w:lang w:val="en-US"/>
                </w:rPr>
                <w:t>, but i</w:t>
              </w:r>
            </w:ins>
            <w:ins w:id="160" w:author="Peter Shames" w:date="2018-11-01T16:24:00Z">
              <w:r w:rsidR="00CD557A">
                <w:rPr>
                  <w:color w:val="000000" w:themeColor="text1"/>
                  <w:sz w:val="22"/>
                  <w:szCs w:val="22"/>
                  <w:lang w:val="en-US"/>
                </w:rPr>
                <w:t>t was suggested that one</w:t>
              </w:r>
            </w:ins>
            <w:ins w:id="161" w:author="Peter Shames" w:date="2018-11-01T16:25:00Z">
              <w:r w:rsidR="00CD557A">
                <w:rPr>
                  <w:color w:val="000000" w:themeColor="text1"/>
                  <w:sz w:val="22"/>
                  <w:szCs w:val="22"/>
                  <w:lang w:val="en-US"/>
                </w:rPr>
                <w:t xml:space="preserve"> other</w:t>
              </w:r>
            </w:ins>
            <w:del w:id="162" w:author="Peter Shames" w:date="2018-11-01T16:24:00Z">
              <w:r w:rsidR="004003E1" w:rsidRPr="00F673D2" w:rsidDel="00CD557A">
                <w:rPr>
                  <w:color w:val="000000" w:themeColor="text1"/>
                  <w:sz w:val="22"/>
                  <w:szCs w:val="22"/>
                  <w:lang w:val="en-US"/>
                </w:rPr>
                <w:delText>t</w:delText>
              </w:r>
            </w:del>
            <w:r w:rsidR="004003E1" w:rsidRPr="00F673D2">
              <w:rPr>
                <w:color w:val="000000" w:themeColor="text1"/>
                <w:sz w:val="22"/>
                <w:szCs w:val="22"/>
                <w:lang w:val="en-US"/>
              </w:rPr>
              <w:t xml:space="preserve"> place for</w:t>
            </w:r>
            <w:r w:rsidR="00C66929" w:rsidRPr="00F673D2">
              <w:rPr>
                <w:color w:val="000000" w:themeColor="text1"/>
                <w:sz w:val="22"/>
                <w:szCs w:val="22"/>
                <w:lang w:val="en-US"/>
              </w:rPr>
              <w:t xml:space="preserve"> deploying</w:t>
            </w:r>
            <w:r w:rsidR="004003E1" w:rsidRPr="00F673D2">
              <w:rPr>
                <w:color w:val="000000" w:themeColor="text1"/>
                <w:sz w:val="22"/>
                <w:szCs w:val="22"/>
                <w:lang w:val="en-US"/>
              </w:rPr>
              <w:t xml:space="preserve"> the FHLH is the ground station</w:t>
            </w:r>
            <w:r w:rsidR="00C66929" w:rsidRPr="00F673D2">
              <w:rPr>
                <w:color w:val="000000" w:themeColor="text1"/>
                <w:sz w:val="22"/>
                <w:szCs w:val="22"/>
                <w:lang w:val="en-US"/>
              </w:rPr>
              <w:t xml:space="preserve"> -</w:t>
            </w:r>
            <w:r w:rsidR="004003E1" w:rsidRPr="00F673D2">
              <w:rPr>
                <w:color w:val="000000" w:themeColor="text1"/>
                <w:sz w:val="22"/>
                <w:szCs w:val="22"/>
                <w:lang w:val="en-US"/>
              </w:rPr>
              <w:t xml:space="preserve"> it behave</w:t>
            </w:r>
            <w:r w:rsidR="00C66929" w:rsidRPr="00F673D2">
              <w:rPr>
                <w:color w:val="000000" w:themeColor="text1"/>
                <w:sz w:val="22"/>
                <w:szCs w:val="22"/>
                <w:lang w:val="en-US"/>
              </w:rPr>
              <w:t>s</w:t>
            </w:r>
            <w:r w:rsidR="004003E1" w:rsidRPr="00F673D2">
              <w:rPr>
                <w:color w:val="000000" w:themeColor="text1"/>
                <w:sz w:val="22"/>
                <w:szCs w:val="22"/>
                <w:lang w:val="en-US"/>
              </w:rPr>
              <w:t xml:space="preserve"> like a spacecraft.</w:t>
            </w:r>
            <w:commentRangeEnd w:id="149"/>
            <w:r w:rsidR="00BB34A2">
              <w:rPr>
                <w:rStyle w:val="CommentReference"/>
              </w:rPr>
              <w:commentReference w:id="149"/>
            </w:r>
            <w:commentRangeEnd w:id="150"/>
            <w:r w:rsidR="00170EF4">
              <w:rPr>
                <w:rStyle w:val="CommentReference"/>
              </w:rPr>
              <w:commentReference w:id="150"/>
            </w:r>
            <w:r w:rsidR="004003E1" w:rsidRPr="00F673D2">
              <w:rPr>
                <w:color w:val="000000" w:themeColor="text1"/>
                <w:sz w:val="22"/>
                <w:szCs w:val="22"/>
                <w:lang w:val="en-US"/>
              </w:rPr>
              <w:t xml:space="preserve"> But no resource for FHL</w:t>
            </w:r>
            <w:r w:rsidR="00C66929" w:rsidRPr="00F673D2">
              <w:rPr>
                <w:color w:val="000000" w:themeColor="text1"/>
                <w:sz w:val="22"/>
                <w:szCs w:val="22"/>
                <w:lang w:val="en-US"/>
              </w:rPr>
              <w:t xml:space="preserve">H is available now. </w:t>
            </w:r>
            <w:del w:id="163" w:author="Gian Paolo Calzolari" w:date="2018-10-29T16:24:00Z">
              <w:r w:rsidR="00C66929" w:rsidRPr="00F673D2" w:rsidDel="00E43F5E">
                <w:rPr>
                  <w:color w:val="000000" w:themeColor="text1"/>
                  <w:sz w:val="22"/>
                  <w:szCs w:val="22"/>
                  <w:lang w:val="en-US"/>
                </w:rPr>
                <w:delText>It has</w:delText>
              </w:r>
            </w:del>
            <w:ins w:id="164" w:author="Gian Paolo Calzolari" w:date="2018-10-29T16:24:00Z">
              <w:r w:rsidR="00E43F5E">
                <w:rPr>
                  <w:color w:val="000000" w:themeColor="text1"/>
                  <w:sz w:val="22"/>
                  <w:szCs w:val="22"/>
                  <w:lang w:val="en-US"/>
                </w:rPr>
                <w:t>SIS Area propose</w:t>
              </w:r>
            </w:ins>
            <w:ins w:id="165" w:author="Peter Shames" w:date="2018-11-01T16:25:00Z">
              <w:r w:rsidR="00CD557A">
                <w:rPr>
                  <w:color w:val="000000" w:themeColor="text1"/>
                  <w:sz w:val="22"/>
                  <w:szCs w:val="22"/>
                  <w:lang w:val="en-US"/>
                </w:rPr>
                <w:t xml:space="preserve">s </w:t>
              </w:r>
            </w:ins>
            <w:ins w:id="166" w:author="Peter Shames" w:date="2018-11-01T16:54:00Z">
              <w:r w:rsidR="00045FFB">
                <w:rPr>
                  <w:color w:val="000000" w:themeColor="text1"/>
                  <w:sz w:val="22"/>
                  <w:szCs w:val="22"/>
                  <w:lang w:val="en-US"/>
                </w:rPr>
                <w:t xml:space="preserve">that </w:t>
              </w:r>
            </w:ins>
            <w:ins w:id="167" w:author="Peter Shames" w:date="2018-11-01T16:25:00Z">
              <w:r w:rsidR="00CD557A">
                <w:rPr>
                  <w:color w:val="000000" w:themeColor="text1"/>
                  <w:sz w:val="22"/>
                  <w:szCs w:val="22"/>
                  <w:lang w:val="en-US"/>
                </w:rPr>
                <w:t>this</w:t>
              </w:r>
            </w:ins>
            <w:ins w:id="168" w:author="Peter Shames" w:date="2018-11-01T16:54:00Z">
              <w:r w:rsidR="00045FFB">
                <w:rPr>
                  <w:color w:val="000000" w:themeColor="text1"/>
                  <w:sz w:val="22"/>
                  <w:szCs w:val="22"/>
                  <w:lang w:val="en-US"/>
                </w:rPr>
                <w:t>, or the new bundle security protocol (SBSP</w:t>
              </w:r>
            </w:ins>
            <w:ins w:id="169" w:author="Peter Shames" w:date="2018-11-01T16:55:00Z">
              <w:r w:rsidR="00045FFB">
                <w:rPr>
                  <w:color w:val="000000" w:themeColor="text1"/>
                  <w:sz w:val="22"/>
                  <w:szCs w:val="22"/>
                  <w:lang w:val="en-US"/>
                </w:rPr>
                <w:t>)</w:t>
              </w:r>
            </w:ins>
            <w:ins w:id="170" w:author="Peter Shames" w:date="2018-11-01T16:54:00Z">
              <w:r w:rsidR="00045FFB">
                <w:rPr>
                  <w:color w:val="000000" w:themeColor="text1"/>
                  <w:sz w:val="22"/>
                  <w:szCs w:val="22"/>
                  <w:lang w:val="en-US"/>
                </w:rPr>
                <w:t>,</w:t>
              </w:r>
            </w:ins>
            <w:ins w:id="171" w:author="Peter Shames" w:date="2018-11-01T16:25:00Z">
              <w:r w:rsidR="00CD557A">
                <w:rPr>
                  <w:color w:val="000000" w:themeColor="text1"/>
                  <w:sz w:val="22"/>
                  <w:szCs w:val="22"/>
                  <w:lang w:val="en-US"/>
                </w:rPr>
                <w:t xml:space="preserve"> </w:t>
              </w:r>
            </w:ins>
            <w:ins w:id="172" w:author="Peter Shames" w:date="2018-11-01T16:54:00Z">
              <w:r w:rsidR="00045FFB">
                <w:rPr>
                  <w:color w:val="000000" w:themeColor="text1"/>
                  <w:sz w:val="22"/>
                  <w:szCs w:val="22"/>
                  <w:lang w:val="en-US"/>
                </w:rPr>
                <w:t>could</w:t>
              </w:r>
            </w:ins>
            <w:r w:rsidR="00C66929" w:rsidRPr="00F673D2">
              <w:rPr>
                <w:color w:val="000000" w:themeColor="text1"/>
                <w:sz w:val="22"/>
                <w:szCs w:val="22"/>
                <w:lang w:val="en-US"/>
              </w:rPr>
              <w:t xml:space="preserve"> </w:t>
            </w:r>
            <w:del w:id="173" w:author="Peter Shames" w:date="2018-11-01T16:54:00Z">
              <w:r w:rsidR="00C66929" w:rsidRPr="00F673D2" w:rsidDel="00045FFB">
                <w:rPr>
                  <w:color w:val="000000" w:themeColor="text1"/>
                  <w:sz w:val="22"/>
                  <w:szCs w:val="22"/>
                  <w:lang w:val="en-US"/>
                </w:rPr>
                <w:delText xml:space="preserve">to </w:delText>
              </w:r>
            </w:del>
            <w:r w:rsidR="00C66929" w:rsidRPr="00F673D2">
              <w:rPr>
                <w:color w:val="000000" w:themeColor="text1"/>
                <w:sz w:val="22"/>
                <w:szCs w:val="22"/>
                <w:lang w:val="en-US"/>
              </w:rPr>
              <w:t xml:space="preserve">be worked </w:t>
            </w:r>
            <w:ins w:id="174" w:author="Peter Shames" w:date="2018-11-01T16:54:00Z">
              <w:r w:rsidR="00045FFB">
                <w:rPr>
                  <w:color w:val="000000" w:themeColor="text1"/>
                  <w:sz w:val="22"/>
                  <w:szCs w:val="22"/>
                  <w:lang w:val="en-US"/>
                </w:rPr>
                <w:t>in</w:t>
              </w:r>
            </w:ins>
            <w:del w:id="175" w:author="Peter Shames" w:date="2018-11-01T16:54:00Z">
              <w:r w:rsidR="00C66929" w:rsidRPr="00F673D2" w:rsidDel="00045FFB">
                <w:rPr>
                  <w:color w:val="000000" w:themeColor="text1"/>
                  <w:sz w:val="22"/>
                  <w:szCs w:val="22"/>
                  <w:lang w:val="en-US"/>
                </w:rPr>
                <w:delText>by</w:delText>
              </w:r>
            </w:del>
            <w:r w:rsidR="004003E1" w:rsidRPr="00F673D2">
              <w:rPr>
                <w:color w:val="000000" w:themeColor="text1"/>
                <w:sz w:val="22"/>
                <w:szCs w:val="22"/>
                <w:lang w:val="en-US"/>
              </w:rPr>
              <w:t xml:space="preserve"> a separate working group</w:t>
            </w:r>
            <w:r w:rsidR="00C66929" w:rsidRPr="00F673D2">
              <w:rPr>
                <w:color w:val="000000" w:themeColor="text1"/>
                <w:sz w:val="22"/>
                <w:szCs w:val="22"/>
                <w:lang w:val="en-US"/>
              </w:rPr>
              <w:t xml:space="preserve"> </w:t>
            </w:r>
            <w:r w:rsidR="004003E1" w:rsidRPr="00F673D2">
              <w:rPr>
                <w:color w:val="000000" w:themeColor="text1"/>
                <w:sz w:val="22"/>
                <w:szCs w:val="22"/>
                <w:lang w:val="en-US"/>
              </w:rPr>
              <w:t>since the DTN working group is already loaded.</w:t>
            </w:r>
            <w:ins w:id="176" w:author="Gian Paolo Calzolari" w:date="2018-10-29T16:25:00Z">
              <w:r w:rsidR="00E43F5E">
                <w:rPr>
                  <w:color w:val="000000" w:themeColor="text1"/>
                  <w:sz w:val="22"/>
                  <w:szCs w:val="22"/>
                  <w:lang w:val="en-US"/>
                </w:rPr>
                <w:t xml:space="preserve"> SLS AD commented that however it should be checked which e</w:t>
              </w:r>
            </w:ins>
            <w:ins w:id="177" w:author="Gian Paolo Calzolari" w:date="2018-10-29T16:26:00Z">
              <w:r w:rsidR="00E43F5E">
                <w:rPr>
                  <w:color w:val="000000" w:themeColor="text1"/>
                  <w:sz w:val="22"/>
                  <w:szCs w:val="22"/>
                  <w:lang w:val="en-US"/>
                </w:rPr>
                <w:t>x</w:t>
              </w:r>
            </w:ins>
            <w:ins w:id="178" w:author="Gian Paolo Calzolari" w:date="2018-10-29T16:25:00Z">
              <w:r w:rsidR="00E43F5E">
                <w:rPr>
                  <w:color w:val="000000" w:themeColor="text1"/>
                  <w:sz w:val="22"/>
                  <w:szCs w:val="22"/>
                  <w:lang w:val="en-US"/>
                </w:rPr>
                <w:t xml:space="preserve">perts should work on this as it could happen that </w:t>
              </w:r>
              <w:del w:id="179" w:author="Peter Shames" w:date="2018-11-01T16:55:00Z">
                <w:r w:rsidR="00E43F5E" w:rsidDel="00045FFB">
                  <w:rPr>
                    <w:color w:val="000000" w:themeColor="text1"/>
                    <w:sz w:val="22"/>
                    <w:szCs w:val="22"/>
                    <w:lang w:val="en-US"/>
                  </w:rPr>
                  <w:delText xml:space="preserve">there </w:delText>
                </w:r>
              </w:del>
              <w:r w:rsidR="00E43F5E">
                <w:rPr>
                  <w:color w:val="000000" w:themeColor="text1"/>
                  <w:sz w:val="22"/>
                  <w:szCs w:val="22"/>
                  <w:lang w:val="en-US"/>
                </w:rPr>
                <w:t xml:space="preserve">two WGs </w:t>
              </w:r>
              <w:del w:id="180" w:author="Peter Shames" w:date="2018-11-01T16:55:00Z">
                <w:r w:rsidR="00E43F5E" w:rsidDel="00045FFB">
                  <w:rPr>
                    <w:color w:val="000000" w:themeColor="text1"/>
                    <w:sz w:val="22"/>
                    <w:szCs w:val="22"/>
                    <w:lang w:val="en-US"/>
                  </w:rPr>
                  <w:delText xml:space="preserve">sharing 90% are </w:delText>
                </w:r>
              </w:del>
            </w:ins>
            <w:ins w:id="181" w:author="Peter Shames" w:date="2018-11-01T16:55:00Z">
              <w:r w:rsidR="00045FFB">
                <w:rPr>
                  <w:color w:val="000000" w:themeColor="text1"/>
                  <w:sz w:val="22"/>
                  <w:szCs w:val="22"/>
                  <w:lang w:val="en-US"/>
                </w:rPr>
                <w:t xml:space="preserve">with a large overlap would be </w:t>
              </w:r>
            </w:ins>
            <w:ins w:id="182" w:author="Gian Paolo Calzolari" w:date="2018-10-29T16:25:00Z">
              <w:r w:rsidR="00E43F5E">
                <w:rPr>
                  <w:color w:val="000000" w:themeColor="text1"/>
                  <w:sz w:val="22"/>
                  <w:szCs w:val="22"/>
                  <w:lang w:val="en-US"/>
                </w:rPr>
                <w:t>created.</w:t>
              </w:r>
            </w:ins>
          </w:p>
          <w:p w14:paraId="6F4B66AB" w14:textId="77777777" w:rsidR="00021003" w:rsidRPr="00567617" w:rsidRDefault="00021003" w:rsidP="00C0527D">
            <w:pPr>
              <w:rPr>
                <w:color w:val="000000" w:themeColor="text1"/>
                <w:sz w:val="22"/>
                <w:szCs w:val="22"/>
                <w:lang w:val="en-US"/>
              </w:rPr>
            </w:pPr>
          </w:p>
          <w:p w14:paraId="3AAEAD33" w14:textId="77777777" w:rsidR="00760CF5" w:rsidRPr="00567617" w:rsidRDefault="00036A80"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CSS Area </w:t>
            </w:r>
            <w:r w:rsidRPr="00567617">
              <w:rPr>
                <w:b/>
                <w:sz w:val="22"/>
                <w:szCs w:val="22"/>
                <w:u w:val="single"/>
                <w:lang w:val="en-US"/>
              </w:rPr>
              <w:t>Issues</w:t>
            </w:r>
            <w:r w:rsidR="00760CF5" w:rsidRPr="00567617">
              <w:rPr>
                <w:b/>
                <w:sz w:val="22"/>
                <w:szCs w:val="22"/>
                <w:u w:val="single"/>
                <w:lang w:val="en-US"/>
              </w:rPr>
              <w:t xml:space="preserve"> from the past week</w:t>
            </w:r>
            <w:r w:rsidR="00760CF5" w:rsidRPr="00567617">
              <w:rPr>
                <w:b/>
                <w:sz w:val="22"/>
                <w:szCs w:val="22"/>
                <w:lang w:val="en-US"/>
              </w:rPr>
              <w:t xml:space="preserve"> </w:t>
            </w:r>
          </w:p>
          <w:p w14:paraId="390B7491" w14:textId="77777777" w:rsidR="00C45BEE" w:rsidRDefault="00C45BEE" w:rsidP="004A2F42">
            <w:pPr>
              <w:rPr>
                <w:color w:val="000000" w:themeColor="text1"/>
                <w:sz w:val="22"/>
                <w:szCs w:val="22"/>
                <w:lang w:val="en-US"/>
              </w:rPr>
            </w:pPr>
          </w:p>
          <w:p w14:paraId="5A3759C3" w14:textId="1FBA15AE" w:rsidR="004A2F42" w:rsidRDefault="004003E1" w:rsidP="004A2F42">
            <w:pPr>
              <w:rPr>
                <w:color w:val="000000" w:themeColor="text1"/>
                <w:sz w:val="22"/>
                <w:szCs w:val="22"/>
                <w:lang w:val="en-US"/>
              </w:rPr>
            </w:pPr>
            <w:r>
              <w:rPr>
                <w:color w:val="000000" w:themeColor="text1"/>
                <w:sz w:val="22"/>
                <w:szCs w:val="22"/>
                <w:lang w:val="en-US"/>
              </w:rPr>
              <w:t>CSTS</w:t>
            </w:r>
            <w:r w:rsidR="00C45BEE">
              <w:rPr>
                <w:color w:val="000000" w:themeColor="text1"/>
                <w:sz w:val="22"/>
                <w:szCs w:val="22"/>
                <w:lang w:val="en-US"/>
              </w:rPr>
              <w:t>-Tracking</w:t>
            </w:r>
            <w:r w:rsidR="00F77F85">
              <w:rPr>
                <w:color w:val="000000" w:themeColor="text1"/>
                <w:sz w:val="22"/>
                <w:szCs w:val="22"/>
                <w:lang w:val="en-US"/>
              </w:rPr>
              <w:t xml:space="preserve"> BB</w:t>
            </w:r>
            <w:r>
              <w:rPr>
                <w:color w:val="000000" w:themeColor="text1"/>
                <w:sz w:val="22"/>
                <w:szCs w:val="22"/>
                <w:lang w:val="en-US"/>
              </w:rPr>
              <w:t xml:space="preserve">: </w:t>
            </w:r>
            <w:r w:rsidR="00F77F85">
              <w:rPr>
                <w:color w:val="000000" w:themeColor="text1"/>
                <w:sz w:val="22"/>
                <w:szCs w:val="22"/>
                <w:lang w:val="en-US"/>
              </w:rPr>
              <w:t>prototype delayed to 3/2019.</w:t>
            </w:r>
          </w:p>
          <w:p w14:paraId="3119C724" w14:textId="77777777" w:rsidR="00C45BEE" w:rsidRDefault="00C45BEE" w:rsidP="004A2F42">
            <w:pPr>
              <w:rPr>
                <w:color w:val="000000" w:themeColor="text1"/>
                <w:sz w:val="22"/>
                <w:szCs w:val="22"/>
                <w:lang w:val="en-US"/>
              </w:rPr>
            </w:pPr>
          </w:p>
          <w:p w14:paraId="187B7EAF" w14:textId="2CD9B959" w:rsidR="004A2F42" w:rsidRDefault="00F77F85" w:rsidP="004A2F42">
            <w:pPr>
              <w:rPr>
                <w:color w:val="000000" w:themeColor="text1"/>
                <w:sz w:val="22"/>
                <w:szCs w:val="22"/>
                <w:lang w:val="en-US"/>
              </w:rPr>
            </w:pPr>
            <w:r>
              <w:rPr>
                <w:color w:val="000000" w:themeColor="text1"/>
                <w:sz w:val="22"/>
                <w:szCs w:val="22"/>
                <w:lang w:val="en-US"/>
              </w:rPr>
              <w:t>CSTS working group by fall 2019 may have only ESA and NASA participants</w:t>
            </w:r>
            <w:r w:rsidR="00C45BEE">
              <w:rPr>
                <w:color w:val="000000" w:themeColor="text1"/>
                <w:sz w:val="22"/>
                <w:szCs w:val="22"/>
                <w:lang w:val="en-US"/>
              </w:rPr>
              <w:t xml:space="preserve"> due to the departure of </w:t>
            </w:r>
            <w:del w:id="183" w:author="Behal Brigitte" w:date="2018-10-28T16:39:00Z">
              <w:r w:rsidR="00D24861" w:rsidDel="005D44CB">
                <w:rPr>
                  <w:color w:val="000000" w:themeColor="text1"/>
                  <w:sz w:val="22"/>
                  <w:szCs w:val="22"/>
                  <w:lang w:val="en-US"/>
                </w:rPr>
                <w:delText xml:space="preserve"> </w:delText>
              </w:r>
            </w:del>
            <w:r w:rsidR="00D24861">
              <w:rPr>
                <w:color w:val="000000" w:themeColor="text1"/>
                <w:sz w:val="22"/>
                <w:szCs w:val="22"/>
                <w:lang w:val="en-US"/>
              </w:rPr>
              <w:t>CNES and DLR.</w:t>
            </w:r>
          </w:p>
          <w:p w14:paraId="6673B9D5" w14:textId="77777777" w:rsidR="00C45BEE" w:rsidRDefault="00C45BEE" w:rsidP="004A2F42">
            <w:pPr>
              <w:rPr>
                <w:color w:val="000000" w:themeColor="text1"/>
                <w:sz w:val="22"/>
                <w:szCs w:val="22"/>
                <w:lang w:val="en-US"/>
              </w:rPr>
            </w:pPr>
          </w:p>
          <w:p w14:paraId="131FA958" w14:textId="1AB6EFB3" w:rsidR="00D70744" w:rsidRPr="00E2307B" w:rsidRDefault="00F77F85" w:rsidP="00D70744">
            <w:pPr>
              <w:rPr>
                <w:color w:val="000000" w:themeColor="text1"/>
                <w:sz w:val="22"/>
                <w:szCs w:val="22"/>
                <w:lang w:val="en-US"/>
              </w:rPr>
            </w:pPr>
            <w:r w:rsidRPr="00E2307B">
              <w:rPr>
                <w:rFonts w:hint="eastAsia"/>
                <w:color w:val="000000" w:themeColor="text1"/>
                <w:sz w:val="22"/>
                <w:szCs w:val="22"/>
                <w:lang w:val="en-US"/>
              </w:rPr>
              <w:t>F</w:t>
            </w:r>
            <w:r w:rsidR="00D70744" w:rsidRPr="00E2307B">
              <w:rPr>
                <w:color w:val="000000" w:themeColor="text1"/>
                <w:sz w:val="22"/>
                <w:szCs w:val="22"/>
                <w:lang w:val="en-US"/>
              </w:rPr>
              <w:t xml:space="preserve">unctional resources are </w:t>
            </w:r>
            <w:r w:rsidRPr="00E2307B">
              <w:rPr>
                <w:color w:val="000000" w:themeColor="text1"/>
                <w:sz w:val="22"/>
                <w:szCs w:val="22"/>
                <w:lang w:val="en-US"/>
              </w:rPr>
              <w:t xml:space="preserve">actually </w:t>
            </w:r>
            <w:ins w:id="184" w:author="Peter Shames" w:date="2018-11-01T16:27:00Z">
              <w:r w:rsidR="00CD557A">
                <w:rPr>
                  <w:color w:val="000000" w:themeColor="text1"/>
                  <w:sz w:val="22"/>
                  <w:szCs w:val="22"/>
                  <w:lang w:val="en-US"/>
                </w:rPr>
                <w:t xml:space="preserve">a core </w:t>
              </w:r>
            </w:ins>
            <w:r w:rsidRPr="00E2307B">
              <w:rPr>
                <w:color w:val="000000" w:themeColor="text1"/>
                <w:sz w:val="22"/>
                <w:szCs w:val="22"/>
                <w:lang w:val="en-US"/>
              </w:rPr>
              <w:t xml:space="preserve">information </w:t>
            </w:r>
            <w:r w:rsidR="00D70744" w:rsidRPr="00E2307B">
              <w:rPr>
                <w:color w:val="000000" w:themeColor="text1"/>
                <w:sz w:val="22"/>
                <w:szCs w:val="22"/>
                <w:lang w:val="en-US"/>
              </w:rPr>
              <w:t>model</w:t>
            </w:r>
            <w:ins w:id="185" w:author="Peter Shames" w:date="2018-11-01T16:27:00Z">
              <w:r w:rsidR="00CD557A">
                <w:rPr>
                  <w:color w:val="000000" w:themeColor="text1"/>
                  <w:sz w:val="22"/>
                  <w:szCs w:val="22"/>
                  <w:lang w:val="en-US"/>
                </w:rPr>
                <w:t xml:space="preserve"> for </w:t>
              </w:r>
            </w:ins>
            <w:ins w:id="186" w:author="Peter Shames" w:date="2018-11-01T16:28:00Z">
              <w:r w:rsidR="00CD557A">
                <w:rPr>
                  <w:color w:val="000000" w:themeColor="text1"/>
                  <w:sz w:val="22"/>
                  <w:szCs w:val="22"/>
                  <w:lang w:val="en-US"/>
                </w:rPr>
                <w:t>the CSS Area</w:t>
              </w:r>
            </w:ins>
            <w:r w:rsidRPr="00E2307B">
              <w:rPr>
                <w:color w:val="000000" w:themeColor="text1"/>
                <w:sz w:val="22"/>
                <w:szCs w:val="22"/>
                <w:lang w:val="en-US"/>
              </w:rPr>
              <w:t xml:space="preserve">. </w:t>
            </w:r>
            <w:r w:rsidR="00C45BEE" w:rsidRPr="00E2307B">
              <w:rPr>
                <w:color w:val="000000" w:themeColor="text1"/>
                <w:sz w:val="22"/>
                <w:szCs w:val="22"/>
                <w:lang w:val="en-US"/>
              </w:rPr>
              <w:t>The work in this activity is</w:t>
            </w:r>
            <w:r w:rsidRPr="00E2307B">
              <w:rPr>
                <w:color w:val="000000" w:themeColor="text1"/>
                <w:sz w:val="22"/>
                <w:szCs w:val="22"/>
                <w:lang w:val="en-US"/>
              </w:rPr>
              <w:t xml:space="preserve"> not </w:t>
            </w:r>
            <w:ins w:id="187" w:author="Peter Shames" w:date="2018-11-01T16:28:00Z">
              <w:r w:rsidR="00CD557A">
                <w:rPr>
                  <w:color w:val="000000" w:themeColor="text1"/>
                  <w:sz w:val="22"/>
                  <w:szCs w:val="22"/>
                  <w:lang w:val="en-US"/>
                </w:rPr>
                <w:t xml:space="preserve">now </w:t>
              </w:r>
            </w:ins>
            <w:r w:rsidR="00C45BEE" w:rsidRPr="00E2307B">
              <w:rPr>
                <w:color w:val="000000" w:themeColor="text1"/>
                <w:sz w:val="22"/>
                <w:szCs w:val="22"/>
                <w:lang w:val="en-US"/>
              </w:rPr>
              <w:t>in the form of a</w:t>
            </w:r>
            <w:r w:rsidRPr="00E2307B">
              <w:rPr>
                <w:color w:val="000000" w:themeColor="text1"/>
                <w:sz w:val="22"/>
                <w:szCs w:val="22"/>
                <w:lang w:val="en-US"/>
              </w:rPr>
              <w:t xml:space="preserve"> blue book/magenta book or any book production. </w:t>
            </w:r>
            <w:r w:rsidR="00C45BEE" w:rsidRPr="00E2307B">
              <w:rPr>
                <w:color w:val="000000" w:themeColor="text1"/>
                <w:sz w:val="22"/>
                <w:szCs w:val="22"/>
                <w:lang w:val="en-US"/>
              </w:rPr>
              <w:t>It is a</w:t>
            </w:r>
            <w:ins w:id="188" w:author="Peter Shames" w:date="2018-11-01T16:28:00Z">
              <w:r w:rsidR="00CD557A">
                <w:rPr>
                  <w:color w:val="000000" w:themeColor="text1"/>
                  <w:sz w:val="22"/>
                  <w:szCs w:val="22"/>
                  <w:lang w:val="en-US"/>
                </w:rPr>
                <w:t>n internal Technical Note, a</w:t>
              </w:r>
            </w:ins>
            <w:r w:rsidRPr="00E2307B">
              <w:rPr>
                <w:color w:val="000000" w:themeColor="text1"/>
                <w:sz w:val="22"/>
                <w:szCs w:val="22"/>
                <w:lang w:val="en-US"/>
              </w:rPr>
              <w:t xml:space="preserve"> different type of product</w:t>
            </w:r>
            <w:r w:rsidR="00D70744" w:rsidRPr="00E2307B">
              <w:rPr>
                <w:color w:val="000000" w:themeColor="text1"/>
                <w:sz w:val="22"/>
                <w:szCs w:val="22"/>
                <w:lang w:val="en-US"/>
              </w:rPr>
              <w:t xml:space="preserve"> (and effort)</w:t>
            </w:r>
            <w:del w:id="189" w:author="Behal Brigitte" w:date="2018-10-28T16:40:00Z">
              <w:r w:rsidR="00D70744" w:rsidRPr="00E2307B" w:rsidDel="005D44CB">
                <w:rPr>
                  <w:color w:val="000000" w:themeColor="text1"/>
                  <w:sz w:val="22"/>
                  <w:szCs w:val="22"/>
                  <w:lang w:val="en-US"/>
                </w:rPr>
                <w:delText xml:space="preserve"> </w:delText>
              </w:r>
            </w:del>
            <w:r w:rsidRPr="00E2307B">
              <w:rPr>
                <w:color w:val="000000" w:themeColor="text1"/>
                <w:sz w:val="22"/>
                <w:szCs w:val="22"/>
                <w:lang w:val="en-US"/>
              </w:rPr>
              <w:t xml:space="preserve">. </w:t>
            </w:r>
            <w:r w:rsidR="00D70744" w:rsidRPr="00E2307B">
              <w:rPr>
                <w:color w:val="000000" w:themeColor="text1"/>
                <w:sz w:val="22"/>
                <w:szCs w:val="22"/>
                <w:lang w:val="en-US"/>
              </w:rPr>
              <w:t>WG requests consideration for more dedicated resources and/or consideration for a different type of project.</w:t>
            </w:r>
          </w:p>
          <w:p w14:paraId="687C5B2F" w14:textId="77777777" w:rsidR="00C45BEE" w:rsidRDefault="00C45BEE" w:rsidP="004A2F42">
            <w:pPr>
              <w:rPr>
                <w:color w:val="000000" w:themeColor="text1"/>
                <w:sz w:val="22"/>
                <w:szCs w:val="22"/>
                <w:lang w:val="en-US"/>
              </w:rPr>
            </w:pPr>
          </w:p>
          <w:p w14:paraId="54B7C82E" w14:textId="1B38AE1D" w:rsidR="0007089A" w:rsidRDefault="00F77F85" w:rsidP="004A2F42">
            <w:pPr>
              <w:rPr>
                <w:color w:val="000000" w:themeColor="text1"/>
                <w:sz w:val="22"/>
                <w:szCs w:val="22"/>
                <w:lang w:val="en-US"/>
              </w:rPr>
            </w:pPr>
            <w:r>
              <w:rPr>
                <w:color w:val="000000" w:themeColor="text1"/>
                <w:sz w:val="22"/>
                <w:szCs w:val="22"/>
                <w:lang w:val="en-US"/>
              </w:rPr>
              <w:t xml:space="preserve">Abstract Event </w:t>
            </w:r>
            <w:r w:rsidR="00EA2FB7">
              <w:rPr>
                <w:color w:val="000000" w:themeColor="text1"/>
                <w:sz w:val="22"/>
                <w:szCs w:val="22"/>
                <w:lang w:val="en-US"/>
              </w:rPr>
              <w:t xml:space="preserve">Definition (MB): e.g., </w:t>
            </w:r>
            <w:commentRangeStart w:id="190"/>
            <w:r w:rsidR="00EA2FB7">
              <w:rPr>
                <w:color w:val="000000" w:themeColor="text1"/>
                <w:sz w:val="22"/>
                <w:szCs w:val="22"/>
                <w:lang w:val="en-US"/>
              </w:rPr>
              <w:t>navigation group is abstract event</w:t>
            </w:r>
          </w:p>
          <w:commentRangeEnd w:id="190"/>
          <w:p w14:paraId="27C8937E" w14:textId="77777777" w:rsidR="00C45BEE" w:rsidRDefault="00BE77DE" w:rsidP="004A2F42">
            <w:pPr>
              <w:rPr>
                <w:color w:val="000000" w:themeColor="text1"/>
                <w:sz w:val="22"/>
                <w:szCs w:val="22"/>
                <w:lang w:val="en-US"/>
              </w:rPr>
            </w:pPr>
            <w:r>
              <w:rPr>
                <w:rStyle w:val="CommentReference"/>
              </w:rPr>
              <w:commentReference w:id="190"/>
            </w:r>
          </w:p>
          <w:p w14:paraId="538D4F51" w14:textId="07443C14" w:rsidR="00EA2FB7" w:rsidRPr="00567617" w:rsidRDefault="00EA2FB7" w:rsidP="004A2F42">
            <w:pPr>
              <w:rPr>
                <w:color w:val="000000" w:themeColor="text1"/>
                <w:sz w:val="22"/>
                <w:szCs w:val="22"/>
                <w:lang w:val="en-US"/>
              </w:rPr>
            </w:pPr>
            <w:commentRangeStart w:id="191"/>
            <w:r>
              <w:rPr>
                <w:rFonts w:hint="eastAsia"/>
                <w:color w:val="000000" w:themeColor="text1"/>
                <w:sz w:val="22"/>
                <w:szCs w:val="22"/>
                <w:lang w:val="en-US"/>
              </w:rPr>
              <w:t>C</w:t>
            </w:r>
            <w:r>
              <w:rPr>
                <w:color w:val="000000" w:themeColor="text1"/>
                <w:sz w:val="22"/>
                <w:szCs w:val="22"/>
                <w:lang w:val="en-US"/>
              </w:rPr>
              <w:t xml:space="preserve">SS standards development could benefit from CM tool. Need a CCSDS </w:t>
            </w:r>
            <w:proofErr w:type="spellStart"/>
            <w:r>
              <w:rPr>
                <w:color w:val="000000" w:themeColor="text1"/>
                <w:sz w:val="22"/>
                <w:szCs w:val="22"/>
                <w:lang w:val="en-US"/>
              </w:rPr>
              <w:t>Github</w:t>
            </w:r>
            <w:proofErr w:type="spellEnd"/>
            <w:r>
              <w:rPr>
                <w:color w:val="000000" w:themeColor="text1"/>
                <w:sz w:val="22"/>
                <w:szCs w:val="22"/>
                <w:lang w:val="en-US"/>
              </w:rPr>
              <w:t xml:space="preserve"> or Git. </w:t>
            </w:r>
            <w:ins w:id="192" w:author="Peter Shames" w:date="2018-11-01T16:58:00Z">
              <w:r w:rsidR="00045FFB">
                <w:rPr>
                  <w:color w:val="000000" w:themeColor="text1"/>
                  <w:sz w:val="22"/>
                  <w:szCs w:val="22"/>
                  <w:lang w:val="en-US"/>
                </w:rPr>
                <w:t>Could h</w:t>
              </w:r>
            </w:ins>
            <w:del w:id="193" w:author="Peter Shames" w:date="2018-11-01T16:58:00Z">
              <w:r w:rsidDel="00045FFB">
                <w:rPr>
                  <w:color w:val="000000" w:themeColor="text1"/>
                  <w:sz w:val="22"/>
                  <w:szCs w:val="22"/>
                  <w:lang w:val="en-US"/>
                </w:rPr>
                <w:delText>H</w:delText>
              </w:r>
            </w:del>
            <w:r>
              <w:rPr>
                <w:color w:val="000000" w:themeColor="text1"/>
                <w:sz w:val="22"/>
                <w:szCs w:val="22"/>
                <w:lang w:val="en-US"/>
              </w:rPr>
              <w:t xml:space="preserve">ost the CM tool server (Git server) at </w:t>
            </w:r>
            <w:ins w:id="194" w:author="Peter Shames" w:date="2018-11-01T16:59:00Z">
              <w:r w:rsidR="00045FFB">
                <w:rPr>
                  <w:color w:val="000000" w:themeColor="text1"/>
                  <w:sz w:val="22"/>
                  <w:szCs w:val="22"/>
                  <w:lang w:val="en-US"/>
                </w:rPr>
                <w:t xml:space="preserve">SANA or </w:t>
              </w:r>
            </w:ins>
            <w:r>
              <w:rPr>
                <w:color w:val="000000" w:themeColor="text1"/>
                <w:sz w:val="22"/>
                <w:szCs w:val="22"/>
                <w:lang w:val="en-US"/>
              </w:rPr>
              <w:t xml:space="preserve">CWE. </w:t>
            </w:r>
            <w:r w:rsidR="001A09A7">
              <w:rPr>
                <w:color w:val="000000" w:themeColor="text1"/>
                <w:sz w:val="22"/>
                <w:szCs w:val="22"/>
                <w:lang w:val="en-US"/>
              </w:rPr>
              <w:t xml:space="preserve">Need for maintenance of </w:t>
            </w:r>
            <w:del w:id="195" w:author="Behal Brigitte" w:date="2018-10-28T16:40:00Z">
              <w:r w:rsidDel="005D44CB">
                <w:rPr>
                  <w:color w:val="000000" w:themeColor="text1"/>
                  <w:sz w:val="22"/>
                  <w:szCs w:val="22"/>
                  <w:lang w:val="en-US"/>
                </w:rPr>
                <w:delText xml:space="preserve"> </w:delText>
              </w:r>
            </w:del>
            <w:r>
              <w:rPr>
                <w:color w:val="000000" w:themeColor="text1"/>
                <w:sz w:val="22"/>
                <w:szCs w:val="22"/>
                <w:lang w:val="en-US"/>
              </w:rPr>
              <w:t xml:space="preserve">information </w:t>
            </w:r>
            <w:proofErr w:type="gramStart"/>
            <w:r>
              <w:rPr>
                <w:color w:val="000000" w:themeColor="text1"/>
                <w:sz w:val="22"/>
                <w:szCs w:val="22"/>
                <w:lang w:val="en-US"/>
              </w:rPr>
              <w:t xml:space="preserve">asset </w:t>
            </w:r>
            <w:r w:rsidR="001A09A7">
              <w:rPr>
                <w:color w:val="000000" w:themeColor="text1"/>
                <w:sz w:val="22"/>
                <w:szCs w:val="22"/>
                <w:lang w:val="en-US"/>
              </w:rPr>
              <w:t>.</w:t>
            </w:r>
            <w:proofErr w:type="gramEnd"/>
          </w:p>
          <w:commentRangeEnd w:id="191"/>
          <w:p w14:paraId="298766ED" w14:textId="77777777" w:rsidR="00FE7702" w:rsidRPr="00567617" w:rsidRDefault="00BE77DE" w:rsidP="009064D7">
            <w:pPr>
              <w:rPr>
                <w:color w:val="000000" w:themeColor="text1"/>
                <w:sz w:val="22"/>
                <w:szCs w:val="22"/>
                <w:lang w:val="en-US"/>
              </w:rPr>
            </w:pPr>
            <w:r>
              <w:rPr>
                <w:rStyle w:val="CommentReference"/>
              </w:rPr>
              <w:commentReference w:id="191"/>
            </w:r>
          </w:p>
          <w:p w14:paraId="4A84603F" w14:textId="77777777" w:rsidR="00760CF5" w:rsidRPr="00567617" w:rsidRDefault="00036A80"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MOIMS Area </w:t>
            </w:r>
            <w:r w:rsidRPr="00567617">
              <w:rPr>
                <w:b/>
                <w:sz w:val="22"/>
                <w:szCs w:val="22"/>
                <w:u w:val="single"/>
                <w:lang w:val="en-US"/>
              </w:rPr>
              <w:t>Issues</w:t>
            </w:r>
            <w:r w:rsidR="00760CF5" w:rsidRPr="00567617">
              <w:rPr>
                <w:b/>
                <w:sz w:val="22"/>
                <w:szCs w:val="22"/>
                <w:u w:val="single"/>
                <w:lang w:val="en-US"/>
              </w:rPr>
              <w:t xml:space="preserve"> from the past week</w:t>
            </w:r>
          </w:p>
          <w:p w14:paraId="536D3C09" w14:textId="77777777" w:rsidR="00CE6B6D" w:rsidRDefault="00E832F8" w:rsidP="004A2F42">
            <w:pPr>
              <w:ind w:left="360"/>
              <w:rPr>
                <w:color w:val="000000" w:themeColor="text1"/>
                <w:sz w:val="22"/>
                <w:szCs w:val="22"/>
                <w:lang w:val="en-US"/>
              </w:rPr>
            </w:pPr>
            <w:r>
              <w:rPr>
                <w:color w:val="000000" w:themeColor="text1"/>
                <w:sz w:val="22"/>
                <w:szCs w:val="22"/>
                <w:lang w:val="en-US"/>
              </w:rPr>
              <w:t xml:space="preserve"> </w:t>
            </w:r>
          </w:p>
          <w:p w14:paraId="20A4F55F" w14:textId="0AE95EA6" w:rsidR="000E0301" w:rsidRDefault="006662E4" w:rsidP="006662E4">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lide 4</w:t>
            </w:r>
            <w:r w:rsidR="00C45BEE">
              <w:rPr>
                <w:color w:val="000000" w:themeColor="text1"/>
                <w:sz w:val="22"/>
                <w:szCs w:val="22"/>
                <w:lang w:val="en-US"/>
              </w:rPr>
              <w:t xml:space="preserve">: Lack of access to ISO </w:t>
            </w:r>
            <w:proofErr w:type="spellStart"/>
            <w:r w:rsidR="00C45BEE">
              <w:rPr>
                <w:color w:val="000000" w:themeColor="text1"/>
                <w:sz w:val="22"/>
                <w:szCs w:val="22"/>
                <w:lang w:val="en-US"/>
              </w:rPr>
              <w:t>webex</w:t>
            </w:r>
            <w:proofErr w:type="spellEnd"/>
            <w:r w:rsidR="00C45BEE">
              <w:rPr>
                <w:color w:val="000000" w:themeColor="text1"/>
                <w:sz w:val="22"/>
                <w:szCs w:val="22"/>
                <w:lang w:val="en-US"/>
              </w:rPr>
              <w:t xml:space="preserve"> has been a problem to DAI working group and others. </w:t>
            </w:r>
            <w:ins w:id="196" w:author="Peter Shames" w:date="2018-11-01T16:59:00Z">
              <w:r w:rsidR="00045FFB">
                <w:rPr>
                  <w:color w:val="000000" w:themeColor="text1"/>
                  <w:sz w:val="22"/>
                  <w:szCs w:val="22"/>
                  <w:lang w:val="en-US"/>
                </w:rPr>
                <w:t xml:space="preserve"> PS commented that the Secretariat is to look into how to handle this.</w:t>
              </w:r>
            </w:ins>
          </w:p>
          <w:p w14:paraId="7365F7A7" w14:textId="77777777" w:rsidR="000E0301" w:rsidRPr="00567617" w:rsidRDefault="000E0301" w:rsidP="004A2F42">
            <w:pPr>
              <w:ind w:left="360"/>
              <w:rPr>
                <w:color w:val="000000" w:themeColor="text1"/>
                <w:sz w:val="22"/>
                <w:szCs w:val="22"/>
                <w:lang w:val="en-US"/>
              </w:rPr>
            </w:pPr>
          </w:p>
          <w:p w14:paraId="2C593BE8" w14:textId="3A9FA5F5" w:rsidR="00315B9A" w:rsidRDefault="00C45BEE" w:rsidP="004E776F">
            <w:pPr>
              <w:rPr>
                <w:ins w:id="197" w:author="Mario Merri" w:date="2018-10-27T18:26:00Z"/>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lide 5:</w:t>
            </w:r>
            <w:ins w:id="198" w:author="Mario Merri" w:date="2018-10-27T18:23:00Z">
              <w:r w:rsidR="009039F1">
                <w:rPr>
                  <w:color w:val="000000" w:themeColor="text1"/>
                  <w:sz w:val="22"/>
                  <w:szCs w:val="22"/>
                  <w:lang w:val="en-US"/>
                </w:rPr>
                <w:t xml:space="preserve"> </w:t>
              </w:r>
            </w:ins>
            <w:ins w:id="199" w:author="Mario Merri" w:date="2018-10-27T18:25:00Z">
              <w:r w:rsidR="009039F1">
                <w:rPr>
                  <w:color w:val="000000" w:themeColor="text1"/>
                  <w:sz w:val="22"/>
                  <w:szCs w:val="22"/>
                  <w:lang w:val="en-US"/>
                </w:rPr>
                <w:t>MOIMS asks to a</w:t>
              </w:r>
            </w:ins>
            <w:del w:id="200" w:author="Mario Merri" w:date="2018-10-27T18:25:00Z">
              <w:r w:rsidDel="009039F1">
                <w:rPr>
                  <w:color w:val="000000" w:themeColor="text1"/>
                  <w:sz w:val="22"/>
                  <w:szCs w:val="22"/>
                  <w:lang w:val="en-US"/>
                </w:rPr>
                <w:delText>A</w:delText>
              </w:r>
            </w:del>
            <w:r>
              <w:rPr>
                <w:color w:val="000000" w:themeColor="text1"/>
                <w:sz w:val="22"/>
                <w:szCs w:val="22"/>
                <w:lang w:val="en-US"/>
              </w:rPr>
              <w:t>pprove the DAI resolutions</w:t>
            </w:r>
            <w:del w:id="201" w:author="Mario Merri" w:date="2018-10-27T18:26:00Z">
              <w:r w:rsidR="002C0ADD" w:rsidDel="009039F1">
                <w:rPr>
                  <w:color w:val="000000" w:themeColor="text1"/>
                  <w:sz w:val="22"/>
                  <w:szCs w:val="22"/>
                  <w:lang w:val="en-US"/>
                </w:rPr>
                <w:delText>, a total of 13 books,</w:delText>
              </w:r>
            </w:del>
            <w:r w:rsidR="002C0ADD">
              <w:rPr>
                <w:color w:val="000000" w:themeColor="text1"/>
                <w:sz w:val="22"/>
                <w:szCs w:val="22"/>
                <w:lang w:val="en-US"/>
              </w:rPr>
              <w:t xml:space="preserve"> to re-confirm </w:t>
            </w:r>
            <w:ins w:id="202" w:author="Mario Merri" w:date="2018-10-27T18:26:00Z">
              <w:r w:rsidR="009039F1">
                <w:rPr>
                  <w:color w:val="000000" w:themeColor="text1"/>
                  <w:sz w:val="22"/>
                  <w:szCs w:val="22"/>
                  <w:lang w:val="en-US"/>
                </w:rPr>
                <w:t xml:space="preserve">13 books </w:t>
              </w:r>
            </w:ins>
            <w:del w:id="203" w:author="Behal Brigitte" w:date="2018-10-28T16:28:00Z">
              <w:r w:rsidR="002C0ADD" w:rsidDel="00B20D70">
                <w:rPr>
                  <w:color w:val="000000" w:themeColor="text1"/>
                  <w:sz w:val="22"/>
                  <w:szCs w:val="22"/>
                  <w:lang w:val="en-US"/>
                </w:rPr>
                <w:delText xml:space="preserve">them </w:delText>
              </w:r>
            </w:del>
            <w:r w:rsidR="002C0ADD">
              <w:rPr>
                <w:color w:val="000000" w:themeColor="text1"/>
                <w:sz w:val="22"/>
                <w:szCs w:val="22"/>
                <w:lang w:val="en-US"/>
              </w:rPr>
              <w:t xml:space="preserve">at the 5-year </w:t>
            </w:r>
            <w:ins w:id="204" w:author="Behal Brigitte" w:date="2018-10-28T16:28:00Z">
              <w:r w:rsidR="00B20D70">
                <w:rPr>
                  <w:color w:val="000000" w:themeColor="text1"/>
                  <w:sz w:val="22"/>
                  <w:szCs w:val="22"/>
                  <w:lang w:val="en-US"/>
                </w:rPr>
                <w:t xml:space="preserve">review </w:t>
              </w:r>
            </w:ins>
            <w:r w:rsidR="002C0ADD">
              <w:rPr>
                <w:color w:val="000000" w:themeColor="text1"/>
                <w:sz w:val="22"/>
                <w:szCs w:val="22"/>
                <w:lang w:val="en-US"/>
              </w:rPr>
              <w:t>cycle.</w:t>
            </w:r>
            <w:ins w:id="205" w:author="Mario Merri" w:date="2018-10-27T18:26:00Z">
              <w:r w:rsidR="00315B9A">
                <w:rPr>
                  <w:color w:val="000000" w:themeColor="text1"/>
                  <w:sz w:val="22"/>
                  <w:szCs w:val="22"/>
                  <w:lang w:val="en-US"/>
                </w:rPr>
                <w:t xml:space="preserve"> Since most of these books are </w:t>
              </w:r>
            </w:ins>
            <w:ins w:id="206" w:author="Mario Merri" w:date="2018-10-27T18:27:00Z">
              <w:r w:rsidR="00315B9A" w:rsidRPr="00315B9A">
                <w:rPr>
                  <w:color w:val="000000" w:themeColor="text1"/>
                  <w:sz w:val="22"/>
                  <w:szCs w:val="22"/>
                  <w:lang w:val="en-US"/>
                </w:rPr>
                <w:t>very old</w:t>
              </w:r>
              <w:r w:rsidR="00315B9A">
                <w:rPr>
                  <w:color w:val="000000" w:themeColor="text1"/>
                  <w:sz w:val="22"/>
                  <w:szCs w:val="22"/>
                  <w:lang w:val="en-US"/>
                </w:rPr>
                <w:t xml:space="preserve">, </w:t>
              </w:r>
            </w:ins>
            <w:ins w:id="207" w:author="Behal Brigitte" w:date="2018-10-28T16:28:00Z">
              <w:r w:rsidR="00B20D70">
                <w:rPr>
                  <w:color w:val="000000" w:themeColor="text1"/>
                  <w:sz w:val="22"/>
                  <w:szCs w:val="22"/>
                  <w:lang w:val="en-US"/>
                </w:rPr>
                <w:t>t</w:t>
              </w:r>
            </w:ins>
            <w:ins w:id="208" w:author="Mario Merri" w:date="2018-10-27T18:26:00Z">
              <w:r w:rsidR="00315B9A">
                <w:rPr>
                  <w:color w:val="000000" w:themeColor="text1"/>
                  <w:sz w:val="22"/>
                  <w:szCs w:val="22"/>
                  <w:lang w:val="en-US"/>
                </w:rPr>
                <w:t>he CESG agreed the following:</w:t>
              </w:r>
            </w:ins>
          </w:p>
          <w:p w14:paraId="2F630884" w14:textId="77777777" w:rsidR="00315B9A" w:rsidRDefault="002C0ADD" w:rsidP="00315B9A">
            <w:pPr>
              <w:pStyle w:val="ListParagraph"/>
              <w:numPr>
                <w:ilvl w:val="0"/>
                <w:numId w:val="48"/>
              </w:numPr>
              <w:rPr>
                <w:ins w:id="209" w:author="Mario Merri" w:date="2018-10-27T18:29:00Z"/>
                <w:color w:val="000000" w:themeColor="text1"/>
                <w:sz w:val="22"/>
                <w:szCs w:val="22"/>
                <w:lang w:val="en-US"/>
              </w:rPr>
            </w:pPr>
            <w:del w:id="210" w:author="Mario Merri" w:date="2018-10-27T18:27:00Z">
              <w:r w:rsidRPr="00315B9A" w:rsidDel="00315B9A">
                <w:rPr>
                  <w:color w:val="000000" w:themeColor="text1"/>
                  <w:sz w:val="22"/>
                  <w:szCs w:val="22"/>
                  <w:lang w:val="en-US"/>
                </w:rPr>
                <w:delText xml:space="preserve"> Some of these, e.g., t</w:delText>
              </w:r>
            </w:del>
            <w:ins w:id="211" w:author="Mario Merri" w:date="2018-10-27T18:27:00Z">
              <w:r w:rsidR="00315B9A">
                <w:rPr>
                  <w:color w:val="000000" w:themeColor="text1"/>
                  <w:sz w:val="22"/>
                  <w:szCs w:val="22"/>
                  <w:lang w:val="en-US"/>
                </w:rPr>
                <w:t>T</w:t>
              </w:r>
            </w:ins>
            <w:r w:rsidRPr="00315B9A">
              <w:rPr>
                <w:color w:val="000000" w:themeColor="text1"/>
                <w:sz w:val="22"/>
                <w:szCs w:val="22"/>
                <w:lang w:val="en-US"/>
              </w:rPr>
              <w:t xml:space="preserve">he three books about SFDU </w:t>
            </w:r>
            <w:ins w:id="212" w:author="Mario Merri" w:date="2018-10-27T18:27:00Z">
              <w:r w:rsidR="00315B9A">
                <w:rPr>
                  <w:color w:val="000000" w:themeColor="text1"/>
                  <w:sz w:val="22"/>
                  <w:szCs w:val="22"/>
                  <w:lang w:val="en-US"/>
                </w:rPr>
                <w:t>C</w:t>
              </w:r>
            </w:ins>
            <w:del w:id="213" w:author="Mario Merri" w:date="2018-10-27T18:27:00Z">
              <w:r w:rsidRPr="00315B9A" w:rsidDel="00315B9A">
                <w:rPr>
                  <w:color w:val="000000" w:themeColor="text1"/>
                  <w:sz w:val="22"/>
                  <w:szCs w:val="22"/>
                  <w:lang w:val="en-US"/>
                </w:rPr>
                <w:delText>c</w:delText>
              </w:r>
            </w:del>
            <w:r w:rsidRPr="00315B9A">
              <w:rPr>
                <w:color w:val="000000" w:themeColor="text1"/>
                <w:sz w:val="22"/>
                <w:szCs w:val="22"/>
                <w:lang w:val="en-US"/>
              </w:rPr>
              <w:t xml:space="preserve">ontrol </w:t>
            </w:r>
            <w:ins w:id="214" w:author="Mario Merri" w:date="2018-10-27T18:27:00Z">
              <w:r w:rsidR="00315B9A">
                <w:rPr>
                  <w:color w:val="000000" w:themeColor="text1"/>
                  <w:sz w:val="22"/>
                  <w:szCs w:val="22"/>
                  <w:lang w:val="en-US"/>
                </w:rPr>
                <w:t>A</w:t>
              </w:r>
            </w:ins>
            <w:del w:id="215" w:author="Mario Merri" w:date="2018-10-27T18:27:00Z">
              <w:r w:rsidRPr="00315B9A" w:rsidDel="00315B9A">
                <w:rPr>
                  <w:color w:val="000000" w:themeColor="text1"/>
                  <w:sz w:val="22"/>
                  <w:szCs w:val="22"/>
                  <w:lang w:val="en-US"/>
                </w:rPr>
                <w:delText>a</w:delText>
              </w:r>
            </w:del>
            <w:r w:rsidRPr="00315B9A">
              <w:rPr>
                <w:color w:val="000000" w:themeColor="text1"/>
                <w:sz w:val="22"/>
                <w:szCs w:val="22"/>
                <w:lang w:val="en-US"/>
              </w:rPr>
              <w:t>uthority (630</w:t>
            </w:r>
            <w:r w:rsidR="00165E8B" w:rsidRPr="00315B9A">
              <w:rPr>
                <w:color w:val="000000" w:themeColor="text1"/>
                <w:sz w:val="22"/>
                <w:szCs w:val="22"/>
                <w:lang w:val="en-US"/>
              </w:rPr>
              <w:t>.0-B-1, 631.0-G-2, and 632.0-B-1)</w:t>
            </w:r>
            <w:del w:id="216" w:author="Mario Merri" w:date="2018-10-27T18:28:00Z">
              <w:r w:rsidRPr="00315B9A" w:rsidDel="00315B9A">
                <w:rPr>
                  <w:color w:val="000000" w:themeColor="text1"/>
                  <w:sz w:val="22"/>
                  <w:szCs w:val="22"/>
                  <w:lang w:val="en-US"/>
                </w:rPr>
                <w:delText>, are</w:delText>
              </w:r>
            </w:del>
            <w:del w:id="217" w:author="Mario Merri" w:date="2018-10-27T18:27:00Z">
              <w:r w:rsidRPr="00315B9A" w:rsidDel="00315B9A">
                <w:rPr>
                  <w:color w:val="000000" w:themeColor="text1"/>
                  <w:sz w:val="22"/>
                  <w:szCs w:val="22"/>
                  <w:lang w:val="en-US"/>
                </w:rPr>
                <w:delText xml:space="preserve"> very old</w:delText>
              </w:r>
            </w:del>
            <w:del w:id="218" w:author="Mario Merri" w:date="2018-10-27T18:28:00Z">
              <w:r w:rsidR="00165E8B" w:rsidRPr="00315B9A" w:rsidDel="00315B9A">
                <w:rPr>
                  <w:color w:val="000000" w:themeColor="text1"/>
                  <w:sz w:val="22"/>
                  <w:szCs w:val="22"/>
                  <w:lang w:val="en-US"/>
                </w:rPr>
                <w:delText>. They</w:delText>
              </w:r>
            </w:del>
            <w:r w:rsidRPr="00315B9A">
              <w:rPr>
                <w:color w:val="000000" w:themeColor="text1"/>
                <w:sz w:val="22"/>
                <w:szCs w:val="22"/>
                <w:lang w:val="en-US"/>
              </w:rPr>
              <w:t xml:space="preserve"> need </w:t>
            </w:r>
            <w:del w:id="219" w:author="Mario Merri" w:date="2018-10-27T18:28:00Z">
              <w:r w:rsidRPr="00315B9A" w:rsidDel="00315B9A">
                <w:rPr>
                  <w:color w:val="000000" w:themeColor="text1"/>
                  <w:sz w:val="22"/>
                  <w:szCs w:val="22"/>
                  <w:lang w:val="en-US"/>
                </w:rPr>
                <w:delText>updates</w:delText>
              </w:r>
            </w:del>
            <w:ins w:id="220" w:author="Mario Merri" w:date="2018-10-27T18:28:00Z">
              <w:r w:rsidR="00315B9A">
                <w:rPr>
                  <w:color w:val="000000" w:themeColor="text1"/>
                  <w:sz w:val="22"/>
                  <w:szCs w:val="22"/>
                  <w:lang w:val="en-US"/>
                </w:rPr>
                <w:t>revision to</w:t>
              </w:r>
              <w:r w:rsidR="00315B9A" w:rsidRPr="00315B9A">
                <w:rPr>
                  <w:color w:val="000000" w:themeColor="text1"/>
                  <w:sz w:val="22"/>
                  <w:szCs w:val="22"/>
                  <w:lang w:val="en-US"/>
                </w:rPr>
                <w:t xml:space="preserve"> align them with the SANA RMP (Registry Management Policy, CCSDS 313.1-Y-1)</w:t>
              </w:r>
            </w:ins>
            <w:ins w:id="221" w:author="Mario Merri" w:date="2018-10-27T18:29:00Z">
              <w:r w:rsidR="00315B9A">
                <w:rPr>
                  <w:color w:val="000000" w:themeColor="text1"/>
                  <w:sz w:val="22"/>
                  <w:szCs w:val="22"/>
                  <w:lang w:val="en-US"/>
                </w:rPr>
                <w:t>.</w:t>
              </w:r>
            </w:ins>
          </w:p>
          <w:p w14:paraId="29DAC013" w14:textId="429C14E1" w:rsidR="004E776F" w:rsidRPr="00315B9A" w:rsidRDefault="00315B9A" w:rsidP="00315B9A">
            <w:pPr>
              <w:pStyle w:val="ListParagraph"/>
              <w:numPr>
                <w:ilvl w:val="0"/>
                <w:numId w:val="48"/>
              </w:numPr>
              <w:rPr>
                <w:color w:val="000000" w:themeColor="text1"/>
                <w:sz w:val="22"/>
                <w:szCs w:val="22"/>
                <w:lang w:val="en-US"/>
              </w:rPr>
            </w:pPr>
            <w:ins w:id="222" w:author="Mario Merri" w:date="2018-10-27T18:29:00Z">
              <w:r>
                <w:rPr>
                  <w:color w:val="000000" w:themeColor="text1"/>
                  <w:sz w:val="22"/>
                  <w:szCs w:val="22"/>
                  <w:lang w:val="en-US"/>
                </w:rPr>
                <w:t>For the others</w:t>
              </w:r>
            </w:ins>
            <w:r w:rsidR="002C0ADD" w:rsidRPr="00315B9A">
              <w:rPr>
                <w:color w:val="000000" w:themeColor="text1"/>
                <w:sz w:val="22"/>
                <w:szCs w:val="22"/>
                <w:lang w:val="en-US"/>
              </w:rPr>
              <w:t xml:space="preserve">, </w:t>
            </w:r>
            <w:del w:id="223" w:author="Mario Merri" w:date="2018-10-27T18:30:00Z">
              <w:r w:rsidR="002C0ADD" w:rsidRPr="00315B9A" w:rsidDel="00315B9A">
                <w:rPr>
                  <w:color w:val="000000" w:themeColor="text1"/>
                  <w:sz w:val="22"/>
                  <w:szCs w:val="22"/>
                  <w:lang w:val="en-US"/>
                </w:rPr>
                <w:delText>including the alignment with SANA</w:delText>
              </w:r>
            </w:del>
            <w:ins w:id="224" w:author="Mario Merri" w:date="2018-10-27T18:30:00Z">
              <w:r>
                <w:rPr>
                  <w:color w:val="000000" w:themeColor="text1"/>
                  <w:sz w:val="22"/>
                  <w:szCs w:val="22"/>
                  <w:lang w:val="en-US"/>
                </w:rPr>
                <w:t xml:space="preserve">the DAI WG shall produce </w:t>
              </w:r>
            </w:ins>
            <w:del w:id="225" w:author="Mario Merri" w:date="2018-10-27T18:30:00Z">
              <w:r w:rsidR="002C0ADD" w:rsidRPr="00315B9A" w:rsidDel="00315B9A">
                <w:rPr>
                  <w:color w:val="000000" w:themeColor="text1"/>
                  <w:sz w:val="22"/>
                  <w:szCs w:val="22"/>
                  <w:lang w:val="en-US"/>
                </w:rPr>
                <w:delText xml:space="preserve"> registries. </w:delText>
              </w:r>
              <w:r w:rsidR="00165E8B" w:rsidRPr="00315B9A" w:rsidDel="00315B9A">
                <w:rPr>
                  <w:color w:val="000000" w:themeColor="text1"/>
                  <w:sz w:val="22"/>
                  <w:szCs w:val="22"/>
                  <w:lang w:val="en-US"/>
                </w:rPr>
                <w:delText xml:space="preserve">For those </w:delText>
              </w:r>
              <w:r w:rsidR="002C78F1" w:rsidRPr="00315B9A" w:rsidDel="00315B9A">
                <w:rPr>
                  <w:color w:val="000000" w:themeColor="text1"/>
                  <w:sz w:val="22"/>
                  <w:szCs w:val="22"/>
                  <w:lang w:val="en-US"/>
                </w:rPr>
                <w:delText xml:space="preserve">three </w:delText>
              </w:r>
              <w:r w:rsidR="00165E8B" w:rsidRPr="00315B9A" w:rsidDel="00315B9A">
                <w:rPr>
                  <w:color w:val="000000" w:themeColor="text1"/>
                  <w:sz w:val="22"/>
                  <w:szCs w:val="22"/>
                  <w:lang w:val="en-US"/>
                </w:rPr>
                <w:delText xml:space="preserve">books the working group considers having no strong need for changes, </w:delText>
              </w:r>
            </w:del>
            <w:r w:rsidR="00A94173" w:rsidRPr="00315B9A">
              <w:rPr>
                <w:color w:val="000000" w:themeColor="text1"/>
                <w:sz w:val="22"/>
                <w:szCs w:val="22"/>
                <w:lang w:val="en-US"/>
              </w:rPr>
              <w:t xml:space="preserve">a short justification </w:t>
            </w:r>
            <w:ins w:id="226" w:author="Mario Merri" w:date="2018-10-27T18:30:00Z">
              <w:r>
                <w:rPr>
                  <w:color w:val="000000" w:themeColor="text1"/>
                  <w:sz w:val="22"/>
                  <w:szCs w:val="22"/>
                  <w:lang w:val="en-US"/>
                </w:rPr>
                <w:t>on the</w:t>
              </w:r>
            </w:ins>
            <w:ins w:id="227" w:author="Mario Merri" w:date="2018-10-27T18:33:00Z">
              <w:r>
                <w:rPr>
                  <w:color w:val="000000" w:themeColor="text1"/>
                  <w:sz w:val="22"/>
                  <w:szCs w:val="22"/>
                  <w:lang w:val="en-US"/>
                </w:rPr>
                <w:t>ir</w:t>
              </w:r>
            </w:ins>
            <w:ins w:id="228" w:author="Mario Merri" w:date="2018-10-27T18:30:00Z">
              <w:r>
                <w:rPr>
                  <w:color w:val="000000" w:themeColor="text1"/>
                  <w:sz w:val="22"/>
                  <w:szCs w:val="22"/>
                  <w:lang w:val="en-US"/>
                </w:rPr>
                <w:t xml:space="preserve"> request </w:t>
              </w:r>
              <w:del w:id="229" w:author="Gian Paolo Calzolari" w:date="2018-10-29T16:28:00Z">
                <w:r w:rsidDel="00E43F5E">
                  <w:rPr>
                    <w:color w:val="000000" w:themeColor="text1"/>
                    <w:sz w:val="22"/>
                    <w:szCs w:val="22"/>
                    <w:lang w:val="en-US"/>
                  </w:rPr>
                  <w:delText>to</w:delText>
                </w:r>
              </w:del>
            </w:ins>
            <w:ins w:id="230" w:author="Gian Paolo Calzolari" w:date="2018-10-29T16:28:00Z">
              <w:r w:rsidR="00E43F5E">
                <w:rPr>
                  <w:color w:val="000000" w:themeColor="text1"/>
                  <w:sz w:val="22"/>
                  <w:szCs w:val="22"/>
                  <w:lang w:val="en-US"/>
                </w:rPr>
                <w:t>for</w:t>
              </w:r>
            </w:ins>
            <w:ins w:id="231" w:author="Mario Merri" w:date="2018-10-27T18:30:00Z">
              <w:r>
                <w:rPr>
                  <w:color w:val="000000" w:themeColor="text1"/>
                  <w:sz w:val="22"/>
                  <w:szCs w:val="22"/>
                  <w:lang w:val="en-US"/>
                </w:rPr>
                <w:t xml:space="preserve"> </w:t>
              </w:r>
            </w:ins>
            <w:ins w:id="232" w:author="Mario Merri" w:date="2018-10-27T18:31:00Z">
              <w:r>
                <w:rPr>
                  <w:color w:val="000000" w:themeColor="text1"/>
                  <w:sz w:val="22"/>
                  <w:szCs w:val="22"/>
                  <w:lang w:val="en-US"/>
                </w:rPr>
                <w:t>“</w:t>
              </w:r>
            </w:ins>
            <w:ins w:id="233" w:author="Peter Shames" w:date="2018-11-01T16:29:00Z">
              <w:r w:rsidR="00CD557A">
                <w:rPr>
                  <w:color w:val="000000" w:themeColor="text1"/>
                  <w:sz w:val="22"/>
                  <w:szCs w:val="22"/>
                  <w:lang w:val="en-US"/>
                </w:rPr>
                <w:t>re-</w:t>
              </w:r>
            </w:ins>
            <w:ins w:id="234" w:author="Mario Merri" w:date="2018-10-27T18:31:00Z">
              <w:r>
                <w:rPr>
                  <w:color w:val="000000" w:themeColor="text1"/>
                  <w:sz w:val="22"/>
                  <w:szCs w:val="22"/>
                  <w:lang w:val="en-US"/>
                </w:rPr>
                <w:t>confirm</w:t>
              </w:r>
            </w:ins>
            <w:ins w:id="235" w:author="Gian Paolo Calzolari" w:date="2018-10-29T16:28:00Z">
              <w:r w:rsidR="00E43F5E">
                <w:rPr>
                  <w:color w:val="000000" w:themeColor="text1"/>
                  <w:sz w:val="22"/>
                  <w:szCs w:val="22"/>
                  <w:lang w:val="en-US"/>
                </w:rPr>
                <w:t>ation</w:t>
              </w:r>
            </w:ins>
            <w:ins w:id="236" w:author="Mario Merri" w:date="2018-10-27T18:31:00Z">
              <w:r>
                <w:rPr>
                  <w:color w:val="000000" w:themeColor="text1"/>
                  <w:sz w:val="22"/>
                  <w:szCs w:val="22"/>
                  <w:lang w:val="en-US"/>
                </w:rPr>
                <w:t>”</w:t>
              </w:r>
            </w:ins>
            <w:ins w:id="237" w:author="Gian Paolo Calzolari" w:date="2018-10-29T16:28:00Z">
              <w:r w:rsidR="00E43F5E">
                <w:rPr>
                  <w:color w:val="000000" w:themeColor="text1"/>
                  <w:sz w:val="22"/>
                  <w:szCs w:val="22"/>
                  <w:lang w:val="en-US"/>
                </w:rPr>
                <w:t>.</w:t>
              </w:r>
            </w:ins>
            <w:ins w:id="238" w:author="Mario Merri" w:date="2018-10-27T18:31:00Z">
              <w:r>
                <w:rPr>
                  <w:color w:val="000000" w:themeColor="text1"/>
                  <w:sz w:val="22"/>
                  <w:szCs w:val="22"/>
                  <w:lang w:val="en-US"/>
                </w:rPr>
                <w:t xml:space="preserve"> </w:t>
              </w:r>
              <w:del w:id="239" w:author="Gian Paolo Calzolari" w:date="2018-10-29T16:28:00Z">
                <w:r w:rsidDel="00E43F5E">
                  <w:rPr>
                    <w:color w:val="000000" w:themeColor="text1"/>
                    <w:sz w:val="22"/>
                    <w:szCs w:val="22"/>
                    <w:lang w:val="en-US"/>
                  </w:rPr>
                  <w:delText xml:space="preserve">which </w:delText>
                </w:r>
              </w:del>
            </w:ins>
            <w:del w:id="240" w:author="Mario Merri" w:date="2018-10-27T18:31:00Z">
              <w:r w:rsidR="00106A93" w:rsidRPr="00315B9A" w:rsidDel="00315B9A">
                <w:rPr>
                  <w:color w:val="000000" w:themeColor="text1"/>
                  <w:sz w:val="22"/>
                  <w:szCs w:val="22"/>
                  <w:lang w:val="en-US"/>
                </w:rPr>
                <w:delText>(“concept paper”)</w:delText>
              </w:r>
              <w:r w:rsidR="00265801" w:rsidRPr="00315B9A" w:rsidDel="00315B9A">
                <w:rPr>
                  <w:color w:val="000000" w:themeColor="text1"/>
                  <w:sz w:val="22"/>
                  <w:szCs w:val="22"/>
                  <w:lang w:val="en-US"/>
                </w:rPr>
                <w:delText xml:space="preserve"> </w:delText>
              </w:r>
            </w:del>
            <w:ins w:id="241" w:author="Gian Paolo Calzolari" w:date="2018-10-29T16:28:00Z">
              <w:r w:rsidR="00E43F5E">
                <w:rPr>
                  <w:color w:val="000000" w:themeColor="text1"/>
                  <w:sz w:val="22"/>
                  <w:szCs w:val="22"/>
                  <w:lang w:val="en-US"/>
                </w:rPr>
                <w:t xml:space="preserve">This justification </w:t>
              </w:r>
            </w:ins>
            <w:r w:rsidR="00A94173" w:rsidRPr="00315B9A">
              <w:rPr>
                <w:color w:val="000000" w:themeColor="text1"/>
                <w:sz w:val="22"/>
                <w:szCs w:val="22"/>
                <w:lang w:val="en-US"/>
              </w:rPr>
              <w:t xml:space="preserve">will be </w:t>
            </w:r>
            <w:del w:id="242" w:author="Gian Paolo Calzolari" w:date="2018-10-29T16:29:00Z">
              <w:r w:rsidR="00A94173" w:rsidRPr="00315B9A" w:rsidDel="00E43F5E">
                <w:rPr>
                  <w:color w:val="000000" w:themeColor="text1"/>
                  <w:sz w:val="22"/>
                  <w:szCs w:val="22"/>
                  <w:lang w:val="en-US"/>
                </w:rPr>
                <w:delText>submitted by</w:delText>
              </w:r>
            </w:del>
            <w:ins w:id="243" w:author="Gian Paolo Calzolari" w:date="2018-10-29T16:29:00Z">
              <w:r w:rsidR="00E43F5E">
                <w:rPr>
                  <w:color w:val="000000" w:themeColor="text1"/>
                  <w:sz w:val="22"/>
                  <w:szCs w:val="22"/>
                  <w:lang w:val="en-US"/>
                </w:rPr>
                <w:t>included in</w:t>
              </w:r>
            </w:ins>
            <w:r w:rsidR="00A94173" w:rsidRPr="00315B9A">
              <w:rPr>
                <w:color w:val="000000" w:themeColor="text1"/>
                <w:sz w:val="22"/>
                <w:szCs w:val="22"/>
                <w:lang w:val="en-US"/>
              </w:rPr>
              <w:t xml:space="preserve"> the </w:t>
            </w:r>
            <w:ins w:id="244" w:author="Mario Merri" w:date="2018-10-27T18:31:00Z">
              <w:r>
                <w:rPr>
                  <w:color w:val="000000" w:themeColor="text1"/>
                  <w:sz w:val="22"/>
                  <w:szCs w:val="22"/>
                  <w:lang w:val="en-US"/>
                </w:rPr>
                <w:t xml:space="preserve">MOIMS AD </w:t>
              </w:r>
              <w:del w:id="245" w:author="Gian Paolo Calzolari" w:date="2018-10-29T16:29:00Z">
                <w:r w:rsidDel="00E43F5E">
                  <w:rPr>
                    <w:color w:val="000000" w:themeColor="text1"/>
                    <w:sz w:val="22"/>
                    <w:szCs w:val="22"/>
                    <w:lang w:val="en-US"/>
                  </w:rPr>
                  <w:delText xml:space="preserve">with the </w:delText>
                </w:r>
              </w:del>
              <w:r>
                <w:rPr>
                  <w:color w:val="000000" w:themeColor="text1"/>
                  <w:sz w:val="22"/>
                  <w:szCs w:val="22"/>
                  <w:lang w:val="en-US"/>
                </w:rPr>
                <w:t>resolution to “</w:t>
              </w:r>
            </w:ins>
            <w:ins w:id="246" w:author="Peter Shames" w:date="2018-11-01T16:29:00Z">
              <w:r w:rsidR="00CD557A">
                <w:rPr>
                  <w:color w:val="000000" w:themeColor="text1"/>
                  <w:sz w:val="22"/>
                  <w:szCs w:val="22"/>
                  <w:lang w:val="en-US"/>
                </w:rPr>
                <w:t>re-</w:t>
              </w:r>
            </w:ins>
            <w:ins w:id="247" w:author="Mario Merri" w:date="2018-10-27T18:31:00Z">
              <w:r>
                <w:rPr>
                  <w:color w:val="000000" w:themeColor="text1"/>
                  <w:sz w:val="22"/>
                  <w:szCs w:val="22"/>
                  <w:lang w:val="en-US"/>
                </w:rPr>
                <w:t>confirm”</w:t>
              </w:r>
            </w:ins>
            <w:del w:id="248" w:author="Mario Merri" w:date="2018-10-27T18:31:00Z">
              <w:r w:rsidR="00A94173" w:rsidRPr="00315B9A" w:rsidDel="00315B9A">
                <w:rPr>
                  <w:color w:val="000000" w:themeColor="text1"/>
                  <w:sz w:val="22"/>
                  <w:szCs w:val="22"/>
                  <w:lang w:val="en-US"/>
                </w:rPr>
                <w:delText>working group to the CESG</w:delText>
              </w:r>
            </w:del>
            <w:r w:rsidR="00A94173" w:rsidRPr="00315B9A">
              <w:rPr>
                <w:color w:val="000000" w:themeColor="text1"/>
                <w:sz w:val="22"/>
                <w:szCs w:val="22"/>
                <w:lang w:val="en-US"/>
              </w:rPr>
              <w:t>.</w:t>
            </w:r>
          </w:p>
          <w:p w14:paraId="64783C28" w14:textId="73A8BAC5" w:rsidR="00A94173" w:rsidRDefault="00A94173" w:rsidP="004E776F">
            <w:pPr>
              <w:rPr>
                <w:color w:val="000000" w:themeColor="text1"/>
                <w:sz w:val="22"/>
                <w:szCs w:val="22"/>
                <w:lang w:val="en-US"/>
              </w:rPr>
            </w:pPr>
          </w:p>
          <w:p w14:paraId="2B121B84" w14:textId="0DCCB1CC" w:rsidR="00A94173" w:rsidRPr="00A94173" w:rsidRDefault="00A94173" w:rsidP="004E776F">
            <w:pPr>
              <w:rPr>
                <w:color w:val="000000" w:themeColor="text1"/>
                <w:sz w:val="22"/>
                <w:szCs w:val="22"/>
                <w:lang w:val="en-US"/>
              </w:rPr>
            </w:pPr>
            <w:r>
              <w:rPr>
                <w:color w:val="000000" w:themeColor="text1"/>
                <w:sz w:val="22"/>
                <w:szCs w:val="22"/>
                <w:lang w:val="en-US"/>
              </w:rPr>
              <w:t xml:space="preserve">Slide 7: </w:t>
            </w:r>
            <w:r>
              <w:rPr>
                <w:rFonts w:hint="eastAsia"/>
                <w:color w:val="000000" w:themeColor="text1"/>
                <w:sz w:val="22"/>
                <w:szCs w:val="22"/>
                <w:lang w:val="en-US"/>
              </w:rPr>
              <w:t>M</w:t>
            </w:r>
            <w:r>
              <w:rPr>
                <w:color w:val="000000" w:themeColor="text1"/>
                <w:sz w:val="22"/>
                <w:szCs w:val="22"/>
                <w:lang w:val="en-US"/>
              </w:rPr>
              <w:t xml:space="preserve">P&amp;S working group - High momentum. The </w:t>
            </w:r>
            <w:ins w:id="249" w:author="Mario Merri" w:date="2018-10-27T18:34:00Z">
              <w:r w:rsidR="007E3AC2">
                <w:rPr>
                  <w:color w:val="000000" w:themeColor="text1"/>
                  <w:sz w:val="22"/>
                  <w:szCs w:val="22"/>
                  <w:lang w:val="en-US"/>
                </w:rPr>
                <w:t xml:space="preserve">MOIMS complained </w:t>
              </w:r>
            </w:ins>
            <w:ins w:id="250" w:author="Mario Merri" w:date="2018-10-27T18:37:00Z">
              <w:r w:rsidR="007B7964">
                <w:rPr>
                  <w:color w:val="000000" w:themeColor="text1"/>
                  <w:sz w:val="22"/>
                  <w:szCs w:val="22"/>
                  <w:lang w:val="en-US"/>
                </w:rPr>
                <w:t>since,</w:t>
              </w:r>
            </w:ins>
            <w:ins w:id="251" w:author="Mario Merri" w:date="2018-10-27T18:34:00Z">
              <w:r w:rsidR="007E3AC2">
                <w:rPr>
                  <w:color w:val="000000" w:themeColor="text1"/>
                  <w:sz w:val="22"/>
                  <w:szCs w:val="22"/>
                  <w:lang w:val="en-US"/>
                </w:rPr>
                <w:t xml:space="preserve"> for the second consecutive meeting in the US, the </w:t>
              </w:r>
            </w:ins>
            <w:del w:id="252" w:author="Mario Merri" w:date="2018-10-27T18:34:00Z">
              <w:r w:rsidDel="007E3AC2">
                <w:rPr>
                  <w:color w:val="000000" w:themeColor="text1"/>
                  <w:sz w:val="22"/>
                  <w:szCs w:val="22"/>
                  <w:lang w:val="en-US"/>
                </w:rPr>
                <w:delText>C</w:delText>
              </w:r>
            </w:del>
            <w:ins w:id="253" w:author="Mario Merri" w:date="2018-10-27T18:34:00Z">
              <w:r w:rsidR="007E3AC2">
                <w:rPr>
                  <w:color w:val="000000" w:themeColor="text1"/>
                  <w:sz w:val="22"/>
                  <w:szCs w:val="22"/>
                  <w:lang w:val="en-US"/>
                </w:rPr>
                <w:t>c</w:t>
              </w:r>
            </w:ins>
            <w:r>
              <w:rPr>
                <w:color w:val="000000" w:themeColor="text1"/>
                <w:sz w:val="22"/>
                <w:szCs w:val="22"/>
                <w:lang w:val="en-US"/>
              </w:rPr>
              <w:t xml:space="preserve">hair </w:t>
            </w:r>
            <w:ins w:id="254" w:author="Mario Merri" w:date="2018-10-27T18:34:00Z">
              <w:r w:rsidR="007E3AC2">
                <w:rPr>
                  <w:color w:val="000000" w:themeColor="text1"/>
                  <w:sz w:val="22"/>
                  <w:szCs w:val="22"/>
                  <w:lang w:val="en-US"/>
                </w:rPr>
                <w:t xml:space="preserve">of the MP&amp;S WG </w:t>
              </w:r>
            </w:ins>
            <w:ins w:id="255" w:author="Mario Merri" w:date="2018-10-27T18:37:00Z">
              <w:r w:rsidR="007B7964">
                <w:rPr>
                  <w:color w:val="000000" w:themeColor="text1"/>
                  <w:sz w:val="22"/>
                  <w:szCs w:val="22"/>
                  <w:lang w:val="en-US"/>
                </w:rPr>
                <w:t xml:space="preserve">(and as a consequence the entire WG) </w:t>
              </w:r>
            </w:ins>
            <w:r>
              <w:rPr>
                <w:color w:val="000000" w:themeColor="text1"/>
                <w:sz w:val="22"/>
                <w:szCs w:val="22"/>
                <w:lang w:val="en-US"/>
              </w:rPr>
              <w:t xml:space="preserve">is not </w:t>
            </w:r>
            <w:del w:id="256" w:author="Mario Merri" w:date="2018-10-27T18:35:00Z">
              <w:r w:rsidR="00EA7E2C" w:rsidDel="007E3AC2">
                <w:rPr>
                  <w:color w:val="000000" w:themeColor="text1"/>
                  <w:sz w:val="22"/>
                  <w:szCs w:val="22"/>
                  <w:lang w:val="en-US"/>
                </w:rPr>
                <w:delText>permitted</w:delText>
              </w:r>
              <w:r w:rsidDel="007E3AC2">
                <w:rPr>
                  <w:color w:val="000000" w:themeColor="text1"/>
                  <w:sz w:val="22"/>
                  <w:szCs w:val="22"/>
                  <w:lang w:val="en-US"/>
                </w:rPr>
                <w:delText xml:space="preserve"> </w:delText>
              </w:r>
            </w:del>
            <w:ins w:id="257" w:author="Mario Merri" w:date="2018-10-27T18:35:00Z">
              <w:r w:rsidR="007E3AC2">
                <w:rPr>
                  <w:color w:val="000000" w:themeColor="text1"/>
                  <w:sz w:val="22"/>
                  <w:szCs w:val="22"/>
                  <w:lang w:val="en-US"/>
                </w:rPr>
                <w:t>allowed</w:t>
              </w:r>
            </w:ins>
            <w:ins w:id="258" w:author="Gian Paolo Calzolari" w:date="2018-10-29T16:29:00Z">
              <w:r w:rsidR="00E43F5E">
                <w:rPr>
                  <w:color w:val="000000" w:themeColor="text1"/>
                  <w:sz w:val="22"/>
                  <w:szCs w:val="22"/>
                  <w:lang w:val="en-US"/>
                </w:rPr>
                <w:t xml:space="preserve"> </w:t>
              </w:r>
            </w:ins>
            <w:r>
              <w:rPr>
                <w:color w:val="000000" w:themeColor="text1"/>
                <w:sz w:val="22"/>
                <w:szCs w:val="22"/>
                <w:lang w:val="en-US"/>
              </w:rPr>
              <w:t xml:space="preserve">to access </w:t>
            </w:r>
            <w:ins w:id="259" w:author="Mario Merri" w:date="2018-10-27T18:36:00Z">
              <w:r w:rsidR="007E3AC2">
                <w:rPr>
                  <w:color w:val="000000" w:themeColor="text1"/>
                  <w:sz w:val="22"/>
                  <w:szCs w:val="22"/>
                  <w:lang w:val="en-US"/>
                </w:rPr>
                <w:t xml:space="preserve">to the meeting venue </w:t>
              </w:r>
            </w:ins>
            <w:del w:id="260" w:author="Mario Merri" w:date="2018-10-27T18:35:00Z">
              <w:r w:rsidR="00BB1C0C" w:rsidDel="007E3AC2">
                <w:rPr>
                  <w:color w:val="000000" w:themeColor="text1"/>
                  <w:sz w:val="22"/>
                  <w:szCs w:val="22"/>
                  <w:lang w:val="en-US"/>
                </w:rPr>
                <w:delText xml:space="preserve">NASA </w:delText>
              </w:r>
              <w:r w:rsidDel="007E3AC2">
                <w:rPr>
                  <w:color w:val="000000" w:themeColor="text1"/>
                  <w:sz w:val="22"/>
                  <w:szCs w:val="22"/>
                  <w:lang w:val="en-US"/>
                </w:rPr>
                <w:delText>ARC</w:delText>
              </w:r>
            </w:del>
            <w:ins w:id="261" w:author="Mario Merri" w:date="2018-10-27T18:35:00Z">
              <w:r w:rsidR="007E3AC2">
                <w:rPr>
                  <w:color w:val="000000" w:themeColor="text1"/>
                  <w:sz w:val="22"/>
                  <w:szCs w:val="22"/>
                  <w:lang w:val="en-US"/>
                </w:rPr>
                <w:t>because of his birthplace</w:t>
              </w:r>
            </w:ins>
            <w:r>
              <w:rPr>
                <w:color w:val="000000" w:themeColor="text1"/>
                <w:sz w:val="22"/>
                <w:szCs w:val="22"/>
                <w:lang w:val="en-US"/>
              </w:rPr>
              <w:t>.</w:t>
            </w:r>
            <w:r w:rsidR="005455D5">
              <w:rPr>
                <w:color w:val="000000" w:themeColor="text1"/>
                <w:sz w:val="22"/>
                <w:szCs w:val="22"/>
                <w:lang w:val="en-US"/>
              </w:rPr>
              <w:t xml:space="preserve"> </w:t>
            </w:r>
            <w:ins w:id="262" w:author="Peter Shames" w:date="2018-11-01T17:00:00Z">
              <w:r w:rsidR="00045FFB">
                <w:rPr>
                  <w:color w:val="000000" w:themeColor="text1"/>
                  <w:sz w:val="22"/>
                  <w:szCs w:val="22"/>
                  <w:lang w:val="en-US"/>
                </w:rPr>
                <w:t>NOTE: T</w:t>
              </w:r>
            </w:ins>
            <w:ins w:id="263" w:author="Peter Shames" w:date="2018-11-01T16:30:00Z">
              <w:r w:rsidR="00CD557A">
                <w:rPr>
                  <w:color w:val="000000" w:themeColor="text1"/>
                  <w:sz w:val="22"/>
                  <w:szCs w:val="22"/>
                  <w:lang w:val="en-US"/>
                </w:rPr>
                <w:t xml:space="preserve">his is due to a US State Department </w:t>
              </w:r>
            </w:ins>
            <w:ins w:id="264" w:author="Peter Shames" w:date="2018-11-01T16:32:00Z">
              <w:r w:rsidR="00CD557A">
                <w:rPr>
                  <w:color w:val="000000" w:themeColor="text1"/>
                  <w:sz w:val="22"/>
                  <w:szCs w:val="22"/>
                  <w:lang w:val="en-US"/>
                </w:rPr>
                <w:t>embargo</w:t>
              </w:r>
            </w:ins>
            <w:ins w:id="265" w:author="Peter Shames" w:date="2018-11-01T16:30:00Z">
              <w:r w:rsidR="00CD557A">
                <w:rPr>
                  <w:color w:val="000000" w:themeColor="text1"/>
                  <w:sz w:val="22"/>
                  <w:szCs w:val="22"/>
                  <w:lang w:val="en-US"/>
                </w:rPr>
                <w:t xml:space="preserve"> on visitors from </w:t>
              </w:r>
            </w:ins>
            <w:ins w:id="266" w:author="Peter Shames" w:date="2018-11-01T16:32:00Z">
              <w:r w:rsidR="00CD557A">
                <w:rPr>
                  <w:color w:val="000000" w:themeColor="text1"/>
                  <w:sz w:val="22"/>
                  <w:szCs w:val="22"/>
                  <w:lang w:val="en-US"/>
                </w:rPr>
                <w:t>certain count</w:t>
              </w:r>
            </w:ins>
            <w:ins w:id="267" w:author="Peter Shames" w:date="2018-11-01T16:33:00Z">
              <w:r w:rsidR="00CD557A">
                <w:rPr>
                  <w:color w:val="000000" w:themeColor="text1"/>
                  <w:sz w:val="22"/>
                  <w:szCs w:val="22"/>
                  <w:lang w:val="en-US"/>
                </w:rPr>
                <w:t xml:space="preserve">ries </w:t>
              </w:r>
            </w:ins>
            <w:ins w:id="268" w:author="Peter Shames" w:date="2018-11-01T17:01:00Z">
              <w:r w:rsidR="00045FFB">
                <w:rPr>
                  <w:color w:val="000000" w:themeColor="text1"/>
                  <w:sz w:val="22"/>
                  <w:szCs w:val="22"/>
                  <w:lang w:val="en-US"/>
                </w:rPr>
                <w:t>to certain facilities</w:t>
              </w:r>
              <w:r w:rsidR="00045FFB">
                <w:rPr>
                  <w:color w:val="000000" w:themeColor="text1"/>
                  <w:sz w:val="22"/>
                  <w:szCs w:val="22"/>
                  <w:lang w:val="en-US"/>
                </w:rPr>
                <w:t xml:space="preserve">, see </w:t>
              </w:r>
            </w:ins>
            <w:ins w:id="269" w:author="Peter Shames" w:date="2018-11-01T16:33:00Z">
              <w:r w:rsidR="00CD557A">
                <w:rPr>
                  <w:color w:val="000000" w:themeColor="text1"/>
                  <w:sz w:val="22"/>
                  <w:szCs w:val="22"/>
                  <w:lang w:val="en-US"/>
                </w:rPr>
                <w:t>(</w:t>
              </w:r>
              <w:r w:rsidR="00CD557A" w:rsidRPr="00CD557A">
                <w:rPr>
                  <w:color w:val="000000" w:themeColor="text1"/>
                  <w:sz w:val="22"/>
                  <w:szCs w:val="22"/>
                  <w:lang w:val="en-US"/>
                </w:rPr>
                <w:t>https://www.gpo.gov/fdsys/pkg/CFR-2012-title22-vol1/pdf/CFR-2012-title22-vol1-sec126-1.pdf</w:t>
              </w:r>
              <w:r w:rsidR="00CD557A">
                <w:rPr>
                  <w:color w:val="000000" w:themeColor="text1"/>
                  <w:sz w:val="22"/>
                  <w:szCs w:val="22"/>
                  <w:lang w:val="en-US"/>
                </w:rPr>
                <w:t>).</w:t>
              </w:r>
            </w:ins>
            <w:ins w:id="270" w:author="Peter Shames" w:date="2018-11-01T16:30:00Z">
              <w:r w:rsidR="00CD557A">
                <w:rPr>
                  <w:color w:val="000000" w:themeColor="text1"/>
                  <w:sz w:val="22"/>
                  <w:szCs w:val="22"/>
                  <w:lang w:val="en-US"/>
                </w:rPr>
                <w:t xml:space="preserve"> </w:t>
              </w:r>
            </w:ins>
            <w:ins w:id="271" w:author="Mario Merri" w:date="2018-10-27T18:38:00Z">
              <w:r w:rsidR="007B7964">
                <w:rPr>
                  <w:color w:val="000000" w:themeColor="text1"/>
                  <w:sz w:val="22"/>
                  <w:szCs w:val="22"/>
                  <w:lang w:val="en-US"/>
                </w:rPr>
                <w:t>A</w:t>
              </w:r>
            </w:ins>
            <w:ins w:id="272" w:author="Mario Merri" w:date="2018-10-27T18:36:00Z">
              <w:r w:rsidR="007B7964">
                <w:rPr>
                  <w:color w:val="000000" w:themeColor="text1"/>
                  <w:sz w:val="22"/>
                  <w:szCs w:val="22"/>
                  <w:lang w:val="en-US"/>
                </w:rPr>
                <w:t xml:space="preserve"> waiver</w:t>
              </w:r>
            </w:ins>
            <w:ins w:id="273" w:author="Mario Merri" w:date="2018-10-27T18:38:00Z">
              <w:r w:rsidR="007B7964">
                <w:rPr>
                  <w:color w:val="000000" w:themeColor="text1"/>
                  <w:sz w:val="22"/>
                  <w:szCs w:val="22"/>
                  <w:lang w:val="en-US"/>
                </w:rPr>
                <w:t xml:space="preserve"> has been sought by NASA, but so far unsuccessfully. As a backup, the Secretariat is </w:t>
              </w:r>
            </w:ins>
            <w:ins w:id="274" w:author="Mario Merri" w:date="2018-10-27T18:39:00Z">
              <w:r w:rsidR="007B7964">
                <w:rPr>
                  <w:color w:val="000000" w:themeColor="text1"/>
                  <w:sz w:val="22"/>
                  <w:szCs w:val="22"/>
                  <w:lang w:val="en-US"/>
                </w:rPr>
                <w:t xml:space="preserve">looking </w:t>
              </w:r>
            </w:ins>
            <w:del w:id="275" w:author="Mario Merri" w:date="2018-10-27T18:39:00Z">
              <w:r w:rsidR="005455D5" w:rsidDel="007B7964">
                <w:rPr>
                  <w:color w:val="000000" w:themeColor="text1"/>
                  <w:sz w:val="22"/>
                  <w:szCs w:val="22"/>
                  <w:lang w:val="en-US"/>
                </w:rPr>
                <w:delText xml:space="preserve">Need </w:delText>
              </w:r>
            </w:del>
            <w:ins w:id="276" w:author="Mario Merri" w:date="2018-10-27T18:39:00Z">
              <w:r w:rsidR="007B7964">
                <w:rPr>
                  <w:color w:val="000000" w:themeColor="text1"/>
                  <w:sz w:val="22"/>
                  <w:szCs w:val="22"/>
                  <w:lang w:val="en-US"/>
                </w:rPr>
                <w:t xml:space="preserve">for </w:t>
              </w:r>
            </w:ins>
            <w:r w:rsidR="00265801">
              <w:rPr>
                <w:color w:val="000000" w:themeColor="text1"/>
                <w:sz w:val="22"/>
                <w:szCs w:val="22"/>
                <w:lang w:val="en-US"/>
              </w:rPr>
              <w:t xml:space="preserve">a room for a </w:t>
            </w:r>
            <w:r w:rsidR="005455D5">
              <w:rPr>
                <w:color w:val="000000" w:themeColor="text1"/>
                <w:sz w:val="22"/>
                <w:szCs w:val="22"/>
                <w:lang w:val="en-US"/>
              </w:rPr>
              <w:t>4-day meeting in 2019 Spring workshop.</w:t>
            </w:r>
          </w:p>
          <w:p w14:paraId="6A0B46D6" w14:textId="384AFB11" w:rsidR="002C0ADD" w:rsidRDefault="002C0ADD" w:rsidP="004E776F">
            <w:pPr>
              <w:rPr>
                <w:color w:val="000000" w:themeColor="text1"/>
                <w:sz w:val="22"/>
                <w:szCs w:val="22"/>
                <w:lang w:val="en-US"/>
              </w:rPr>
            </w:pPr>
          </w:p>
          <w:p w14:paraId="2F8E95B1" w14:textId="5595204F" w:rsidR="005455D5" w:rsidRDefault="005455D5" w:rsidP="004E776F">
            <w:pPr>
              <w:rPr>
                <w:color w:val="000000" w:themeColor="text1"/>
                <w:sz w:val="22"/>
                <w:szCs w:val="22"/>
                <w:lang w:val="en-US"/>
              </w:rPr>
            </w:pPr>
            <w:r>
              <w:rPr>
                <w:rFonts w:hint="eastAsia"/>
                <w:color w:val="000000" w:themeColor="text1"/>
                <w:sz w:val="22"/>
                <w:szCs w:val="22"/>
                <w:lang w:val="en-US"/>
              </w:rPr>
              <w:t>S</w:t>
            </w:r>
            <w:r w:rsidR="005C5140">
              <w:rPr>
                <w:color w:val="000000" w:themeColor="text1"/>
                <w:sz w:val="22"/>
                <w:szCs w:val="22"/>
                <w:lang w:val="en-US"/>
              </w:rPr>
              <w:t xml:space="preserve">lide 9: </w:t>
            </w:r>
            <w:ins w:id="277" w:author="Mario Merri" w:date="2018-10-27T18:40:00Z">
              <w:r w:rsidR="002C6B35">
                <w:rPr>
                  <w:color w:val="000000" w:themeColor="text1"/>
                  <w:sz w:val="22"/>
                  <w:szCs w:val="22"/>
                  <w:lang w:val="en-US"/>
                </w:rPr>
                <w:t xml:space="preserve">New </w:t>
              </w:r>
            </w:ins>
            <w:r w:rsidR="005C5140">
              <w:rPr>
                <w:color w:val="000000" w:themeColor="text1"/>
                <w:sz w:val="22"/>
                <w:szCs w:val="22"/>
                <w:lang w:val="en-US"/>
              </w:rPr>
              <w:t>P</w:t>
            </w:r>
            <w:r>
              <w:rPr>
                <w:color w:val="000000" w:themeColor="text1"/>
                <w:sz w:val="22"/>
                <w:szCs w:val="22"/>
                <w:lang w:val="en-US"/>
              </w:rPr>
              <w:t xml:space="preserve">roject for </w:t>
            </w:r>
            <w:r w:rsidR="00C66929">
              <w:rPr>
                <w:color w:val="000000" w:themeColor="text1"/>
                <w:sz w:val="22"/>
                <w:szCs w:val="22"/>
                <w:lang w:val="en-US"/>
              </w:rPr>
              <w:t xml:space="preserve">revision of the </w:t>
            </w:r>
            <w:r>
              <w:rPr>
                <w:color w:val="000000" w:themeColor="text1"/>
                <w:sz w:val="22"/>
                <w:szCs w:val="22"/>
                <w:lang w:val="en-US"/>
              </w:rPr>
              <w:t>Tracking Data Message v3</w:t>
            </w:r>
            <w:r w:rsidR="00265801">
              <w:rPr>
                <w:color w:val="000000" w:themeColor="text1"/>
                <w:sz w:val="22"/>
                <w:szCs w:val="22"/>
                <w:lang w:val="en-US"/>
              </w:rPr>
              <w:t>, the schedule</w:t>
            </w:r>
            <w:r>
              <w:rPr>
                <w:color w:val="000000" w:themeColor="text1"/>
                <w:sz w:val="22"/>
                <w:szCs w:val="22"/>
                <w:lang w:val="en-US"/>
              </w:rPr>
              <w:t xml:space="preserve"> overlap</w:t>
            </w:r>
            <w:r w:rsidR="00C66929">
              <w:rPr>
                <w:color w:val="000000" w:themeColor="text1"/>
                <w:sz w:val="22"/>
                <w:szCs w:val="22"/>
                <w:lang w:val="en-US"/>
              </w:rPr>
              <w:t xml:space="preserve">s </w:t>
            </w:r>
            <w:r w:rsidR="00265801">
              <w:rPr>
                <w:color w:val="000000" w:themeColor="text1"/>
                <w:sz w:val="22"/>
                <w:szCs w:val="22"/>
                <w:lang w:val="en-US"/>
              </w:rPr>
              <w:t>to some extent</w:t>
            </w:r>
            <w:del w:id="278" w:author="Mario Merri" w:date="2018-10-27T18:40:00Z">
              <w:r w:rsidR="00265801" w:rsidDel="002C6B35">
                <w:rPr>
                  <w:color w:val="000000" w:themeColor="text1"/>
                  <w:sz w:val="22"/>
                  <w:szCs w:val="22"/>
                  <w:lang w:val="en-US"/>
                </w:rPr>
                <w:delText xml:space="preserve"> </w:delText>
              </w:r>
            </w:del>
            <w:r>
              <w:rPr>
                <w:color w:val="000000" w:themeColor="text1"/>
                <w:sz w:val="22"/>
                <w:szCs w:val="22"/>
                <w:lang w:val="en-US"/>
              </w:rPr>
              <w:t xml:space="preserve"> with </w:t>
            </w:r>
            <w:r w:rsidR="00EA7E2C">
              <w:rPr>
                <w:color w:val="000000" w:themeColor="text1"/>
                <w:sz w:val="22"/>
                <w:szCs w:val="22"/>
                <w:lang w:val="en-US"/>
              </w:rPr>
              <w:t xml:space="preserve">that for </w:t>
            </w:r>
            <w:r>
              <w:rPr>
                <w:color w:val="000000" w:themeColor="text1"/>
                <w:sz w:val="22"/>
                <w:szCs w:val="22"/>
                <w:lang w:val="en-US"/>
              </w:rPr>
              <w:t>the Tracking Data Message v2</w:t>
            </w:r>
            <w:ins w:id="279" w:author="Mario Merri" w:date="2018-10-27T18:40:00Z">
              <w:r w:rsidR="002C6B35">
                <w:rPr>
                  <w:color w:val="000000" w:themeColor="text1"/>
                  <w:sz w:val="22"/>
                  <w:szCs w:val="22"/>
                  <w:lang w:val="en-US"/>
                </w:rPr>
                <w:t xml:space="preserve">. This is </w:t>
              </w:r>
            </w:ins>
            <w:ins w:id="280" w:author="Mario Merri" w:date="2018-10-27T18:41:00Z">
              <w:r w:rsidR="002C6B35" w:rsidRPr="002C6B35">
                <w:rPr>
                  <w:color w:val="000000" w:themeColor="text1"/>
                  <w:sz w:val="22"/>
                  <w:szCs w:val="22"/>
                  <w:lang w:val="en-US"/>
                </w:rPr>
                <w:t>the result of the pressure pu</w:t>
              </w:r>
              <w:r w:rsidR="009A6FCD">
                <w:rPr>
                  <w:color w:val="000000" w:themeColor="text1"/>
                  <w:sz w:val="22"/>
                  <w:szCs w:val="22"/>
                  <w:lang w:val="en-US"/>
                </w:rPr>
                <w:t>t in past years on the NAV WG for</w:t>
              </w:r>
              <w:r w:rsidR="002C6B35" w:rsidRPr="002C6B35">
                <w:rPr>
                  <w:color w:val="000000" w:themeColor="text1"/>
                  <w:sz w:val="22"/>
                  <w:szCs w:val="22"/>
                  <w:lang w:val="en-US"/>
                </w:rPr>
                <w:t xml:space="preserve"> the production of CDM that caused the delay of TDM v2. It was the decision of the NAV WG to publish TDM v2 </w:t>
              </w:r>
              <w:del w:id="281" w:author="Peter Shames" w:date="2018-11-01T16:33:00Z">
                <w:r w:rsidR="002C6B35" w:rsidRPr="002C6B35" w:rsidDel="00E037FF">
                  <w:rPr>
                    <w:color w:val="000000" w:themeColor="text1"/>
                    <w:sz w:val="22"/>
                    <w:szCs w:val="22"/>
                    <w:lang w:val="en-US"/>
                  </w:rPr>
                  <w:delText>asap</w:delText>
                </w:r>
              </w:del>
            </w:ins>
            <w:ins w:id="282" w:author="Peter Shames" w:date="2018-11-01T16:33:00Z">
              <w:r w:rsidR="00E037FF">
                <w:rPr>
                  <w:color w:val="000000" w:themeColor="text1"/>
                  <w:sz w:val="22"/>
                  <w:szCs w:val="22"/>
                  <w:lang w:val="en-US"/>
                </w:rPr>
                <w:t>ASAP</w:t>
              </w:r>
            </w:ins>
            <w:ins w:id="283" w:author="Mario Merri" w:date="2018-10-27T18:41:00Z">
              <w:r w:rsidR="002C6B35" w:rsidRPr="002C6B35">
                <w:rPr>
                  <w:color w:val="000000" w:themeColor="text1"/>
                  <w:sz w:val="22"/>
                  <w:szCs w:val="22"/>
                  <w:lang w:val="en-US"/>
                </w:rPr>
                <w:t>, despite some changes have been already identified which will be included in v3.</w:t>
              </w:r>
            </w:ins>
            <w:del w:id="284" w:author="Mario Merri" w:date="2018-10-27T18:42:00Z">
              <w:r w:rsidDel="002C6B35">
                <w:rPr>
                  <w:color w:val="000000" w:themeColor="text1"/>
                  <w:sz w:val="22"/>
                  <w:szCs w:val="22"/>
                  <w:lang w:val="en-US"/>
                </w:rPr>
                <w:delText>.</w:delText>
              </w:r>
            </w:del>
          </w:p>
          <w:p w14:paraId="331380A8" w14:textId="0E3B756A" w:rsidR="00EA7E2C" w:rsidRDefault="00EA7E2C" w:rsidP="004E776F">
            <w:pPr>
              <w:rPr>
                <w:color w:val="000000" w:themeColor="text1"/>
                <w:sz w:val="22"/>
                <w:szCs w:val="22"/>
                <w:lang w:val="en-US"/>
              </w:rPr>
            </w:pPr>
          </w:p>
          <w:p w14:paraId="1A1428D2" w14:textId="68393009" w:rsidR="00EA7E2C" w:rsidRPr="009A6AB1" w:rsidRDefault="00EA7E2C" w:rsidP="004E776F">
            <w:pPr>
              <w:rPr>
                <w:color w:val="000000" w:themeColor="text1"/>
                <w:sz w:val="22"/>
                <w:szCs w:val="22"/>
                <w:lang w:val="en-US"/>
              </w:rPr>
            </w:pPr>
            <w:r w:rsidRPr="009A6AB1">
              <w:rPr>
                <w:color w:val="000000" w:themeColor="text1"/>
                <w:sz w:val="22"/>
                <w:szCs w:val="22"/>
                <w:lang w:val="en-US"/>
              </w:rPr>
              <w:lastRenderedPageBreak/>
              <w:t xml:space="preserve">Slide 10: The new project for revision of Conjunction Data Message and that for Tracking Data Message: will these all need a concept paper in order to start each project/book? </w:t>
            </w:r>
            <w:r w:rsidR="002A6D0C" w:rsidRPr="009A6AB1">
              <w:rPr>
                <w:color w:val="000000" w:themeColor="text1"/>
                <w:sz w:val="22"/>
                <w:szCs w:val="22"/>
                <w:lang w:val="en-US"/>
              </w:rPr>
              <w:t xml:space="preserve">The purpose of </w:t>
            </w:r>
            <w:del w:id="285" w:author="Gian Paolo Calzolari" w:date="2018-10-29T16:30:00Z">
              <w:r w:rsidR="002A6D0C" w:rsidRPr="009A6AB1" w:rsidDel="00E43F5E">
                <w:rPr>
                  <w:color w:val="000000" w:themeColor="text1"/>
                  <w:sz w:val="22"/>
                  <w:szCs w:val="22"/>
                  <w:lang w:val="en-US"/>
                </w:rPr>
                <w:delText xml:space="preserve">such </w:delText>
              </w:r>
            </w:del>
            <w:r w:rsidR="002A6D0C" w:rsidRPr="009A6AB1">
              <w:rPr>
                <w:color w:val="000000" w:themeColor="text1"/>
                <w:sz w:val="22"/>
                <w:szCs w:val="22"/>
                <w:lang w:val="en-US"/>
              </w:rPr>
              <w:t xml:space="preserve">concept papers </w:t>
            </w:r>
            <w:ins w:id="286" w:author="Gian Paolo Calzolari" w:date="2018-10-29T16:31:00Z">
              <w:r w:rsidR="00E43F5E">
                <w:rPr>
                  <w:color w:val="000000" w:themeColor="text1"/>
                  <w:sz w:val="22"/>
                  <w:szCs w:val="22"/>
                  <w:lang w:val="en-US"/>
                </w:rPr>
                <w:t>(see</w:t>
              </w:r>
            </w:ins>
            <w:ins w:id="287" w:author="Gian Paolo Calzolari" w:date="2018-10-29T16:32:00Z">
              <w:r w:rsidR="00E43F5E">
                <w:rPr>
                  <w:color w:val="000000" w:themeColor="text1"/>
                  <w:sz w:val="22"/>
                  <w:szCs w:val="22"/>
                  <w:lang w:val="en-US"/>
                </w:rPr>
                <w:t xml:space="preserve"> </w:t>
              </w:r>
              <w:r w:rsidR="00E43F5E" w:rsidRPr="00E43F5E">
                <w:rPr>
                  <w:color w:val="000000" w:themeColor="text1"/>
                  <w:sz w:val="22"/>
                  <w:szCs w:val="22"/>
                  <w:lang w:val="en-US"/>
                </w:rPr>
                <w:t>CCSDS A02.1-Y-4</w:t>
              </w:r>
              <w:r w:rsidR="00E43F5E">
                <w:rPr>
                  <w:color w:val="000000" w:themeColor="text1"/>
                  <w:sz w:val="22"/>
                  <w:szCs w:val="22"/>
                  <w:lang w:val="en-US"/>
                </w:rPr>
                <w:t xml:space="preserve"> section 6.1.3</w:t>
              </w:r>
            </w:ins>
            <w:ins w:id="288" w:author="Gian Paolo Calzolari" w:date="2018-10-29T16:31:00Z">
              <w:r w:rsidR="00E43F5E">
                <w:rPr>
                  <w:color w:val="000000" w:themeColor="text1"/>
                  <w:sz w:val="22"/>
                  <w:szCs w:val="22"/>
                  <w:lang w:val="en-US"/>
                </w:rPr>
                <w:t xml:space="preserve">) </w:t>
              </w:r>
            </w:ins>
            <w:r w:rsidR="002A6D0C" w:rsidRPr="009A6AB1">
              <w:rPr>
                <w:color w:val="000000" w:themeColor="text1"/>
                <w:sz w:val="22"/>
                <w:szCs w:val="22"/>
                <w:lang w:val="en-US"/>
              </w:rPr>
              <w:t xml:space="preserve">is to provide a description for the work to be done by the project, so that the CMC could review it for approval/disapproval. </w:t>
            </w:r>
            <w:commentRangeStart w:id="289"/>
            <w:commentRangeStart w:id="290"/>
            <w:r w:rsidR="002A6D0C" w:rsidRPr="009A6AB1">
              <w:rPr>
                <w:color w:val="000000" w:themeColor="text1"/>
                <w:sz w:val="22"/>
                <w:szCs w:val="22"/>
                <w:lang w:val="en-US"/>
              </w:rPr>
              <w:t>That said, an AD could request the CMC to approve the formation of a project without submitting a concept paper</w:t>
            </w:r>
            <w:r w:rsidR="00895986" w:rsidRPr="009A6AB1">
              <w:rPr>
                <w:color w:val="000000" w:themeColor="text1"/>
                <w:sz w:val="22"/>
                <w:szCs w:val="22"/>
                <w:lang w:val="en-US"/>
              </w:rPr>
              <w:t>.</w:t>
            </w:r>
            <w:commentRangeEnd w:id="289"/>
            <w:r w:rsidR="00DA5D63">
              <w:rPr>
                <w:rStyle w:val="CommentReference"/>
              </w:rPr>
              <w:commentReference w:id="289"/>
            </w:r>
            <w:commentRangeEnd w:id="290"/>
            <w:r w:rsidR="00BE77DE">
              <w:rPr>
                <w:rStyle w:val="CommentReference"/>
              </w:rPr>
              <w:commentReference w:id="290"/>
            </w:r>
            <w:r w:rsidR="00895986" w:rsidRPr="009A6AB1">
              <w:rPr>
                <w:color w:val="000000" w:themeColor="text1"/>
                <w:sz w:val="22"/>
                <w:szCs w:val="22"/>
                <w:lang w:val="en-US"/>
              </w:rPr>
              <w:t xml:space="preserve"> In this scenario, it is up to the CMC to approve the project or request a concept paper before the approval process.</w:t>
            </w:r>
          </w:p>
          <w:p w14:paraId="4EC00F35" w14:textId="07E643B2" w:rsidR="00895986" w:rsidRDefault="00895986" w:rsidP="004E776F">
            <w:pPr>
              <w:rPr>
                <w:color w:val="000000" w:themeColor="text1"/>
                <w:sz w:val="22"/>
                <w:szCs w:val="22"/>
                <w:lang w:val="en-US"/>
              </w:rPr>
            </w:pPr>
          </w:p>
          <w:p w14:paraId="27BFAB87" w14:textId="2E00826A" w:rsidR="00382AE8" w:rsidRDefault="00382AE8" w:rsidP="004E776F">
            <w:pPr>
              <w:rPr>
                <w:ins w:id="291" w:author="Mario Merri" w:date="2018-10-27T18:43:00Z"/>
                <w:i/>
                <w:color w:val="000000" w:themeColor="text1"/>
                <w:sz w:val="18"/>
                <w:szCs w:val="18"/>
                <w:lang w:val="en-US"/>
              </w:rPr>
            </w:pPr>
            <w:r w:rsidRPr="00382AE8">
              <w:rPr>
                <w:i/>
                <w:color w:val="000000" w:themeColor="text1"/>
                <w:sz w:val="18"/>
                <w:szCs w:val="18"/>
                <w:lang w:val="en-US"/>
              </w:rPr>
              <w:t xml:space="preserve">(Note from after the CESG Meeting: </w:t>
            </w:r>
            <w:r w:rsidR="009A6AB1">
              <w:rPr>
                <w:i/>
                <w:color w:val="000000" w:themeColor="text1"/>
                <w:sz w:val="18"/>
                <w:szCs w:val="18"/>
                <w:lang w:val="en-US"/>
              </w:rPr>
              <w:t xml:space="preserve"> </w:t>
            </w:r>
            <w:r w:rsidRPr="00382AE8">
              <w:rPr>
                <w:i/>
                <w:color w:val="000000" w:themeColor="text1"/>
                <w:sz w:val="18"/>
                <w:szCs w:val="18"/>
                <w:lang w:val="en-US"/>
              </w:rPr>
              <w:t>about 5-year</w:t>
            </w:r>
            <w:del w:id="292" w:author="Behal Brigitte" w:date="2018-10-28T16:32:00Z">
              <w:r w:rsidRPr="00382AE8" w:rsidDel="00B20D70">
                <w:rPr>
                  <w:i/>
                  <w:color w:val="000000" w:themeColor="text1"/>
                  <w:sz w:val="18"/>
                  <w:szCs w:val="18"/>
                  <w:lang w:val="en-US"/>
                </w:rPr>
                <w:delText>s</w:delText>
              </w:r>
            </w:del>
            <w:r w:rsidRPr="00382AE8">
              <w:rPr>
                <w:i/>
                <w:color w:val="000000" w:themeColor="text1"/>
                <w:sz w:val="18"/>
                <w:szCs w:val="18"/>
                <w:lang w:val="en-US"/>
              </w:rPr>
              <w:t xml:space="preserve">-review, if this requires only </w:t>
            </w:r>
            <w:commentRangeStart w:id="293"/>
            <w:r w:rsidRPr="00382AE8">
              <w:rPr>
                <w:i/>
                <w:color w:val="000000" w:themeColor="text1"/>
                <w:sz w:val="18"/>
                <w:szCs w:val="18"/>
                <w:lang w:val="en-US"/>
              </w:rPr>
              <w:t>reconfirmation</w:t>
            </w:r>
            <w:commentRangeEnd w:id="293"/>
            <w:r w:rsidR="00045FFB">
              <w:rPr>
                <w:rStyle w:val="CommentReference"/>
              </w:rPr>
              <w:commentReference w:id="293"/>
            </w:r>
            <w:r w:rsidRPr="00382AE8">
              <w:rPr>
                <w:i/>
                <w:color w:val="000000" w:themeColor="text1"/>
                <w:sz w:val="18"/>
                <w:szCs w:val="18"/>
                <w:lang w:val="en-US"/>
              </w:rPr>
              <w:t>, obviously no concept paper is required.)</w:t>
            </w:r>
          </w:p>
          <w:p w14:paraId="6A4D89F7" w14:textId="2D666235" w:rsidR="00EB43EF" w:rsidRPr="00382AE8" w:rsidRDefault="00EB43EF" w:rsidP="004E776F">
            <w:pPr>
              <w:rPr>
                <w:i/>
                <w:color w:val="000000" w:themeColor="text1"/>
                <w:sz w:val="18"/>
                <w:szCs w:val="18"/>
                <w:lang w:val="en-US"/>
              </w:rPr>
            </w:pPr>
            <w:ins w:id="294" w:author="Mario Merri" w:date="2018-10-27T18:43:00Z">
              <w:r>
                <w:rPr>
                  <w:i/>
                  <w:color w:val="000000" w:themeColor="text1"/>
                  <w:sz w:val="18"/>
                  <w:szCs w:val="18"/>
                  <w:lang w:val="en-US"/>
                </w:rPr>
                <w:t>&lt;&lt;&lt;</w:t>
              </w:r>
              <w:commentRangeStart w:id="295"/>
              <w:r>
                <w:rPr>
                  <w:i/>
                  <w:color w:val="000000" w:themeColor="text1"/>
                  <w:sz w:val="18"/>
                  <w:szCs w:val="18"/>
                  <w:lang w:val="en-US"/>
                </w:rPr>
                <w:t>I suggest to give an action to the CESG chair to</w:t>
              </w:r>
            </w:ins>
            <w:ins w:id="296" w:author="Mario Merri" w:date="2018-10-27T18:44:00Z">
              <w:r>
                <w:rPr>
                  <w:i/>
                  <w:color w:val="000000" w:themeColor="text1"/>
                  <w:sz w:val="18"/>
                  <w:szCs w:val="18"/>
                  <w:lang w:val="en-US"/>
                </w:rPr>
                <w:t xml:space="preserve"> propose a RID to the Procedures YB to improve the text on the requirements for 5-y review. This RID will be </w:t>
              </w:r>
            </w:ins>
            <w:ins w:id="297" w:author="Mario Merri" w:date="2018-10-27T18:45:00Z">
              <w:r>
                <w:rPr>
                  <w:i/>
                  <w:color w:val="000000" w:themeColor="text1"/>
                  <w:sz w:val="18"/>
                  <w:szCs w:val="18"/>
                  <w:lang w:val="en-US"/>
                </w:rPr>
                <w:t>implemented</w:t>
              </w:r>
            </w:ins>
            <w:ins w:id="298" w:author="Mario Merri" w:date="2018-10-27T18:44:00Z">
              <w:r>
                <w:rPr>
                  <w:i/>
                  <w:color w:val="000000" w:themeColor="text1"/>
                  <w:sz w:val="18"/>
                  <w:szCs w:val="18"/>
                  <w:lang w:val="en-US"/>
                </w:rPr>
                <w:t xml:space="preserve"> at the next opportunity</w:t>
              </w:r>
            </w:ins>
            <w:commentRangeEnd w:id="295"/>
            <w:r w:rsidR="00DA5D63">
              <w:rPr>
                <w:rStyle w:val="CommentReference"/>
              </w:rPr>
              <w:commentReference w:id="295"/>
            </w:r>
            <w:ins w:id="299" w:author="Mario Merri" w:date="2018-10-27T18:44:00Z">
              <w:r>
                <w:rPr>
                  <w:i/>
                  <w:color w:val="000000" w:themeColor="text1"/>
                  <w:sz w:val="18"/>
                  <w:szCs w:val="18"/>
                  <w:lang w:val="en-US"/>
                </w:rPr>
                <w:t>&gt;&gt;&gt;</w:t>
              </w:r>
            </w:ins>
          </w:p>
          <w:p w14:paraId="3D91741F" w14:textId="77777777" w:rsidR="00382AE8" w:rsidRDefault="00382AE8" w:rsidP="004E776F">
            <w:pPr>
              <w:rPr>
                <w:color w:val="000000" w:themeColor="text1"/>
                <w:sz w:val="22"/>
                <w:szCs w:val="22"/>
                <w:lang w:val="en-US"/>
              </w:rPr>
            </w:pPr>
          </w:p>
          <w:p w14:paraId="3B32AE03" w14:textId="38BE7EE3" w:rsidR="00895986" w:rsidRDefault="00895986" w:rsidP="004E776F">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lide 13: ESA/JPL “shadow” project – Mars Express emergency support to the Curiosity rover.</w:t>
            </w:r>
            <w:r>
              <w:rPr>
                <w:rFonts w:hint="eastAsia"/>
                <w:color w:val="000000" w:themeColor="text1"/>
                <w:sz w:val="22"/>
                <w:szCs w:val="22"/>
                <w:lang w:val="en-US"/>
              </w:rPr>
              <w:t xml:space="preserve"> </w:t>
            </w:r>
            <w:r>
              <w:rPr>
                <w:color w:val="000000" w:themeColor="text1"/>
                <w:sz w:val="22"/>
                <w:szCs w:val="22"/>
                <w:lang w:val="en-US"/>
              </w:rPr>
              <w:t>Overlap between MO services and OMG C2MS.</w:t>
            </w:r>
          </w:p>
          <w:p w14:paraId="7F1699E3" w14:textId="211A87FC" w:rsidR="00895986" w:rsidRDefault="00895986" w:rsidP="004E776F">
            <w:pPr>
              <w:rPr>
                <w:color w:val="000000" w:themeColor="text1"/>
                <w:sz w:val="22"/>
                <w:szCs w:val="22"/>
                <w:lang w:val="en-US"/>
              </w:rPr>
            </w:pPr>
          </w:p>
          <w:p w14:paraId="11DFA564" w14:textId="29F5ECA5" w:rsidR="00895986" w:rsidRDefault="00895986" w:rsidP="004E776F">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 xml:space="preserve">lide 14: </w:t>
            </w:r>
            <w:r w:rsidR="00CC6FDF">
              <w:rPr>
                <w:color w:val="000000" w:themeColor="text1"/>
                <w:sz w:val="22"/>
                <w:szCs w:val="22"/>
                <w:lang w:val="en-US"/>
              </w:rPr>
              <w:t>MOIMS resolutions,</w:t>
            </w:r>
            <w:r>
              <w:rPr>
                <w:color w:val="000000" w:themeColor="text1"/>
                <w:sz w:val="22"/>
                <w:szCs w:val="22"/>
                <w:lang w:val="en-US"/>
              </w:rPr>
              <w:t xml:space="preserve"> </w:t>
            </w:r>
            <w:r w:rsidR="00CC6FDF">
              <w:rPr>
                <w:color w:val="000000" w:themeColor="text1"/>
                <w:sz w:val="22"/>
                <w:szCs w:val="22"/>
                <w:lang w:val="en-US"/>
              </w:rPr>
              <w:t>SM&amp;C-1 and -2, to approve publishing the two books, 524.4 (MO MAL binding to ZMTP Message Transport Protocol BB) and 523.2 (C++ API MB).</w:t>
            </w:r>
          </w:p>
          <w:p w14:paraId="5A842EF6" w14:textId="1C0A75FA" w:rsidR="00A07747" w:rsidRDefault="00A07747" w:rsidP="004E776F">
            <w:pPr>
              <w:rPr>
                <w:color w:val="000000" w:themeColor="text1"/>
                <w:sz w:val="22"/>
                <w:szCs w:val="22"/>
                <w:lang w:val="en-US"/>
              </w:rPr>
            </w:pPr>
          </w:p>
          <w:p w14:paraId="585CACCB" w14:textId="33FE2067" w:rsidR="00A07747" w:rsidRDefault="00A07747" w:rsidP="004E776F">
            <w:pPr>
              <w:rPr>
                <w:color w:val="000000" w:themeColor="text1"/>
                <w:sz w:val="22"/>
                <w:szCs w:val="22"/>
                <w:lang w:val="en-US"/>
              </w:rPr>
            </w:pPr>
            <w:r>
              <w:rPr>
                <w:color w:val="000000" w:themeColor="text1"/>
                <w:sz w:val="22"/>
                <w:szCs w:val="22"/>
                <w:lang w:val="en-US"/>
              </w:rPr>
              <w:t xml:space="preserve">Slide 17: </w:t>
            </w:r>
            <w:r w:rsidR="00BB0531">
              <w:rPr>
                <w:color w:val="000000" w:themeColor="text1"/>
                <w:sz w:val="22"/>
                <w:szCs w:val="22"/>
                <w:lang w:val="en-US"/>
              </w:rPr>
              <w:t xml:space="preserve">Liaison rules, responsibilities, and reporting channels – e.g., OMG Liaison reporting </w:t>
            </w:r>
            <w:ins w:id="300" w:author="Peter Shames" w:date="2018-11-01T17:09:00Z">
              <w:r w:rsidR="002A0256">
                <w:rPr>
                  <w:color w:val="000000" w:themeColor="text1"/>
                  <w:sz w:val="22"/>
                  <w:szCs w:val="22"/>
                  <w:lang w:val="en-US"/>
                </w:rPr>
                <w:t xml:space="preserve">should be </w:t>
              </w:r>
            </w:ins>
            <w:r w:rsidR="00BB0531">
              <w:rPr>
                <w:color w:val="000000" w:themeColor="text1"/>
                <w:sz w:val="22"/>
                <w:szCs w:val="22"/>
                <w:lang w:val="en-US"/>
              </w:rPr>
              <w:t xml:space="preserve">at CESG meetings, not plenary meetings. How about </w:t>
            </w:r>
            <w:r w:rsidR="008F14C8">
              <w:rPr>
                <w:color w:val="000000" w:themeColor="text1"/>
                <w:sz w:val="22"/>
                <w:szCs w:val="22"/>
                <w:lang w:val="en-US"/>
              </w:rPr>
              <w:t>CCSDS’</w:t>
            </w:r>
            <w:r w:rsidR="00BB0531">
              <w:rPr>
                <w:color w:val="000000" w:themeColor="text1"/>
                <w:sz w:val="22"/>
                <w:szCs w:val="22"/>
                <w:lang w:val="en-US"/>
              </w:rPr>
              <w:t xml:space="preserve"> liaisons to other organizations of standardization? Will </w:t>
            </w:r>
            <w:r w:rsidR="008F14C8">
              <w:rPr>
                <w:color w:val="000000" w:themeColor="text1"/>
                <w:sz w:val="22"/>
                <w:szCs w:val="22"/>
                <w:lang w:val="en-US"/>
              </w:rPr>
              <w:t xml:space="preserve">be </w:t>
            </w:r>
            <w:r w:rsidR="00BB0531">
              <w:rPr>
                <w:color w:val="000000" w:themeColor="text1"/>
                <w:sz w:val="22"/>
                <w:szCs w:val="22"/>
                <w:lang w:val="en-US"/>
              </w:rPr>
              <w:t>discuss</w:t>
            </w:r>
            <w:r w:rsidR="008F14C8">
              <w:rPr>
                <w:color w:val="000000" w:themeColor="text1"/>
                <w:sz w:val="22"/>
                <w:szCs w:val="22"/>
                <w:lang w:val="en-US"/>
              </w:rPr>
              <w:t>ed</w:t>
            </w:r>
            <w:r w:rsidR="00BB0531">
              <w:rPr>
                <w:color w:val="000000" w:themeColor="text1"/>
                <w:sz w:val="22"/>
                <w:szCs w:val="22"/>
                <w:lang w:val="en-US"/>
              </w:rPr>
              <w:t xml:space="preserve"> at the next CESG meeting</w:t>
            </w:r>
            <w:del w:id="301" w:author="Mario Merri" w:date="2018-10-27T18:46:00Z">
              <w:r w:rsidR="008F14C8" w:rsidDel="00630F58">
                <w:rPr>
                  <w:color w:val="000000" w:themeColor="text1"/>
                  <w:sz w:val="22"/>
                  <w:szCs w:val="22"/>
                  <w:lang w:val="en-US"/>
                </w:rPr>
                <w:delText xml:space="preserve"> </w:delText>
              </w:r>
            </w:del>
            <w:r w:rsidR="008F14C8">
              <w:rPr>
                <w:color w:val="000000" w:themeColor="text1"/>
                <w:sz w:val="22"/>
                <w:szCs w:val="22"/>
                <w:lang w:val="en-US"/>
              </w:rPr>
              <w:t xml:space="preserve">: </w:t>
            </w:r>
            <w:r w:rsidR="00BB0531">
              <w:rPr>
                <w:color w:val="000000" w:themeColor="text1"/>
                <w:sz w:val="22"/>
                <w:szCs w:val="22"/>
                <w:lang w:val="en-US"/>
              </w:rPr>
              <w:t>the roles of these liaisons and names.</w:t>
            </w:r>
            <w:ins w:id="302" w:author="Peter Shames" w:date="2018-11-01T17:09:00Z">
              <w:r w:rsidR="002A0256">
                <w:rPr>
                  <w:color w:val="000000" w:themeColor="text1"/>
                  <w:sz w:val="22"/>
                  <w:szCs w:val="22"/>
                  <w:lang w:val="en-US"/>
                </w:rPr>
                <w:t xml:space="preserve">  Liaison list on CCSDS website is incomplete and </w:t>
              </w:r>
            </w:ins>
            <w:ins w:id="303" w:author="Peter Shames" w:date="2018-11-01T17:10:00Z">
              <w:r w:rsidR="002A0256">
                <w:rPr>
                  <w:color w:val="000000" w:themeColor="text1"/>
                  <w:sz w:val="22"/>
                  <w:szCs w:val="22"/>
                  <w:lang w:val="en-US"/>
                </w:rPr>
                <w:t>inaccurate.</w:t>
              </w:r>
            </w:ins>
          </w:p>
          <w:p w14:paraId="2BACC75F" w14:textId="1E6951B1" w:rsidR="00BB0531" w:rsidRDefault="00BB0531" w:rsidP="004E776F">
            <w:pPr>
              <w:rPr>
                <w:color w:val="000000" w:themeColor="text1"/>
                <w:sz w:val="22"/>
                <w:szCs w:val="22"/>
                <w:lang w:val="en-US"/>
              </w:rPr>
            </w:pPr>
          </w:p>
          <w:p w14:paraId="79817962" w14:textId="3BBFBC6A" w:rsidR="00BB2FC4" w:rsidRPr="004D2E3A" w:rsidRDefault="00BB0531" w:rsidP="004E776F">
            <w:pPr>
              <w:rPr>
                <w:color w:val="000000" w:themeColor="text1"/>
                <w:sz w:val="22"/>
                <w:szCs w:val="22"/>
                <w:lang w:val="en-US"/>
              </w:rPr>
            </w:pPr>
            <w:r w:rsidRPr="004D2E3A">
              <w:rPr>
                <w:rFonts w:hint="eastAsia"/>
                <w:color w:val="000000" w:themeColor="text1"/>
                <w:sz w:val="22"/>
                <w:szCs w:val="22"/>
                <w:lang w:val="en-US"/>
              </w:rPr>
              <w:t>S</w:t>
            </w:r>
            <w:r w:rsidRPr="004D2E3A">
              <w:rPr>
                <w:color w:val="000000" w:themeColor="text1"/>
                <w:sz w:val="22"/>
                <w:szCs w:val="22"/>
                <w:lang w:val="en-US"/>
              </w:rPr>
              <w:t xml:space="preserve">lide 17: </w:t>
            </w:r>
            <w:r w:rsidR="00DA4B29" w:rsidRPr="004D2E3A">
              <w:rPr>
                <w:color w:val="000000" w:themeColor="text1"/>
                <w:sz w:val="22"/>
                <w:szCs w:val="22"/>
                <w:lang w:val="en-US"/>
              </w:rPr>
              <w:t>SM</w:t>
            </w:r>
            <w:ins w:id="304" w:author="Mario Merri" w:date="2018-10-27T18:46:00Z">
              <w:r w:rsidR="00EF6D67">
                <w:rPr>
                  <w:color w:val="000000" w:themeColor="text1"/>
                  <w:sz w:val="22"/>
                  <w:szCs w:val="22"/>
                  <w:lang w:val="en-US"/>
                </w:rPr>
                <w:t>&amp;</w:t>
              </w:r>
            </w:ins>
            <w:r w:rsidR="00DA4B29" w:rsidRPr="004D2E3A">
              <w:rPr>
                <w:color w:val="000000" w:themeColor="text1"/>
                <w:sz w:val="22"/>
                <w:szCs w:val="22"/>
                <w:lang w:val="en-US"/>
              </w:rPr>
              <w:t xml:space="preserve">C </w:t>
            </w:r>
            <w:ins w:id="305" w:author="Peter Shames" w:date="2018-11-01T16:35:00Z">
              <w:r w:rsidR="00E037FF">
                <w:rPr>
                  <w:color w:val="000000" w:themeColor="text1"/>
                  <w:sz w:val="22"/>
                  <w:szCs w:val="22"/>
                  <w:lang w:val="en-US"/>
                </w:rPr>
                <w:t xml:space="preserve">WG </w:t>
              </w:r>
            </w:ins>
            <w:r w:rsidR="00DA4B29" w:rsidRPr="004D2E3A">
              <w:rPr>
                <w:color w:val="000000" w:themeColor="text1"/>
                <w:sz w:val="22"/>
                <w:szCs w:val="22"/>
                <w:lang w:val="en-US"/>
              </w:rPr>
              <w:t>non-consensus on CCSDS MO vs. OMG C2MS: DLR</w:t>
            </w:r>
            <w:r w:rsidR="00472631" w:rsidRPr="004D2E3A">
              <w:rPr>
                <w:color w:val="000000" w:themeColor="text1"/>
                <w:sz w:val="22"/>
                <w:szCs w:val="22"/>
                <w:lang w:val="en-US"/>
              </w:rPr>
              <w:t>/ESA/CNES</w:t>
            </w:r>
            <w:r w:rsidR="00DA4B29" w:rsidRPr="004D2E3A">
              <w:rPr>
                <w:color w:val="000000" w:themeColor="text1"/>
                <w:sz w:val="22"/>
                <w:szCs w:val="22"/>
                <w:lang w:val="en-US"/>
              </w:rPr>
              <w:t xml:space="preserve"> </w:t>
            </w:r>
            <w:r w:rsidR="00472631" w:rsidRPr="004D2E3A">
              <w:rPr>
                <w:color w:val="000000" w:themeColor="text1"/>
                <w:sz w:val="22"/>
                <w:szCs w:val="22"/>
                <w:lang w:val="en-US"/>
              </w:rPr>
              <w:t xml:space="preserve">performed </w:t>
            </w:r>
            <w:del w:id="306" w:author="Behal Brigitte" w:date="2018-10-28T16:34:00Z">
              <w:r w:rsidR="00472631" w:rsidRPr="004D2E3A" w:rsidDel="00B20D70">
                <w:rPr>
                  <w:color w:val="000000" w:themeColor="text1"/>
                  <w:sz w:val="22"/>
                  <w:szCs w:val="22"/>
                  <w:lang w:val="en-US"/>
                </w:rPr>
                <w:delText xml:space="preserve"> </w:delText>
              </w:r>
            </w:del>
            <w:r w:rsidR="00DA4B29" w:rsidRPr="004D2E3A">
              <w:rPr>
                <w:color w:val="000000" w:themeColor="text1"/>
                <w:sz w:val="22"/>
                <w:szCs w:val="22"/>
                <w:lang w:val="en-US"/>
              </w:rPr>
              <w:t xml:space="preserve">the analysis of the two </w:t>
            </w:r>
            <w:r w:rsidR="00472631" w:rsidRPr="004D2E3A">
              <w:rPr>
                <w:color w:val="000000" w:themeColor="text1"/>
                <w:sz w:val="22"/>
                <w:szCs w:val="22"/>
                <w:lang w:val="en-US"/>
              </w:rPr>
              <w:t>identifying the overlapping aspects</w:t>
            </w:r>
            <w:r w:rsidR="00DA4B29" w:rsidRPr="004D2E3A">
              <w:rPr>
                <w:color w:val="000000" w:themeColor="text1"/>
                <w:sz w:val="22"/>
                <w:szCs w:val="22"/>
                <w:lang w:val="en-US"/>
              </w:rPr>
              <w:t xml:space="preserve">. </w:t>
            </w:r>
            <w:r w:rsidR="004113F8" w:rsidRPr="004D2E3A">
              <w:rPr>
                <w:color w:val="000000" w:themeColor="text1"/>
                <w:sz w:val="22"/>
                <w:szCs w:val="22"/>
                <w:lang w:val="en-US"/>
              </w:rPr>
              <w:t>Non-consensus</w:t>
            </w:r>
            <w:r w:rsidR="00F94FAB" w:rsidRPr="004D2E3A">
              <w:rPr>
                <w:color w:val="000000" w:themeColor="text1"/>
                <w:sz w:val="22"/>
                <w:szCs w:val="22"/>
                <w:lang w:val="en-US"/>
              </w:rPr>
              <w:t xml:space="preserve"> </w:t>
            </w:r>
            <w:r w:rsidR="00704303" w:rsidRPr="004D2E3A">
              <w:rPr>
                <w:color w:val="000000" w:themeColor="text1"/>
                <w:sz w:val="22"/>
                <w:szCs w:val="22"/>
                <w:lang w:val="en-US"/>
              </w:rPr>
              <w:t xml:space="preserve">exists </w:t>
            </w:r>
            <w:r w:rsidR="00F94FAB" w:rsidRPr="004D2E3A">
              <w:rPr>
                <w:color w:val="000000" w:themeColor="text1"/>
                <w:sz w:val="22"/>
                <w:szCs w:val="22"/>
                <w:lang w:val="en-US"/>
              </w:rPr>
              <w:t>on the</w:t>
            </w:r>
            <w:ins w:id="307" w:author="Behal Brigitte" w:date="2018-10-28T16:42:00Z">
              <w:r w:rsidR="005D44CB">
                <w:rPr>
                  <w:color w:val="000000" w:themeColor="text1"/>
                  <w:sz w:val="22"/>
                  <w:szCs w:val="22"/>
                  <w:lang w:val="en-US"/>
                </w:rPr>
                <w:t>ir</w:t>
              </w:r>
            </w:ins>
            <w:r w:rsidR="00F94FAB" w:rsidRPr="004D2E3A">
              <w:rPr>
                <w:color w:val="000000" w:themeColor="text1"/>
                <w:sz w:val="22"/>
                <w:szCs w:val="22"/>
                <w:lang w:val="en-US"/>
              </w:rPr>
              <w:t xml:space="preserve"> </w:t>
            </w:r>
            <w:ins w:id="308" w:author="Peter Shames" w:date="2018-11-01T16:36:00Z">
              <w:r w:rsidR="00E037FF">
                <w:rPr>
                  <w:color w:val="000000" w:themeColor="text1"/>
                  <w:sz w:val="22"/>
                  <w:szCs w:val="22"/>
                  <w:lang w:val="en-US"/>
                </w:rPr>
                <w:t>paper d</w:t>
              </w:r>
            </w:ins>
            <w:ins w:id="309" w:author="Peter Shames" w:date="2018-11-01T16:37:00Z">
              <w:r w:rsidR="00E037FF">
                <w:rPr>
                  <w:color w:val="000000" w:themeColor="text1"/>
                  <w:sz w:val="22"/>
                  <w:szCs w:val="22"/>
                  <w:lang w:val="en-US"/>
                </w:rPr>
                <w:t xml:space="preserve">escribing </w:t>
              </w:r>
            </w:ins>
            <w:r w:rsidR="00F94FAB" w:rsidRPr="004D2E3A">
              <w:rPr>
                <w:color w:val="000000" w:themeColor="text1"/>
                <w:sz w:val="22"/>
                <w:szCs w:val="22"/>
                <w:lang w:val="en-US"/>
              </w:rPr>
              <w:t>overlapping/complementary nature between NASA and ESA/DLR/CNES. The SM</w:t>
            </w:r>
            <w:ins w:id="310" w:author="Mario Merri" w:date="2018-10-27T18:47:00Z">
              <w:r w:rsidR="00EF6D67">
                <w:rPr>
                  <w:color w:val="000000" w:themeColor="text1"/>
                  <w:sz w:val="22"/>
                  <w:szCs w:val="22"/>
                  <w:lang w:val="en-US"/>
                </w:rPr>
                <w:t>&amp;</w:t>
              </w:r>
            </w:ins>
            <w:r w:rsidR="00F94FAB" w:rsidRPr="004D2E3A">
              <w:rPr>
                <w:color w:val="000000" w:themeColor="text1"/>
                <w:sz w:val="22"/>
                <w:szCs w:val="22"/>
                <w:lang w:val="en-US"/>
              </w:rPr>
              <w:t>C chair is viewed by ESA/DLR/CNES as being in a position of conflict of interest.</w:t>
            </w:r>
            <w:r w:rsidR="00BB2FC4" w:rsidRPr="004D2E3A">
              <w:rPr>
                <w:color w:val="000000" w:themeColor="text1"/>
                <w:sz w:val="22"/>
                <w:szCs w:val="22"/>
                <w:lang w:val="en-US"/>
              </w:rPr>
              <w:t xml:space="preserve"> The conclusions:</w:t>
            </w:r>
          </w:p>
          <w:p w14:paraId="53B5AA11" w14:textId="52F72653" w:rsidR="00BB2FC4" w:rsidRPr="004D2E3A" w:rsidRDefault="004B4041" w:rsidP="00BB2FC4">
            <w:pPr>
              <w:pStyle w:val="ListParagraph"/>
              <w:numPr>
                <w:ilvl w:val="0"/>
                <w:numId w:val="44"/>
              </w:numPr>
              <w:rPr>
                <w:color w:val="000000" w:themeColor="text1"/>
                <w:sz w:val="22"/>
                <w:szCs w:val="22"/>
                <w:lang w:val="en-US"/>
              </w:rPr>
            </w:pPr>
            <w:r w:rsidRPr="004D2E3A">
              <w:rPr>
                <w:color w:val="000000" w:themeColor="text1"/>
                <w:sz w:val="22"/>
                <w:szCs w:val="22"/>
                <w:lang w:val="en-US"/>
              </w:rPr>
              <w:t>Task Dan Smith to produce</w:t>
            </w:r>
            <w:r w:rsidR="00704303" w:rsidRPr="004D2E3A">
              <w:rPr>
                <w:color w:val="000000" w:themeColor="text1"/>
                <w:sz w:val="22"/>
                <w:szCs w:val="22"/>
                <w:lang w:val="en-US"/>
              </w:rPr>
              <w:t xml:space="preserve"> his</w:t>
            </w:r>
            <w:r w:rsidRPr="004D2E3A">
              <w:rPr>
                <w:color w:val="000000" w:themeColor="text1"/>
                <w:sz w:val="22"/>
                <w:szCs w:val="22"/>
                <w:lang w:val="en-US"/>
              </w:rPr>
              <w:t xml:space="preserve"> analysis of the complementary nature between the MO services and C2MS and how the two capabilities could play together</w:t>
            </w:r>
          </w:p>
          <w:p w14:paraId="4A932DEC" w14:textId="06396918" w:rsidR="004B4041" w:rsidRPr="004D2E3A" w:rsidRDefault="004B4041" w:rsidP="00BB2FC4">
            <w:pPr>
              <w:pStyle w:val="ListParagraph"/>
              <w:numPr>
                <w:ilvl w:val="0"/>
                <w:numId w:val="44"/>
              </w:numPr>
              <w:rPr>
                <w:color w:val="000000" w:themeColor="text1"/>
                <w:sz w:val="22"/>
                <w:szCs w:val="22"/>
                <w:lang w:val="en-US"/>
              </w:rPr>
            </w:pPr>
            <w:r w:rsidRPr="004D2E3A">
              <w:rPr>
                <w:color w:val="000000" w:themeColor="text1"/>
                <w:sz w:val="22"/>
                <w:szCs w:val="22"/>
                <w:lang w:val="en-US"/>
              </w:rPr>
              <w:t>SM</w:t>
            </w:r>
            <w:ins w:id="311" w:author="Mario Merri" w:date="2018-10-27T18:47:00Z">
              <w:r w:rsidR="00EF6D67">
                <w:rPr>
                  <w:color w:val="000000" w:themeColor="text1"/>
                  <w:sz w:val="22"/>
                  <w:szCs w:val="22"/>
                  <w:lang w:val="en-US"/>
                </w:rPr>
                <w:t>&amp;</w:t>
              </w:r>
            </w:ins>
            <w:r w:rsidRPr="004D2E3A">
              <w:rPr>
                <w:color w:val="000000" w:themeColor="text1"/>
                <w:sz w:val="22"/>
                <w:szCs w:val="22"/>
                <w:lang w:val="en-US"/>
              </w:rPr>
              <w:t>C</w:t>
            </w:r>
            <w:r w:rsidR="001E18E7" w:rsidRPr="004D2E3A">
              <w:rPr>
                <w:color w:val="000000" w:themeColor="text1"/>
                <w:sz w:val="22"/>
                <w:szCs w:val="22"/>
                <w:lang w:val="en-US"/>
              </w:rPr>
              <w:t xml:space="preserve"> WG Chair</w:t>
            </w:r>
            <w:r w:rsidR="00000B56" w:rsidRPr="004D2E3A">
              <w:rPr>
                <w:color w:val="000000" w:themeColor="text1"/>
                <w:sz w:val="22"/>
                <w:szCs w:val="22"/>
                <w:lang w:val="en-US"/>
              </w:rPr>
              <w:t xml:space="preserve">, </w:t>
            </w:r>
            <w:del w:id="312" w:author="Mario Merri" w:date="2018-10-27T18:47:00Z">
              <w:r w:rsidR="00000B56" w:rsidRPr="004D2E3A" w:rsidDel="00EF6D67">
                <w:rPr>
                  <w:color w:val="000000" w:themeColor="text1"/>
                  <w:sz w:val="22"/>
                  <w:szCs w:val="22"/>
                  <w:lang w:val="en-US"/>
                </w:rPr>
                <w:delText xml:space="preserve"> </w:delText>
              </w:r>
            </w:del>
            <w:r w:rsidR="00000B56" w:rsidRPr="004D2E3A">
              <w:rPr>
                <w:color w:val="000000" w:themeColor="text1"/>
                <w:sz w:val="22"/>
                <w:szCs w:val="22"/>
                <w:lang w:val="en-US"/>
              </w:rPr>
              <w:t xml:space="preserve">with the support of </w:t>
            </w:r>
            <w:del w:id="313" w:author="Mario Merri" w:date="2018-10-27T18:47:00Z">
              <w:r w:rsidR="00000B56" w:rsidRPr="004D2E3A" w:rsidDel="00EF6D67">
                <w:rPr>
                  <w:color w:val="000000" w:themeColor="text1"/>
                  <w:sz w:val="22"/>
                  <w:szCs w:val="22"/>
                  <w:lang w:val="en-US"/>
                </w:rPr>
                <w:delText xml:space="preserve">the </w:delText>
              </w:r>
            </w:del>
            <w:ins w:id="314" w:author="Mario Merri" w:date="2018-10-27T18:47:00Z">
              <w:r w:rsidR="00EF6D67">
                <w:rPr>
                  <w:color w:val="000000" w:themeColor="text1"/>
                  <w:sz w:val="22"/>
                  <w:szCs w:val="22"/>
                  <w:lang w:val="en-US"/>
                </w:rPr>
                <w:t>selected</w:t>
              </w:r>
              <w:r w:rsidR="00EF6D67" w:rsidRPr="004D2E3A">
                <w:rPr>
                  <w:color w:val="000000" w:themeColor="text1"/>
                  <w:sz w:val="22"/>
                  <w:szCs w:val="22"/>
                  <w:lang w:val="en-US"/>
                </w:rPr>
                <w:t xml:space="preserve"> </w:t>
              </w:r>
            </w:ins>
            <w:r w:rsidR="00000B56" w:rsidRPr="004D2E3A">
              <w:rPr>
                <w:color w:val="000000" w:themeColor="text1"/>
                <w:sz w:val="22"/>
                <w:szCs w:val="22"/>
                <w:lang w:val="en-US"/>
              </w:rPr>
              <w:t>WG</w:t>
            </w:r>
            <w:ins w:id="315" w:author="Mario Merri" w:date="2018-10-27T18:47:00Z">
              <w:r w:rsidR="00EF6D67">
                <w:rPr>
                  <w:color w:val="000000" w:themeColor="text1"/>
                  <w:sz w:val="22"/>
                  <w:szCs w:val="22"/>
                  <w:lang w:val="en-US"/>
                </w:rPr>
                <w:t xml:space="preserve"> members</w:t>
              </w:r>
            </w:ins>
            <w:r w:rsidR="00000B56" w:rsidRPr="004D2E3A">
              <w:rPr>
                <w:color w:val="000000" w:themeColor="text1"/>
                <w:sz w:val="22"/>
                <w:szCs w:val="22"/>
                <w:lang w:val="en-US"/>
              </w:rPr>
              <w:t xml:space="preserve">, </w:t>
            </w:r>
            <w:del w:id="316" w:author="Mario Merri" w:date="2018-10-27T18:47:00Z">
              <w:r w:rsidRPr="004D2E3A" w:rsidDel="00EF6D67">
                <w:rPr>
                  <w:color w:val="000000" w:themeColor="text1"/>
                  <w:sz w:val="22"/>
                  <w:szCs w:val="22"/>
                  <w:lang w:val="en-US"/>
                </w:rPr>
                <w:delText xml:space="preserve"> </w:delText>
              </w:r>
            </w:del>
            <w:r w:rsidR="001E18E7" w:rsidRPr="004D2E3A">
              <w:rPr>
                <w:color w:val="000000" w:themeColor="text1"/>
                <w:sz w:val="22"/>
                <w:szCs w:val="22"/>
                <w:lang w:val="en-US"/>
              </w:rPr>
              <w:t>shall</w:t>
            </w:r>
            <w:r w:rsidRPr="004D2E3A">
              <w:rPr>
                <w:color w:val="000000" w:themeColor="text1"/>
                <w:sz w:val="22"/>
                <w:szCs w:val="22"/>
                <w:lang w:val="en-US"/>
              </w:rPr>
              <w:t xml:space="preserve"> contact NASA JSC FOD/MCC</w:t>
            </w:r>
            <w:r w:rsidR="00BB3300" w:rsidRPr="004D2E3A">
              <w:rPr>
                <w:color w:val="000000" w:themeColor="text1"/>
                <w:sz w:val="22"/>
                <w:szCs w:val="22"/>
                <w:lang w:val="en-US"/>
              </w:rPr>
              <w:t>-21</w:t>
            </w:r>
            <w:r w:rsidRPr="004D2E3A">
              <w:rPr>
                <w:color w:val="000000" w:themeColor="text1"/>
                <w:sz w:val="22"/>
                <w:szCs w:val="22"/>
                <w:lang w:val="en-US"/>
              </w:rPr>
              <w:t xml:space="preserve"> personnel </w:t>
            </w:r>
            <w:r w:rsidR="00E905EF" w:rsidRPr="004D2E3A">
              <w:rPr>
                <w:color w:val="000000" w:themeColor="text1"/>
                <w:sz w:val="22"/>
                <w:szCs w:val="22"/>
                <w:lang w:val="en-US"/>
              </w:rPr>
              <w:t>(</w:t>
            </w:r>
            <w:del w:id="317" w:author="Mario Merri" w:date="2018-10-27T18:47:00Z">
              <w:r w:rsidR="00E905EF" w:rsidRPr="004D2E3A" w:rsidDel="00EF6D67">
                <w:rPr>
                  <w:color w:val="000000" w:themeColor="text1"/>
                  <w:sz w:val="22"/>
                  <w:szCs w:val="22"/>
                  <w:lang w:val="en-US"/>
                </w:rPr>
                <w:delText xml:space="preserve"> </w:delText>
              </w:r>
            </w:del>
            <w:r w:rsidR="00E905EF" w:rsidRPr="004D2E3A">
              <w:rPr>
                <w:color w:val="000000" w:themeColor="text1"/>
                <w:sz w:val="22"/>
                <w:szCs w:val="22"/>
                <w:lang w:val="en-US"/>
              </w:rPr>
              <w:t xml:space="preserve">Steve </w:t>
            </w:r>
            <w:proofErr w:type="spellStart"/>
            <w:r w:rsidR="00E905EF" w:rsidRPr="004D2E3A">
              <w:rPr>
                <w:color w:val="000000" w:themeColor="text1"/>
                <w:sz w:val="22"/>
                <w:szCs w:val="22"/>
                <w:lang w:val="en-US"/>
              </w:rPr>
              <w:t>Beisert</w:t>
            </w:r>
            <w:proofErr w:type="spellEnd"/>
            <w:r w:rsidR="00E905EF" w:rsidRPr="004D2E3A">
              <w:rPr>
                <w:color w:val="000000" w:themeColor="text1"/>
                <w:sz w:val="22"/>
                <w:szCs w:val="22"/>
                <w:lang w:val="en-US"/>
              </w:rPr>
              <w:t>) to promote</w:t>
            </w:r>
            <w:r w:rsidRPr="004D2E3A">
              <w:rPr>
                <w:color w:val="000000" w:themeColor="text1"/>
                <w:sz w:val="22"/>
                <w:szCs w:val="22"/>
                <w:lang w:val="en-US"/>
              </w:rPr>
              <w:t xml:space="preserve"> </w:t>
            </w:r>
            <w:ins w:id="318" w:author="Mario Merri" w:date="2018-10-27T18:47:00Z">
              <w:r w:rsidR="00EF6D67">
                <w:rPr>
                  <w:color w:val="000000" w:themeColor="text1"/>
                  <w:sz w:val="22"/>
                  <w:szCs w:val="22"/>
                  <w:lang w:val="en-US"/>
                </w:rPr>
                <w:t>their</w:t>
              </w:r>
            </w:ins>
            <w:r w:rsidR="006C6E00" w:rsidRPr="004D2E3A">
              <w:rPr>
                <w:color w:val="000000" w:themeColor="text1"/>
                <w:sz w:val="22"/>
                <w:szCs w:val="22"/>
                <w:lang w:val="en-US"/>
              </w:rPr>
              <w:t xml:space="preserve"> </w:t>
            </w:r>
            <w:r w:rsidRPr="004D2E3A">
              <w:rPr>
                <w:color w:val="000000" w:themeColor="text1"/>
                <w:sz w:val="22"/>
                <w:szCs w:val="22"/>
                <w:lang w:val="en-US"/>
              </w:rPr>
              <w:t>adoption of the MO services for Lunar Gateway flight operations.</w:t>
            </w:r>
          </w:p>
          <w:p w14:paraId="7AD0A09A" w14:textId="77777777" w:rsidR="00C66929" w:rsidRPr="002C0ADD" w:rsidRDefault="00C66929" w:rsidP="004E776F">
            <w:pPr>
              <w:rPr>
                <w:color w:val="000000" w:themeColor="text1"/>
                <w:sz w:val="22"/>
                <w:szCs w:val="22"/>
                <w:lang w:val="en-US"/>
              </w:rPr>
            </w:pPr>
          </w:p>
          <w:p w14:paraId="48075CDD" w14:textId="77777777" w:rsidR="00760CF5" w:rsidRPr="00567617" w:rsidRDefault="001A0530" w:rsidP="009064D7">
            <w:pPr>
              <w:rPr>
                <w:b/>
                <w:sz w:val="22"/>
                <w:szCs w:val="22"/>
                <w:u w:val="single"/>
                <w:lang w:val="en-US"/>
              </w:rPr>
            </w:pPr>
            <w:r w:rsidRPr="00567617">
              <w:rPr>
                <w:b/>
                <w:sz w:val="22"/>
                <w:szCs w:val="22"/>
                <w:u w:val="single"/>
                <w:lang w:val="en-US"/>
              </w:rPr>
              <w:t xml:space="preserve">CESG Discussion on </w:t>
            </w:r>
            <w:r w:rsidR="00082668" w:rsidRPr="00567617">
              <w:rPr>
                <w:b/>
                <w:sz w:val="22"/>
                <w:szCs w:val="22"/>
                <w:u w:val="single"/>
                <w:lang w:val="en-US"/>
              </w:rPr>
              <w:t>SEA</w:t>
            </w:r>
            <w:r w:rsidR="001F415F" w:rsidRPr="00567617">
              <w:rPr>
                <w:b/>
                <w:sz w:val="22"/>
                <w:szCs w:val="22"/>
                <w:u w:val="single"/>
                <w:lang w:val="en-US"/>
              </w:rPr>
              <w:t xml:space="preserve"> Area </w:t>
            </w:r>
            <w:r w:rsidRPr="00567617">
              <w:rPr>
                <w:b/>
                <w:sz w:val="22"/>
                <w:szCs w:val="22"/>
                <w:u w:val="single"/>
                <w:lang w:val="en-US"/>
              </w:rPr>
              <w:t>Issues</w:t>
            </w:r>
            <w:r w:rsidR="001F415F" w:rsidRPr="00567617">
              <w:rPr>
                <w:b/>
                <w:sz w:val="22"/>
                <w:szCs w:val="22"/>
                <w:u w:val="single"/>
                <w:lang w:val="en-US"/>
              </w:rPr>
              <w:t xml:space="preserve"> from the past week</w:t>
            </w:r>
          </w:p>
          <w:p w14:paraId="3344CE2F" w14:textId="77777777" w:rsidR="004D640E" w:rsidRDefault="004D640E" w:rsidP="0012607D">
            <w:pPr>
              <w:rPr>
                <w:color w:val="000000" w:themeColor="text1"/>
                <w:sz w:val="22"/>
                <w:szCs w:val="22"/>
                <w:lang w:val="en-US"/>
              </w:rPr>
            </w:pPr>
          </w:p>
          <w:p w14:paraId="6CD521FA" w14:textId="1FDB97C8" w:rsidR="0012607D" w:rsidRDefault="004D640E" w:rsidP="0012607D">
            <w:pPr>
              <w:rPr>
                <w:color w:val="000000" w:themeColor="text1"/>
                <w:sz w:val="22"/>
                <w:szCs w:val="22"/>
                <w:lang w:val="en-US"/>
              </w:rPr>
            </w:pPr>
            <w:r>
              <w:rPr>
                <w:color w:val="000000" w:themeColor="text1"/>
                <w:sz w:val="22"/>
                <w:szCs w:val="22"/>
                <w:lang w:val="en-US"/>
              </w:rPr>
              <w:t>Large a</w:t>
            </w:r>
            <w:r w:rsidR="00667277">
              <w:rPr>
                <w:color w:val="000000" w:themeColor="text1"/>
                <w:sz w:val="22"/>
                <w:szCs w:val="22"/>
                <w:lang w:val="en-US"/>
              </w:rPr>
              <w:t>ttendance at the SEA System Architecture working group meeting</w:t>
            </w:r>
            <w:ins w:id="319" w:author="Peter Shames" w:date="2018-11-01T16:38:00Z">
              <w:r w:rsidR="00E037FF">
                <w:rPr>
                  <w:color w:val="000000" w:themeColor="text1"/>
                  <w:sz w:val="22"/>
                  <w:szCs w:val="22"/>
                  <w:lang w:val="en-US"/>
                </w:rPr>
                <w:t xml:space="preserve">, including </w:t>
              </w:r>
            </w:ins>
            <w:ins w:id="320" w:author="Peter Shames" w:date="2018-11-01T17:04:00Z">
              <w:r w:rsidR="002A0256">
                <w:rPr>
                  <w:color w:val="000000" w:themeColor="text1"/>
                  <w:sz w:val="22"/>
                  <w:szCs w:val="22"/>
                  <w:lang w:val="en-US"/>
                </w:rPr>
                <w:t xml:space="preserve">several </w:t>
              </w:r>
            </w:ins>
            <w:ins w:id="321" w:author="Peter Shames" w:date="2018-11-01T16:38:00Z">
              <w:r w:rsidR="00E037FF">
                <w:rPr>
                  <w:color w:val="000000" w:themeColor="text1"/>
                  <w:sz w:val="22"/>
                  <w:szCs w:val="22"/>
                  <w:lang w:val="en-US"/>
                </w:rPr>
                <w:t>new CNSA and FSA members</w:t>
              </w:r>
            </w:ins>
            <w:r w:rsidR="00667277">
              <w:rPr>
                <w:color w:val="000000" w:themeColor="text1"/>
                <w:sz w:val="22"/>
                <w:szCs w:val="22"/>
                <w:lang w:val="en-US"/>
              </w:rPr>
              <w:t>.</w:t>
            </w:r>
          </w:p>
          <w:p w14:paraId="07C408B2" w14:textId="77777777" w:rsidR="00C66929" w:rsidRDefault="00C66929" w:rsidP="0012607D">
            <w:pPr>
              <w:rPr>
                <w:color w:val="000000" w:themeColor="text1"/>
                <w:sz w:val="22"/>
                <w:szCs w:val="22"/>
                <w:lang w:val="en-US"/>
              </w:rPr>
            </w:pPr>
          </w:p>
          <w:p w14:paraId="3D61684C" w14:textId="768CCCF9" w:rsidR="00667277" w:rsidRDefault="00667277" w:rsidP="001260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 xml:space="preserve">lide 4. SM&amp;C </w:t>
            </w:r>
            <w:del w:id="322" w:author="Mario Merri" w:date="2018-10-27T18:48:00Z">
              <w:r w:rsidR="00B504BD" w:rsidDel="00EF6D67">
                <w:rPr>
                  <w:color w:val="000000" w:themeColor="text1"/>
                  <w:sz w:val="22"/>
                  <w:szCs w:val="22"/>
                  <w:lang w:val="en-US"/>
                </w:rPr>
                <w:delText xml:space="preserve">to </w:delText>
              </w:r>
            </w:del>
            <w:ins w:id="323" w:author="Mario Merri" w:date="2018-10-27T18:48:00Z">
              <w:r w:rsidR="00EF6D67">
                <w:rPr>
                  <w:color w:val="000000" w:themeColor="text1"/>
                  <w:sz w:val="22"/>
                  <w:szCs w:val="22"/>
                  <w:lang w:val="en-US"/>
                </w:rPr>
                <w:t xml:space="preserve">should </w:t>
              </w:r>
            </w:ins>
            <w:del w:id="324" w:author="Mario Merri" w:date="2018-10-27T18:48:00Z">
              <w:r w:rsidDel="00EF6D67">
                <w:rPr>
                  <w:color w:val="000000" w:themeColor="text1"/>
                  <w:sz w:val="22"/>
                  <w:szCs w:val="22"/>
                  <w:lang w:val="en-US"/>
                </w:rPr>
                <w:delText xml:space="preserve"> </w:delText>
              </w:r>
            </w:del>
            <w:r>
              <w:rPr>
                <w:color w:val="000000" w:themeColor="text1"/>
                <w:sz w:val="22"/>
                <w:szCs w:val="22"/>
                <w:lang w:val="en-US"/>
              </w:rPr>
              <w:t xml:space="preserve">consider </w:t>
            </w:r>
            <w:ins w:id="325" w:author="Mario Merri" w:date="2018-10-27T18:48:00Z">
              <w:r w:rsidR="00EF6D67">
                <w:rPr>
                  <w:color w:val="000000" w:themeColor="text1"/>
                  <w:sz w:val="22"/>
                  <w:szCs w:val="22"/>
                  <w:lang w:val="en-US"/>
                </w:rPr>
                <w:t xml:space="preserve">at the next opportunity the </w:t>
              </w:r>
            </w:ins>
            <w:r>
              <w:rPr>
                <w:color w:val="000000" w:themeColor="text1"/>
                <w:sz w:val="22"/>
                <w:szCs w:val="22"/>
                <w:lang w:val="en-US"/>
              </w:rPr>
              <w:t xml:space="preserve">Security WG recommended authentication </w:t>
            </w:r>
            <w:del w:id="326" w:author="Mario Merri" w:date="2018-10-27T18:48:00Z">
              <w:r w:rsidDel="00EF6D67">
                <w:rPr>
                  <w:color w:val="000000" w:themeColor="text1"/>
                  <w:sz w:val="22"/>
                  <w:szCs w:val="22"/>
                  <w:lang w:val="en-US"/>
                </w:rPr>
                <w:delText xml:space="preserve"> </w:delText>
              </w:r>
            </w:del>
            <w:r>
              <w:rPr>
                <w:color w:val="000000" w:themeColor="text1"/>
                <w:sz w:val="22"/>
                <w:szCs w:val="22"/>
                <w:lang w:val="en-US"/>
              </w:rPr>
              <w:t xml:space="preserve">and key </w:t>
            </w:r>
            <w:proofErr w:type="spellStart"/>
            <w:r>
              <w:rPr>
                <w:color w:val="000000" w:themeColor="text1"/>
                <w:sz w:val="22"/>
                <w:szCs w:val="22"/>
                <w:lang w:val="en-US"/>
              </w:rPr>
              <w:t>mgmt</w:t>
            </w:r>
            <w:proofErr w:type="spellEnd"/>
            <w:r>
              <w:rPr>
                <w:color w:val="000000" w:themeColor="text1"/>
                <w:sz w:val="22"/>
                <w:szCs w:val="22"/>
                <w:lang w:val="en-US"/>
              </w:rPr>
              <w:t xml:space="preserve"> approach. Same </w:t>
            </w:r>
            <w:r w:rsidR="00B504BD">
              <w:rPr>
                <w:color w:val="000000" w:themeColor="text1"/>
                <w:sz w:val="22"/>
                <w:szCs w:val="22"/>
                <w:lang w:val="en-US"/>
              </w:rPr>
              <w:t>for</w:t>
            </w:r>
            <w:r>
              <w:rPr>
                <w:color w:val="000000" w:themeColor="text1"/>
                <w:sz w:val="22"/>
                <w:szCs w:val="22"/>
                <w:lang w:val="en-US"/>
              </w:rPr>
              <w:t xml:space="preserve"> SIS bundle security.</w:t>
            </w:r>
          </w:p>
          <w:p w14:paraId="1E18C03B" w14:textId="77777777" w:rsidR="00C66929" w:rsidRDefault="00C66929" w:rsidP="0012607D">
            <w:pPr>
              <w:rPr>
                <w:color w:val="000000" w:themeColor="text1"/>
                <w:sz w:val="22"/>
                <w:szCs w:val="22"/>
                <w:lang w:val="en-US"/>
              </w:rPr>
            </w:pPr>
          </w:p>
          <w:p w14:paraId="0B536049" w14:textId="666A89CD" w:rsidR="00667277" w:rsidRDefault="00667277" w:rsidP="001260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lide 4: IOAG service catalog – security is almost completely absent (</w:t>
            </w:r>
            <w:del w:id="327" w:author="Peter Shames" w:date="2018-11-01T17:04:00Z">
              <w:r w:rsidDel="002A0256">
                <w:rPr>
                  <w:color w:val="000000" w:themeColor="text1"/>
                  <w:sz w:val="22"/>
                  <w:szCs w:val="22"/>
                  <w:lang w:val="en-US"/>
                </w:rPr>
                <w:delText xml:space="preserve">only </w:delText>
              </w:r>
            </w:del>
            <w:ins w:id="328" w:author="Peter Shames" w:date="2018-11-01T17:04:00Z">
              <w:r w:rsidR="002A0256">
                <w:rPr>
                  <w:color w:val="000000" w:themeColor="text1"/>
                  <w:sz w:val="22"/>
                  <w:szCs w:val="22"/>
                  <w:lang w:val="en-US"/>
                </w:rPr>
                <w:t>except for</w:t>
              </w:r>
              <w:r w:rsidR="002A0256">
                <w:rPr>
                  <w:color w:val="000000" w:themeColor="text1"/>
                  <w:sz w:val="22"/>
                  <w:szCs w:val="22"/>
                  <w:lang w:val="en-US"/>
                </w:rPr>
                <w:t xml:space="preserve"> </w:t>
              </w:r>
            </w:ins>
            <w:r>
              <w:rPr>
                <w:color w:val="000000" w:themeColor="text1"/>
                <w:sz w:val="22"/>
                <w:szCs w:val="22"/>
                <w:lang w:val="en-US"/>
              </w:rPr>
              <w:t>SDLS)</w:t>
            </w:r>
            <w:ins w:id="329" w:author="Peter Shames" w:date="2018-11-01T16:39:00Z">
              <w:r w:rsidR="00E037FF">
                <w:rPr>
                  <w:color w:val="000000" w:themeColor="text1"/>
                  <w:sz w:val="22"/>
                  <w:szCs w:val="22"/>
                  <w:lang w:val="en-US"/>
                </w:rPr>
                <w:t>, which seems like an oversight in the current climate</w:t>
              </w:r>
            </w:ins>
            <w:r>
              <w:rPr>
                <w:color w:val="000000" w:themeColor="text1"/>
                <w:sz w:val="22"/>
                <w:szCs w:val="22"/>
                <w:lang w:val="en-US"/>
              </w:rPr>
              <w:t xml:space="preserve">. </w:t>
            </w:r>
            <w:ins w:id="330" w:author="Peter Shames" w:date="2018-11-01T16:38:00Z">
              <w:r w:rsidR="00E037FF">
                <w:rPr>
                  <w:color w:val="000000" w:themeColor="text1"/>
                  <w:sz w:val="22"/>
                  <w:szCs w:val="22"/>
                  <w:lang w:val="en-US"/>
                </w:rPr>
                <w:t>GP commented that t</w:t>
              </w:r>
            </w:ins>
            <w:del w:id="331" w:author="Peter Shames" w:date="2018-11-01T16:38:00Z">
              <w:r w:rsidDel="00E037FF">
                <w:rPr>
                  <w:color w:val="000000" w:themeColor="text1"/>
                  <w:sz w:val="22"/>
                  <w:szCs w:val="22"/>
                  <w:lang w:val="en-US"/>
                </w:rPr>
                <w:delText>T</w:delText>
              </w:r>
            </w:del>
            <w:r>
              <w:rPr>
                <w:color w:val="000000" w:themeColor="text1"/>
                <w:sz w:val="22"/>
                <w:szCs w:val="22"/>
                <w:lang w:val="en-US"/>
              </w:rPr>
              <w:t>he IOAG service catalog does not consider security service as an explicit IOAG service.</w:t>
            </w:r>
          </w:p>
          <w:p w14:paraId="4F56B428" w14:textId="77777777" w:rsidR="00C66929" w:rsidRDefault="00C66929" w:rsidP="0012607D">
            <w:pPr>
              <w:rPr>
                <w:color w:val="000000" w:themeColor="text1"/>
                <w:sz w:val="22"/>
                <w:szCs w:val="22"/>
                <w:lang w:val="en-US"/>
              </w:rPr>
            </w:pPr>
          </w:p>
          <w:p w14:paraId="70977EF6" w14:textId="58A49E81" w:rsidR="00667277" w:rsidRDefault="00667277" w:rsidP="0012607D">
            <w:pPr>
              <w:rPr>
                <w:color w:val="000000" w:themeColor="text1"/>
                <w:sz w:val="22"/>
                <w:szCs w:val="22"/>
                <w:lang w:val="en-US"/>
              </w:rPr>
            </w:pPr>
            <w:r>
              <w:rPr>
                <w:color w:val="000000" w:themeColor="text1"/>
                <w:sz w:val="22"/>
                <w:szCs w:val="22"/>
                <w:lang w:val="en-US"/>
              </w:rPr>
              <w:t xml:space="preserve">Slide 5: planning and schedule – end dates not </w:t>
            </w:r>
            <w:del w:id="332" w:author="Peter Shames" w:date="2018-11-01T16:39:00Z">
              <w:r w:rsidDel="00E037FF">
                <w:rPr>
                  <w:color w:val="000000" w:themeColor="text1"/>
                  <w:sz w:val="22"/>
                  <w:szCs w:val="22"/>
                  <w:lang w:val="en-US"/>
                </w:rPr>
                <w:delText>realistic</w:delText>
              </w:r>
            </w:del>
            <w:ins w:id="333" w:author="Peter Shames" w:date="2018-11-01T16:39:00Z">
              <w:r w:rsidR="00E037FF">
                <w:rPr>
                  <w:color w:val="000000" w:themeColor="text1"/>
                  <w:sz w:val="22"/>
                  <w:szCs w:val="22"/>
                  <w:lang w:val="en-US"/>
                </w:rPr>
                <w:t>correct, need update</w:t>
              </w:r>
            </w:ins>
            <w:ins w:id="334" w:author="Peter Shames" w:date="2018-11-01T17:04:00Z">
              <w:r w:rsidR="002A0256">
                <w:rPr>
                  <w:color w:val="000000" w:themeColor="text1"/>
                  <w:sz w:val="22"/>
                  <w:szCs w:val="22"/>
                  <w:lang w:val="en-US"/>
                </w:rPr>
                <w:t xml:space="preserve"> (done)</w:t>
              </w:r>
            </w:ins>
            <w:r>
              <w:rPr>
                <w:color w:val="000000" w:themeColor="text1"/>
                <w:sz w:val="22"/>
                <w:szCs w:val="22"/>
                <w:lang w:val="en-US"/>
              </w:rPr>
              <w:t>.</w:t>
            </w:r>
          </w:p>
          <w:p w14:paraId="56CCDC40" w14:textId="77777777" w:rsidR="00C66929" w:rsidRDefault="00C66929" w:rsidP="0012607D">
            <w:pPr>
              <w:rPr>
                <w:color w:val="000000" w:themeColor="text1"/>
                <w:sz w:val="22"/>
                <w:szCs w:val="22"/>
                <w:lang w:val="en-US"/>
              </w:rPr>
            </w:pPr>
          </w:p>
          <w:p w14:paraId="3D7CDABC" w14:textId="6EF10388" w:rsidR="0006555E" w:rsidRPr="00685F79" w:rsidRDefault="0006555E" w:rsidP="0012607D">
            <w:pPr>
              <w:rPr>
                <w:color w:val="000000" w:themeColor="text1"/>
                <w:sz w:val="22"/>
                <w:szCs w:val="22"/>
                <w:lang w:val="en-GB"/>
              </w:rPr>
            </w:pPr>
            <w:r w:rsidRPr="00685F79">
              <w:rPr>
                <w:color w:val="000000" w:themeColor="text1"/>
                <w:sz w:val="22"/>
                <w:szCs w:val="22"/>
                <w:lang w:val="en-GB"/>
              </w:rPr>
              <w:t xml:space="preserve">Slide 7: MOIMS and SOIS </w:t>
            </w:r>
            <w:r w:rsidR="00574E1A" w:rsidRPr="00685F79">
              <w:rPr>
                <w:color w:val="000000" w:themeColor="text1"/>
                <w:sz w:val="22"/>
                <w:szCs w:val="22"/>
                <w:lang w:val="en-GB"/>
              </w:rPr>
              <w:t xml:space="preserve">reviewed </w:t>
            </w:r>
            <w:ins w:id="335" w:author="Peter Shames" w:date="2018-11-01T16:39:00Z">
              <w:r w:rsidR="00E037FF">
                <w:rPr>
                  <w:color w:val="000000" w:themeColor="text1"/>
                  <w:sz w:val="22"/>
                  <w:szCs w:val="22"/>
                  <w:lang w:val="en-GB"/>
                </w:rPr>
                <w:t>and</w:t>
              </w:r>
            </w:ins>
            <w:ins w:id="336" w:author="Peter Shames" w:date="2018-11-01T16:40:00Z">
              <w:r w:rsidR="00E037FF">
                <w:rPr>
                  <w:color w:val="000000" w:themeColor="text1"/>
                  <w:sz w:val="22"/>
                  <w:szCs w:val="22"/>
                  <w:lang w:val="en-GB"/>
                </w:rPr>
                <w:t xml:space="preserve"> agreed to </w:t>
              </w:r>
            </w:ins>
            <w:r w:rsidR="00574E1A" w:rsidRPr="00685F79">
              <w:rPr>
                <w:color w:val="000000" w:themeColor="text1"/>
                <w:sz w:val="22"/>
                <w:szCs w:val="22"/>
                <w:lang w:val="en-GB"/>
              </w:rPr>
              <w:t>the</w:t>
            </w:r>
            <w:r w:rsidRPr="00685F79">
              <w:rPr>
                <w:color w:val="000000" w:themeColor="text1"/>
                <w:sz w:val="22"/>
                <w:szCs w:val="22"/>
                <w:lang w:val="en-GB"/>
              </w:rPr>
              <w:t xml:space="preserve"> </w:t>
            </w:r>
            <w:ins w:id="337" w:author="Peter Shames" w:date="2018-11-01T16:39:00Z">
              <w:r w:rsidR="00E037FF">
                <w:rPr>
                  <w:color w:val="000000" w:themeColor="text1"/>
                  <w:sz w:val="22"/>
                  <w:szCs w:val="22"/>
                  <w:lang w:val="en-GB"/>
                </w:rPr>
                <w:t xml:space="preserve">new </w:t>
              </w:r>
            </w:ins>
            <w:r w:rsidRPr="00685F79">
              <w:rPr>
                <w:color w:val="000000" w:themeColor="text1"/>
                <w:sz w:val="22"/>
                <w:szCs w:val="22"/>
                <w:lang w:val="en-GB"/>
              </w:rPr>
              <w:t>Applications and Support Architecture GB</w:t>
            </w:r>
            <w:ins w:id="338" w:author="Peter Shames" w:date="2018-11-01T16:39:00Z">
              <w:r w:rsidR="00E037FF">
                <w:rPr>
                  <w:color w:val="000000" w:themeColor="text1"/>
                  <w:sz w:val="22"/>
                  <w:szCs w:val="22"/>
                  <w:lang w:val="en-GB"/>
                </w:rPr>
                <w:t xml:space="preserve"> materials </w:t>
              </w:r>
            </w:ins>
            <w:ins w:id="339" w:author="Peter Shames" w:date="2018-11-01T16:48:00Z">
              <w:r w:rsidR="009277F5">
                <w:rPr>
                  <w:color w:val="000000" w:themeColor="text1"/>
                  <w:sz w:val="22"/>
                  <w:szCs w:val="22"/>
                  <w:lang w:val="en-GB"/>
                </w:rPr>
                <w:t>for</w:t>
              </w:r>
            </w:ins>
            <w:ins w:id="340" w:author="Peter Shames" w:date="2018-11-01T16:39:00Z">
              <w:r w:rsidR="00E037FF">
                <w:rPr>
                  <w:color w:val="000000" w:themeColor="text1"/>
                  <w:sz w:val="22"/>
                  <w:szCs w:val="22"/>
                  <w:lang w:val="en-GB"/>
                </w:rPr>
                <w:t xml:space="preserve"> the Implementation viewpoint</w:t>
              </w:r>
            </w:ins>
            <w:r w:rsidRPr="00685F79">
              <w:rPr>
                <w:color w:val="000000" w:themeColor="text1"/>
                <w:sz w:val="22"/>
                <w:szCs w:val="22"/>
                <w:lang w:val="en-GB"/>
              </w:rPr>
              <w:t>.</w:t>
            </w:r>
          </w:p>
          <w:p w14:paraId="54529E36" w14:textId="77777777" w:rsidR="00C66929" w:rsidRPr="00685F79" w:rsidRDefault="00C66929" w:rsidP="0012607D">
            <w:pPr>
              <w:rPr>
                <w:color w:val="000000" w:themeColor="text1"/>
                <w:sz w:val="22"/>
                <w:szCs w:val="22"/>
                <w:lang w:val="en-GB"/>
              </w:rPr>
            </w:pPr>
          </w:p>
          <w:p w14:paraId="183D8717" w14:textId="66775EC8" w:rsidR="00B54867" w:rsidRPr="00685F79" w:rsidRDefault="0006555E" w:rsidP="00685F79">
            <w:pPr>
              <w:rPr>
                <w:color w:val="000000" w:themeColor="text1"/>
                <w:sz w:val="22"/>
                <w:szCs w:val="22"/>
                <w:lang w:val="en-GB"/>
              </w:rPr>
            </w:pPr>
            <w:r w:rsidRPr="00685F79">
              <w:rPr>
                <w:color w:val="000000" w:themeColor="text1"/>
                <w:sz w:val="22"/>
                <w:szCs w:val="22"/>
                <w:lang w:val="en-GB"/>
              </w:rPr>
              <w:t xml:space="preserve">Slide 7: </w:t>
            </w:r>
            <w:ins w:id="341" w:author="Peter Shames" w:date="2018-11-01T16:40:00Z">
              <w:r w:rsidR="00E037FF">
                <w:rPr>
                  <w:color w:val="000000" w:themeColor="text1"/>
                  <w:sz w:val="22"/>
                  <w:szCs w:val="22"/>
                  <w:lang w:val="en-GB"/>
                </w:rPr>
                <w:t xml:space="preserve">Side discussion in joint SAWG / MOIMS / SOIS meeting.  </w:t>
              </w:r>
            </w:ins>
            <w:r w:rsidR="00231910" w:rsidRPr="00685F79">
              <w:rPr>
                <w:color w:val="000000" w:themeColor="text1"/>
                <w:sz w:val="22"/>
                <w:szCs w:val="22"/>
                <w:lang w:val="en-GB"/>
              </w:rPr>
              <w:t xml:space="preserve">MOIMS conditions raised on CESG poll for </w:t>
            </w:r>
            <w:r w:rsidRPr="00685F79">
              <w:rPr>
                <w:color w:val="000000" w:themeColor="text1"/>
                <w:sz w:val="22"/>
                <w:szCs w:val="22"/>
                <w:lang w:val="en-GB"/>
              </w:rPr>
              <w:t>MAL/EDS YB</w:t>
            </w:r>
            <w:ins w:id="342" w:author="Peter Shames" w:date="2018-11-01T16:48:00Z">
              <w:r w:rsidR="009277F5">
                <w:rPr>
                  <w:color w:val="000000" w:themeColor="text1"/>
                  <w:sz w:val="22"/>
                  <w:szCs w:val="22"/>
                  <w:lang w:val="en-GB"/>
                </w:rPr>
                <w:t>, SOIS has other p</w:t>
              </w:r>
            </w:ins>
            <w:ins w:id="343" w:author="Peter Shames" w:date="2018-11-01T16:49:00Z">
              <w:r w:rsidR="009277F5">
                <w:rPr>
                  <w:color w:val="000000" w:themeColor="text1"/>
                  <w:sz w:val="22"/>
                  <w:szCs w:val="22"/>
                  <w:lang w:val="en-GB"/>
                </w:rPr>
                <w:t xml:space="preserve">riorities and </w:t>
              </w:r>
            </w:ins>
            <w:ins w:id="344" w:author="Peter Shames" w:date="2018-11-01T16:48:00Z">
              <w:r w:rsidR="009277F5">
                <w:rPr>
                  <w:color w:val="000000" w:themeColor="text1"/>
                  <w:sz w:val="22"/>
                  <w:szCs w:val="22"/>
                  <w:lang w:val="en-GB"/>
                </w:rPr>
                <w:t>no resources to address this.</w:t>
              </w:r>
            </w:ins>
            <w:r w:rsidRPr="00685F79">
              <w:rPr>
                <w:color w:val="000000" w:themeColor="text1"/>
                <w:sz w:val="22"/>
                <w:szCs w:val="22"/>
                <w:lang w:val="en-GB"/>
              </w:rPr>
              <w:t xml:space="preserve"> </w:t>
            </w:r>
            <w:ins w:id="345" w:author="Peter Shames" w:date="2018-11-01T16:49:00Z">
              <w:r w:rsidR="009277F5">
                <w:rPr>
                  <w:color w:val="000000" w:themeColor="text1"/>
                  <w:sz w:val="22"/>
                  <w:szCs w:val="22"/>
                  <w:lang w:val="en-GB"/>
                </w:rPr>
                <w:t xml:space="preserve"> </w:t>
              </w:r>
              <w:r w:rsidR="009277F5">
                <w:rPr>
                  <w:color w:val="000000" w:themeColor="text1"/>
                  <w:sz w:val="22"/>
                  <w:szCs w:val="22"/>
                  <w:lang w:val="en-GB"/>
                </w:rPr>
                <w:t>The analysis report is seen as valuable work and ought to be published.</w:t>
              </w:r>
            </w:ins>
            <w:ins w:id="346" w:author="Peter Shames" w:date="2018-11-01T16:50:00Z">
              <w:r w:rsidR="009277F5">
                <w:rPr>
                  <w:color w:val="000000" w:themeColor="text1"/>
                  <w:sz w:val="22"/>
                  <w:szCs w:val="22"/>
                  <w:lang w:val="en-GB"/>
                </w:rPr>
                <w:t xml:space="preserve">  The </w:t>
              </w:r>
            </w:ins>
            <w:del w:id="347" w:author="Peter Shames" w:date="2018-11-01T16:50:00Z">
              <w:r w:rsidRPr="00685F79" w:rsidDel="009277F5">
                <w:rPr>
                  <w:color w:val="000000" w:themeColor="text1"/>
                  <w:sz w:val="22"/>
                  <w:szCs w:val="22"/>
                  <w:lang w:val="en-GB"/>
                </w:rPr>
                <w:delText xml:space="preserve">– </w:delText>
              </w:r>
            </w:del>
            <w:r w:rsidR="00FF6CA8" w:rsidRPr="00685F79">
              <w:rPr>
                <w:color w:val="000000" w:themeColor="text1"/>
                <w:sz w:val="22"/>
                <w:szCs w:val="22"/>
                <w:lang w:val="en-GB"/>
              </w:rPr>
              <w:t xml:space="preserve">SAWG </w:t>
            </w:r>
            <w:ins w:id="348" w:author="Peter Shames" w:date="2018-11-01T16:40:00Z">
              <w:r w:rsidR="00E037FF">
                <w:rPr>
                  <w:color w:val="000000" w:themeColor="text1"/>
                  <w:sz w:val="22"/>
                  <w:szCs w:val="22"/>
                  <w:lang w:val="en-GB"/>
                </w:rPr>
                <w:t xml:space="preserve">agreed </w:t>
              </w:r>
            </w:ins>
            <w:r w:rsidR="00685F79">
              <w:rPr>
                <w:color w:val="000000" w:themeColor="text1"/>
                <w:sz w:val="22"/>
                <w:szCs w:val="22"/>
                <w:lang w:val="en-GB"/>
              </w:rPr>
              <w:t xml:space="preserve">to </w:t>
            </w:r>
            <w:r w:rsidR="00685F79" w:rsidRPr="00685F79">
              <w:rPr>
                <w:color w:val="000000" w:themeColor="text1"/>
                <w:sz w:val="22"/>
                <w:szCs w:val="22"/>
                <w:lang w:val="en-GB"/>
              </w:rPr>
              <w:t>analyse</w:t>
            </w:r>
            <w:r w:rsidR="00FF6CA8" w:rsidRPr="00685F79">
              <w:rPr>
                <w:color w:val="000000" w:themeColor="text1"/>
                <w:sz w:val="22"/>
                <w:szCs w:val="22"/>
                <w:lang w:val="en-GB"/>
              </w:rPr>
              <w:t xml:space="preserve"> inputs and recommend resolution using the “3 deployment cases” as criteria.</w:t>
            </w:r>
            <w:ins w:id="349" w:author="Peter Shames" w:date="2018-11-01T16:49:00Z">
              <w:r w:rsidR="009277F5">
                <w:rPr>
                  <w:color w:val="000000" w:themeColor="text1"/>
                  <w:sz w:val="22"/>
                  <w:szCs w:val="22"/>
                  <w:lang w:val="en-GB"/>
                </w:rPr>
                <w:t xml:space="preserve">  </w:t>
              </w:r>
            </w:ins>
          </w:p>
          <w:p w14:paraId="23996E74" w14:textId="0B744A9C" w:rsidR="00C66929" w:rsidRPr="00685F79" w:rsidRDefault="00685F79" w:rsidP="00685F79">
            <w:pPr>
              <w:rPr>
                <w:color w:val="000000" w:themeColor="text1"/>
                <w:sz w:val="22"/>
                <w:szCs w:val="22"/>
                <w:lang w:val="en-GB"/>
              </w:rPr>
            </w:pPr>
            <w:r w:rsidRPr="00685F79">
              <w:rPr>
                <w:color w:val="000000" w:themeColor="text1"/>
                <w:sz w:val="22"/>
                <w:szCs w:val="22"/>
                <w:lang w:val="en-GB"/>
              </w:rPr>
              <w:t xml:space="preserve"> </w:t>
            </w:r>
          </w:p>
          <w:p w14:paraId="06C96982" w14:textId="0E5C15DE" w:rsidR="0018198D" w:rsidRDefault="0006555E" w:rsidP="0012607D">
            <w:pPr>
              <w:rPr>
                <w:color w:val="000000" w:themeColor="text1"/>
                <w:sz w:val="22"/>
                <w:szCs w:val="22"/>
                <w:lang w:val="en-US"/>
              </w:rPr>
            </w:pPr>
            <w:r w:rsidRPr="00685F79">
              <w:rPr>
                <w:color w:val="000000" w:themeColor="text1"/>
                <w:sz w:val="22"/>
                <w:szCs w:val="22"/>
                <w:lang w:val="en-GB"/>
              </w:rPr>
              <w:t xml:space="preserve">Slide 7: Concerns about the SLS Optical O3K </w:t>
            </w:r>
            <w:ins w:id="350" w:author="Behal Brigitte" w:date="2018-10-28T16:40:00Z">
              <w:r w:rsidR="005D44CB">
                <w:rPr>
                  <w:color w:val="000000" w:themeColor="text1"/>
                  <w:sz w:val="22"/>
                  <w:szCs w:val="22"/>
                  <w:lang w:val="en-GB"/>
                </w:rPr>
                <w:t>E</w:t>
              </w:r>
            </w:ins>
            <w:del w:id="351" w:author="Behal Brigitte" w:date="2018-10-28T16:40:00Z">
              <w:r w:rsidRPr="00685F79" w:rsidDel="005D44CB">
                <w:rPr>
                  <w:color w:val="000000" w:themeColor="text1"/>
                  <w:sz w:val="22"/>
                  <w:szCs w:val="22"/>
                  <w:lang w:val="en-GB"/>
                </w:rPr>
                <w:delText>e</w:delText>
              </w:r>
            </w:del>
            <w:r w:rsidRPr="00685F79">
              <w:rPr>
                <w:color w:val="000000" w:themeColor="text1"/>
                <w:sz w:val="22"/>
                <w:szCs w:val="22"/>
                <w:lang w:val="en-GB"/>
              </w:rPr>
              <w:t xml:space="preserve">thernet approach </w:t>
            </w:r>
            <w:ins w:id="352" w:author="Peter Shames" w:date="2018-11-01T16:41:00Z">
              <w:r w:rsidR="00E037FF">
                <w:rPr>
                  <w:color w:val="000000" w:themeColor="text1"/>
                  <w:sz w:val="22"/>
                  <w:szCs w:val="22"/>
                  <w:lang w:val="en-GB"/>
                </w:rPr>
                <w:t xml:space="preserve">as a space data link protocol replacement </w:t>
              </w:r>
            </w:ins>
            <w:del w:id="353" w:author="Peter Shames" w:date="2018-11-01T16:42:00Z">
              <w:r w:rsidRPr="00685F79" w:rsidDel="00E037FF">
                <w:rPr>
                  <w:color w:val="000000" w:themeColor="text1"/>
                  <w:sz w:val="22"/>
                  <w:szCs w:val="22"/>
                  <w:lang w:val="en-GB"/>
                </w:rPr>
                <w:delText>-</w:delText>
              </w:r>
            </w:del>
            <w:ins w:id="354" w:author="Peter Shames" w:date="2018-11-01T16:42:00Z">
              <w:r w:rsidR="00E037FF">
                <w:rPr>
                  <w:color w:val="000000" w:themeColor="text1"/>
                  <w:sz w:val="22"/>
                  <w:szCs w:val="22"/>
                  <w:lang w:val="en-GB"/>
                </w:rPr>
                <w:t>–</w:t>
              </w:r>
            </w:ins>
            <w:r w:rsidRPr="00685F79">
              <w:rPr>
                <w:color w:val="000000" w:themeColor="text1"/>
                <w:sz w:val="22"/>
                <w:szCs w:val="22"/>
                <w:lang w:val="en-GB"/>
              </w:rPr>
              <w:t xml:space="preserve"> </w:t>
            </w:r>
            <w:ins w:id="355" w:author="Peter Shames" w:date="2018-11-01T16:41:00Z">
              <w:r w:rsidR="00E037FF">
                <w:rPr>
                  <w:color w:val="000000" w:themeColor="text1"/>
                  <w:sz w:val="22"/>
                  <w:szCs w:val="22"/>
                  <w:lang w:val="en-GB"/>
                </w:rPr>
                <w:t>t</w:t>
              </w:r>
            </w:ins>
            <w:ins w:id="356" w:author="Peter Shames" w:date="2018-11-01T16:42:00Z">
              <w:r w:rsidR="00E037FF">
                <w:rPr>
                  <w:color w:val="000000" w:themeColor="text1"/>
                  <w:sz w:val="22"/>
                  <w:szCs w:val="22"/>
                  <w:lang w:val="en-GB"/>
                </w:rPr>
                <w:t xml:space="preserve">his </w:t>
              </w:r>
            </w:ins>
            <w:ins w:id="357" w:author="Peter Shames" w:date="2018-11-01T16:50:00Z">
              <w:r w:rsidR="009277F5">
                <w:rPr>
                  <w:color w:val="000000" w:themeColor="text1"/>
                  <w:sz w:val="22"/>
                  <w:szCs w:val="22"/>
                  <w:lang w:val="en-GB"/>
                </w:rPr>
                <w:t xml:space="preserve">makes no technical sense for multi-agency interoperability nor </w:t>
              </w:r>
            </w:ins>
            <w:ins w:id="358" w:author="Peter Shames" w:date="2018-11-01T16:51:00Z">
              <w:r w:rsidR="009277F5">
                <w:rPr>
                  <w:color w:val="000000" w:themeColor="text1"/>
                  <w:sz w:val="22"/>
                  <w:szCs w:val="22"/>
                  <w:lang w:val="en-GB"/>
                </w:rPr>
                <w:t xml:space="preserve">space deployment, </w:t>
              </w:r>
              <w:r w:rsidR="009277F5">
                <w:rPr>
                  <w:color w:val="000000" w:themeColor="text1"/>
                  <w:sz w:val="22"/>
                  <w:szCs w:val="22"/>
                  <w:lang w:val="en-GB"/>
                </w:rPr>
                <w:lastRenderedPageBreak/>
                <w:t xml:space="preserve">and it </w:t>
              </w:r>
            </w:ins>
            <w:ins w:id="359" w:author="Peter Shames" w:date="2018-11-01T16:42:00Z">
              <w:r w:rsidR="00E037FF">
                <w:rPr>
                  <w:color w:val="000000" w:themeColor="text1"/>
                  <w:sz w:val="22"/>
                  <w:szCs w:val="22"/>
                  <w:lang w:val="en-GB"/>
                </w:rPr>
                <w:t xml:space="preserve">is a </w:t>
              </w:r>
            </w:ins>
            <w:r w:rsidRPr="00685F79">
              <w:rPr>
                <w:color w:val="000000" w:themeColor="text1"/>
                <w:sz w:val="22"/>
                <w:szCs w:val="22"/>
                <w:lang w:val="en-GB"/>
              </w:rPr>
              <w:t>layering violation</w:t>
            </w:r>
            <w:r w:rsidR="006570F3" w:rsidRPr="00685F79">
              <w:rPr>
                <w:color w:val="000000" w:themeColor="text1"/>
                <w:sz w:val="22"/>
                <w:szCs w:val="22"/>
                <w:lang w:val="en-GB"/>
              </w:rPr>
              <w:t xml:space="preserve">. </w:t>
            </w:r>
            <w:proofErr w:type="spellStart"/>
            <w:r w:rsidR="006570F3" w:rsidRPr="00685F79">
              <w:rPr>
                <w:color w:val="000000" w:themeColor="text1"/>
                <w:sz w:val="22"/>
                <w:szCs w:val="22"/>
                <w:lang w:val="en-GB"/>
              </w:rPr>
              <w:t>Gippo</w:t>
            </w:r>
            <w:proofErr w:type="spellEnd"/>
            <w:r w:rsidR="006570F3" w:rsidRPr="00685F79">
              <w:rPr>
                <w:color w:val="000000" w:themeColor="text1"/>
                <w:sz w:val="22"/>
                <w:szCs w:val="22"/>
                <w:lang w:val="en-GB"/>
              </w:rPr>
              <w:t xml:space="preserve">: Since the SLS report did not include this item as the input from the Optical WG, </w:t>
            </w:r>
            <w:del w:id="360" w:author="Mario Merri" w:date="2018-10-27T18:55:00Z">
              <w:r w:rsidR="006570F3" w:rsidRPr="00685F79" w:rsidDel="009A6FCD">
                <w:rPr>
                  <w:color w:val="000000" w:themeColor="text1"/>
                  <w:sz w:val="22"/>
                  <w:szCs w:val="22"/>
                  <w:lang w:val="en-GB"/>
                </w:rPr>
                <w:delText xml:space="preserve"> </w:delText>
              </w:r>
            </w:del>
            <w:r w:rsidR="006570F3" w:rsidRPr="00685F79">
              <w:rPr>
                <w:color w:val="000000" w:themeColor="text1"/>
                <w:sz w:val="22"/>
                <w:szCs w:val="22"/>
                <w:lang w:val="en-GB"/>
              </w:rPr>
              <w:t>the SLS report to the CMC will omit</w:t>
            </w:r>
            <w:r w:rsidR="006570F3">
              <w:rPr>
                <w:color w:val="000000" w:themeColor="text1"/>
                <w:sz w:val="22"/>
                <w:szCs w:val="22"/>
                <w:lang w:val="en-US"/>
              </w:rPr>
              <w:t xml:space="preserve"> this item too.</w:t>
            </w:r>
            <w:ins w:id="361" w:author="Gian Paolo Calzolari" w:date="2018-10-29T16:43:00Z">
              <w:r w:rsidR="00EF1B4E">
                <w:rPr>
                  <w:color w:val="000000" w:themeColor="text1"/>
                  <w:sz w:val="22"/>
                  <w:szCs w:val="22"/>
                  <w:lang w:val="en-US"/>
                </w:rPr>
                <w:t xml:space="preserve"> See also SLS Area reporting part.</w:t>
              </w:r>
            </w:ins>
          </w:p>
          <w:p w14:paraId="3A2DAEEE" w14:textId="77777777" w:rsidR="00C66929" w:rsidRDefault="00C66929" w:rsidP="0012607D">
            <w:pPr>
              <w:rPr>
                <w:color w:val="000000" w:themeColor="text1"/>
                <w:sz w:val="22"/>
                <w:szCs w:val="22"/>
                <w:lang w:val="en-US"/>
              </w:rPr>
            </w:pPr>
          </w:p>
          <w:p w14:paraId="3958547D" w14:textId="704E5340" w:rsidR="006570F3" w:rsidRDefault="006570F3" w:rsidP="001260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 xml:space="preserve">lide 10: </w:t>
            </w:r>
            <w:r w:rsidR="002D669A">
              <w:rPr>
                <w:color w:val="000000" w:themeColor="text1"/>
                <w:sz w:val="22"/>
                <w:szCs w:val="22"/>
                <w:lang w:val="en-US"/>
              </w:rPr>
              <w:t xml:space="preserve">Delta DOR WG </w:t>
            </w:r>
            <w:ins w:id="362" w:author="Peter Shames" w:date="2018-11-01T16:42:00Z">
              <w:r w:rsidR="00E037FF">
                <w:rPr>
                  <w:color w:val="000000" w:themeColor="text1"/>
                  <w:sz w:val="22"/>
                  <w:szCs w:val="22"/>
                  <w:lang w:val="en-US"/>
                </w:rPr>
                <w:t xml:space="preserve">has </w:t>
              </w:r>
            </w:ins>
            <w:r w:rsidR="002D669A">
              <w:rPr>
                <w:color w:val="000000" w:themeColor="text1"/>
                <w:sz w:val="22"/>
                <w:szCs w:val="22"/>
                <w:lang w:val="en-US"/>
              </w:rPr>
              <w:t>concern</w:t>
            </w:r>
            <w:ins w:id="363" w:author="Peter Shames" w:date="2018-11-01T16:42:00Z">
              <w:r w:rsidR="00E037FF">
                <w:rPr>
                  <w:color w:val="000000" w:themeColor="text1"/>
                  <w:sz w:val="22"/>
                  <w:szCs w:val="22"/>
                  <w:lang w:val="en-US"/>
                </w:rPr>
                <w:t>s</w:t>
              </w:r>
            </w:ins>
            <w:r w:rsidR="002D669A">
              <w:rPr>
                <w:color w:val="000000" w:themeColor="text1"/>
                <w:sz w:val="22"/>
                <w:szCs w:val="22"/>
                <w:lang w:val="en-US"/>
              </w:rPr>
              <w:t xml:space="preserve"> about the TGFT approach because of its large files. </w:t>
            </w:r>
            <w:del w:id="364" w:author="Peter Shames" w:date="2018-11-01T16:42:00Z">
              <w:r w:rsidR="002D669A" w:rsidDel="00E037FF">
                <w:rPr>
                  <w:color w:val="000000" w:themeColor="text1"/>
                  <w:sz w:val="22"/>
                  <w:szCs w:val="22"/>
                  <w:lang w:val="en-US"/>
                </w:rPr>
                <w:delText>Question about how large t</w:delText>
              </w:r>
            </w:del>
            <w:ins w:id="365" w:author="Peter Shames" w:date="2018-11-01T16:42:00Z">
              <w:r w:rsidR="00E037FF">
                <w:rPr>
                  <w:color w:val="000000" w:themeColor="text1"/>
                  <w:sz w:val="22"/>
                  <w:szCs w:val="22"/>
                  <w:lang w:val="en-US"/>
                </w:rPr>
                <w:t>T</w:t>
              </w:r>
            </w:ins>
            <w:r w:rsidR="002D669A">
              <w:rPr>
                <w:color w:val="000000" w:themeColor="text1"/>
                <w:sz w:val="22"/>
                <w:szCs w:val="22"/>
                <w:lang w:val="en-US"/>
              </w:rPr>
              <w:t>hese files are</w:t>
            </w:r>
            <w:ins w:id="366" w:author="Peter Shames" w:date="2018-11-01T16:42:00Z">
              <w:r w:rsidR="00E037FF">
                <w:rPr>
                  <w:color w:val="000000" w:themeColor="text1"/>
                  <w:sz w:val="22"/>
                  <w:szCs w:val="22"/>
                  <w:lang w:val="en-US"/>
                </w:rPr>
                <w:t xml:space="preserve"> 10-15 GB in size and the WG would prefer to not have to re-write then just to transfer them.  Current meth</w:t>
              </w:r>
            </w:ins>
            <w:ins w:id="367" w:author="Peter Shames" w:date="2018-11-01T16:43:00Z">
              <w:r w:rsidR="00E037FF">
                <w:rPr>
                  <w:color w:val="000000" w:themeColor="text1"/>
                  <w:sz w:val="22"/>
                  <w:szCs w:val="22"/>
                  <w:lang w:val="en-US"/>
                </w:rPr>
                <w:t>ods are working fine, but they will evaluate TGFT performance.</w:t>
              </w:r>
            </w:ins>
            <w:del w:id="368" w:author="Peter Shames" w:date="2018-11-01T16:42:00Z">
              <w:r w:rsidR="002D669A" w:rsidDel="00E037FF">
                <w:rPr>
                  <w:color w:val="000000" w:themeColor="text1"/>
                  <w:sz w:val="22"/>
                  <w:szCs w:val="22"/>
                  <w:lang w:val="en-US"/>
                </w:rPr>
                <w:delText>.</w:delText>
              </w:r>
            </w:del>
          </w:p>
          <w:p w14:paraId="6A057DBC" w14:textId="77777777" w:rsidR="00C66929" w:rsidRDefault="00C66929" w:rsidP="0012607D">
            <w:pPr>
              <w:rPr>
                <w:color w:val="000000" w:themeColor="text1"/>
                <w:sz w:val="22"/>
                <w:szCs w:val="22"/>
                <w:lang w:val="en-US"/>
              </w:rPr>
            </w:pPr>
          </w:p>
          <w:p w14:paraId="09A4140D" w14:textId="1B268AE4" w:rsidR="002D669A" w:rsidRDefault="002D669A" w:rsidP="001260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 xml:space="preserve">lide 11: Plan and schedule of books – </w:t>
            </w:r>
            <w:del w:id="369" w:author="Peter Shames" w:date="2018-11-01T16:43:00Z">
              <w:r w:rsidDel="009277F5">
                <w:rPr>
                  <w:color w:val="000000" w:themeColor="text1"/>
                  <w:sz w:val="22"/>
                  <w:szCs w:val="22"/>
                  <w:lang w:val="en-US"/>
                </w:rPr>
                <w:delText xml:space="preserve">unrealistic </w:delText>
              </w:r>
            </w:del>
            <w:ins w:id="370" w:author="Peter Shames" w:date="2018-11-01T16:43:00Z">
              <w:r w:rsidR="009277F5">
                <w:rPr>
                  <w:color w:val="000000" w:themeColor="text1"/>
                  <w:sz w:val="22"/>
                  <w:szCs w:val="22"/>
                  <w:lang w:val="en-US"/>
                </w:rPr>
                <w:t>incorrect</w:t>
              </w:r>
              <w:r w:rsidR="009277F5">
                <w:rPr>
                  <w:color w:val="000000" w:themeColor="text1"/>
                  <w:sz w:val="22"/>
                  <w:szCs w:val="22"/>
                  <w:lang w:val="en-US"/>
                </w:rPr>
                <w:t xml:space="preserve"> </w:t>
              </w:r>
            </w:ins>
            <w:r>
              <w:rPr>
                <w:color w:val="000000" w:themeColor="text1"/>
                <w:sz w:val="22"/>
                <w:szCs w:val="22"/>
                <w:lang w:val="en-US"/>
              </w:rPr>
              <w:t>end dates</w:t>
            </w:r>
            <w:ins w:id="371" w:author="Peter Shames" w:date="2018-11-01T16:43:00Z">
              <w:r w:rsidR="009277F5">
                <w:rPr>
                  <w:color w:val="000000" w:themeColor="text1"/>
                  <w:sz w:val="22"/>
                  <w:szCs w:val="22"/>
                  <w:lang w:val="en-US"/>
                </w:rPr>
                <w:t xml:space="preserve"> must be updated</w:t>
              </w:r>
            </w:ins>
            <w:ins w:id="372" w:author="Peter Shames" w:date="2018-11-01T17:04:00Z">
              <w:r w:rsidR="002A0256">
                <w:rPr>
                  <w:color w:val="000000" w:themeColor="text1"/>
                  <w:sz w:val="22"/>
                  <w:szCs w:val="22"/>
                  <w:lang w:val="en-US"/>
                </w:rPr>
                <w:t xml:space="preserve"> (done)</w:t>
              </w:r>
            </w:ins>
            <w:r>
              <w:rPr>
                <w:color w:val="000000" w:themeColor="text1"/>
                <w:sz w:val="22"/>
                <w:szCs w:val="22"/>
                <w:lang w:val="en-US"/>
              </w:rPr>
              <w:t>.</w:t>
            </w:r>
          </w:p>
          <w:p w14:paraId="22EA900C" w14:textId="77777777" w:rsidR="00C66929" w:rsidRPr="004D2E3A" w:rsidRDefault="00C66929" w:rsidP="0012607D">
            <w:pPr>
              <w:rPr>
                <w:color w:val="000000" w:themeColor="text1"/>
                <w:sz w:val="22"/>
                <w:szCs w:val="22"/>
                <w:lang w:val="en-GB"/>
              </w:rPr>
            </w:pPr>
          </w:p>
          <w:p w14:paraId="52766082" w14:textId="63B6CF1D" w:rsidR="002D669A" w:rsidRPr="004D2E3A" w:rsidRDefault="002D669A" w:rsidP="0012607D">
            <w:pPr>
              <w:rPr>
                <w:color w:val="000000" w:themeColor="text1"/>
                <w:sz w:val="22"/>
                <w:szCs w:val="22"/>
                <w:lang w:val="en-GB"/>
              </w:rPr>
            </w:pPr>
            <w:r w:rsidRPr="004D2E3A">
              <w:rPr>
                <w:rFonts w:hint="eastAsia"/>
                <w:color w:val="000000" w:themeColor="text1"/>
                <w:sz w:val="22"/>
                <w:szCs w:val="22"/>
                <w:lang w:val="en-GB"/>
              </w:rPr>
              <w:t>S</w:t>
            </w:r>
            <w:r w:rsidRPr="004D2E3A">
              <w:rPr>
                <w:color w:val="000000" w:themeColor="text1"/>
                <w:sz w:val="22"/>
                <w:szCs w:val="22"/>
                <w:lang w:val="en-GB"/>
              </w:rPr>
              <w:t xml:space="preserve">lide 12: Time </w:t>
            </w:r>
            <w:proofErr w:type="spellStart"/>
            <w:r w:rsidRPr="004D2E3A">
              <w:rPr>
                <w:color w:val="000000" w:themeColor="text1"/>
                <w:sz w:val="22"/>
                <w:szCs w:val="22"/>
                <w:lang w:val="en-GB"/>
              </w:rPr>
              <w:t>BoF</w:t>
            </w:r>
            <w:proofErr w:type="spellEnd"/>
            <w:r w:rsidRPr="004D2E3A">
              <w:rPr>
                <w:color w:val="000000" w:themeColor="text1"/>
                <w:sz w:val="22"/>
                <w:szCs w:val="22"/>
                <w:lang w:val="en-GB"/>
              </w:rPr>
              <w:t xml:space="preserve"> will proceed with the formalization of this </w:t>
            </w:r>
            <w:proofErr w:type="spellStart"/>
            <w:r w:rsidRPr="004D2E3A">
              <w:rPr>
                <w:color w:val="000000" w:themeColor="text1"/>
                <w:sz w:val="22"/>
                <w:szCs w:val="22"/>
                <w:lang w:val="en-GB"/>
              </w:rPr>
              <w:t>BoF</w:t>
            </w:r>
            <w:proofErr w:type="spellEnd"/>
            <w:r w:rsidRPr="004D2E3A">
              <w:rPr>
                <w:color w:val="000000" w:themeColor="text1"/>
                <w:sz w:val="22"/>
                <w:szCs w:val="22"/>
                <w:lang w:val="en-GB"/>
              </w:rPr>
              <w:t xml:space="preserve"> activity after a telecon</w:t>
            </w:r>
            <w:r w:rsidR="000F3F63" w:rsidRPr="004D2E3A">
              <w:rPr>
                <w:color w:val="000000" w:themeColor="text1"/>
                <w:sz w:val="22"/>
                <w:szCs w:val="22"/>
                <w:lang w:val="en-GB"/>
              </w:rPr>
              <w:t xml:space="preserve"> (to be held soon)</w:t>
            </w:r>
            <w:r w:rsidRPr="004D2E3A">
              <w:rPr>
                <w:color w:val="000000" w:themeColor="text1"/>
                <w:sz w:val="22"/>
                <w:szCs w:val="22"/>
                <w:lang w:val="en-GB"/>
              </w:rPr>
              <w:t xml:space="preserve">. </w:t>
            </w:r>
            <w:r w:rsidR="000F3F63" w:rsidRPr="004D2E3A">
              <w:rPr>
                <w:color w:val="000000" w:themeColor="text1"/>
                <w:sz w:val="22"/>
                <w:szCs w:val="22"/>
                <w:lang w:val="en-GB"/>
              </w:rPr>
              <w:t>Depending on i</w:t>
            </w:r>
            <w:r w:rsidRPr="004D2E3A">
              <w:rPr>
                <w:color w:val="000000" w:themeColor="text1"/>
                <w:sz w:val="22"/>
                <w:szCs w:val="22"/>
                <w:lang w:val="en-GB"/>
              </w:rPr>
              <w:t>nterest and resource</w:t>
            </w:r>
            <w:r w:rsidR="000F3F63" w:rsidRPr="004D2E3A">
              <w:rPr>
                <w:color w:val="000000" w:themeColor="text1"/>
                <w:sz w:val="22"/>
                <w:szCs w:val="22"/>
                <w:lang w:val="en-GB"/>
              </w:rPr>
              <w:t xml:space="preserve">. </w:t>
            </w:r>
            <w:r w:rsidR="00836404" w:rsidRPr="004D2E3A">
              <w:rPr>
                <w:color w:val="000000" w:themeColor="text1"/>
                <w:sz w:val="22"/>
                <w:szCs w:val="22"/>
                <w:lang w:val="en-GB"/>
              </w:rPr>
              <w:t xml:space="preserve">P. </w:t>
            </w:r>
            <w:r w:rsidR="000F3F63" w:rsidRPr="004D2E3A">
              <w:rPr>
                <w:color w:val="000000" w:themeColor="text1"/>
                <w:sz w:val="22"/>
                <w:szCs w:val="22"/>
                <w:lang w:val="en-GB"/>
              </w:rPr>
              <w:t xml:space="preserve">Shames to send out a </w:t>
            </w:r>
            <w:proofErr w:type="spellStart"/>
            <w:r w:rsidR="000F3F63" w:rsidRPr="004D2E3A">
              <w:rPr>
                <w:color w:val="000000" w:themeColor="text1"/>
                <w:sz w:val="22"/>
                <w:szCs w:val="22"/>
                <w:lang w:val="en-GB"/>
              </w:rPr>
              <w:t>MoM</w:t>
            </w:r>
            <w:proofErr w:type="spellEnd"/>
            <w:r w:rsidR="000F3F63" w:rsidRPr="004D2E3A">
              <w:rPr>
                <w:color w:val="000000" w:themeColor="text1"/>
                <w:sz w:val="22"/>
                <w:szCs w:val="22"/>
                <w:lang w:val="en-GB"/>
              </w:rPr>
              <w:t xml:space="preserve">. </w:t>
            </w:r>
            <w:r w:rsidR="001C14D0" w:rsidRPr="004D2E3A">
              <w:rPr>
                <w:color w:val="000000" w:themeColor="text1"/>
                <w:sz w:val="22"/>
                <w:szCs w:val="22"/>
                <w:lang w:val="en-GB"/>
              </w:rPr>
              <w:t>T</w:t>
            </w:r>
            <w:r w:rsidR="000F3F63" w:rsidRPr="004D2E3A">
              <w:rPr>
                <w:color w:val="000000" w:themeColor="text1"/>
                <w:sz w:val="22"/>
                <w:szCs w:val="22"/>
                <w:lang w:val="en-GB"/>
              </w:rPr>
              <w:t xml:space="preserve">he whole time distribution/exchange touched upon multiple Areas. There are ramifications pertaining </w:t>
            </w:r>
            <w:r w:rsidR="00092D97" w:rsidRPr="004D2E3A">
              <w:rPr>
                <w:color w:val="000000" w:themeColor="text1"/>
                <w:sz w:val="22"/>
                <w:szCs w:val="22"/>
                <w:lang w:val="en-GB"/>
              </w:rPr>
              <w:t xml:space="preserve">to </w:t>
            </w:r>
            <w:r w:rsidR="000F3F63" w:rsidRPr="004D2E3A">
              <w:rPr>
                <w:color w:val="000000" w:themeColor="text1"/>
                <w:sz w:val="22"/>
                <w:szCs w:val="22"/>
                <w:lang w:val="en-GB"/>
              </w:rPr>
              <w:t>the interfaces and functionality of other Areas.</w:t>
            </w:r>
          </w:p>
          <w:p w14:paraId="1EBFFFA8" w14:textId="77777777" w:rsidR="00C66929" w:rsidRPr="004D2E3A" w:rsidRDefault="00C66929" w:rsidP="0012607D">
            <w:pPr>
              <w:rPr>
                <w:color w:val="000000" w:themeColor="text1"/>
                <w:sz w:val="22"/>
                <w:szCs w:val="22"/>
                <w:lang w:val="en-GB"/>
              </w:rPr>
            </w:pPr>
          </w:p>
          <w:p w14:paraId="0A9F2DD0" w14:textId="70B2E8DD" w:rsidR="00111250" w:rsidRPr="004D2E3A" w:rsidRDefault="00111250" w:rsidP="0012607D">
            <w:pPr>
              <w:rPr>
                <w:color w:val="000000" w:themeColor="text1"/>
                <w:sz w:val="22"/>
                <w:szCs w:val="22"/>
                <w:lang w:val="en-GB"/>
              </w:rPr>
            </w:pPr>
            <w:r w:rsidRPr="004D2E3A">
              <w:rPr>
                <w:rFonts w:hint="eastAsia"/>
                <w:color w:val="000000" w:themeColor="text1"/>
                <w:sz w:val="22"/>
                <w:szCs w:val="22"/>
                <w:lang w:val="en-GB"/>
              </w:rPr>
              <w:t>S</w:t>
            </w:r>
            <w:r w:rsidRPr="004D2E3A">
              <w:rPr>
                <w:color w:val="000000" w:themeColor="text1"/>
                <w:sz w:val="22"/>
                <w:szCs w:val="22"/>
                <w:lang w:val="en-GB"/>
              </w:rPr>
              <w:t xml:space="preserve">lide 13: </w:t>
            </w:r>
            <w:ins w:id="373" w:author="Peter Shames" w:date="2018-11-01T16:47:00Z">
              <w:r w:rsidR="009277F5">
                <w:rPr>
                  <w:color w:val="000000" w:themeColor="text1"/>
                  <w:sz w:val="22"/>
                  <w:szCs w:val="22"/>
                  <w:lang w:val="en-GB"/>
                </w:rPr>
                <w:t xml:space="preserve">SANA Steering Group </w:t>
              </w:r>
            </w:ins>
            <w:ins w:id="374" w:author="Peter Shames" w:date="2018-11-01T17:06:00Z">
              <w:r w:rsidR="002A0256">
                <w:rPr>
                  <w:color w:val="000000" w:themeColor="text1"/>
                  <w:sz w:val="22"/>
                  <w:szCs w:val="22"/>
                  <w:lang w:val="en-GB"/>
                </w:rPr>
                <w:t>–</w:t>
              </w:r>
            </w:ins>
            <w:ins w:id="375" w:author="Peter Shames" w:date="2018-11-01T16:47:00Z">
              <w:r w:rsidR="009277F5">
                <w:rPr>
                  <w:color w:val="000000" w:themeColor="text1"/>
                  <w:sz w:val="22"/>
                  <w:szCs w:val="22"/>
                  <w:lang w:val="en-GB"/>
                </w:rPr>
                <w:t xml:space="preserve"> </w:t>
              </w:r>
            </w:ins>
            <w:ins w:id="376" w:author="Peter Shames" w:date="2018-11-01T17:06:00Z">
              <w:r w:rsidR="002A0256">
                <w:rPr>
                  <w:color w:val="000000" w:themeColor="text1"/>
                  <w:sz w:val="22"/>
                  <w:szCs w:val="22"/>
                  <w:lang w:val="en-GB"/>
                </w:rPr>
                <w:t>Discussed i</w:t>
              </w:r>
            </w:ins>
            <w:ins w:id="377" w:author="Peter Shames" w:date="2018-11-01T16:44:00Z">
              <w:r w:rsidR="009277F5">
                <w:rPr>
                  <w:color w:val="000000" w:themeColor="text1"/>
                  <w:sz w:val="22"/>
                  <w:szCs w:val="22"/>
                  <w:lang w:val="en-GB"/>
                </w:rPr>
                <w:t xml:space="preserve">ssue of using </w:t>
              </w:r>
            </w:ins>
            <w:r w:rsidRPr="004D2E3A">
              <w:rPr>
                <w:color w:val="000000" w:themeColor="text1"/>
                <w:sz w:val="22"/>
                <w:szCs w:val="22"/>
                <w:lang w:val="en-GB"/>
              </w:rPr>
              <w:t xml:space="preserve">SANA </w:t>
            </w:r>
            <w:ins w:id="378" w:author="Peter Shames" w:date="2018-11-01T16:44:00Z">
              <w:r w:rsidR="009277F5">
                <w:rPr>
                  <w:color w:val="000000" w:themeColor="text1"/>
                  <w:sz w:val="22"/>
                  <w:szCs w:val="22"/>
                  <w:lang w:val="en-GB"/>
                </w:rPr>
                <w:t xml:space="preserve">Organization and Contacts </w:t>
              </w:r>
            </w:ins>
            <w:r w:rsidRPr="004D2E3A">
              <w:rPr>
                <w:color w:val="000000" w:themeColor="text1"/>
                <w:sz w:val="22"/>
                <w:szCs w:val="22"/>
                <w:lang w:val="en-GB"/>
              </w:rPr>
              <w:t xml:space="preserve">registries vs. flat files </w:t>
            </w:r>
            <w:ins w:id="379" w:author="Peter Shames" w:date="2018-11-01T16:44:00Z">
              <w:r w:rsidR="009277F5">
                <w:rPr>
                  <w:color w:val="000000" w:themeColor="text1"/>
                  <w:sz w:val="22"/>
                  <w:szCs w:val="22"/>
                  <w:lang w:val="en-GB"/>
                </w:rPr>
                <w:t xml:space="preserve">in use </w:t>
              </w:r>
            </w:ins>
            <w:r w:rsidRPr="004D2E3A">
              <w:rPr>
                <w:color w:val="000000" w:themeColor="text1"/>
                <w:sz w:val="22"/>
                <w:szCs w:val="22"/>
                <w:lang w:val="en-GB"/>
              </w:rPr>
              <w:t>at CCSDS website.</w:t>
            </w:r>
            <w:ins w:id="380" w:author="Peter Shames" w:date="2018-11-01T17:06:00Z">
              <w:r w:rsidR="002A0256">
                <w:rPr>
                  <w:color w:val="000000" w:themeColor="text1"/>
                  <w:sz w:val="22"/>
                  <w:szCs w:val="22"/>
                  <w:lang w:val="en-GB"/>
                </w:rPr>
                <w:t xml:space="preserve"> </w:t>
              </w:r>
              <w:r w:rsidR="002A0256">
                <w:rPr>
                  <w:color w:val="000000" w:themeColor="text1"/>
                  <w:sz w:val="22"/>
                  <w:szCs w:val="22"/>
                  <w:lang w:val="en-GB"/>
                </w:rPr>
                <w:t xml:space="preserve">To be discussed with </w:t>
              </w:r>
              <w:proofErr w:type="gramStart"/>
              <w:r w:rsidR="002A0256">
                <w:rPr>
                  <w:color w:val="000000" w:themeColor="text1"/>
                  <w:sz w:val="22"/>
                  <w:szCs w:val="22"/>
                  <w:lang w:val="en-GB"/>
                </w:rPr>
                <w:t>CMC</w:t>
              </w:r>
              <w:r w:rsidR="002A0256">
                <w:rPr>
                  <w:color w:val="000000" w:themeColor="text1"/>
                  <w:sz w:val="22"/>
                  <w:szCs w:val="22"/>
                  <w:lang w:val="en-GB"/>
                </w:rPr>
                <w:t xml:space="preserve"> </w:t>
              </w:r>
            </w:ins>
            <w:r w:rsidR="0069572E" w:rsidRPr="004D2E3A">
              <w:rPr>
                <w:color w:val="000000" w:themeColor="text1"/>
                <w:sz w:val="22"/>
                <w:szCs w:val="22"/>
                <w:lang w:val="en-GB"/>
              </w:rPr>
              <w:t xml:space="preserve"> S</w:t>
            </w:r>
            <w:ins w:id="381" w:author="Peter Shames" w:date="2018-11-01T16:44:00Z">
              <w:r w:rsidR="009277F5">
                <w:rPr>
                  <w:color w:val="000000" w:themeColor="text1"/>
                  <w:sz w:val="22"/>
                  <w:szCs w:val="22"/>
                  <w:lang w:val="en-GB"/>
                </w:rPr>
                <w:t>ervice</w:t>
              </w:r>
              <w:proofErr w:type="gramEnd"/>
              <w:r w:rsidR="009277F5">
                <w:rPr>
                  <w:color w:val="000000" w:themeColor="text1"/>
                  <w:sz w:val="22"/>
                  <w:szCs w:val="22"/>
                  <w:lang w:val="en-GB"/>
                </w:rPr>
                <w:t xml:space="preserve"> S</w:t>
              </w:r>
            </w:ins>
            <w:r w:rsidR="0069572E" w:rsidRPr="004D2E3A">
              <w:rPr>
                <w:color w:val="000000" w:themeColor="text1"/>
                <w:sz w:val="22"/>
                <w:szCs w:val="22"/>
                <w:lang w:val="en-GB"/>
              </w:rPr>
              <w:t>ite and Aperture registry: concern about lack of entries with actual data and contents</w:t>
            </w:r>
            <w:ins w:id="382" w:author="Peter Shames" w:date="2018-11-01T17:06:00Z">
              <w:r w:rsidR="002A0256">
                <w:rPr>
                  <w:color w:val="000000" w:themeColor="text1"/>
                  <w:sz w:val="22"/>
                  <w:szCs w:val="22"/>
                  <w:lang w:val="en-GB"/>
                </w:rPr>
                <w:t xml:space="preserve">  .</w:t>
              </w:r>
            </w:ins>
          </w:p>
          <w:p w14:paraId="3C9D9E78" w14:textId="77777777" w:rsidR="00C66929" w:rsidRPr="004D2E3A" w:rsidRDefault="00C66929" w:rsidP="0012607D">
            <w:pPr>
              <w:rPr>
                <w:color w:val="000000" w:themeColor="text1"/>
                <w:sz w:val="22"/>
                <w:szCs w:val="22"/>
                <w:lang w:val="en-GB"/>
              </w:rPr>
            </w:pPr>
          </w:p>
          <w:p w14:paraId="4ED4BD18" w14:textId="1B69B09D" w:rsidR="00D47613" w:rsidRDefault="00D47613" w:rsidP="0012607D">
            <w:pPr>
              <w:rPr>
                <w:color w:val="000000" w:themeColor="text1"/>
                <w:sz w:val="22"/>
                <w:szCs w:val="22"/>
                <w:lang w:val="en-US"/>
              </w:rPr>
            </w:pPr>
            <w:r>
              <w:rPr>
                <w:rFonts w:hint="eastAsia"/>
                <w:color w:val="000000" w:themeColor="text1"/>
                <w:sz w:val="22"/>
                <w:szCs w:val="22"/>
                <w:lang w:val="en-US"/>
              </w:rPr>
              <w:t>S</w:t>
            </w:r>
            <w:r>
              <w:rPr>
                <w:color w:val="000000" w:themeColor="text1"/>
                <w:sz w:val="22"/>
                <w:szCs w:val="22"/>
                <w:lang w:val="en-US"/>
              </w:rPr>
              <w:t xml:space="preserve">lide 14: SANA CMC Resolutions 4 and 5 are </w:t>
            </w:r>
            <w:ins w:id="383" w:author="Peter Shames" w:date="2018-11-01T16:47:00Z">
              <w:r w:rsidR="009277F5">
                <w:rPr>
                  <w:color w:val="000000" w:themeColor="text1"/>
                  <w:sz w:val="22"/>
                  <w:szCs w:val="22"/>
                  <w:lang w:val="en-US"/>
                </w:rPr>
                <w:t xml:space="preserve">still </w:t>
              </w:r>
            </w:ins>
            <w:r>
              <w:rPr>
                <w:color w:val="000000" w:themeColor="text1"/>
                <w:sz w:val="22"/>
                <w:szCs w:val="22"/>
                <w:lang w:val="en-US"/>
              </w:rPr>
              <w:t>outstanding issues to the CMC.</w:t>
            </w:r>
            <w:ins w:id="384" w:author="Peter Shames" w:date="2018-11-01T16:45:00Z">
              <w:r w:rsidR="009277F5">
                <w:rPr>
                  <w:color w:val="000000" w:themeColor="text1"/>
                  <w:sz w:val="22"/>
                  <w:szCs w:val="22"/>
                  <w:lang w:val="en-US"/>
                </w:rPr>
                <w:t xml:space="preserve"> </w:t>
              </w:r>
            </w:ins>
            <w:ins w:id="385" w:author="Peter Shames" w:date="2018-11-01T17:06:00Z">
              <w:r w:rsidR="002A0256">
                <w:rPr>
                  <w:color w:val="000000" w:themeColor="text1"/>
                  <w:sz w:val="22"/>
                  <w:szCs w:val="22"/>
                  <w:lang w:val="en-US"/>
                </w:rPr>
                <w:t xml:space="preserve"> </w:t>
              </w:r>
            </w:ins>
            <w:ins w:id="386" w:author="Peter Shames" w:date="2018-11-01T17:07:00Z">
              <w:r w:rsidR="002A0256">
                <w:rPr>
                  <w:color w:val="000000" w:themeColor="text1"/>
                  <w:sz w:val="22"/>
                  <w:szCs w:val="22"/>
                  <w:lang w:val="en-US"/>
                </w:rPr>
                <w:t xml:space="preserve">These </w:t>
              </w:r>
            </w:ins>
            <w:ins w:id="387" w:author="Peter Shames" w:date="2018-11-01T17:06:00Z">
              <w:r w:rsidR="002A0256">
                <w:rPr>
                  <w:color w:val="000000" w:themeColor="text1"/>
                  <w:sz w:val="22"/>
                  <w:szCs w:val="22"/>
                  <w:lang w:val="en-US"/>
                </w:rPr>
                <w:t>SANA issues</w:t>
              </w:r>
            </w:ins>
            <w:ins w:id="388" w:author="Peter Shames" w:date="2018-11-01T17:07:00Z">
              <w:r w:rsidR="002A0256">
                <w:rPr>
                  <w:color w:val="000000" w:themeColor="text1"/>
                  <w:sz w:val="22"/>
                  <w:szCs w:val="22"/>
                  <w:lang w:val="en-US"/>
                </w:rPr>
                <w:t xml:space="preserve"> are</w:t>
              </w:r>
            </w:ins>
            <w:ins w:id="389" w:author="Peter Shames" w:date="2018-11-01T16:45:00Z">
              <w:r w:rsidR="009277F5">
                <w:rPr>
                  <w:color w:val="000000" w:themeColor="text1"/>
                  <w:sz w:val="22"/>
                  <w:szCs w:val="22"/>
                  <w:lang w:val="en-US"/>
                </w:rPr>
                <w:t xml:space="preserve"> a topic on the CMC agenda</w:t>
              </w:r>
            </w:ins>
            <w:ins w:id="390" w:author="Peter Shames" w:date="2018-11-01T17:07:00Z">
              <w:r w:rsidR="002A0256">
                <w:rPr>
                  <w:color w:val="000000" w:themeColor="text1"/>
                  <w:sz w:val="22"/>
                  <w:szCs w:val="22"/>
                  <w:lang w:val="en-US"/>
                </w:rPr>
                <w:t>, two earlier telecons with the CMC were not sufficient to resolve them.</w:t>
              </w:r>
            </w:ins>
          </w:p>
          <w:p w14:paraId="2B046639" w14:textId="3517B311" w:rsidR="00D47613" w:rsidRPr="00D47613" w:rsidRDefault="00D47613" w:rsidP="0012607D">
            <w:pPr>
              <w:rPr>
                <w:color w:val="000000" w:themeColor="text1"/>
                <w:sz w:val="22"/>
                <w:szCs w:val="22"/>
                <w:lang w:val="en-US"/>
              </w:rPr>
            </w:pPr>
          </w:p>
        </w:tc>
        <w:tc>
          <w:tcPr>
            <w:tcW w:w="680" w:type="dxa"/>
          </w:tcPr>
          <w:p w14:paraId="62D26FB2" w14:textId="77777777" w:rsidR="00760CF5" w:rsidRPr="00567617" w:rsidRDefault="00760CF5" w:rsidP="00107296">
            <w:pPr>
              <w:rPr>
                <w:sz w:val="18"/>
                <w:szCs w:val="18"/>
                <w:lang w:val="en-US"/>
              </w:rPr>
            </w:pPr>
          </w:p>
          <w:p w14:paraId="3E13FB72" w14:textId="77777777" w:rsidR="00760CF5" w:rsidRPr="00567617" w:rsidRDefault="00760CF5" w:rsidP="00107296">
            <w:pPr>
              <w:rPr>
                <w:sz w:val="18"/>
                <w:szCs w:val="18"/>
                <w:lang w:val="en-US"/>
              </w:rPr>
            </w:pPr>
          </w:p>
          <w:p w14:paraId="1FA220F4" w14:textId="77777777" w:rsidR="00094E71" w:rsidRPr="00567617" w:rsidRDefault="00094E71" w:rsidP="00107296">
            <w:pPr>
              <w:rPr>
                <w:sz w:val="18"/>
                <w:szCs w:val="18"/>
                <w:lang w:val="en-US"/>
              </w:rPr>
            </w:pPr>
          </w:p>
          <w:p w14:paraId="29D6F0A2" w14:textId="77777777" w:rsidR="00094E71" w:rsidRPr="00567617" w:rsidRDefault="00094E71" w:rsidP="00107296">
            <w:pPr>
              <w:rPr>
                <w:sz w:val="18"/>
                <w:szCs w:val="18"/>
                <w:lang w:val="en-US"/>
              </w:rPr>
            </w:pPr>
          </w:p>
          <w:p w14:paraId="35DA2EF9" w14:textId="77777777" w:rsidR="00094E71" w:rsidRPr="00567617" w:rsidRDefault="00094E71" w:rsidP="00107296">
            <w:pPr>
              <w:rPr>
                <w:sz w:val="18"/>
                <w:szCs w:val="18"/>
                <w:lang w:val="en-US"/>
              </w:rPr>
            </w:pPr>
          </w:p>
          <w:p w14:paraId="0E48E22C" w14:textId="77777777" w:rsidR="00094E71" w:rsidRPr="00567617" w:rsidRDefault="00094E71" w:rsidP="00107296">
            <w:pPr>
              <w:rPr>
                <w:sz w:val="18"/>
                <w:szCs w:val="18"/>
                <w:lang w:val="en-US"/>
              </w:rPr>
            </w:pPr>
          </w:p>
          <w:p w14:paraId="1D19720D" w14:textId="77777777" w:rsidR="00094E71" w:rsidRPr="00567617" w:rsidRDefault="00094E71" w:rsidP="00107296">
            <w:pPr>
              <w:rPr>
                <w:sz w:val="18"/>
                <w:szCs w:val="18"/>
                <w:lang w:val="en-US"/>
              </w:rPr>
            </w:pPr>
          </w:p>
          <w:p w14:paraId="74391BCF" w14:textId="77777777" w:rsidR="00094E71" w:rsidRPr="00567617" w:rsidRDefault="00094E71" w:rsidP="00107296">
            <w:pPr>
              <w:rPr>
                <w:sz w:val="18"/>
                <w:szCs w:val="18"/>
                <w:lang w:val="en-US"/>
              </w:rPr>
            </w:pPr>
          </w:p>
          <w:p w14:paraId="4DECD227" w14:textId="77777777" w:rsidR="00094E71" w:rsidRPr="00567617" w:rsidRDefault="00094E71" w:rsidP="00107296">
            <w:pPr>
              <w:rPr>
                <w:sz w:val="18"/>
                <w:szCs w:val="18"/>
                <w:lang w:val="en-US"/>
              </w:rPr>
            </w:pPr>
          </w:p>
          <w:p w14:paraId="1147090C" w14:textId="77777777" w:rsidR="00094E71" w:rsidRPr="00567617" w:rsidRDefault="00094E71" w:rsidP="00107296">
            <w:pPr>
              <w:rPr>
                <w:sz w:val="18"/>
                <w:szCs w:val="18"/>
                <w:lang w:val="en-US"/>
              </w:rPr>
            </w:pPr>
          </w:p>
          <w:p w14:paraId="6D32D3E5" w14:textId="77777777" w:rsidR="00094E71" w:rsidRPr="00567617" w:rsidRDefault="00094E71" w:rsidP="00107296">
            <w:pPr>
              <w:rPr>
                <w:sz w:val="18"/>
                <w:szCs w:val="18"/>
                <w:lang w:val="en-US"/>
              </w:rPr>
            </w:pPr>
          </w:p>
          <w:p w14:paraId="51F7DD6B" w14:textId="77777777" w:rsidR="001F415F" w:rsidRPr="00567617" w:rsidRDefault="001F415F" w:rsidP="00107296">
            <w:pPr>
              <w:rPr>
                <w:sz w:val="18"/>
                <w:szCs w:val="18"/>
                <w:lang w:val="en-US"/>
              </w:rPr>
            </w:pPr>
          </w:p>
          <w:p w14:paraId="2CF63AFF" w14:textId="77777777" w:rsidR="001F415F" w:rsidRPr="00567617" w:rsidRDefault="001F415F" w:rsidP="00107296">
            <w:pPr>
              <w:rPr>
                <w:sz w:val="18"/>
                <w:szCs w:val="18"/>
                <w:lang w:val="en-US"/>
              </w:rPr>
            </w:pPr>
          </w:p>
          <w:p w14:paraId="7D421C67" w14:textId="77777777" w:rsidR="001F415F" w:rsidRPr="00567617" w:rsidRDefault="001F415F" w:rsidP="00107296">
            <w:pPr>
              <w:rPr>
                <w:sz w:val="18"/>
                <w:szCs w:val="18"/>
                <w:lang w:val="en-US"/>
              </w:rPr>
            </w:pPr>
          </w:p>
          <w:p w14:paraId="6C489E77" w14:textId="77777777" w:rsidR="001F415F" w:rsidRPr="00567617" w:rsidRDefault="001F415F" w:rsidP="00107296">
            <w:pPr>
              <w:rPr>
                <w:sz w:val="18"/>
                <w:szCs w:val="18"/>
                <w:lang w:val="en-US"/>
              </w:rPr>
            </w:pPr>
          </w:p>
          <w:p w14:paraId="38F42F98" w14:textId="77777777" w:rsidR="001F415F" w:rsidRPr="00567617" w:rsidRDefault="001F415F" w:rsidP="00107296">
            <w:pPr>
              <w:rPr>
                <w:sz w:val="18"/>
                <w:szCs w:val="18"/>
                <w:lang w:val="en-US"/>
              </w:rPr>
            </w:pPr>
          </w:p>
          <w:p w14:paraId="0AD2B782" w14:textId="77777777" w:rsidR="001F415F" w:rsidRPr="00567617" w:rsidRDefault="001F415F" w:rsidP="00107296">
            <w:pPr>
              <w:rPr>
                <w:sz w:val="18"/>
                <w:szCs w:val="18"/>
                <w:lang w:val="en-US"/>
              </w:rPr>
            </w:pPr>
          </w:p>
          <w:p w14:paraId="50D6AF2C" w14:textId="77777777" w:rsidR="001F415F" w:rsidRPr="00567617" w:rsidRDefault="001F415F" w:rsidP="00107296">
            <w:pPr>
              <w:rPr>
                <w:sz w:val="18"/>
                <w:szCs w:val="18"/>
                <w:lang w:val="en-US"/>
              </w:rPr>
            </w:pPr>
          </w:p>
          <w:p w14:paraId="570B069F" w14:textId="77777777" w:rsidR="001F415F" w:rsidRPr="00567617" w:rsidRDefault="001F415F" w:rsidP="00107296">
            <w:pPr>
              <w:rPr>
                <w:sz w:val="18"/>
                <w:szCs w:val="18"/>
                <w:lang w:val="en-US"/>
              </w:rPr>
            </w:pPr>
          </w:p>
          <w:p w14:paraId="5D09E138" w14:textId="77777777" w:rsidR="001F415F" w:rsidRPr="00567617" w:rsidRDefault="001F415F" w:rsidP="00107296">
            <w:pPr>
              <w:rPr>
                <w:sz w:val="18"/>
                <w:szCs w:val="18"/>
                <w:lang w:val="en-US"/>
              </w:rPr>
            </w:pPr>
          </w:p>
          <w:p w14:paraId="5F120AEB" w14:textId="77777777" w:rsidR="001F415F" w:rsidRPr="00567617" w:rsidRDefault="001F415F" w:rsidP="00107296">
            <w:pPr>
              <w:rPr>
                <w:sz w:val="18"/>
                <w:szCs w:val="18"/>
                <w:lang w:val="en-US"/>
              </w:rPr>
            </w:pPr>
          </w:p>
          <w:p w14:paraId="5239B096" w14:textId="77777777" w:rsidR="001F415F" w:rsidRPr="00567617" w:rsidRDefault="001F415F" w:rsidP="00107296">
            <w:pPr>
              <w:rPr>
                <w:sz w:val="18"/>
                <w:szCs w:val="18"/>
                <w:lang w:val="en-US"/>
              </w:rPr>
            </w:pPr>
          </w:p>
          <w:p w14:paraId="0A3854D2" w14:textId="77777777" w:rsidR="001F415F" w:rsidRPr="00567617" w:rsidRDefault="001F415F" w:rsidP="00107296">
            <w:pPr>
              <w:rPr>
                <w:sz w:val="18"/>
                <w:szCs w:val="18"/>
                <w:lang w:val="en-US"/>
              </w:rPr>
            </w:pPr>
          </w:p>
          <w:p w14:paraId="2E1AA61A" w14:textId="77777777" w:rsidR="001F415F" w:rsidRPr="00567617" w:rsidRDefault="001F415F" w:rsidP="00107296">
            <w:pPr>
              <w:rPr>
                <w:sz w:val="18"/>
                <w:szCs w:val="18"/>
                <w:lang w:val="en-US"/>
              </w:rPr>
            </w:pPr>
          </w:p>
          <w:p w14:paraId="4F62F48F" w14:textId="77777777" w:rsidR="001F415F" w:rsidRPr="00567617" w:rsidRDefault="001F415F" w:rsidP="00107296">
            <w:pPr>
              <w:rPr>
                <w:sz w:val="18"/>
                <w:szCs w:val="18"/>
                <w:lang w:val="en-US"/>
              </w:rPr>
            </w:pPr>
          </w:p>
          <w:p w14:paraId="224CE5DF" w14:textId="77777777" w:rsidR="001F415F" w:rsidRPr="00567617" w:rsidRDefault="001F415F" w:rsidP="00107296">
            <w:pPr>
              <w:rPr>
                <w:sz w:val="18"/>
                <w:szCs w:val="18"/>
                <w:lang w:val="en-US"/>
              </w:rPr>
            </w:pPr>
          </w:p>
          <w:p w14:paraId="7B1B6045" w14:textId="77777777" w:rsidR="00082668" w:rsidRPr="00567617" w:rsidRDefault="00082668" w:rsidP="00107296">
            <w:pPr>
              <w:rPr>
                <w:sz w:val="18"/>
                <w:szCs w:val="18"/>
                <w:lang w:val="en-US"/>
              </w:rPr>
            </w:pPr>
          </w:p>
          <w:p w14:paraId="6449231C" w14:textId="77777777" w:rsidR="00EA67CF" w:rsidRPr="00567617" w:rsidRDefault="00EA67CF" w:rsidP="00107296">
            <w:pPr>
              <w:rPr>
                <w:sz w:val="18"/>
                <w:szCs w:val="18"/>
                <w:lang w:val="en-US"/>
              </w:rPr>
            </w:pPr>
          </w:p>
          <w:p w14:paraId="64D4E6AD" w14:textId="77777777" w:rsidR="00EA67CF" w:rsidRPr="00567617" w:rsidRDefault="00EA67CF" w:rsidP="00107296">
            <w:pPr>
              <w:rPr>
                <w:sz w:val="18"/>
                <w:szCs w:val="18"/>
                <w:lang w:val="en-US"/>
              </w:rPr>
            </w:pPr>
          </w:p>
          <w:p w14:paraId="56A25E34" w14:textId="77777777" w:rsidR="00EA67CF" w:rsidRPr="00567617" w:rsidRDefault="00EA67CF" w:rsidP="00107296">
            <w:pPr>
              <w:rPr>
                <w:sz w:val="18"/>
                <w:szCs w:val="18"/>
                <w:lang w:val="en-US"/>
              </w:rPr>
            </w:pPr>
          </w:p>
          <w:p w14:paraId="2E04C530" w14:textId="77777777" w:rsidR="001F415F" w:rsidRPr="00567617" w:rsidRDefault="001F415F" w:rsidP="00107296">
            <w:pPr>
              <w:rPr>
                <w:sz w:val="18"/>
                <w:szCs w:val="18"/>
                <w:lang w:val="en-US"/>
              </w:rPr>
            </w:pPr>
          </w:p>
        </w:tc>
      </w:tr>
      <w:tr w:rsidR="00C91222" w:rsidRPr="00655B94" w14:paraId="7230CD0F" w14:textId="77777777" w:rsidTr="00106BF6">
        <w:trPr>
          <w:trHeight w:val="948"/>
        </w:trPr>
        <w:tc>
          <w:tcPr>
            <w:tcW w:w="9351" w:type="dxa"/>
          </w:tcPr>
          <w:p w14:paraId="2D3BD21B" w14:textId="77777777" w:rsidR="00C91222" w:rsidRDefault="00C91222" w:rsidP="00C91222">
            <w:pPr>
              <w:rPr>
                <w:rFonts w:asciiTheme="minorHAnsi" w:hAnsiTheme="minorHAnsi" w:cstheme="minorHAnsi"/>
                <w:b/>
                <w:sz w:val="28"/>
                <w:szCs w:val="22"/>
                <w:lang w:val="en-US"/>
              </w:rPr>
            </w:pPr>
            <w:r w:rsidRPr="00F62E6C">
              <w:rPr>
                <w:b/>
                <w:sz w:val="22"/>
                <w:szCs w:val="22"/>
                <w:u w:val="single"/>
                <w:lang w:val="en-US"/>
              </w:rPr>
              <w:lastRenderedPageBreak/>
              <w:t>Topics for discussion</w:t>
            </w:r>
            <w:r w:rsidRPr="00DC72F6">
              <w:rPr>
                <w:rFonts w:asciiTheme="minorHAnsi" w:hAnsiTheme="minorHAnsi" w:cstheme="minorHAnsi"/>
                <w:b/>
                <w:sz w:val="28"/>
                <w:szCs w:val="22"/>
                <w:lang w:val="en-US"/>
              </w:rPr>
              <w:t xml:space="preserve"> </w:t>
            </w:r>
          </w:p>
          <w:p w14:paraId="7770D57E" w14:textId="77777777" w:rsidR="00472775" w:rsidRDefault="00472775" w:rsidP="00C91222">
            <w:pPr>
              <w:rPr>
                <w:ins w:id="391" w:author="Peter Shames" w:date="2018-11-01T16:46:00Z"/>
                <w:sz w:val="22"/>
                <w:szCs w:val="22"/>
                <w:lang w:val="en-US"/>
              </w:rPr>
            </w:pPr>
            <w:r w:rsidRPr="00472775">
              <w:rPr>
                <w:rFonts w:hint="eastAsia"/>
                <w:sz w:val="22"/>
                <w:szCs w:val="22"/>
                <w:lang w:val="en-US"/>
              </w:rPr>
              <w:t>S</w:t>
            </w:r>
            <w:r w:rsidRPr="00472775">
              <w:rPr>
                <w:sz w:val="22"/>
                <w:szCs w:val="22"/>
                <w:lang w:val="en-US"/>
              </w:rPr>
              <w:t xml:space="preserve">treamlining the </w:t>
            </w:r>
            <w:r>
              <w:rPr>
                <w:sz w:val="22"/>
                <w:szCs w:val="22"/>
                <w:lang w:val="en-US"/>
              </w:rPr>
              <w:t xml:space="preserve">CCSDS </w:t>
            </w:r>
            <w:r w:rsidR="00076C4A">
              <w:rPr>
                <w:sz w:val="22"/>
                <w:szCs w:val="22"/>
                <w:lang w:val="en-US"/>
              </w:rPr>
              <w:t>P</w:t>
            </w:r>
            <w:r w:rsidRPr="00472775">
              <w:rPr>
                <w:sz w:val="22"/>
                <w:szCs w:val="22"/>
                <w:lang w:val="en-US"/>
              </w:rPr>
              <w:t>lenary presentation</w:t>
            </w:r>
            <w:r>
              <w:rPr>
                <w:sz w:val="22"/>
                <w:szCs w:val="22"/>
                <w:lang w:val="en-US"/>
              </w:rPr>
              <w:t xml:space="preserve">: </w:t>
            </w:r>
            <w:r w:rsidR="00076C4A">
              <w:rPr>
                <w:sz w:val="22"/>
                <w:szCs w:val="22"/>
                <w:lang w:val="en-US"/>
              </w:rPr>
              <w:t>to be addressed at next meeting (or telecom).</w:t>
            </w:r>
          </w:p>
          <w:p w14:paraId="096E2CCB" w14:textId="256DEB4D" w:rsidR="009277F5" w:rsidRPr="00472775" w:rsidRDefault="009277F5" w:rsidP="00C91222">
            <w:pPr>
              <w:rPr>
                <w:sz w:val="22"/>
                <w:szCs w:val="22"/>
                <w:lang w:val="en-US"/>
              </w:rPr>
            </w:pPr>
            <w:ins w:id="392" w:author="Peter Shames" w:date="2018-11-01T16:46:00Z">
              <w:r>
                <w:rPr>
                  <w:sz w:val="22"/>
                  <w:szCs w:val="22"/>
                  <w:lang w:val="en-US"/>
                </w:rPr>
                <w:t xml:space="preserve">Open issues raised </w:t>
              </w:r>
            </w:ins>
            <w:ins w:id="393" w:author="Peter Shames" w:date="2018-11-01T17:10:00Z">
              <w:r w:rsidR="002A0256">
                <w:rPr>
                  <w:sz w:val="22"/>
                  <w:szCs w:val="22"/>
                  <w:lang w:val="en-US"/>
                </w:rPr>
                <w:t xml:space="preserve">by </w:t>
              </w:r>
            </w:ins>
            <w:ins w:id="394" w:author="Peter Shames" w:date="2018-11-01T17:11:00Z">
              <w:r w:rsidR="002A0256">
                <w:rPr>
                  <w:sz w:val="22"/>
                  <w:szCs w:val="22"/>
                  <w:lang w:val="en-US"/>
                </w:rPr>
                <w:t xml:space="preserve">various ADs </w:t>
              </w:r>
            </w:ins>
            <w:ins w:id="395" w:author="Peter Shames" w:date="2018-11-01T16:46:00Z">
              <w:r>
                <w:rPr>
                  <w:sz w:val="22"/>
                  <w:szCs w:val="22"/>
                  <w:lang w:val="en-US"/>
                </w:rPr>
                <w:t>during the</w:t>
              </w:r>
            </w:ins>
            <w:ins w:id="396" w:author="Peter Shames" w:date="2018-11-01T17:11:00Z">
              <w:r w:rsidR="002A0256">
                <w:rPr>
                  <w:sz w:val="22"/>
                  <w:szCs w:val="22"/>
                  <w:lang w:val="en-US"/>
                </w:rPr>
                <w:t>ir</w:t>
              </w:r>
            </w:ins>
            <w:ins w:id="397" w:author="Peter Shames" w:date="2018-11-01T16:46:00Z">
              <w:r>
                <w:rPr>
                  <w:sz w:val="22"/>
                  <w:szCs w:val="22"/>
                  <w:lang w:val="en-US"/>
                </w:rPr>
                <w:t xml:space="preserve"> CESG presentation</w:t>
              </w:r>
            </w:ins>
            <w:ins w:id="398" w:author="Peter Shames" w:date="2018-11-01T17:11:00Z">
              <w:r w:rsidR="002A0256">
                <w:rPr>
                  <w:sz w:val="22"/>
                  <w:szCs w:val="22"/>
                  <w:lang w:val="en-US"/>
                </w:rPr>
                <w:t>s</w:t>
              </w:r>
            </w:ins>
            <w:ins w:id="399" w:author="Peter Shames" w:date="2018-11-01T16:46:00Z">
              <w:r>
                <w:rPr>
                  <w:sz w:val="22"/>
                  <w:szCs w:val="22"/>
                  <w:lang w:val="en-US"/>
                </w:rPr>
                <w:t xml:space="preserve"> were never addressed due to time constraints.</w:t>
              </w:r>
            </w:ins>
          </w:p>
        </w:tc>
        <w:tc>
          <w:tcPr>
            <w:tcW w:w="680" w:type="dxa"/>
          </w:tcPr>
          <w:p w14:paraId="62B91A3F" w14:textId="77777777" w:rsidR="00C91222" w:rsidRPr="00567617" w:rsidRDefault="00C91222" w:rsidP="00107296">
            <w:pPr>
              <w:rPr>
                <w:sz w:val="18"/>
                <w:szCs w:val="18"/>
                <w:lang w:val="en-US"/>
              </w:rPr>
            </w:pPr>
          </w:p>
        </w:tc>
      </w:tr>
      <w:tr w:rsidR="00760CF5" w:rsidRPr="00567617" w14:paraId="318D727B" w14:textId="77777777" w:rsidTr="006E2CB3">
        <w:tc>
          <w:tcPr>
            <w:tcW w:w="9351" w:type="dxa"/>
          </w:tcPr>
          <w:p w14:paraId="5537A10C" w14:textId="77777777" w:rsidR="00760CF5" w:rsidRPr="00567617" w:rsidRDefault="00FE7702" w:rsidP="001F415F">
            <w:pPr>
              <w:autoSpaceDE w:val="0"/>
              <w:autoSpaceDN w:val="0"/>
              <w:adjustRightInd w:val="0"/>
              <w:jc w:val="both"/>
              <w:rPr>
                <w:b/>
                <w:bCs/>
                <w:sz w:val="22"/>
                <w:szCs w:val="22"/>
                <w:u w:val="single"/>
                <w:lang w:val="en-US"/>
              </w:rPr>
            </w:pPr>
            <w:r w:rsidRPr="00567617">
              <w:rPr>
                <w:b/>
                <w:bCs/>
                <w:sz w:val="22"/>
                <w:szCs w:val="22"/>
                <w:u w:val="single"/>
                <w:lang w:val="en-US"/>
              </w:rPr>
              <w:t xml:space="preserve">IOAG </w:t>
            </w:r>
            <w:proofErr w:type="gramStart"/>
            <w:r w:rsidR="00AD2362" w:rsidRPr="00567617">
              <w:rPr>
                <w:b/>
                <w:bCs/>
                <w:sz w:val="22"/>
                <w:szCs w:val="22"/>
                <w:u w:val="single"/>
                <w:lang w:val="en-US"/>
              </w:rPr>
              <w:t xml:space="preserve">- </w:t>
            </w:r>
            <w:r w:rsidR="00CD5B3B" w:rsidRPr="00567617">
              <w:rPr>
                <w:b/>
                <w:bCs/>
                <w:sz w:val="22"/>
                <w:szCs w:val="22"/>
                <w:u w:val="single"/>
                <w:lang w:val="en-US"/>
              </w:rPr>
              <w:t xml:space="preserve"> </w:t>
            </w:r>
            <w:r w:rsidR="00222157">
              <w:rPr>
                <w:b/>
                <w:bCs/>
                <w:sz w:val="22"/>
                <w:szCs w:val="22"/>
                <w:u w:val="single"/>
                <w:lang w:val="en-US"/>
              </w:rPr>
              <w:t>ICPA</w:t>
            </w:r>
            <w:proofErr w:type="gramEnd"/>
            <w:r w:rsidR="00222157">
              <w:rPr>
                <w:b/>
                <w:bCs/>
                <w:sz w:val="22"/>
                <w:szCs w:val="22"/>
                <w:u w:val="single"/>
                <w:lang w:val="en-US"/>
              </w:rPr>
              <w:t xml:space="preserve"> and </w:t>
            </w:r>
            <w:r w:rsidR="00CD5B3B" w:rsidRPr="00567617">
              <w:rPr>
                <w:b/>
                <w:bCs/>
                <w:sz w:val="22"/>
                <w:szCs w:val="22"/>
                <w:u w:val="single"/>
                <w:lang w:val="en-US"/>
              </w:rPr>
              <w:t>Sta</w:t>
            </w:r>
            <w:r w:rsidR="008F68ED" w:rsidRPr="00567617">
              <w:rPr>
                <w:b/>
                <w:bCs/>
                <w:sz w:val="22"/>
                <w:szCs w:val="22"/>
                <w:u w:val="single"/>
                <w:lang w:val="en-US"/>
              </w:rPr>
              <w:t>t</w:t>
            </w:r>
            <w:r w:rsidR="00CD5B3B" w:rsidRPr="00567617">
              <w:rPr>
                <w:b/>
                <w:bCs/>
                <w:sz w:val="22"/>
                <w:szCs w:val="22"/>
                <w:u w:val="single"/>
                <w:lang w:val="en-US"/>
              </w:rPr>
              <w:t>us of activities.</w:t>
            </w:r>
          </w:p>
          <w:p w14:paraId="3230458C" w14:textId="77777777" w:rsidR="001F415F" w:rsidRDefault="001F415F" w:rsidP="0048355B">
            <w:pPr>
              <w:autoSpaceDE w:val="0"/>
              <w:autoSpaceDN w:val="0"/>
              <w:adjustRightInd w:val="0"/>
              <w:jc w:val="both"/>
              <w:rPr>
                <w:bCs/>
                <w:sz w:val="22"/>
                <w:szCs w:val="22"/>
                <w:lang w:val="en-US"/>
              </w:rPr>
            </w:pPr>
          </w:p>
          <w:p w14:paraId="7959F229" w14:textId="45C6E7CA" w:rsidR="008B18DC" w:rsidRDefault="008B18DC" w:rsidP="008B18DC">
            <w:pPr>
              <w:autoSpaceDE w:val="0"/>
              <w:autoSpaceDN w:val="0"/>
              <w:adjustRightInd w:val="0"/>
              <w:jc w:val="both"/>
              <w:rPr>
                <w:bCs/>
                <w:sz w:val="22"/>
                <w:szCs w:val="22"/>
                <w:lang w:val="en-US"/>
              </w:rPr>
            </w:pPr>
            <w:r>
              <w:rPr>
                <w:bCs/>
                <w:sz w:val="22"/>
                <w:szCs w:val="22"/>
                <w:lang w:val="en-US"/>
              </w:rPr>
              <w:t xml:space="preserve">It has been </w:t>
            </w:r>
            <w:del w:id="400" w:author="Peter Shames" w:date="2018-11-01T17:12:00Z">
              <w:r w:rsidDel="002A0256">
                <w:rPr>
                  <w:bCs/>
                  <w:sz w:val="22"/>
                  <w:szCs w:val="22"/>
                  <w:lang w:val="en-US"/>
                </w:rPr>
                <w:delText xml:space="preserve">shortly </w:delText>
              </w:r>
            </w:del>
            <w:ins w:id="401" w:author="Peter Shames" w:date="2018-11-01T17:12:00Z">
              <w:r w:rsidR="002A0256">
                <w:rPr>
                  <w:bCs/>
                  <w:sz w:val="22"/>
                  <w:szCs w:val="22"/>
                  <w:lang w:val="en-US"/>
                </w:rPr>
                <w:t>briefly</w:t>
              </w:r>
              <w:r w:rsidR="002A0256">
                <w:rPr>
                  <w:bCs/>
                  <w:sz w:val="22"/>
                  <w:szCs w:val="22"/>
                  <w:lang w:val="en-US"/>
                </w:rPr>
                <w:t xml:space="preserve"> </w:t>
              </w:r>
            </w:ins>
            <w:r>
              <w:rPr>
                <w:bCs/>
                <w:sz w:val="22"/>
                <w:szCs w:val="22"/>
                <w:lang w:val="en-US"/>
              </w:rPr>
              <w:t>addressed that the ICPA has been completed with all IO</w:t>
            </w:r>
            <w:ins w:id="402" w:author="Peter Shames" w:date="2018-11-01T16:45:00Z">
              <w:r w:rsidR="009277F5">
                <w:rPr>
                  <w:bCs/>
                  <w:sz w:val="22"/>
                  <w:szCs w:val="22"/>
                  <w:lang w:val="en-US"/>
                </w:rPr>
                <w:t>A</w:t>
              </w:r>
            </w:ins>
            <w:r>
              <w:rPr>
                <w:bCs/>
                <w:sz w:val="22"/>
                <w:szCs w:val="22"/>
                <w:lang w:val="en-US"/>
              </w:rPr>
              <w:t xml:space="preserve">G projects </w:t>
            </w:r>
            <w:r w:rsidRPr="009277F5">
              <w:rPr>
                <w:bCs/>
                <w:sz w:val="22"/>
                <w:szCs w:val="22"/>
                <w:highlight w:val="yellow"/>
                <w:lang w:val="en-US"/>
              </w:rPr>
              <w:t xml:space="preserve">requited </w:t>
            </w:r>
            <w:commentRangeStart w:id="403"/>
            <w:r w:rsidRPr="009277F5">
              <w:rPr>
                <w:bCs/>
                <w:sz w:val="22"/>
                <w:szCs w:val="22"/>
                <w:highlight w:val="yellow"/>
                <w:lang w:val="en-US"/>
              </w:rPr>
              <w:t>visa</w:t>
            </w:r>
            <w:commentRangeEnd w:id="403"/>
            <w:r w:rsidR="009277F5">
              <w:rPr>
                <w:rStyle w:val="CommentReference"/>
              </w:rPr>
              <w:commentReference w:id="403"/>
            </w:r>
            <w:r>
              <w:rPr>
                <w:bCs/>
                <w:sz w:val="22"/>
                <w:szCs w:val="22"/>
                <w:lang w:val="en-US"/>
              </w:rPr>
              <w:t xml:space="preserve"> (</w:t>
            </w:r>
            <w:del w:id="404" w:author="Behal Brigitte" w:date="2018-10-28T16:36:00Z">
              <w:r w:rsidDel="00B20D70">
                <w:rPr>
                  <w:bCs/>
                  <w:sz w:val="22"/>
                  <w:szCs w:val="22"/>
                  <w:lang w:val="en-US"/>
                </w:rPr>
                <w:delText xml:space="preserve"> </w:delText>
              </w:r>
            </w:del>
            <w:r>
              <w:rPr>
                <w:bCs/>
                <w:sz w:val="22"/>
                <w:szCs w:val="22"/>
                <w:lang w:val="en-US"/>
              </w:rPr>
              <w:t>updated) SC#1 and SC#2.</w:t>
            </w:r>
          </w:p>
          <w:p w14:paraId="75725514" w14:textId="77777777" w:rsidR="008B18DC" w:rsidRDefault="008B18DC" w:rsidP="008B18DC">
            <w:pPr>
              <w:autoSpaceDE w:val="0"/>
              <w:autoSpaceDN w:val="0"/>
              <w:adjustRightInd w:val="0"/>
              <w:jc w:val="both"/>
              <w:rPr>
                <w:bCs/>
                <w:sz w:val="22"/>
                <w:szCs w:val="22"/>
                <w:lang w:val="en-US"/>
              </w:rPr>
            </w:pPr>
            <w:r>
              <w:rPr>
                <w:bCs/>
                <w:sz w:val="22"/>
                <w:szCs w:val="22"/>
                <w:lang w:val="en-US"/>
              </w:rPr>
              <w:t>All ICPA entries have been linked to (draft or approved) projects, and have been mapped to IOAG services.</w:t>
            </w:r>
          </w:p>
          <w:p w14:paraId="74C632FC" w14:textId="77777777" w:rsidR="008B18DC" w:rsidRDefault="008B18DC" w:rsidP="008B18DC">
            <w:pPr>
              <w:autoSpaceDE w:val="0"/>
              <w:autoSpaceDN w:val="0"/>
              <w:adjustRightInd w:val="0"/>
              <w:jc w:val="both"/>
              <w:rPr>
                <w:bCs/>
                <w:sz w:val="22"/>
                <w:szCs w:val="22"/>
                <w:lang w:val="en-US"/>
              </w:rPr>
            </w:pPr>
            <w:r>
              <w:rPr>
                <w:bCs/>
                <w:sz w:val="22"/>
                <w:szCs w:val="22"/>
                <w:lang w:val="en-US"/>
              </w:rPr>
              <w:t xml:space="preserve">To be done: </w:t>
            </w:r>
          </w:p>
          <w:p w14:paraId="002E6BEB" w14:textId="77777777" w:rsidR="008B18DC" w:rsidRDefault="008B18DC" w:rsidP="008B18DC">
            <w:pPr>
              <w:pStyle w:val="ListParagraph"/>
              <w:numPr>
                <w:ilvl w:val="0"/>
                <w:numId w:val="47"/>
              </w:numPr>
              <w:autoSpaceDE w:val="0"/>
              <w:autoSpaceDN w:val="0"/>
              <w:adjustRightInd w:val="0"/>
              <w:jc w:val="both"/>
              <w:rPr>
                <w:bCs/>
                <w:sz w:val="22"/>
                <w:szCs w:val="22"/>
                <w:lang w:val="en-US"/>
              </w:rPr>
            </w:pPr>
            <w:r>
              <w:rPr>
                <w:bCs/>
                <w:sz w:val="22"/>
                <w:szCs w:val="22"/>
                <w:lang w:val="en-US"/>
              </w:rPr>
              <w:t>CCSDS comments and prioritization</w:t>
            </w:r>
          </w:p>
          <w:p w14:paraId="522A3914" w14:textId="4843D289" w:rsidR="008B18DC" w:rsidRPr="008B18DC" w:rsidRDefault="008B18DC" w:rsidP="008B18DC">
            <w:pPr>
              <w:pStyle w:val="ListParagraph"/>
              <w:numPr>
                <w:ilvl w:val="0"/>
                <w:numId w:val="47"/>
              </w:numPr>
              <w:autoSpaceDE w:val="0"/>
              <w:autoSpaceDN w:val="0"/>
              <w:adjustRightInd w:val="0"/>
              <w:jc w:val="both"/>
              <w:rPr>
                <w:bCs/>
                <w:sz w:val="22"/>
                <w:szCs w:val="22"/>
                <w:lang w:val="en-US"/>
              </w:rPr>
            </w:pPr>
            <w:r>
              <w:rPr>
                <w:bCs/>
                <w:sz w:val="22"/>
                <w:szCs w:val="22"/>
                <w:lang w:val="en-US"/>
              </w:rPr>
              <w:t>Update projects dates.</w:t>
            </w:r>
          </w:p>
        </w:tc>
        <w:tc>
          <w:tcPr>
            <w:tcW w:w="680" w:type="dxa"/>
          </w:tcPr>
          <w:p w14:paraId="38DC8770" w14:textId="77777777" w:rsidR="00760CF5" w:rsidRPr="00567617" w:rsidRDefault="00760CF5" w:rsidP="00B56276">
            <w:pPr>
              <w:pStyle w:val="ListParagraph"/>
              <w:autoSpaceDE w:val="0"/>
              <w:autoSpaceDN w:val="0"/>
              <w:adjustRightInd w:val="0"/>
              <w:ind w:left="0"/>
              <w:rPr>
                <w:sz w:val="18"/>
                <w:szCs w:val="18"/>
                <w:lang w:val="en-US"/>
              </w:rPr>
            </w:pPr>
          </w:p>
          <w:p w14:paraId="7F449EFD" w14:textId="77777777" w:rsidR="0033105A" w:rsidRPr="00567617" w:rsidRDefault="0033105A" w:rsidP="00B56276">
            <w:pPr>
              <w:pStyle w:val="ListParagraph"/>
              <w:autoSpaceDE w:val="0"/>
              <w:autoSpaceDN w:val="0"/>
              <w:adjustRightInd w:val="0"/>
              <w:ind w:left="0"/>
              <w:rPr>
                <w:sz w:val="18"/>
                <w:szCs w:val="18"/>
                <w:lang w:val="en-US"/>
              </w:rPr>
            </w:pPr>
          </w:p>
          <w:p w14:paraId="06943ECF" w14:textId="77777777" w:rsidR="0033105A" w:rsidRPr="00567617" w:rsidRDefault="0033105A" w:rsidP="00B56276">
            <w:pPr>
              <w:pStyle w:val="ListParagraph"/>
              <w:autoSpaceDE w:val="0"/>
              <w:autoSpaceDN w:val="0"/>
              <w:adjustRightInd w:val="0"/>
              <w:ind w:left="0"/>
              <w:rPr>
                <w:sz w:val="18"/>
                <w:szCs w:val="18"/>
                <w:lang w:val="en-US"/>
              </w:rPr>
            </w:pPr>
          </w:p>
          <w:p w14:paraId="003A3816" w14:textId="77777777" w:rsidR="0033105A" w:rsidRPr="00567617" w:rsidRDefault="0033105A" w:rsidP="00B56276">
            <w:pPr>
              <w:pStyle w:val="ListParagraph"/>
              <w:autoSpaceDE w:val="0"/>
              <w:autoSpaceDN w:val="0"/>
              <w:adjustRightInd w:val="0"/>
              <w:ind w:left="0"/>
              <w:rPr>
                <w:sz w:val="18"/>
                <w:szCs w:val="18"/>
                <w:lang w:val="en-US"/>
              </w:rPr>
            </w:pPr>
          </w:p>
          <w:p w14:paraId="54864FE6" w14:textId="77777777" w:rsidR="0033105A" w:rsidRPr="00567617" w:rsidRDefault="0033105A" w:rsidP="00B56276">
            <w:pPr>
              <w:pStyle w:val="ListParagraph"/>
              <w:autoSpaceDE w:val="0"/>
              <w:autoSpaceDN w:val="0"/>
              <w:adjustRightInd w:val="0"/>
              <w:ind w:left="0"/>
              <w:rPr>
                <w:sz w:val="18"/>
                <w:szCs w:val="18"/>
                <w:lang w:val="en-US"/>
              </w:rPr>
            </w:pPr>
          </w:p>
          <w:p w14:paraId="3FB41554" w14:textId="77777777" w:rsidR="0033105A" w:rsidRPr="00567617" w:rsidRDefault="0033105A" w:rsidP="00B56276">
            <w:pPr>
              <w:pStyle w:val="ListParagraph"/>
              <w:autoSpaceDE w:val="0"/>
              <w:autoSpaceDN w:val="0"/>
              <w:adjustRightInd w:val="0"/>
              <w:ind w:left="0"/>
              <w:rPr>
                <w:sz w:val="18"/>
                <w:szCs w:val="18"/>
                <w:lang w:val="en-US"/>
              </w:rPr>
            </w:pPr>
          </w:p>
          <w:p w14:paraId="7AA31985" w14:textId="77777777" w:rsidR="0033105A" w:rsidRPr="00567617" w:rsidRDefault="0033105A" w:rsidP="00B56276">
            <w:pPr>
              <w:pStyle w:val="ListParagraph"/>
              <w:autoSpaceDE w:val="0"/>
              <w:autoSpaceDN w:val="0"/>
              <w:adjustRightInd w:val="0"/>
              <w:ind w:left="0"/>
              <w:rPr>
                <w:sz w:val="18"/>
                <w:szCs w:val="18"/>
                <w:lang w:val="en-US"/>
              </w:rPr>
            </w:pPr>
          </w:p>
          <w:p w14:paraId="5E16F3A2" w14:textId="77777777" w:rsidR="0033105A" w:rsidRPr="00567617" w:rsidRDefault="0033105A" w:rsidP="007B3995">
            <w:pPr>
              <w:pStyle w:val="ListParagraph"/>
              <w:autoSpaceDE w:val="0"/>
              <w:autoSpaceDN w:val="0"/>
              <w:adjustRightInd w:val="0"/>
              <w:ind w:left="0"/>
              <w:rPr>
                <w:sz w:val="18"/>
                <w:szCs w:val="18"/>
                <w:lang w:val="en-US"/>
              </w:rPr>
            </w:pPr>
          </w:p>
        </w:tc>
      </w:tr>
      <w:tr w:rsidR="0013445E" w:rsidRPr="00567617" w14:paraId="64C2A741" w14:textId="77777777" w:rsidTr="006E2CB3">
        <w:trPr>
          <w:trHeight w:val="690"/>
        </w:trPr>
        <w:tc>
          <w:tcPr>
            <w:tcW w:w="9351" w:type="dxa"/>
            <w:tcBorders>
              <w:bottom w:val="single" w:sz="4" w:space="0" w:color="auto"/>
            </w:tcBorders>
            <w:shd w:val="clear" w:color="auto" w:fill="auto"/>
          </w:tcPr>
          <w:p w14:paraId="3EBB1337" w14:textId="65490ADA" w:rsidR="00076C4A" w:rsidRDefault="00076C4A" w:rsidP="0018310C">
            <w:pPr>
              <w:autoSpaceDE w:val="0"/>
              <w:autoSpaceDN w:val="0"/>
              <w:adjustRightInd w:val="0"/>
              <w:jc w:val="both"/>
              <w:rPr>
                <w:b/>
                <w:bCs/>
                <w:color w:val="000000" w:themeColor="text1"/>
                <w:sz w:val="22"/>
                <w:szCs w:val="22"/>
                <w:u w:val="single"/>
                <w:lang w:val="en-US"/>
              </w:rPr>
            </w:pPr>
            <w:r>
              <w:rPr>
                <w:b/>
                <w:bCs/>
                <w:color w:val="000000" w:themeColor="text1"/>
                <w:sz w:val="22"/>
                <w:szCs w:val="22"/>
                <w:u w:val="single"/>
                <w:lang w:val="en-US"/>
              </w:rPr>
              <w:t xml:space="preserve">General: </w:t>
            </w:r>
          </w:p>
          <w:p w14:paraId="3E3243E2" w14:textId="77777777" w:rsidR="0093697B" w:rsidRDefault="0093697B" w:rsidP="0018310C">
            <w:pPr>
              <w:autoSpaceDE w:val="0"/>
              <w:autoSpaceDN w:val="0"/>
              <w:adjustRightInd w:val="0"/>
              <w:jc w:val="both"/>
              <w:rPr>
                <w:sz w:val="22"/>
                <w:szCs w:val="22"/>
                <w:lang w:val="en-US"/>
              </w:rPr>
            </w:pPr>
          </w:p>
          <w:p w14:paraId="1A6DB05A" w14:textId="3F07253C" w:rsidR="004F2404" w:rsidRPr="00945B01" w:rsidRDefault="00076C4A" w:rsidP="00076C4A">
            <w:pPr>
              <w:autoSpaceDE w:val="0"/>
              <w:autoSpaceDN w:val="0"/>
              <w:adjustRightInd w:val="0"/>
              <w:jc w:val="both"/>
              <w:rPr>
                <w:b/>
                <w:bCs/>
                <w:color w:val="000000" w:themeColor="text1"/>
                <w:sz w:val="22"/>
                <w:szCs w:val="22"/>
                <w:u w:val="single"/>
                <w:lang w:val="en-US"/>
              </w:rPr>
            </w:pPr>
            <w:r>
              <w:rPr>
                <w:rFonts w:hint="eastAsia"/>
                <w:sz w:val="22"/>
                <w:szCs w:val="22"/>
                <w:lang w:val="en-US"/>
              </w:rPr>
              <w:t>C</w:t>
            </w:r>
            <w:r>
              <w:rPr>
                <w:sz w:val="22"/>
                <w:szCs w:val="22"/>
                <w:lang w:val="en-US"/>
              </w:rPr>
              <w:t xml:space="preserve">ESG presentation for CMC: will include </w:t>
            </w:r>
            <w:del w:id="405" w:author="Behal Brigitte" w:date="2018-10-28T16:36:00Z">
              <w:r w:rsidDel="00B20D70">
                <w:rPr>
                  <w:sz w:val="22"/>
                  <w:szCs w:val="22"/>
                  <w:lang w:val="en-US"/>
                </w:rPr>
                <w:delText xml:space="preserve"> </w:delText>
              </w:r>
            </w:del>
            <w:r>
              <w:rPr>
                <w:sz w:val="22"/>
                <w:szCs w:val="22"/>
                <w:lang w:val="en-US"/>
              </w:rPr>
              <w:t>the Executive Summary, but for info only. It will be skipped during the oral presentation.</w:t>
            </w:r>
            <w:bookmarkStart w:id="406" w:name="_GoBack"/>
            <w:bookmarkEnd w:id="406"/>
          </w:p>
        </w:tc>
        <w:tc>
          <w:tcPr>
            <w:tcW w:w="680" w:type="dxa"/>
            <w:shd w:val="clear" w:color="auto" w:fill="auto"/>
          </w:tcPr>
          <w:p w14:paraId="7D133419" w14:textId="77777777" w:rsidR="004F2404" w:rsidRPr="00567617" w:rsidRDefault="004F2404" w:rsidP="00411E1F">
            <w:pPr>
              <w:rPr>
                <w:sz w:val="18"/>
                <w:szCs w:val="18"/>
                <w:lang w:val="en-US"/>
              </w:rPr>
            </w:pPr>
          </w:p>
        </w:tc>
      </w:tr>
      <w:tr w:rsidR="00DD3FA0" w:rsidRPr="00655B94" w14:paraId="48DE9EE9" w14:textId="77777777" w:rsidTr="006E2CB3">
        <w:trPr>
          <w:trHeight w:val="690"/>
        </w:trPr>
        <w:tc>
          <w:tcPr>
            <w:tcW w:w="9351" w:type="dxa"/>
            <w:tcBorders>
              <w:bottom w:val="single" w:sz="4" w:space="0" w:color="auto"/>
            </w:tcBorders>
            <w:shd w:val="clear" w:color="auto" w:fill="auto"/>
          </w:tcPr>
          <w:p w14:paraId="29F04FB8" w14:textId="34337FB1" w:rsidR="00DD3FA0" w:rsidRDefault="00DD3FA0" w:rsidP="00DD3FA0">
            <w:pPr>
              <w:autoSpaceDE w:val="0"/>
              <w:autoSpaceDN w:val="0"/>
              <w:adjustRightInd w:val="0"/>
              <w:jc w:val="both"/>
              <w:rPr>
                <w:b/>
                <w:bCs/>
                <w:sz w:val="22"/>
                <w:szCs w:val="22"/>
                <w:u w:val="single"/>
                <w:lang w:val="en-US"/>
              </w:rPr>
            </w:pPr>
            <w:r w:rsidRPr="00567617">
              <w:rPr>
                <w:b/>
                <w:bCs/>
                <w:sz w:val="22"/>
                <w:szCs w:val="22"/>
                <w:u w:val="single"/>
                <w:lang w:val="en-US"/>
              </w:rPr>
              <w:t>Documents with due date for R/U/S</w:t>
            </w:r>
          </w:p>
          <w:p w14:paraId="36B67461" w14:textId="77777777" w:rsidR="009F455B" w:rsidRPr="00567617" w:rsidRDefault="009F455B" w:rsidP="00DD3FA0">
            <w:pPr>
              <w:autoSpaceDE w:val="0"/>
              <w:autoSpaceDN w:val="0"/>
              <w:adjustRightInd w:val="0"/>
              <w:jc w:val="both"/>
              <w:rPr>
                <w:b/>
                <w:bCs/>
                <w:sz w:val="22"/>
                <w:szCs w:val="22"/>
                <w:u w:val="single"/>
                <w:lang w:val="en-US"/>
              </w:rPr>
            </w:pPr>
          </w:p>
          <w:p w14:paraId="032F0FCD" w14:textId="26BBE8B4" w:rsidR="00DD3FA0" w:rsidRPr="00DD3FA0" w:rsidRDefault="00DD3FA0" w:rsidP="00DD3FA0">
            <w:pPr>
              <w:autoSpaceDE w:val="0"/>
              <w:autoSpaceDN w:val="0"/>
              <w:adjustRightInd w:val="0"/>
              <w:jc w:val="both"/>
              <w:rPr>
                <w:bCs/>
                <w:sz w:val="22"/>
                <w:szCs w:val="22"/>
                <w:lang w:val="en-US"/>
              </w:rPr>
            </w:pPr>
            <w:r>
              <w:rPr>
                <w:sz w:val="22"/>
                <w:szCs w:val="22"/>
                <w:lang w:val="en-US"/>
              </w:rPr>
              <w:t xml:space="preserve"> </w:t>
            </w:r>
            <w:r w:rsidRPr="00DD3FA0">
              <w:rPr>
                <w:bCs/>
                <w:sz w:val="22"/>
                <w:szCs w:val="22"/>
                <w:lang w:val="en-US"/>
              </w:rPr>
              <w:t>W</w:t>
            </w:r>
            <w:r>
              <w:rPr>
                <w:bCs/>
                <w:sz w:val="22"/>
                <w:szCs w:val="22"/>
                <w:lang w:val="en-US"/>
              </w:rPr>
              <w:t>ill</w:t>
            </w:r>
            <w:r w:rsidRPr="00DD3FA0">
              <w:rPr>
                <w:bCs/>
                <w:sz w:val="22"/>
                <w:szCs w:val="22"/>
                <w:lang w:val="en-US"/>
              </w:rPr>
              <w:t xml:space="preserve"> be asse</w:t>
            </w:r>
            <w:r>
              <w:rPr>
                <w:bCs/>
                <w:sz w:val="22"/>
                <w:szCs w:val="22"/>
                <w:lang w:val="en-US"/>
              </w:rPr>
              <w:t>sse</w:t>
            </w:r>
            <w:r w:rsidRPr="00DD3FA0">
              <w:rPr>
                <w:bCs/>
                <w:sz w:val="22"/>
                <w:szCs w:val="22"/>
                <w:lang w:val="en-US"/>
              </w:rPr>
              <w:t>d by mid-term Te</w:t>
            </w:r>
            <w:r w:rsidR="009F455B">
              <w:rPr>
                <w:bCs/>
                <w:sz w:val="22"/>
                <w:szCs w:val="22"/>
                <w:lang w:val="en-US"/>
              </w:rPr>
              <w:t>l</w:t>
            </w:r>
            <w:r w:rsidRPr="00DD3FA0">
              <w:rPr>
                <w:bCs/>
                <w:sz w:val="22"/>
                <w:szCs w:val="22"/>
                <w:lang w:val="en-US"/>
              </w:rPr>
              <w:t>econ</w:t>
            </w:r>
            <w:r>
              <w:rPr>
                <w:bCs/>
                <w:sz w:val="22"/>
                <w:szCs w:val="22"/>
                <w:lang w:val="en-US"/>
              </w:rPr>
              <w:t>.</w:t>
            </w:r>
          </w:p>
          <w:p w14:paraId="6CCD07AE" w14:textId="77777777" w:rsidR="00DD3FA0" w:rsidRDefault="00DD3FA0" w:rsidP="0018310C">
            <w:pPr>
              <w:autoSpaceDE w:val="0"/>
              <w:autoSpaceDN w:val="0"/>
              <w:adjustRightInd w:val="0"/>
              <w:jc w:val="both"/>
              <w:rPr>
                <w:b/>
                <w:bCs/>
                <w:color w:val="000000" w:themeColor="text1"/>
                <w:sz w:val="22"/>
                <w:szCs w:val="22"/>
                <w:u w:val="single"/>
                <w:lang w:val="en-US"/>
              </w:rPr>
            </w:pPr>
          </w:p>
        </w:tc>
        <w:tc>
          <w:tcPr>
            <w:tcW w:w="680" w:type="dxa"/>
            <w:shd w:val="clear" w:color="auto" w:fill="auto"/>
          </w:tcPr>
          <w:p w14:paraId="10AC9BB8" w14:textId="77777777" w:rsidR="00DD3FA0" w:rsidRPr="00567617" w:rsidRDefault="00DD3FA0" w:rsidP="00411E1F">
            <w:pPr>
              <w:rPr>
                <w:sz w:val="18"/>
                <w:szCs w:val="18"/>
                <w:lang w:val="en-US"/>
              </w:rPr>
            </w:pPr>
          </w:p>
        </w:tc>
      </w:tr>
    </w:tbl>
    <w:p w14:paraId="5598BD15" w14:textId="77777777" w:rsidR="00C06E71" w:rsidRPr="00567617" w:rsidRDefault="00C06E71">
      <w:pPr>
        <w:rPr>
          <w:sz w:val="22"/>
          <w:szCs w:val="22"/>
          <w:lang w:val="en-US"/>
        </w:rPr>
      </w:pPr>
    </w:p>
    <w:sectPr w:rsidR="00C06E71" w:rsidRPr="00567617" w:rsidSect="00082668">
      <w:headerReference w:type="default" r:id="rId14"/>
      <w:footerReference w:type="default" r:id="rId15"/>
      <w:pgSz w:w="12240" w:h="15840" w:code="1"/>
      <w:pgMar w:top="338" w:right="1440" w:bottom="0" w:left="993" w:header="142" w:footer="39"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9" w:author="Gian Paolo Calzolari" w:date="2018-10-29T16:16:00Z" w:initials="GPC">
    <w:p w14:paraId="4DB74E93" w14:textId="77777777" w:rsidR="00BB34A2" w:rsidRPr="00BB34A2" w:rsidRDefault="00BB34A2">
      <w:pPr>
        <w:pStyle w:val="CommentText"/>
        <w:rPr>
          <w:lang w:val="en-US"/>
        </w:rPr>
      </w:pPr>
      <w:r>
        <w:rPr>
          <w:rStyle w:val="CommentReference"/>
        </w:rPr>
        <w:annotationRef/>
      </w:r>
      <w:r w:rsidRPr="00BB34A2">
        <w:rPr>
          <w:lang w:val="en-US"/>
        </w:rPr>
        <w:t>I am puzzled by this comment.</w:t>
      </w:r>
    </w:p>
    <w:p w14:paraId="1C85D522" w14:textId="77777777" w:rsidR="00BB34A2" w:rsidRPr="00655B94" w:rsidRDefault="00BB34A2">
      <w:pPr>
        <w:pStyle w:val="CommentText"/>
        <w:rPr>
          <w:lang w:val="en-US"/>
        </w:rPr>
      </w:pPr>
      <w:r w:rsidRPr="00BB34A2">
        <w:rPr>
          <w:lang w:val="en-US"/>
        </w:rPr>
        <w:t xml:space="preserve">IOAG Catalog #2 expected the CCSDS Delivery Agent to operate in the node “n-1” typically a spacecraft to unpack </w:t>
      </w:r>
      <w:r>
        <w:rPr>
          <w:lang w:val="en-US"/>
        </w:rPr>
        <w:t xml:space="preserve">(for Forward Last Hop Service) </w:t>
      </w:r>
      <w:r w:rsidRPr="00BB34A2">
        <w:rPr>
          <w:lang w:val="en-US"/>
        </w:rPr>
        <w:t xml:space="preserve">data received over DTN (e.g. in a file) </w:t>
      </w:r>
      <w:r>
        <w:rPr>
          <w:lang w:val="en-US"/>
        </w:rPr>
        <w:t>and deliver them to the end no</w:t>
      </w:r>
      <w:r w:rsidR="00E43F5E">
        <w:rPr>
          <w:lang w:val="en-US"/>
        </w:rPr>
        <w:t>de</w:t>
      </w:r>
      <w:r>
        <w:rPr>
          <w:lang w:val="en-US"/>
        </w:rPr>
        <w:t xml:space="preserve"> </w:t>
      </w:r>
      <w:r w:rsidR="00E43F5E">
        <w:rPr>
          <w:lang w:val="en-US"/>
        </w:rPr>
        <w:t xml:space="preserve">“n” </w:t>
      </w:r>
      <w:r>
        <w:rPr>
          <w:lang w:val="en-US"/>
        </w:rPr>
        <w:t>(e.g. a rover non DTN enabled)</w:t>
      </w:r>
      <w:r w:rsidRPr="00BB34A2">
        <w:rPr>
          <w:lang w:val="en-US"/>
        </w:rPr>
        <w:t>.</w:t>
      </w:r>
      <w:r w:rsidRPr="00655B94">
        <w:rPr>
          <w:lang w:val="en-US"/>
        </w:rPr>
        <w:t xml:space="preserve">  F</w:t>
      </w:r>
      <w:r w:rsidRPr="00E43F5E">
        <w:rPr>
          <w:lang w:val="en-US"/>
        </w:rPr>
        <w:t xml:space="preserve">or the </w:t>
      </w:r>
      <w:r w:rsidR="00E43F5E" w:rsidRPr="00E43F5E">
        <w:rPr>
          <w:lang w:val="en-US"/>
        </w:rPr>
        <w:t xml:space="preserve">Return First Hop the CCSDS Delivery Agent in spacecraft (bode </w:t>
      </w:r>
      <w:r w:rsidR="00E43F5E">
        <w:rPr>
          <w:lang w:val="en-US"/>
        </w:rPr>
        <w:t>2) would pack the data received from node 1 (e.g. a rover non DTN enabled).</w:t>
      </w:r>
      <w:r w:rsidRPr="00655B94">
        <w:rPr>
          <w:lang w:val="en-US"/>
        </w:rPr>
        <w:t xml:space="preserve"> </w:t>
      </w:r>
    </w:p>
    <w:p w14:paraId="363B034E" w14:textId="6868560F" w:rsidR="00E43F5E" w:rsidRPr="00655B94" w:rsidRDefault="00E43F5E">
      <w:pPr>
        <w:pStyle w:val="CommentText"/>
        <w:rPr>
          <w:lang w:val="en-US"/>
        </w:rPr>
      </w:pPr>
      <w:r w:rsidRPr="00655B94">
        <w:rPr>
          <w:lang w:val="en-US"/>
        </w:rPr>
        <w:t>Scott’s comments are welcome.</w:t>
      </w:r>
    </w:p>
  </w:comment>
  <w:comment w:id="150" w:author="Barkley, Erik J (3970)" w:date="2018-11-01T14:40:00Z" w:initials="BEJ(">
    <w:p w14:paraId="4D408A28" w14:textId="4922D4D2" w:rsidR="00170EF4" w:rsidRPr="00655B94" w:rsidRDefault="00170EF4">
      <w:pPr>
        <w:pStyle w:val="CommentText"/>
        <w:rPr>
          <w:lang w:val="en-US"/>
        </w:rPr>
      </w:pPr>
      <w:r>
        <w:rPr>
          <w:rStyle w:val="CommentReference"/>
        </w:rPr>
        <w:annotationRef/>
      </w:r>
      <w:r w:rsidRPr="00655B94">
        <w:rPr>
          <w:lang w:val="en-US"/>
        </w:rPr>
        <w:t xml:space="preserve">I am not sure that we said the ground station is “the right place” for FHLH.  I think it is “a” place – it </w:t>
      </w:r>
      <w:r w:rsidR="003F08F5" w:rsidRPr="00655B94">
        <w:rPr>
          <w:lang w:val="en-US"/>
        </w:rPr>
        <w:t xml:space="preserve">just depends </w:t>
      </w:r>
      <w:r w:rsidRPr="00655B94">
        <w:rPr>
          <w:lang w:val="en-US"/>
        </w:rPr>
        <w:t>where “n-1” is.</w:t>
      </w:r>
    </w:p>
  </w:comment>
  <w:comment w:id="190" w:author="Barkley, Erik J (3970)" w:date="2018-11-01T14:43:00Z" w:initials="BEJ(">
    <w:p w14:paraId="2ACEFF32" w14:textId="083F10C4" w:rsidR="00BE77DE" w:rsidRPr="00655B94" w:rsidRDefault="00BE77DE">
      <w:pPr>
        <w:pStyle w:val="CommentText"/>
        <w:rPr>
          <w:lang w:val="en-US"/>
        </w:rPr>
      </w:pPr>
      <w:r>
        <w:rPr>
          <w:rStyle w:val="CommentReference"/>
        </w:rPr>
        <w:annotationRef/>
      </w:r>
      <w:r w:rsidRPr="00655B94">
        <w:rPr>
          <w:lang w:val="en-US"/>
        </w:rPr>
        <w:t>I did not say that the navigation group is an abstract event!</w:t>
      </w:r>
      <w:r w:rsidR="007C3269" w:rsidRPr="00655B94">
        <w:rPr>
          <w:lang w:val="en-US"/>
        </w:rPr>
        <w:t xml:space="preserve"> Rather this definition is available for use</w:t>
      </w:r>
      <w:r w:rsidRPr="00655B94">
        <w:rPr>
          <w:lang w:val="en-US"/>
        </w:rPr>
        <w:t xml:space="preserve"> by multiple WG, *including* the NAV WG.  There is also coordination in progress re MOIMS MP. </w:t>
      </w:r>
    </w:p>
  </w:comment>
  <w:comment w:id="191" w:author="Barkley, Erik J (3970)" w:date="2018-11-01T14:45:00Z" w:initials="BEJ(">
    <w:p w14:paraId="025FFD7B" w14:textId="3672DF95" w:rsidR="00BE77DE" w:rsidRPr="00655B94" w:rsidRDefault="00BE77DE">
      <w:pPr>
        <w:pStyle w:val="CommentText"/>
        <w:rPr>
          <w:lang w:val="en-US"/>
        </w:rPr>
      </w:pPr>
      <w:r>
        <w:rPr>
          <w:rStyle w:val="CommentReference"/>
        </w:rPr>
        <w:annotationRef/>
      </w:r>
      <w:r w:rsidRPr="00655B94">
        <w:rPr>
          <w:lang w:val="en-US"/>
        </w:rPr>
        <w:t xml:space="preserve">I believe the SOIS and MOIMS Ads also voiced support for some sort of CM tool in CWE and/or SANA.   Perhaps Jonathan and Mario might care to comment? </w:t>
      </w:r>
    </w:p>
  </w:comment>
  <w:comment w:id="289" w:author="Gian Paolo Calzolari" w:date="2018-10-29T16:33:00Z" w:initials="GPC">
    <w:p w14:paraId="6718E7E1" w14:textId="749E4F7E" w:rsidR="00DA5D63" w:rsidRPr="00DA5D63" w:rsidRDefault="00DA5D63" w:rsidP="00DA5D63">
      <w:pPr>
        <w:pStyle w:val="CommentText"/>
        <w:rPr>
          <w:lang w:val="en-US"/>
        </w:rPr>
      </w:pPr>
      <w:r>
        <w:rPr>
          <w:rStyle w:val="CommentReference"/>
        </w:rPr>
        <w:annotationRef/>
      </w:r>
      <w:r w:rsidRPr="00DA5D63">
        <w:rPr>
          <w:lang w:val="en-US"/>
        </w:rPr>
        <w:t xml:space="preserve">Frankly speaking I find that this </w:t>
      </w:r>
      <w:proofErr w:type="spellStart"/>
      <w:r w:rsidRPr="00DA5D63">
        <w:rPr>
          <w:lang w:val="en-US"/>
        </w:rPr>
        <w:t>discretionality</w:t>
      </w:r>
      <w:proofErr w:type="spellEnd"/>
      <w:r w:rsidRPr="00DA5D63">
        <w:rPr>
          <w:lang w:val="en-US"/>
        </w:rPr>
        <w:t xml:space="preserve"> will kill the rule. I think CCSDS A02.1-Y-4 is very clear in this respect with only exception made (perhaps) for book revisions. IMO such a </w:t>
      </w:r>
      <w:proofErr w:type="spellStart"/>
      <w:r w:rsidRPr="00DA5D63">
        <w:rPr>
          <w:lang w:val="en-US"/>
        </w:rPr>
        <w:t>discretionality</w:t>
      </w:r>
      <w:proofErr w:type="spellEnd"/>
      <w:r w:rsidRPr="00DA5D63">
        <w:rPr>
          <w:lang w:val="en-US"/>
        </w:rPr>
        <w:t xml:space="preserve"> might be allowed only for book revisions expecting routine changes.</w:t>
      </w:r>
      <w:r w:rsidRPr="00DA5D63">
        <w:rPr>
          <w:lang w:val="en-US"/>
        </w:rPr>
        <w:br/>
        <w:t xml:space="preserve">If </w:t>
      </w:r>
      <w:proofErr w:type="spellStart"/>
      <w:r w:rsidRPr="00DA5D63">
        <w:rPr>
          <w:lang w:val="en-US"/>
        </w:rPr>
        <w:t>CESGers</w:t>
      </w:r>
      <w:proofErr w:type="spellEnd"/>
      <w:r w:rsidRPr="00DA5D63">
        <w:rPr>
          <w:lang w:val="en-US"/>
        </w:rPr>
        <w:t xml:space="preserve"> agree that concepts paper are optional, than a proposal for change to Org &amp; Proc shall be submitted.</w:t>
      </w:r>
    </w:p>
  </w:comment>
  <w:comment w:id="290" w:author="Barkley, Erik J (3970)" w:date="2018-11-01T14:49:00Z" w:initials="BEJ(">
    <w:p w14:paraId="1A8940B6" w14:textId="772648F2" w:rsidR="00BE77DE" w:rsidRPr="00655B94" w:rsidRDefault="00BE77DE">
      <w:pPr>
        <w:pStyle w:val="CommentText"/>
        <w:rPr>
          <w:lang w:val="en-US"/>
        </w:rPr>
      </w:pPr>
      <w:r>
        <w:rPr>
          <w:rStyle w:val="CommentReference"/>
        </w:rPr>
        <w:annotationRef/>
      </w:r>
      <w:r w:rsidRPr="00655B94">
        <w:rPr>
          <w:lang w:val="en-US"/>
        </w:rPr>
        <w:t xml:space="preserve">I fail to see how this changes the minutes. </w:t>
      </w:r>
      <w:r w:rsidR="007C3269" w:rsidRPr="00655B94">
        <w:rPr>
          <w:lang w:val="en-US"/>
        </w:rPr>
        <w:t>Do you wish your opinion to be noted officially in the minutes? Re “</w:t>
      </w:r>
      <w:r w:rsidR="007C3269" w:rsidRPr="00DA5D63">
        <w:rPr>
          <w:lang w:val="en-US"/>
        </w:rPr>
        <w:t xml:space="preserve">If </w:t>
      </w:r>
      <w:proofErr w:type="spellStart"/>
      <w:r w:rsidR="007C3269" w:rsidRPr="00DA5D63">
        <w:rPr>
          <w:lang w:val="en-US"/>
        </w:rPr>
        <w:t>CESGers</w:t>
      </w:r>
      <w:proofErr w:type="spellEnd"/>
      <w:r w:rsidR="007C3269" w:rsidRPr="00DA5D63">
        <w:rPr>
          <w:lang w:val="en-US"/>
        </w:rPr>
        <w:t xml:space="preserve"> agree that concepts paper </w:t>
      </w:r>
      <w:proofErr w:type="gramStart"/>
      <w:r w:rsidR="007C3269" w:rsidRPr="00DA5D63">
        <w:rPr>
          <w:lang w:val="en-US"/>
        </w:rPr>
        <w:t>are</w:t>
      </w:r>
      <w:proofErr w:type="gramEnd"/>
      <w:r w:rsidR="007C3269" w:rsidRPr="00DA5D63">
        <w:rPr>
          <w:lang w:val="en-US"/>
        </w:rPr>
        <w:t xml:space="preserve"> optional, than a proposal for change to Org &amp; Proc shall be submitted.</w:t>
      </w:r>
      <w:r w:rsidR="007C3269">
        <w:rPr>
          <w:lang w:val="en-US"/>
        </w:rPr>
        <w:t>”  I don’t recall any such discussion or agreement.  I recall that Tom G., looked at the Org and Procs and found that concept papers, although encouraged, are in fact already optional. (“should” language). That being the case I fail to see what s</w:t>
      </w:r>
      <w:r w:rsidR="003F08F5">
        <w:rPr>
          <w:lang w:val="en-US"/>
        </w:rPr>
        <w:t>uch a proposal will accomplish.</w:t>
      </w:r>
    </w:p>
  </w:comment>
  <w:comment w:id="293" w:author="Peter Shames" w:date="2018-11-01T17:02:00Z" w:initials="PS">
    <w:p w14:paraId="00CD8F38" w14:textId="5F7C58B5" w:rsidR="00045FFB" w:rsidRPr="00045FFB" w:rsidRDefault="00045FFB">
      <w:pPr>
        <w:pStyle w:val="CommentText"/>
        <w:rPr>
          <w:b/>
          <w:lang w:val="en-US"/>
        </w:rPr>
      </w:pPr>
      <w:r>
        <w:rPr>
          <w:rStyle w:val="CommentReference"/>
        </w:rPr>
        <w:annotationRef/>
      </w:r>
      <w:r w:rsidRPr="00045FFB">
        <w:rPr>
          <w:b/>
          <w:highlight w:val="yellow"/>
          <w:lang w:val="en-US"/>
        </w:rPr>
        <w:t>It’s a question</w:t>
      </w:r>
      <w:r>
        <w:rPr>
          <w:b/>
          <w:highlight w:val="yellow"/>
          <w:lang w:val="en-US"/>
        </w:rPr>
        <w:t xml:space="preserve"> o</w:t>
      </w:r>
      <w:r w:rsidRPr="00045FFB">
        <w:rPr>
          <w:b/>
          <w:highlight w:val="yellow"/>
          <w:lang w:val="en-US"/>
        </w:rPr>
        <w:t>f re-confirmation (no concept paper) vs revision (Concept Paper).  In any event the Concept Paper need not be a major document if the topic is not major.</w:t>
      </w:r>
    </w:p>
  </w:comment>
  <w:comment w:id="295" w:author="Gian Paolo Calzolari" w:date="2018-10-29T16:38:00Z" w:initials="GPC">
    <w:p w14:paraId="4B218562" w14:textId="77777777" w:rsidR="00DA5D63" w:rsidRPr="00DA5D63" w:rsidRDefault="00DA5D63">
      <w:pPr>
        <w:pStyle w:val="CommentText"/>
        <w:rPr>
          <w:lang w:val="en-US"/>
        </w:rPr>
      </w:pPr>
      <w:r>
        <w:rPr>
          <w:rStyle w:val="CommentReference"/>
        </w:rPr>
        <w:annotationRef/>
      </w:r>
      <w:r w:rsidRPr="00DA5D63">
        <w:rPr>
          <w:lang w:val="en-US"/>
        </w:rPr>
        <w:t>I think Org &amp; Proc section 6.2.7.1 is clear enough:</w:t>
      </w:r>
    </w:p>
    <w:p w14:paraId="1D528C3C" w14:textId="77777777" w:rsidR="00DA5D63" w:rsidRPr="00DA5D63" w:rsidRDefault="00DA5D63" w:rsidP="00DA5D63">
      <w:pPr>
        <w:pStyle w:val="CommentText"/>
        <w:rPr>
          <w:lang w:val="en-US"/>
        </w:rPr>
      </w:pPr>
      <w:r w:rsidRPr="00DA5D63">
        <w:rPr>
          <w:lang w:val="en-US"/>
        </w:rPr>
        <w:t>CCSDS  documents  shall  undergo  periodic  review within  the  Area  no  later  than  five  years after issue and every five years subsequently.  Periodic review shall result in reconfirmation, revision, or retirement to CCSDS historical status.</w:t>
      </w:r>
    </w:p>
    <w:p w14:paraId="6472661F" w14:textId="029A3054" w:rsidR="00DA5D63" w:rsidRPr="00DA5D63" w:rsidRDefault="00DA5D63" w:rsidP="00DA5D63">
      <w:pPr>
        <w:pStyle w:val="CommentText"/>
        <w:rPr>
          <w:lang w:val="en-US"/>
        </w:rPr>
      </w:pPr>
      <w:r w:rsidRPr="00DA5D63">
        <w:rPr>
          <w:lang w:val="en-US"/>
        </w:rPr>
        <w:t>Combined this with section 6.1.3.1 “</w:t>
      </w:r>
      <w:r w:rsidRPr="00DA5D63">
        <w:rPr>
          <w:color w:val="0070C0"/>
          <w:lang w:val="en-US"/>
        </w:rPr>
        <w:t>Every   final   CCSDS   Working   Group   plan,   Recommended   Practice,   or   Recommended   Standard starts out as a CCSDS concept paper</w:t>
      </w:r>
      <w:r w:rsidRPr="00DA5D63">
        <w:rPr>
          <w:lang w:val="en-US"/>
        </w:rPr>
        <w:t>.” It should be clear that a reconfirmation does not need a concept paper because it does not produce a new document.</w:t>
      </w:r>
    </w:p>
  </w:comment>
  <w:comment w:id="403" w:author="Peter Shames" w:date="2018-11-01T16:45:00Z" w:initials="PS">
    <w:p w14:paraId="0DEB1B14" w14:textId="6C933628" w:rsidR="009277F5" w:rsidRPr="009277F5" w:rsidRDefault="009277F5">
      <w:pPr>
        <w:pStyle w:val="CommentText"/>
        <w:rPr>
          <w:b/>
          <w:lang w:val="en-US"/>
        </w:rPr>
      </w:pPr>
      <w:r>
        <w:rPr>
          <w:rStyle w:val="CommentReference"/>
        </w:rPr>
        <w:annotationRef/>
      </w:r>
      <w:r w:rsidRPr="009277F5">
        <w:rPr>
          <w:b/>
          <w:highlight w:val="yellow"/>
          <w:lang w:val="en-US"/>
        </w:rPr>
        <w:t>I do not know what this means.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3B034E" w15:done="0"/>
  <w15:commentEx w15:paraId="4D408A28" w15:paraIdParent="363B034E" w15:done="0"/>
  <w15:commentEx w15:paraId="2ACEFF32" w15:done="0"/>
  <w15:commentEx w15:paraId="025FFD7B" w15:done="0"/>
  <w15:commentEx w15:paraId="6718E7E1" w15:done="0"/>
  <w15:commentEx w15:paraId="1A8940B6" w15:paraIdParent="6718E7E1" w15:done="0"/>
  <w15:commentEx w15:paraId="00CD8F38" w15:done="0"/>
  <w15:commentEx w15:paraId="6472661F" w15:done="0"/>
  <w15:commentEx w15:paraId="0DEB1B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B034E" w16cid:durableId="1F85A45D"/>
  <w16cid:commentId w16cid:paraId="4D408A28" w16cid:durableId="1F85A45E"/>
  <w16cid:commentId w16cid:paraId="2ACEFF32" w16cid:durableId="1F85A45F"/>
  <w16cid:commentId w16cid:paraId="025FFD7B" w16cid:durableId="1F85A460"/>
  <w16cid:commentId w16cid:paraId="6718E7E1" w16cid:durableId="1F85A461"/>
  <w16cid:commentId w16cid:paraId="1A8940B6" w16cid:durableId="1F85A462"/>
  <w16cid:commentId w16cid:paraId="00CD8F38" w16cid:durableId="1F85B017"/>
  <w16cid:commentId w16cid:paraId="6472661F" w16cid:durableId="1F85A463"/>
  <w16cid:commentId w16cid:paraId="0DEB1B14" w16cid:durableId="1F85AC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7AA92" w14:textId="77777777" w:rsidR="00D079E5" w:rsidRDefault="00D079E5" w:rsidP="00980C1C">
      <w:r>
        <w:separator/>
      </w:r>
    </w:p>
  </w:endnote>
  <w:endnote w:type="continuationSeparator" w:id="0">
    <w:p w14:paraId="363895A7" w14:textId="77777777" w:rsidR="00D079E5" w:rsidRDefault="00D079E5"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8F3E" w14:textId="7F5CFE46" w:rsidR="00495611" w:rsidRPr="000577AD" w:rsidRDefault="00495611">
    <w:pPr>
      <w:pStyle w:val="Footer"/>
      <w:rPr>
        <w:rFonts w:asciiTheme="minorHAnsi" w:hAnsiTheme="minorHAnsi" w:cstheme="minorHAnsi"/>
        <w:sz w:val="18"/>
      </w:rPr>
    </w:pPr>
    <w:r w:rsidRPr="000577AD">
      <w:rPr>
        <w:rFonts w:asciiTheme="minorHAnsi" w:hAnsiTheme="minorHAnsi" w:cstheme="minorHAnsi"/>
        <w:sz w:val="18"/>
      </w:rPr>
      <w:t xml:space="preserve">Page | </w:t>
    </w:r>
    <w:r w:rsidRPr="000577AD">
      <w:rPr>
        <w:rFonts w:asciiTheme="minorHAnsi" w:hAnsiTheme="minorHAnsi" w:cstheme="minorHAnsi"/>
        <w:sz w:val="18"/>
      </w:rPr>
      <w:fldChar w:fldCharType="begin"/>
    </w:r>
    <w:r w:rsidRPr="000577AD">
      <w:rPr>
        <w:rFonts w:asciiTheme="minorHAnsi" w:hAnsiTheme="minorHAnsi" w:cstheme="minorHAnsi"/>
        <w:sz w:val="18"/>
      </w:rPr>
      <w:instrText xml:space="preserve"> PAGE   \* MERGEFORMAT </w:instrText>
    </w:r>
    <w:r w:rsidRPr="000577AD">
      <w:rPr>
        <w:rFonts w:asciiTheme="minorHAnsi" w:hAnsiTheme="minorHAnsi" w:cstheme="minorHAnsi"/>
        <w:sz w:val="18"/>
      </w:rPr>
      <w:fldChar w:fldCharType="separate"/>
    </w:r>
    <w:r w:rsidR="003F08F5">
      <w:rPr>
        <w:rFonts w:asciiTheme="minorHAnsi" w:hAnsiTheme="minorHAnsi" w:cstheme="minorHAnsi"/>
        <w:noProof/>
        <w:sz w:val="18"/>
      </w:rPr>
      <w:t>4</w:t>
    </w:r>
    <w:r w:rsidRPr="000577AD">
      <w:rPr>
        <w:rFonts w:asciiTheme="minorHAnsi" w:hAnsiTheme="minorHAnsi" w:cstheme="minorHAnsi"/>
        <w:sz w:val="18"/>
      </w:rPr>
      <w:fldChar w:fldCharType="end"/>
    </w:r>
  </w:p>
  <w:p w14:paraId="2BC70F7F" w14:textId="77777777" w:rsidR="00495611" w:rsidRDefault="00495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9FB6F" w14:textId="77777777" w:rsidR="00D079E5" w:rsidRDefault="00D079E5" w:rsidP="00980C1C">
      <w:r>
        <w:separator/>
      </w:r>
    </w:p>
  </w:footnote>
  <w:footnote w:type="continuationSeparator" w:id="0">
    <w:p w14:paraId="1CA50903" w14:textId="77777777" w:rsidR="00D079E5" w:rsidRDefault="00D079E5"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33BC" w14:textId="77777777" w:rsidR="00495611" w:rsidRPr="000577AD" w:rsidRDefault="00495611">
    <w:pPr>
      <w:pStyle w:val="Header"/>
      <w:rPr>
        <w:rFonts w:asciiTheme="minorHAnsi" w:hAnsiTheme="minorHAnsi" w:cstheme="minorHAnsi"/>
        <w:color w:val="595959" w:themeColor="text1" w:themeTint="A6"/>
        <w:sz w:val="20"/>
      </w:rPr>
    </w:pPr>
    <w:r>
      <w:rPr>
        <w:rFonts w:asciiTheme="minorHAnsi" w:hAnsiTheme="minorHAnsi" w:cstheme="minorHAnsi"/>
        <w:color w:val="595959" w:themeColor="text1" w:themeTint="A6"/>
        <w:sz w:val="20"/>
      </w:rPr>
      <w:t>Version 0.1 Fall 2018- Draft</w:t>
    </w:r>
  </w:p>
  <w:p w14:paraId="14A06786" w14:textId="77777777" w:rsidR="00495611" w:rsidRDefault="00495611" w:rsidP="00980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1E0F46"/>
    <w:lvl w:ilvl="0">
      <w:numFmt w:val="bullet"/>
      <w:lvlText w:val="*"/>
      <w:lvlJc w:val="left"/>
    </w:lvl>
  </w:abstractNum>
  <w:abstractNum w:abstractNumId="1" w15:restartNumberingAfterBreak="0">
    <w:nsid w:val="0206555F"/>
    <w:multiLevelType w:val="hybridMultilevel"/>
    <w:tmpl w:val="E65E2FC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23F5B0D"/>
    <w:multiLevelType w:val="hybridMultilevel"/>
    <w:tmpl w:val="45CCF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C479D1"/>
    <w:multiLevelType w:val="hybridMultilevel"/>
    <w:tmpl w:val="FED24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B451639"/>
    <w:multiLevelType w:val="hybridMultilevel"/>
    <w:tmpl w:val="3D1E3632"/>
    <w:lvl w:ilvl="0" w:tplc="3440D8B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735B94"/>
    <w:multiLevelType w:val="hybridMultilevel"/>
    <w:tmpl w:val="081A2F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020CD2"/>
    <w:multiLevelType w:val="hybridMultilevel"/>
    <w:tmpl w:val="152ED6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3C2D4B"/>
    <w:multiLevelType w:val="hybridMultilevel"/>
    <w:tmpl w:val="9F202A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BB3C50"/>
    <w:multiLevelType w:val="hybridMultilevel"/>
    <w:tmpl w:val="16A87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2B31C4"/>
    <w:multiLevelType w:val="hybridMultilevel"/>
    <w:tmpl w:val="DFB6E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945561"/>
    <w:multiLevelType w:val="hybridMultilevel"/>
    <w:tmpl w:val="34086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7D4BF9"/>
    <w:multiLevelType w:val="hybridMultilevel"/>
    <w:tmpl w:val="6E425E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B229A5"/>
    <w:multiLevelType w:val="hybridMultilevel"/>
    <w:tmpl w:val="31B4527C"/>
    <w:lvl w:ilvl="0" w:tplc="C5F2589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EF3D90"/>
    <w:multiLevelType w:val="hybridMultilevel"/>
    <w:tmpl w:val="A1862C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79758C"/>
    <w:multiLevelType w:val="hybridMultilevel"/>
    <w:tmpl w:val="91C6E8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8250E7"/>
    <w:multiLevelType w:val="hybridMultilevel"/>
    <w:tmpl w:val="FA089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6D1556"/>
    <w:multiLevelType w:val="hybridMultilevel"/>
    <w:tmpl w:val="7DD83D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39B3100"/>
    <w:multiLevelType w:val="hybridMultilevel"/>
    <w:tmpl w:val="FBF21C9C"/>
    <w:lvl w:ilvl="0" w:tplc="30FA613E">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AF69A7"/>
    <w:multiLevelType w:val="hybridMultilevel"/>
    <w:tmpl w:val="E124B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1A7700"/>
    <w:multiLevelType w:val="hybridMultilevel"/>
    <w:tmpl w:val="2A602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064519"/>
    <w:multiLevelType w:val="hybridMultilevel"/>
    <w:tmpl w:val="0D5E42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E1EE1"/>
    <w:multiLevelType w:val="hybridMultilevel"/>
    <w:tmpl w:val="A622009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FF4D4F"/>
    <w:multiLevelType w:val="hybridMultilevel"/>
    <w:tmpl w:val="2A1A7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110DA2"/>
    <w:multiLevelType w:val="hybridMultilevel"/>
    <w:tmpl w:val="5CE4F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1678C7"/>
    <w:multiLevelType w:val="hybridMultilevel"/>
    <w:tmpl w:val="82F4397C"/>
    <w:lvl w:ilvl="0" w:tplc="AF4EE4AE">
      <w:start w:val="1"/>
      <w:numFmt w:val="bullet"/>
      <w:lvlText w:val="•"/>
      <w:lvlJc w:val="left"/>
      <w:pPr>
        <w:tabs>
          <w:tab w:val="num" w:pos="720"/>
        </w:tabs>
        <w:ind w:left="720" w:hanging="360"/>
      </w:pPr>
      <w:rPr>
        <w:rFonts w:ascii="ArialMT" w:hAnsi="ArialMT" w:hint="default"/>
      </w:rPr>
    </w:lvl>
    <w:lvl w:ilvl="1" w:tplc="8DE62748">
      <w:start w:val="1"/>
      <w:numFmt w:val="bullet"/>
      <w:lvlText w:val="•"/>
      <w:lvlJc w:val="left"/>
      <w:pPr>
        <w:tabs>
          <w:tab w:val="num" w:pos="1440"/>
        </w:tabs>
        <w:ind w:left="1440" w:hanging="360"/>
      </w:pPr>
      <w:rPr>
        <w:rFonts w:ascii="ArialMT" w:hAnsi="ArialMT" w:hint="default"/>
      </w:rPr>
    </w:lvl>
    <w:lvl w:ilvl="2" w:tplc="75604146" w:tentative="1">
      <w:start w:val="1"/>
      <w:numFmt w:val="bullet"/>
      <w:lvlText w:val="•"/>
      <w:lvlJc w:val="left"/>
      <w:pPr>
        <w:tabs>
          <w:tab w:val="num" w:pos="2160"/>
        </w:tabs>
        <w:ind w:left="2160" w:hanging="360"/>
      </w:pPr>
      <w:rPr>
        <w:rFonts w:ascii="ArialMT" w:hAnsi="ArialMT" w:hint="default"/>
      </w:rPr>
    </w:lvl>
    <w:lvl w:ilvl="3" w:tplc="90AEF28C" w:tentative="1">
      <w:start w:val="1"/>
      <w:numFmt w:val="bullet"/>
      <w:lvlText w:val="•"/>
      <w:lvlJc w:val="left"/>
      <w:pPr>
        <w:tabs>
          <w:tab w:val="num" w:pos="2880"/>
        </w:tabs>
        <w:ind w:left="2880" w:hanging="360"/>
      </w:pPr>
      <w:rPr>
        <w:rFonts w:ascii="ArialMT" w:hAnsi="ArialMT" w:hint="default"/>
      </w:rPr>
    </w:lvl>
    <w:lvl w:ilvl="4" w:tplc="A790F290" w:tentative="1">
      <w:start w:val="1"/>
      <w:numFmt w:val="bullet"/>
      <w:lvlText w:val="•"/>
      <w:lvlJc w:val="left"/>
      <w:pPr>
        <w:tabs>
          <w:tab w:val="num" w:pos="3600"/>
        </w:tabs>
        <w:ind w:left="3600" w:hanging="360"/>
      </w:pPr>
      <w:rPr>
        <w:rFonts w:ascii="ArialMT" w:hAnsi="ArialMT" w:hint="default"/>
      </w:rPr>
    </w:lvl>
    <w:lvl w:ilvl="5" w:tplc="0F5A66DC" w:tentative="1">
      <w:start w:val="1"/>
      <w:numFmt w:val="bullet"/>
      <w:lvlText w:val="•"/>
      <w:lvlJc w:val="left"/>
      <w:pPr>
        <w:tabs>
          <w:tab w:val="num" w:pos="4320"/>
        </w:tabs>
        <w:ind w:left="4320" w:hanging="360"/>
      </w:pPr>
      <w:rPr>
        <w:rFonts w:ascii="ArialMT" w:hAnsi="ArialMT" w:hint="default"/>
      </w:rPr>
    </w:lvl>
    <w:lvl w:ilvl="6" w:tplc="97423F9A" w:tentative="1">
      <w:start w:val="1"/>
      <w:numFmt w:val="bullet"/>
      <w:lvlText w:val="•"/>
      <w:lvlJc w:val="left"/>
      <w:pPr>
        <w:tabs>
          <w:tab w:val="num" w:pos="5040"/>
        </w:tabs>
        <w:ind w:left="5040" w:hanging="360"/>
      </w:pPr>
      <w:rPr>
        <w:rFonts w:ascii="ArialMT" w:hAnsi="ArialMT" w:hint="default"/>
      </w:rPr>
    </w:lvl>
    <w:lvl w:ilvl="7" w:tplc="712C2C7A" w:tentative="1">
      <w:start w:val="1"/>
      <w:numFmt w:val="bullet"/>
      <w:lvlText w:val="•"/>
      <w:lvlJc w:val="left"/>
      <w:pPr>
        <w:tabs>
          <w:tab w:val="num" w:pos="5760"/>
        </w:tabs>
        <w:ind w:left="5760" w:hanging="360"/>
      </w:pPr>
      <w:rPr>
        <w:rFonts w:ascii="ArialMT" w:hAnsi="ArialMT" w:hint="default"/>
      </w:rPr>
    </w:lvl>
    <w:lvl w:ilvl="8" w:tplc="C56C69E6" w:tentative="1">
      <w:start w:val="1"/>
      <w:numFmt w:val="bullet"/>
      <w:lvlText w:val="•"/>
      <w:lvlJc w:val="left"/>
      <w:pPr>
        <w:tabs>
          <w:tab w:val="num" w:pos="6480"/>
        </w:tabs>
        <w:ind w:left="6480" w:hanging="360"/>
      </w:pPr>
      <w:rPr>
        <w:rFonts w:ascii="ArialMT" w:hAnsi="ArialMT" w:hint="default"/>
      </w:rPr>
    </w:lvl>
  </w:abstractNum>
  <w:abstractNum w:abstractNumId="25" w15:restartNumberingAfterBreak="0">
    <w:nsid w:val="382513F8"/>
    <w:multiLevelType w:val="hybridMultilevel"/>
    <w:tmpl w:val="9900222A"/>
    <w:lvl w:ilvl="0" w:tplc="F6FA9126">
      <w:start w:val="1"/>
      <w:numFmt w:val="bullet"/>
      <w:lvlText w:val="•"/>
      <w:lvlJc w:val="left"/>
      <w:pPr>
        <w:tabs>
          <w:tab w:val="num" w:pos="720"/>
        </w:tabs>
        <w:ind w:left="720" w:hanging="360"/>
      </w:pPr>
      <w:rPr>
        <w:rFonts w:ascii="ArialMT" w:hAnsi="ArialMT" w:hint="default"/>
      </w:rPr>
    </w:lvl>
    <w:lvl w:ilvl="1" w:tplc="E75C5870">
      <w:start w:val="1"/>
      <w:numFmt w:val="bullet"/>
      <w:lvlText w:val="•"/>
      <w:lvlJc w:val="left"/>
      <w:pPr>
        <w:tabs>
          <w:tab w:val="num" w:pos="1440"/>
        </w:tabs>
        <w:ind w:left="1440" w:hanging="360"/>
      </w:pPr>
      <w:rPr>
        <w:rFonts w:ascii="ArialMT" w:hAnsi="ArialMT" w:hint="default"/>
      </w:rPr>
    </w:lvl>
    <w:lvl w:ilvl="2" w:tplc="1C0C715E" w:tentative="1">
      <w:start w:val="1"/>
      <w:numFmt w:val="bullet"/>
      <w:lvlText w:val="•"/>
      <w:lvlJc w:val="left"/>
      <w:pPr>
        <w:tabs>
          <w:tab w:val="num" w:pos="2160"/>
        </w:tabs>
        <w:ind w:left="2160" w:hanging="360"/>
      </w:pPr>
      <w:rPr>
        <w:rFonts w:ascii="ArialMT" w:hAnsi="ArialMT" w:hint="default"/>
      </w:rPr>
    </w:lvl>
    <w:lvl w:ilvl="3" w:tplc="9962E3E4" w:tentative="1">
      <w:start w:val="1"/>
      <w:numFmt w:val="bullet"/>
      <w:lvlText w:val="•"/>
      <w:lvlJc w:val="left"/>
      <w:pPr>
        <w:tabs>
          <w:tab w:val="num" w:pos="2880"/>
        </w:tabs>
        <w:ind w:left="2880" w:hanging="360"/>
      </w:pPr>
      <w:rPr>
        <w:rFonts w:ascii="ArialMT" w:hAnsi="ArialMT" w:hint="default"/>
      </w:rPr>
    </w:lvl>
    <w:lvl w:ilvl="4" w:tplc="3BBC19A4" w:tentative="1">
      <w:start w:val="1"/>
      <w:numFmt w:val="bullet"/>
      <w:lvlText w:val="•"/>
      <w:lvlJc w:val="left"/>
      <w:pPr>
        <w:tabs>
          <w:tab w:val="num" w:pos="3600"/>
        </w:tabs>
        <w:ind w:left="3600" w:hanging="360"/>
      </w:pPr>
      <w:rPr>
        <w:rFonts w:ascii="ArialMT" w:hAnsi="ArialMT" w:hint="default"/>
      </w:rPr>
    </w:lvl>
    <w:lvl w:ilvl="5" w:tplc="238E70E4" w:tentative="1">
      <w:start w:val="1"/>
      <w:numFmt w:val="bullet"/>
      <w:lvlText w:val="•"/>
      <w:lvlJc w:val="left"/>
      <w:pPr>
        <w:tabs>
          <w:tab w:val="num" w:pos="4320"/>
        </w:tabs>
        <w:ind w:left="4320" w:hanging="360"/>
      </w:pPr>
      <w:rPr>
        <w:rFonts w:ascii="ArialMT" w:hAnsi="ArialMT" w:hint="default"/>
      </w:rPr>
    </w:lvl>
    <w:lvl w:ilvl="6" w:tplc="37F6587C" w:tentative="1">
      <w:start w:val="1"/>
      <w:numFmt w:val="bullet"/>
      <w:lvlText w:val="•"/>
      <w:lvlJc w:val="left"/>
      <w:pPr>
        <w:tabs>
          <w:tab w:val="num" w:pos="5040"/>
        </w:tabs>
        <w:ind w:left="5040" w:hanging="360"/>
      </w:pPr>
      <w:rPr>
        <w:rFonts w:ascii="ArialMT" w:hAnsi="ArialMT" w:hint="default"/>
      </w:rPr>
    </w:lvl>
    <w:lvl w:ilvl="7" w:tplc="230E495E" w:tentative="1">
      <w:start w:val="1"/>
      <w:numFmt w:val="bullet"/>
      <w:lvlText w:val="•"/>
      <w:lvlJc w:val="left"/>
      <w:pPr>
        <w:tabs>
          <w:tab w:val="num" w:pos="5760"/>
        </w:tabs>
        <w:ind w:left="5760" w:hanging="360"/>
      </w:pPr>
      <w:rPr>
        <w:rFonts w:ascii="ArialMT" w:hAnsi="ArialMT" w:hint="default"/>
      </w:rPr>
    </w:lvl>
    <w:lvl w:ilvl="8" w:tplc="16EA688C" w:tentative="1">
      <w:start w:val="1"/>
      <w:numFmt w:val="bullet"/>
      <w:lvlText w:val="•"/>
      <w:lvlJc w:val="left"/>
      <w:pPr>
        <w:tabs>
          <w:tab w:val="num" w:pos="6480"/>
        </w:tabs>
        <w:ind w:left="6480" w:hanging="360"/>
      </w:pPr>
      <w:rPr>
        <w:rFonts w:ascii="ArialMT" w:hAnsi="ArialMT" w:hint="default"/>
      </w:rPr>
    </w:lvl>
  </w:abstractNum>
  <w:abstractNum w:abstractNumId="26" w15:restartNumberingAfterBreak="0">
    <w:nsid w:val="3A230BA7"/>
    <w:multiLevelType w:val="hybridMultilevel"/>
    <w:tmpl w:val="7A9058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A5F213B"/>
    <w:multiLevelType w:val="hybridMultilevel"/>
    <w:tmpl w:val="EC3ECF62"/>
    <w:lvl w:ilvl="0" w:tplc="04090011">
      <w:start w:val="1"/>
      <w:numFmt w:val="decimal"/>
      <w:lvlText w:val="%1)"/>
      <w:lvlJc w:val="left"/>
      <w:pPr>
        <w:ind w:left="720" w:hanging="360"/>
      </w:pPr>
    </w:lvl>
    <w:lvl w:ilvl="1" w:tplc="78FE3E4A">
      <w:numFmt w:val="bullet"/>
      <w:lvlText w:val=""/>
      <w:lvlJc w:val="left"/>
      <w:pPr>
        <w:ind w:left="1260" w:hanging="360"/>
      </w:pPr>
      <w:rPr>
        <w:rFonts w:ascii="Wingdings" w:eastAsia="MS Mincho" w:hAnsi="Wingdings"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82225"/>
    <w:multiLevelType w:val="hybridMultilevel"/>
    <w:tmpl w:val="1D7EF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E44EDF"/>
    <w:multiLevelType w:val="multilevel"/>
    <w:tmpl w:val="23084A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DBA4739"/>
    <w:multiLevelType w:val="hybridMultilevel"/>
    <w:tmpl w:val="20E8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20746D0"/>
    <w:multiLevelType w:val="hybridMultilevel"/>
    <w:tmpl w:val="D6D89E68"/>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2" w15:restartNumberingAfterBreak="0">
    <w:nsid w:val="43B9533F"/>
    <w:multiLevelType w:val="hybridMultilevel"/>
    <w:tmpl w:val="9A9E1B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4286807"/>
    <w:multiLevelType w:val="hybridMultilevel"/>
    <w:tmpl w:val="DB3E67DA"/>
    <w:lvl w:ilvl="0" w:tplc="81D8A3E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46E74B9"/>
    <w:multiLevelType w:val="hybridMultilevel"/>
    <w:tmpl w:val="44968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5505402"/>
    <w:multiLevelType w:val="hybridMultilevel"/>
    <w:tmpl w:val="0A107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FDB5538"/>
    <w:multiLevelType w:val="hybridMultilevel"/>
    <w:tmpl w:val="87AC3CA2"/>
    <w:lvl w:ilvl="0" w:tplc="9850D060">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076AEF"/>
    <w:multiLevelType w:val="hybridMultilevel"/>
    <w:tmpl w:val="4A4E14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5E152AA"/>
    <w:multiLevelType w:val="hybridMultilevel"/>
    <w:tmpl w:val="0E286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B7A1F5E"/>
    <w:multiLevelType w:val="hybridMultilevel"/>
    <w:tmpl w:val="328EC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C707521"/>
    <w:multiLevelType w:val="hybridMultilevel"/>
    <w:tmpl w:val="A58E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7910DE"/>
    <w:multiLevelType w:val="hybridMultilevel"/>
    <w:tmpl w:val="AE56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BC3C21"/>
    <w:multiLevelType w:val="hybridMultilevel"/>
    <w:tmpl w:val="8856C7FE"/>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4B5686"/>
    <w:multiLevelType w:val="hybridMultilevel"/>
    <w:tmpl w:val="83D4019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A622E8"/>
    <w:multiLevelType w:val="hybridMultilevel"/>
    <w:tmpl w:val="90F82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C479DF"/>
    <w:multiLevelType w:val="hybridMultilevel"/>
    <w:tmpl w:val="4E4E8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9B08F2"/>
    <w:multiLevelType w:val="hybridMultilevel"/>
    <w:tmpl w:val="B9380866"/>
    <w:lvl w:ilvl="0" w:tplc="6E2E6332">
      <w:start w:val="1"/>
      <w:numFmt w:val="bullet"/>
      <w:lvlText w:val="•"/>
      <w:lvlJc w:val="left"/>
      <w:pPr>
        <w:tabs>
          <w:tab w:val="num" w:pos="720"/>
        </w:tabs>
        <w:ind w:left="720" w:hanging="360"/>
      </w:pPr>
      <w:rPr>
        <w:rFonts w:ascii="Arial" w:hAnsi="Arial" w:hint="default"/>
      </w:rPr>
    </w:lvl>
    <w:lvl w:ilvl="1" w:tplc="120CB70A">
      <w:start w:val="1"/>
      <w:numFmt w:val="bullet"/>
      <w:lvlText w:val="•"/>
      <w:lvlJc w:val="left"/>
      <w:pPr>
        <w:tabs>
          <w:tab w:val="num" w:pos="1440"/>
        </w:tabs>
        <w:ind w:left="1440" w:hanging="360"/>
      </w:pPr>
      <w:rPr>
        <w:rFonts w:ascii="Arial" w:hAnsi="Arial" w:hint="default"/>
      </w:rPr>
    </w:lvl>
    <w:lvl w:ilvl="2" w:tplc="A0C89EC0" w:tentative="1">
      <w:start w:val="1"/>
      <w:numFmt w:val="bullet"/>
      <w:lvlText w:val="•"/>
      <w:lvlJc w:val="left"/>
      <w:pPr>
        <w:tabs>
          <w:tab w:val="num" w:pos="2160"/>
        </w:tabs>
        <w:ind w:left="2160" w:hanging="360"/>
      </w:pPr>
      <w:rPr>
        <w:rFonts w:ascii="Arial" w:hAnsi="Arial" w:hint="default"/>
      </w:rPr>
    </w:lvl>
    <w:lvl w:ilvl="3" w:tplc="C8889C7A" w:tentative="1">
      <w:start w:val="1"/>
      <w:numFmt w:val="bullet"/>
      <w:lvlText w:val="•"/>
      <w:lvlJc w:val="left"/>
      <w:pPr>
        <w:tabs>
          <w:tab w:val="num" w:pos="2880"/>
        </w:tabs>
        <w:ind w:left="2880" w:hanging="360"/>
      </w:pPr>
      <w:rPr>
        <w:rFonts w:ascii="Arial" w:hAnsi="Arial" w:hint="default"/>
      </w:rPr>
    </w:lvl>
    <w:lvl w:ilvl="4" w:tplc="8B76C0D6" w:tentative="1">
      <w:start w:val="1"/>
      <w:numFmt w:val="bullet"/>
      <w:lvlText w:val="•"/>
      <w:lvlJc w:val="left"/>
      <w:pPr>
        <w:tabs>
          <w:tab w:val="num" w:pos="3600"/>
        </w:tabs>
        <w:ind w:left="3600" w:hanging="360"/>
      </w:pPr>
      <w:rPr>
        <w:rFonts w:ascii="Arial" w:hAnsi="Arial" w:hint="default"/>
      </w:rPr>
    </w:lvl>
    <w:lvl w:ilvl="5" w:tplc="62D2716E" w:tentative="1">
      <w:start w:val="1"/>
      <w:numFmt w:val="bullet"/>
      <w:lvlText w:val="•"/>
      <w:lvlJc w:val="left"/>
      <w:pPr>
        <w:tabs>
          <w:tab w:val="num" w:pos="4320"/>
        </w:tabs>
        <w:ind w:left="4320" w:hanging="360"/>
      </w:pPr>
      <w:rPr>
        <w:rFonts w:ascii="Arial" w:hAnsi="Arial" w:hint="default"/>
      </w:rPr>
    </w:lvl>
    <w:lvl w:ilvl="6" w:tplc="E36EB090" w:tentative="1">
      <w:start w:val="1"/>
      <w:numFmt w:val="bullet"/>
      <w:lvlText w:val="•"/>
      <w:lvlJc w:val="left"/>
      <w:pPr>
        <w:tabs>
          <w:tab w:val="num" w:pos="5040"/>
        </w:tabs>
        <w:ind w:left="5040" w:hanging="360"/>
      </w:pPr>
      <w:rPr>
        <w:rFonts w:ascii="Arial" w:hAnsi="Arial" w:hint="default"/>
      </w:rPr>
    </w:lvl>
    <w:lvl w:ilvl="7" w:tplc="F8465FDA" w:tentative="1">
      <w:start w:val="1"/>
      <w:numFmt w:val="bullet"/>
      <w:lvlText w:val="•"/>
      <w:lvlJc w:val="left"/>
      <w:pPr>
        <w:tabs>
          <w:tab w:val="num" w:pos="5760"/>
        </w:tabs>
        <w:ind w:left="5760" w:hanging="360"/>
      </w:pPr>
      <w:rPr>
        <w:rFonts w:ascii="Arial" w:hAnsi="Arial" w:hint="default"/>
      </w:rPr>
    </w:lvl>
    <w:lvl w:ilvl="8" w:tplc="CB808EAC"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33"/>
  </w:num>
  <w:num w:numId="3">
    <w:abstractNumId w:val="36"/>
  </w:num>
  <w:num w:numId="4">
    <w:abstractNumId w:val="39"/>
  </w:num>
  <w:num w:numId="5">
    <w:abstractNumId w:val="5"/>
  </w:num>
  <w:num w:numId="6">
    <w:abstractNumId w:val="26"/>
  </w:num>
  <w:num w:numId="7">
    <w:abstractNumId w:val="28"/>
  </w:num>
  <w:num w:numId="8">
    <w:abstractNumId w:val="23"/>
  </w:num>
  <w:num w:numId="9">
    <w:abstractNumId w:val="35"/>
  </w:num>
  <w:num w:numId="10">
    <w:abstractNumId w:val="22"/>
  </w:num>
  <w:num w:numId="11">
    <w:abstractNumId w:val="30"/>
  </w:num>
  <w:num w:numId="12">
    <w:abstractNumId w:val="32"/>
  </w:num>
  <w:num w:numId="13">
    <w:abstractNumId w:val="20"/>
  </w:num>
  <w:num w:numId="14">
    <w:abstractNumId w:val="38"/>
  </w:num>
  <w:num w:numId="15">
    <w:abstractNumId w:val="21"/>
  </w:num>
  <w:num w:numId="16">
    <w:abstractNumId w:val="45"/>
  </w:num>
  <w:num w:numId="17">
    <w:abstractNumId w:val="2"/>
  </w:num>
  <w:num w:numId="18">
    <w:abstractNumId w:val="44"/>
  </w:num>
  <w:num w:numId="19">
    <w:abstractNumId w:val="14"/>
  </w:num>
  <w:num w:numId="20">
    <w:abstractNumId w:val="8"/>
  </w:num>
  <w:num w:numId="21">
    <w:abstractNumId w:val="18"/>
  </w:num>
  <w:num w:numId="22">
    <w:abstractNumId w:val="19"/>
  </w:num>
  <w:num w:numId="23">
    <w:abstractNumId w:val="37"/>
  </w:num>
  <w:num w:numId="24">
    <w:abstractNumId w:val="15"/>
  </w:num>
  <w:num w:numId="25">
    <w:abstractNumId w:val="9"/>
  </w:num>
  <w:num w:numId="26">
    <w:abstractNumId w:val="43"/>
  </w:num>
  <w:num w:numId="27">
    <w:abstractNumId w:val="34"/>
  </w:num>
  <w:num w:numId="28">
    <w:abstractNumId w:val="10"/>
  </w:num>
  <w:num w:numId="29">
    <w:abstractNumId w:val="6"/>
  </w:num>
  <w:num w:numId="30">
    <w:abstractNumId w:val="7"/>
  </w:num>
  <w:num w:numId="31">
    <w:abstractNumId w:val="11"/>
  </w:num>
  <w:num w:numId="32">
    <w:abstractNumId w:val="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
  </w:num>
  <w:num w:numId="36">
    <w:abstractNumId w:val="16"/>
  </w:num>
  <w:num w:numId="37">
    <w:abstractNumId w:val="13"/>
  </w:num>
  <w:num w:numId="38">
    <w:abstractNumId w:val="31"/>
  </w:num>
  <w:num w:numId="39">
    <w:abstractNumId w:val="40"/>
  </w:num>
  <w:num w:numId="40">
    <w:abstractNumId w:val="46"/>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27"/>
  </w:num>
  <w:num w:numId="43">
    <w:abstractNumId w:val="12"/>
  </w:num>
  <w:num w:numId="44">
    <w:abstractNumId w:val="4"/>
  </w:num>
  <w:num w:numId="45">
    <w:abstractNumId w:val="24"/>
  </w:num>
  <w:num w:numId="46">
    <w:abstractNumId w:val="25"/>
  </w:num>
  <w:num w:numId="47">
    <w:abstractNumId w:val="42"/>
  </w:num>
  <w:num w:numId="48">
    <w:abstractNumId w:val="4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hal Brigitte">
    <w15:presenceInfo w15:providerId="None" w15:userId="Behal Brigitte"/>
  </w15:person>
  <w15:person w15:author="Gian Paolo Calzolari">
    <w15:presenceInfo w15:providerId="None" w15:userId="Gian Paolo Calzolari"/>
  </w15:person>
  <w15:person w15:author="Peter Shames">
    <w15:presenceInfo w15:providerId="None" w15:userId="Peter Shames"/>
  </w15:person>
  <w15:person w15:author="Mario Merri">
    <w15:presenceInfo w15:providerId="None" w15:userId="Mario Merri"/>
  </w15:person>
  <w15:person w15:author="Barkley, Erik J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AC1CBA-C9E4-46BF-BCBB-27ACD430862F}"/>
    <w:docVar w:name="dgnword-eventsink" w:val="335825672"/>
    <w:docVar w:name="dgnword-lastRevisionsView" w:val="0"/>
  </w:docVars>
  <w:rsids>
    <w:rsidRoot w:val="00396363"/>
    <w:rsid w:val="00000B56"/>
    <w:rsid w:val="00006795"/>
    <w:rsid w:val="00021003"/>
    <w:rsid w:val="000227B4"/>
    <w:rsid w:val="0003166D"/>
    <w:rsid w:val="00033F76"/>
    <w:rsid w:val="00034601"/>
    <w:rsid w:val="000359C1"/>
    <w:rsid w:val="00036A80"/>
    <w:rsid w:val="00045FFB"/>
    <w:rsid w:val="000577AD"/>
    <w:rsid w:val="0006050D"/>
    <w:rsid w:val="00063F43"/>
    <w:rsid w:val="00064491"/>
    <w:rsid w:val="0006555E"/>
    <w:rsid w:val="0007089A"/>
    <w:rsid w:val="00071785"/>
    <w:rsid w:val="00074518"/>
    <w:rsid w:val="00074BDC"/>
    <w:rsid w:val="000762AE"/>
    <w:rsid w:val="00076C4A"/>
    <w:rsid w:val="00082668"/>
    <w:rsid w:val="0008644A"/>
    <w:rsid w:val="00092D97"/>
    <w:rsid w:val="00093E56"/>
    <w:rsid w:val="00094E71"/>
    <w:rsid w:val="000A34F7"/>
    <w:rsid w:val="000B0A95"/>
    <w:rsid w:val="000B0DE8"/>
    <w:rsid w:val="000B376B"/>
    <w:rsid w:val="000B4536"/>
    <w:rsid w:val="000C4EE9"/>
    <w:rsid w:val="000D0E95"/>
    <w:rsid w:val="000D2169"/>
    <w:rsid w:val="000D55EA"/>
    <w:rsid w:val="000D6008"/>
    <w:rsid w:val="000E0301"/>
    <w:rsid w:val="000E7605"/>
    <w:rsid w:val="000F3F63"/>
    <w:rsid w:val="000F7F4A"/>
    <w:rsid w:val="00103002"/>
    <w:rsid w:val="00106A93"/>
    <w:rsid w:val="00106BF6"/>
    <w:rsid w:val="00107296"/>
    <w:rsid w:val="00111250"/>
    <w:rsid w:val="00121A06"/>
    <w:rsid w:val="00123235"/>
    <w:rsid w:val="0012607D"/>
    <w:rsid w:val="0012795A"/>
    <w:rsid w:val="00131DF7"/>
    <w:rsid w:val="0013246A"/>
    <w:rsid w:val="00132BBF"/>
    <w:rsid w:val="00133B30"/>
    <w:rsid w:val="0013445E"/>
    <w:rsid w:val="00137CE8"/>
    <w:rsid w:val="001410D2"/>
    <w:rsid w:val="00152B9B"/>
    <w:rsid w:val="0015330E"/>
    <w:rsid w:val="00153FAF"/>
    <w:rsid w:val="00156B72"/>
    <w:rsid w:val="00156C48"/>
    <w:rsid w:val="001601DC"/>
    <w:rsid w:val="00163E2A"/>
    <w:rsid w:val="00165E8B"/>
    <w:rsid w:val="00170EF4"/>
    <w:rsid w:val="00173C66"/>
    <w:rsid w:val="0018198D"/>
    <w:rsid w:val="0018310C"/>
    <w:rsid w:val="001A0530"/>
    <w:rsid w:val="001A09A7"/>
    <w:rsid w:val="001A5C89"/>
    <w:rsid w:val="001B06D6"/>
    <w:rsid w:val="001C14D0"/>
    <w:rsid w:val="001C2FC4"/>
    <w:rsid w:val="001C5678"/>
    <w:rsid w:val="001D0319"/>
    <w:rsid w:val="001D6016"/>
    <w:rsid w:val="001E154E"/>
    <w:rsid w:val="001E18E7"/>
    <w:rsid w:val="001E3DB9"/>
    <w:rsid w:val="001F11F9"/>
    <w:rsid w:val="001F415F"/>
    <w:rsid w:val="001F5732"/>
    <w:rsid w:val="002146F1"/>
    <w:rsid w:val="00215751"/>
    <w:rsid w:val="00215C10"/>
    <w:rsid w:val="0022048B"/>
    <w:rsid w:val="00222157"/>
    <w:rsid w:val="002251C8"/>
    <w:rsid w:val="00231910"/>
    <w:rsid w:val="002319F2"/>
    <w:rsid w:val="00233176"/>
    <w:rsid w:val="00235BF2"/>
    <w:rsid w:val="002366BE"/>
    <w:rsid w:val="002442D7"/>
    <w:rsid w:val="00244B6D"/>
    <w:rsid w:val="00244E9A"/>
    <w:rsid w:val="00247C20"/>
    <w:rsid w:val="002527AD"/>
    <w:rsid w:val="00252A52"/>
    <w:rsid w:val="00252B73"/>
    <w:rsid w:val="002606C3"/>
    <w:rsid w:val="0026126C"/>
    <w:rsid w:val="002623C8"/>
    <w:rsid w:val="00265801"/>
    <w:rsid w:val="002754E7"/>
    <w:rsid w:val="00281509"/>
    <w:rsid w:val="00283277"/>
    <w:rsid w:val="00284BC7"/>
    <w:rsid w:val="002878F5"/>
    <w:rsid w:val="002A0256"/>
    <w:rsid w:val="002A074A"/>
    <w:rsid w:val="002A0FAE"/>
    <w:rsid w:val="002A6D0C"/>
    <w:rsid w:val="002B1188"/>
    <w:rsid w:val="002C0ADD"/>
    <w:rsid w:val="002C29EA"/>
    <w:rsid w:val="002C6B35"/>
    <w:rsid w:val="002C78F1"/>
    <w:rsid w:val="002D2662"/>
    <w:rsid w:val="002D3E86"/>
    <w:rsid w:val="002D669A"/>
    <w:rsid w:val="002F03D7"/>
    <w:rsid w:val="002F2CE6"/>
    <w:rsid w:val="002F3789"/>
    <w:rsid w:val="002F7224"/>
    <w:rsid w:val="00304C33"/>
    <w:rsid w:val="00306D7F"/>
    <w:rsid w:val="0030719F"/>
    <w:rsid w:val="00311210"/>
    <w:rsid w:val="00311904"/>
    <w:rsid w:val="00311AE9"/>
    <w:rsid w:val="00313003"/>
    <w:rsid w:val="00314FF7"/>
    <w:rsid w:val="00315B9A"/>
    <w:rsid w:val="0032095C"/>
    <w:rsid w:val="0033105A"/>
    <w:rsid w:val="003312BA"/>
    <w:rsid w:val="00334228"/>
    <w:rsid w:val="0034090F"/>
    <w:rsid w:val="00341436"/>
    <w:rsid w:val="003474E8"/>
    <w:rsid w:val="003546C3"/>
    <w:rsid w:val="00354965"/>
    <w:rsid w:val="0036047B"/>
    <w:rsid w:val="00362949"/>
    <w:rsid w:val="00367FBF"/>
    <w:rsid w:val="00370C77"/>
    <w:rsid w:val="00374BF9"/>
    <w:rsid w:val="00382AE8"/>
    <w:rsid w:val="003833CF"/>
    <w:rsid w:val="00383FAC"/>
    <w:rsid w:val="00395E06"/>
    <w:rsid w:val="00395E9D"/>
    <w:rsid w:val="00396363"/>
    <w:rsid w:val="00397F8C"/>
    <w:rsid w:val="003A0507"/>
    <w:rsid w:val="003A3910"/>
    <w:rsid w:val="003B1621"/>
    <w:rsid w:val="003B1CC5"/>
    <w:rsid w:val="003C22F7"/>
    <w:rsid w:val="003C25D2"/>
    <w:rsid w:val="003C4A45"/>
    <w:rsid w:val="003D3D42"/>
    <w:rsid w:val="003D5961"/>
    <w:rsid w:val="003E7D88"/>
    <w:rsid w:val="003F08F5"/>
    <w:rsid w:val="003F09AF"/>
    <w:rsid w:val="003F1F9E"/>
    <w:rsid w:val="003F4146"/>
    <w:rsid w:val="003F63BF"/>
    <w:rsid w:val="004003E1"/>
    <w:rsid w:val="00400946"/>
    <w:rsid w:val="004113F8"/>
    <w:rsid w:val="00411E1F"/>
    <w:rsid w:val="0041518B"/>
    <w:rsid w:val="004205FC"/>
    <w:rsid w:val="00423682"/>
    <w:rsid w:val="00425F06"/>
    <w:rsid w:val="00427656"/>
    <w:rsid w:val="00442FF1"/>
    <w:rsid w:val="0044478C"/>
    <w:rsid w:val="00445D19"/>
    <w:rsid w:val="00452B59"/>
    <w:rsid w:val="00452EAB"/>
    <w:rsid w:val="00454EDF"/>
    <w:rsid w:val="00457138"/>
    <w:rsid w:val="0047007A"/>
    <w:rsid w:val="004704BA"/>
    <w:rsid w:val="00472631"/>
    <w:rsid w:val="00472775"/>
    <w:rsid w:val="00480E38"/>
    <w:rsid w:val="004830DB"/>
    <w:rsid w:val="0048355B"/>
    <w:rsid w:val="0048372C"/>
    <w:rsid w:val="00484B14"/>
    <w:rsid w:val="00486C64"/>
    <w:rsid w:val="004917AF"/>
    <w:rsid w:val="00491ECD"/>
    <w:rsid w:val="00495611"/>
    <w:rsid w:val="004A2F42"/>
    <w:rsid w:val="004B270D"/>
    <w:rsid w:val="004B4041"/>
    <w:rsid w:val="004B5B9D"/>
    <w:rsid w:val="004C2345"/>
    <w:rsid w:val="004C7F79"/>
    <w:rsid w:val="004D1DCF"/>
    <w:rsid w:val="004D253E"/>
    <w:rsid w:val="004D2E3A"/>
    <w:rsid w:val="004D640E"/>
    <w:rsid w:val="004E00F1"/>
    <w:rsid w:val="004E3D8B"/>
    <w:rsid w:val="004E776F"/>
    <w:rsid w:val="004F2404"/>
    <w:rsid w:val="004F3472"/>
    <w:rsid w:val="004F7E25"/>
    <w:rsid w:val="005017BC"/>
    <w:rsid w:val="0050515F"/>
    <w:rsid w:val="00511916"/>
    <w:rsid w:val="00517B28"/>
    <w:rsid w:val="00520CC2"/>
    <w:rsid w:val="00521976"/>
    <w:rsid w:val="005303F2"/>
    <w:rsid w:val="00530D04"/>
    <w:rsid w:val="00531183"/>
    <w:rsid w:val="00532FD4"/>
    <w:rsid w:val="00542BD9"/>
    <w:rsid w:val="005433FF"/>
    <w:rsid w:val="005455D5"/>
    <w:rsid w:val="005468E1"/>
    <w:rsid w:val="0055126E"/>
    <w:rsid w:val="005672B8"/>
    <w:rsid w:val="00567617"/>
    <w:rsid w:val="0057432B"/>
    <w:rsid w:val="00574E1A"/>
    <w:rsid w:val="00575A30"/>
    <w:rsid w:val="0057679E"/>
    <w:rsid w:val="00577E9F"/>
    <w:rsid w:val="00587F5B"/>
    <w:rsid w:val="00590C2C"/>
    <w:rsid w:val="005923E5"/>
    <w:rsid w:val="00593462"/>
    <w:rsid w:val="005940A6"/>
    <w:rsid w:val="0059504A"/>
    <w:rsid w:val="00595A0C"/>
    <w:rsid w:val="005A0B74"/>
    <w:rsid w:val="005B3154"/>
    <w:rsid w:val="005B32E4"/>
    <w:rsid w:val="005B33A4"/>
    <w:rsid w:val="005B60A1"/>
    <w:rsid w:val="005C31DC"/>
    <w:rsid w:val="005C3D8A"/>
    <w:rsid w:val="005C5140"/>
    <w:rsid w:val="005C5A30"/>
    <w:rsid w:val="005C6DBF"/>
    <w:rsid w:val="005D44CB"/>
    <w:rsid w:val="005D4F32"/>
    <w:rsid w:val="005E5B2E"/>
    <w:rsid w:val="005F263A"/>
    <w:rsid w:val="006043D5"/>
    <w:rsid w:val="00604A05"/>
    <w:rsid w:val="0060584B"/>
    <w:rsid w:val="00606A52"/>
    <w:rsid w:val="00611769"/>
    <w:rsid w:val="00630F58"/>
    <w:rsid w:val="00637218"/>
    <w:rsid w:val="0064158B"/>
    <w:rsid w:val="00641FEF"/>
    <w:rsid w:val="00643698"/>
    <w:rsid w:val="00643C9E"/>
    <w:rsid w:val="0065025B"/>
    <w:rsid w:val="0065192C"/>
    <w:rsid w:val="00655B94"/>
    <w:rsid w:val="006570F3"/>
    <w:rsid w:val="0066037C"/>
    <w:rsid w:val="00661C74"/>
    <w:rsid w:val="006637BA"/>
    <w:rsid w:val="006662E4"/>
    <w:rsid w:val="00667277"/>
    <w:rsid w:val="00670FA3"/>
    <w:rsid w:val="00675E6F"/>
    <w:rsid w:val="00677BF7"/>
    <w:rsid w:val="00677C71"/>
    <w:rsid w:val="006801A0"/>
    <w:rsid w:val="00684C36"/>
    <w:rsid w:val="00685F79"/>
    <w:rsid w:val="0068713B"/>
    <w:rsid w:val="00690281"/>
    <w:rsid w:val="0069082C"/>
    <w:rsid w:val="00693ABC"/>
    <w:rsid w:val="0069572E"/>
    <w:rsid w:val="0069606A"/>
    <w:rsid w:val="00696B93"/>
    <w:rsid w:val="006A16B1"/>
    <w:rsid w:val="006B043C"/>
    <w:rsid w:val="006B7563"/>
    <w:rsid w:val="006C1B9D"/>
    <w:rsid w:val="006C241D"/>
    <w:rsid w:val="006C39AD"/>
    <w:rsid w:val="006C6E00"/>
    <w:rsid w:val="006D3A12"/>
    <w:rsid w:val="006D4DDB"/>
    <w:rsid w:val="006E0CA3"/>
    <w:rsid w:val="006E19A6"/>
    <w:rsid w:val="006E2CB3"/>
    <w:rsid w:val="006F13D0"/>
    <w:rsid w:val="006F19FA"/>
    <w:rsid w:val="006F4C42"/>
    <w:rsid w:val="006F64AD"/>
    <w:rsid w:val="00704303"/>
    <w:rsid w:val="00710F78"/>
    <w:rsid w:val="0071389C"/>
    <w:rsid w:val="00713CAB"/>
    <w:rsid w:val="00716466"/>
    <w:rsid w:val="00724276"/>
    <w:rsid w:val="00726827"/>
    <w:rsid w:val="00727195"/>
    <w:rsid w:val="00731AC3"/>
    <w:rsid w:val="00731F6B"/>
    <w:rsid w:val="00740C9D"/>
    <w:rsid w:val="00753273"/>
    <w:rsid w:val="007548E6"/>
    <w:rsid w:val="00754B24"/>
    <w:rsid w:val="007551D6"/>
    <w:rsid w:val="0075657D"/>
    <w:rsid w:val="00760CF5"/>
    <w:rsid w:val="00760D26"/>
    <w:rsid w:val="00762EE6"/>
    <w:rsid w:val="007736AA"/>
    <w:rsid w:val="00773FFD"/>
    <w:rsid w:val="007758E9"/>
    <w:rsid w:val="00782783"/>
    <w:rsid w:val="00785209"/>
    <w:rsid w:val="0078592C"/>
    <w:rsid w:val="00786BCC"/>
    <w:rsid w:val="0079115B"/>
    <w:rsid w:val="007A6033"/>
    <w:rsid w:val="007B3995"/>
    <w:rsid w:val="007B4D80"/>
    <w:rsid w:val="007B76B2"/>
    <w:rsid w:val="007B7964"/>
    <w:rsid w:val="007C083B"/>
    <w:rsid w:val="007C23A0"/>
    <w:rsid w:val="007C3269"/>
    <w:rsid w:val="007C335E"/>
    <w:rsid w:val="007D177D"/>
    <w:rsid w:val="007E0928"/>
    <w:rsid w:val="007E245E"/>
    <w:rsid w:val="007E3AC2"/>
    <w:rsid w:val="007F35ED"/>
    <w:rsid w:val="007F6898"/>
    <w:rsid w:val="0080317F"/>
    <w:rsid w:val="008042FB"/>
    <w:rsid w:val="00811BEA"/>
    <w:rsid w:val="008144AA"/>
    <w:rsid w:val="00820E93"/>
    <w:rsid w:val="0082559F"/>
    <w:rsid w:val="00825801"/>
    <w:rsid w:val="00836404"/>
    <w:rsid w:val="008367D5"/>
    <w:rsid w:val="0085225B"/>
    <w:rsid w:val="008547A0"/>
    <w:rsid w:val="00870A63"/>
    <w:rsid w:val="00874701"/>
    <w:rsid w:val="00874B8F"/>
    <w:rsid w:val="00875DE5"/>
    <w:rsid w:val="00876B62"/>
    <w:rsid w:val="00881A1F"/>
    <w:rsid w:val="00881D6F"/>
    <w:rsid w:val="00887FC0"/>
    <w:rsid w:val="00890F5D"/>
    <w:rsid w:val="008931FA"/>
    <w:rsid w:val="00894770"/>
    <w:rsid w:val="00895986"/>
    <w:rsid w:val="0089789F"/>
    <w:rsid w:val="008B1205"/>
    <w:rsid w:val="008B18DC"/>
    <w:rsid w:val="008C6452"/>
    <w:rsid w:val="008D1224"/>
    <w:rsid w:val="008D387B"/>
    <w:rsid w:val="008D7D0B"/>
    <w:rsid w:val="008E12DD"/>
    <w:rsid w:val="008E4143"/>
    <w:rsid w:val="008E710B"/>
    <w:rsid w:val="008F142C"/>
    <w:rsid w:val="008F14C8"/>
    <w:rsid w:val="008F3DB1"/>
    <w:rsid w:val="008F68ED"/>
    <w:rsid w:val="009027D5"/>
    <w:rsid w:val="00902862"/>
    <w:rsid w:val="009039F1"/>
    <w:rsid w:val="00904897"/>
    <w:rsid w:val="009064D7"/>
    <w:rsid w:val="00911471"/>
    <w:rsid w:val="0092121F"/>
    <w:rsid w:val="009269A1"/>
    <w:rsid w:val="009277F5"/>
    <w:rsid w:val="0093697B"/>
    <w:rsid w:val="00941795"/>
    <w:rsid w:val="00945B01"/>
    <w:rsid w:val="00950CD7"/>
    <w:rsid w:val="00953C9C"/>
    <w:rsid w:val="009546A9"/>
    <w:rsid w:val="00957768"/>
    <w:rsid w:val="009641BB"/>
    <w:rsid w:val="009661CE"/>
    <w:rsid w:val="00967495"/>
    <w:rsid w:val="009745B0"/>
    <w:rsid w:val="00977E14"/>
    <w:rsid w:val="00980C1C"/>
    <w:rsid w:val="00983246"/>
    <w:rsid w:val="00983388"/>
    <w:rsid w:val="009846E6"/>
    <w:rsid w:val="00993004"/>
    <w:rsid w:val="00996E44"/>
    <w:rsid w:val="009A6AB1"/>
    <w:rsid w:val="009A6FCD"/>
    <w:rsid w:val="009A74D6"/>
    <w:rsid w:val="009A78C8"/>
    <w:rsid w:val="009B1BD5"/>
    <w:rsid w:val="009B554C"/>
    <w:rsid w:val="009B6634"/>
    <w:rsid w:val="009C18DD"/>
    <w:rsid w:val="009C279B"/>
    <w:rsid w:val="009C3847"/>
    <w:rsid w:val="009D13B6"/>
    <w:rsid w:val="009D2125"/>
    <w:rsid w:val="009D526D"/>
    <w:rsid w:val="009D5F79"/>
    <w:rsid w:val="009F455B"/>
    <w:rsid w:val="009F45C5"/>
    <w:rsid w:val="00A0372A"/>
    <w:rsid w:val="00A042D6"/>
    <w:rsid w:val="00A07747"/>
    <w:rsid w:val="00A1788A"/>
    <w:rsid w:val="00A17E88"/>
    <w:rsid w:val="00A273AE"/>
    <w:rsid w:val="00A314A0"/>
    <w:rsid w:val="00A346BB"/>
    <w:rsid w:val="00A61A52"/>
    <w:rsid w:val="00A62333"/>
    <w:rsid w:val="00A70D13"/>
    <w:rsid w:val="00A71FC7"/>
    <w:rsid w:val="00A81DDF"/>
    <w:rsid w:val="00A82260"/>
    <w:rsid w:val="00A94173"/>
    <w:rsid w:val="00A97E0C"/>
    <w:rsid w:val="00AA3229"/>
    <w:rsid w:val="00AB63EF"/>
    <w:rsid w:val="00AB6BEF"/>
    <w:rsid w:val="00AC1C75"/>
    <w:rsid w:val="00AC53A7"/>
    <w:rsid w:val="00AC7C36"/>
    <w:rsid w:val="00AC7CFA"/>
    <w:rsid w:val="00AD003A"/>
    <w:rsid w:val="00AD2362"/>
    <w:rsid w:val="00AD364C"/>
    <w:rsid w:val="00AD3A84"/>
    <w:rsid w:val="00AD52EE"/>
    <w:rsid w:val="00AD7415"/>
    <w:rsid w:val="00AD7452"/>
    <w:rsid w:val="00AE3A99"/>
    <w:rsid w:val="00AE532A"/>
    <w:rsid w:val="00AF0E31"/>
    <w:rsid w:val="00AF1148"/>
    <w:rsid w:val="00AF2BCF"/>
    <w:rsid w:val="00AF638D"/>
    <w:rsid w:val="00B03CBF"/>
    <w:rsid w:val="00B04F19"/>
    <w:rsid w:val="00B06B9E"/>
    <w:rsid w:val="00B12ECF"/>
    <w:rsid w:val="00B1647C"/>
    <w:rsid w:val="00B16BCB"/>
    <w:rsid w:val="00B206D7"/>
    <w:rsid w:val="00B20D70"/>
    <w:rsid w:val="00B21426"/>
    <w:rsid w:val="00B214B9"/>
    <w:rsid w:val="00B23139"/>
    <w:rsid w:val="00B273F8"/>
    <w:rsid w:val="00B31085"/>
    <w:rsid w:val="00B42FB2"/>
    <w:rsid w:val="00B446F8"/>
    <w:rsid w:val="00B504BD"/>
    <w:rsid w:val="00B5058D"/>
    <w:rsid w:val="00B51941"/>
    <w:rsid w:val="00B521ED"/>
    <w:rsid w:val="00B54867"/>
    <w:rsid w:val="00B5615E"/>
    <w:rsid w:val="00B56276"/>
    <w:rsid w:val="00B60E24"/>
    <w:rsid w:val="00B70472"/>
    <w:rsid w:val="00B71DDA"/>
    <w:rsid w:val="00B72D4F"/>
    <w:rsid w:val="00B86564"/>
    <w:rsid w:val="00BA6BD3"/>
    <w:rsid w:val="00BA746B"/>
    <w:rsid w:val="00BB0531"/>
    <w:rsid w:val="00BB128D"/>
    <w:rsid w:val="00BB1C0C"/>
    <w:rsid w:val="00BB29A2"/>
    <w:rsid w:val="00BB2FC4"/>
    <w:rsid w:val="00BB3300"/>
    <w:rsid w:val="00BB34A2"/>
    <w:rsid w:val="00BC328E"/>
    <w:rsid w:val="00BC7834"/>
    <w:rsid w:val="00BE77DE"/>
    <w:rsid w:val="00BF0935"/>
    <w:rsid w:val="00BF2DB8"/>
    <w:rsid w:val="00BF3A4A"/>
    <w:rsid w:val="00BF60C8"/>
    <w:rsid w:val="00C042AF"/>
    <w:rsid w:val="00C04759"/>
    <w:rsid w:val="00C0527D"/>
    <w:rsid w:val="00C0579A"/>
    <w:rsid w:val="00C06E71"/>
    <w:rsid w:val="00C16107"/>
    <w:rsid w:val="00C204D5"/>
    <w:rsid w:val="00C22645"/>
    <w:rsid w:val="00C23438"/>
    <w:rsid w:val="00C31EEC"/>
    <w:rsid w:val="00C36450"/>
    <w:rsid w:val="00C37DFB"/>
    <w:rsid w:val="00C45BEE"/>
    <w:rsid w:val="00C45D24"/>
    <w:rsid w:val="00C52C84"/>
    <w:rsid w:val="00C54E71"/>
    <w:rsid w:val="00C5629E"/>
    <w:rsid w:val="00C569FE"/>
    <w:rsid w:val="00C61DD2"/>
    <w:rsid w:val="00C63CB9"/>
    <w:rsid w:val="00C66929"/>
    <w:rsid w:val="00C677E7"/>
    <w:rsid w:val="00C74CE2"/>
    <w:rsid w:val="00C87B47"/>
    <w:rsid w:val="00C904F3"/>
    <w:rsid w:val="00C90B12"/>
    <w:rsid w:val="00C91222"/>
    <w:rsid w:val="00C917DF"/>
    <w:rsid w:val="00C91AE8"/>
    <w:rsid w:val="00C92C27"/>
    <w:rsid w:val="00C95327"/>
    <w:rsid w:val="00C97E81"/>
    <w:rsid w:val="00CA1E91"/>
    <w:rsid w:val="00CA3D35"/>
    <w:rsid w:val="00CA7451"/>
    <w:rsid w:val="00CB7C3A"/>
    <w:rsid w:val="00CC4A97"/>
    <w:rsid w:val="00CC6FDF"/>
    <w:rsid w:val="00CD557A"/>
    <w:rsid w:val="00CD5B3B"/>
    <w:rsid w:val="00CD70E0"/>
    <w:rsid w:val="00CD74C2"/>
    <w:rsid w:val="00CE4C50"/>
    <w:rsid w:val="00CE6B6D"/>
    <w:rsid w:val="00CF008D"/>
    <w:rsid w:val="00CF514F"/>
    <w:rsid w:val="00D007AD"/>
    <w:rsid w:val="00D079E5"/>
    <w:rsid w:val="00D1125B"/>
    <w:rsid w:val="00D115D7"/>
    <w:rsid w:val="00D11F44"/>
    <w:rsid w:val="00D13AAD"/>
    <w:rsid w:val="00D208FA"/>
    <w:rsid w:val="00D209B7"/>
    <w:rsid w:val="00D238F0"/>
    <w:rsid w:val="00D24861"/>
    <w:rsid w:val="00D259C1"/>
    <w:rsid w:val="00D26A1D"/>
    <w:rsid w:val="00D3021C"/>
    <w:rsid w:val="00D40633"/>
    <w:rsid w:val="00D411CC"/>
    <w:rsid w:val="00D418F1"/>
    <w:rsid w:val="00D43519"/>
    <w:rsid w:val="00D47613"/>
    <w:rsid w:val="00D477C5"/>
    <w:rsid w:val="00D53F0C"/>
    <w:rsid w:val="00D548D5"/>
    <w:rsid w:val="00D5778E"/>
    <w:rsid w:val="00D627FB"/>
    <w:rsid w:val="00D6378F"/>
    <w:rsid w:val="00D64D20"/>
    <w:rsid w:val="00D70744"/>
    <w:rsid w:val="00D72178"/>
    <w:rsid w:val="00D73335"/>
    <w:rsid w:val="00D753CE"/>
    <w:rsid w:val="00D809D4"/>
    <w:rsid w:val="00D83BC3"/>
    <w:rsid w:val="00D93802"/>
    <w:rsid w:val="00D93E9D"/>
    <w:rsid w:val="00DA4B29"/>
    <w:rsid w:val="00DA59B9"/>
    <w:rsid w:val="00DA5D63"/>
    <w:rsid w:val="00DA685E"/>
    <w:rsid w:val="00DB3449"/>
    <w:rsid w:val="00DC15D3"/>
    <w:rsid w:val="00DC2050"/>
    <w:rsid w:val="00DC72F6"/>
    <w:rsid w:val="00DC7CD0"/>
    <w:rsid w:val="00DD2075"/>
    <w:rsid w:val="00DD3FA0"/>
    <w:rsid w:val="00DE79D7"/>
    <w:rsid w:val="00DF0892"/>
    <w:rsid w:val="00DF190E"/>
    <w:rsid w:val="00E018A1"/>
    <w:rsid w:val="00E037FF"/>
    <w:rsid w:val="00E05A70"/>
    <w:rsid w:val="00E077E0"/>
    <w:rsid w:val="00E162B5"/>
    <w:rsid w:val="00E17479"/>
    <w:rsid w:val="00E21BBC"/>
    <w:rsid w:val="00E2307B"/>
    <w:rsid w:val="00E23EF6"/>
    <w:rsid w:val="00E26786"/>
    <w:rsid w:val="00E420C0"/>
    <w:rsid w:val="00E42443"/>
    <w:rsid w:val="00E43F5E"/>
    <w:rsid w:val="00E44E24"/>
    <w:rsid w:val="00E53FA7"/>
    <w:rsid w:val="00E56AAF"/>
    <w:rsid w:val="00E6080F"/>
    <w:rsid w:val="00E61289"/>
    <w:rsid w:val="00E672E1"/>
    <w:rsid w:val="00E67F20"/>
    <w:rsid w:val="00E71A2C"/>
    <w:rsid w:val="00E7777A"/>
    <w:rsid w:val="00E832F8"/>
    <w:rsid w:val="00E85EBC"/>
    <w:rsid w:val="00E87669"/>
    <w:rsid w:val="00E90120"/>
    <w:rsid w:val="00E905EF"/>
    <w:rsid w:val="00E90E5D"/>
    <w:rsid w:val="00E93A4D"/>
    <w:rsid w:val="00E94C23"/>
    <w:rsid w:val="00EA0B64"/>
    <w:rsid w:val="00EA15C2"/>
    <w:rsid w:val="00EA2FB7"/>
    <w:rsid w:val="00EA35E2"/>
    <w:rsid w:val="00EA4E84"/>
    <w:rsid w:val="00EA67CF"/>
    <w:rsid w:val="00EA7E2C"/>
    <w:rsid w:val="00EB2A1B"/>
    <w:rsid w:val="00EB43EF"/>
    <w:rsid w:val="00EC2F61"/>
    <w:rsid w:val="00EC55F0"/>
    <w:rsid w:val="00EC712E"/>
    <w:rsid w:val="00EC7D1A"/>
    <w:rsid w:val="00ED5C4B"/>
    <w:rsid w:val="00EE46B5"/>
    <w:rsid w:val="00EF1B4E"/>
    <w:rsid w:val="00EF3E4D"/>
    <w:rsid w:val="00EF4D4E"/>
    <w:rsid w:val="00EF6D67"/>
    <w:rsid w:val="00F0220B"/>
    <w:rsid w:val="00F06090"/>
    <w:rsid w:val="00F0716F"/>
    <w:rsid w:val="00F108B7"/>
    <w:rsid w:val="00F14022"/>
    <w:rsid w:val="00F15D0F"/>
    <w:rsid w:val="00F178D5"/>
    <w:rsid w:val="00F26CAF"/>
    <w:rsid w:val="00F3406A"/>
    <w:rsid w:val="00F36B51"/>
    <w:rsid w:val="00F42150"/>
    <w:rsid w:val="00F43BB1"/>
    <w:rsid w:val="00F53F64"/>
    <w:rsid w:val="00F56327"/>
    <w:rsid w:val="00F57D45"/>
    <w:rsid w:val="00F600AA"/>
    <w:rsid w:val="00F625F3"/>
    <w:rsid w:val="00F62E6C"/>
    <w:rsid w:val="00F63FEF"/>
    <w:rsid w:val="00F645A0"/>
    <w:rsid w:val="00F65851"/>
    <w:rsid w:val="00F673D2"/>
    <w:rsid w:val="00F676FD"/>
    <w:rsid w:val="00F70C21"/>
    <w:rsid w:val="00F7248C"/>
    <w:rsid w:val="00F77B7D"/>
    <w:rsid w:val="00F77F85"/>
    <w:rsid w:val="00F800A5"/>
    <w:rsid w:val="00F80908"/>
    <w:rsid w:val="00F84356"/>
    <w:rsid w:val="00F852B8"/>
    <w:rsid w:val="00F85704"/>
    <w:rsid w:val="00F912CE"/>
    <w:rsid w:val="00F94FAB"/>
    <w:rsid w:val="00FA17E6"/>
    <w:rsid w:val="00FB63D2"/>
    <w:rsid w:val="00FC06C6"/>
    <w:rsid w:val="00FC15B5"/>
    <w:rsid w:val="00FC3EDA"/>
    <w:rsid w:val="00FC6AF6"/>
    <w:rsid w:val="00FD5750"/>
    <w:rsid w:val="00FE00BC"/>
    <w:rsid w:val="00FE4054"/>
    <w:rsid w:val="00FE4D52"/>
    <w:rsid w:val="00FE7702"/>
    <w:rsid w:val="00FF54EE"/>
    <w:rsid w:val="00FF6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C76E2"/>
  <w15:docId w15:val="{5915A311-AF5C-4C13-A0F1-538C518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C20"/>
    <w:rPr>
      <w:sz w:val="24"/>
      <w:szCs w:val="24"/>
      <w:lang w:val="pt-BR" w:eastAsia="ja-JP"/>
    </w:rPr>
  </w:style>
  <w:style w:type="paragraph" w:styleId="Heading1">
    <w:name w:val="heading 1"/>
    <w:basedOn w:val="Normal"/>
    <w:next w:val="Normal"/>
    <w:link w:val="Heading1Ch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basedOn w:val="DefaultParagraphFont"/>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basedOn w:val="DefaultParagraphFont"/>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basedOn w:val="DefaultParagraphFont"/>
    <w:link w:val="Footer"/>
    <w:uiPriority w:val="99"/>
    <w:rsid w:val="00980C1C"/>
    <w:rPr>
      <w:sz w:val="24"/>
      <w:szCs w:val="24"/>
      <w:lang w:val="pt-BR" w:eastAsia="ja-JP"/>
    </w:rPr>
  </w:style>
  <w:style w:type="paragraph" w:styleId="ListParagraph">
    <w:name w:val="List Paragraph"/>
    <w:basedOn w:val="Normal"/>
    <w:uiPriority w:val="34"/>
    <w:qFormat/>
    <w:rsid w:val="00107296"/>
    <w:pPr>
      <w:ind w:left="720"/>
      <w:contextualSpacing/>
    </w:pPr>
  </w:style>
  <w:style w:type="character" w:customStyle="1" w:styleId="Heading1Char">
    <w:name w:val="Heading 1 Char"/>
    <w:basedOn w:val="DefaultParagraphFont"/>
    <w:link w:val="Heading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Hyperlink">
    <w:name w:val="Hyperlink"/>
    <w:basedOn w:val="DefaultParagraphFont"/>
    <w:uiPriority w:val="99"/>
    <w:unhideWhenUsed/>
    <w:rsid w:val="00F70C21"/>
    <w:rPr>
      <w:color w:val="0000FF" w:themeColor="hyperlink"/>
      <w:u w:val="single"/>
    </w:rPr>
  </w:style>
  <w:style w:type="character" w:styleId="CommentReference">
    <w:name w:val="annotation reference"/>
    <w:basedOn w:val="DefaultParagraphFont"/>
    <w:uiPriority w:val="99"/>
    <w:semiHidden/>
    <w:unhideWhenUsed/>
    <w:rsid w:val="0065025B"/>
    <w:rPr>
      <w:sz w:val="16"/>
      <w:szCs w:val="16"/>
    </w:rPr>
  </w:style>
  <w:style w:type="paragraph" w:styleId="CommentText">
    <w:name w:val="annotation text"/>
    <w:basedOn w:val="Normal"/>
    <w:link w:val="CommentTextChar"/>
    <w:uiPriority w:val="99"/>
    <w:semiHidden/>
    <w:unhideWhenUsed/>
    <w:rsid w:val="0065025B"/>
    <w:rPr>
      <w:sz w:val="20"/>
      <w:szCs w:val="20"/>
    </w:rPr>
  </w:style>
  <w:style w:type="character" w:customStyle="1" w:styleId="CommentTextChar">
    <w:name w:val="Comment Text Char"/>
    <w:basedOn w:val="DefaultParagraphFont"/>
    <w:link w:val="CommentText"/>
    <w:uiPriority w:val="99"/>
    <w:semiHidden/>
    <w:rsid w:val="0065025B"/>
    <w:rPr>
      <w:lang w:val="pt-BR" w:eastAsia="ja-JP"/>
    </w:rPr>
  </w:style>
  <w:style w:type="paragraph" w:styleId="CommentSubject">
    <w:name w:val="annotation subject"/>
    <w:basedOn w:val="CommentText"/>
    <w:next w:val="CommentText"/>
    <w:link w:val="CommentSubjectChar"/>
    <w:uiPriority w:val="99"/>
    <w:semiHidden/>
    <w:unhideWhenUsed/>
    <w:rsid w:val="0065025B"/>
    <w:rPr>
      <w:b/>
      <w:bCs/>
    </w:rPr>
  </w:style>
  <w:style w:type="character" w:customStyle="1" w:styleId="CommentSubjectChar">
    <w:name w:val="Comment Subject Char"/>
    <w:basedOn w:val="CommentTextChar"/>
    <w:link w:val="CommentSubject"/>
    <w:uiPriority w:val="99"/>
    <w:semiHidden/>
    <w:rsid w:val="0065025B"/>
    <w:rPr>
      <w:b/>
      <w:bCs/>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374692">
      <w:bodyDiv w:val="1"/>
      <w:marLeft w:val="0"/>
      <w:marRight w:val="0"/>
      <w:marTop w:val="0"/>
      <w:marBottom w:val="0"/>
      <w:divBdr>
        <w:top w:val="none" w:sz="0" w:space="0" w:color="auto"/>
        <w:left w:val="none" w:sz="0" w:space="0" w:color="auto"/>
        <w:bottom w:val="none" w:sz="0" w:space="0" w:color="auto"/>
        <w:right w:val="none" w:sz="0" w:space="0" w:color="auto"/>
      </w:divBdr>
    </w:div>
    <w:div w:id="359622505">
      <w:bodyDiv w:val="1"/>
      <w:marLeft w:val="0"/>
      <w:marRight w:val="0"/>
      <w:marTop w:val="0"/>
      <w:marBottom w:val="0"/>
      <w:divBdr>
        <w:top w:val="none" w:sz="0" w:space="0" w:color="auto"/>
        <w:left w:val="none" w:sz="0" w:space="0" w:color="auto"/>
        <w:bottom w:val="none" w:sz="0" w:space="0" w:color="auto"/>
        <w:right w:val="none" w:sz="0" w:space="0" w:color="auto"/>
      </w:divBdr>
      <w:divsChild>
        <w:div w:id="139658027">
          <w:marLeft w:val="0"/>
          <w:marRight w:val="0"/>
          <w:marTop w:val="0"/>
          <w:marBottom w:val="0"/>
          <w:divBdr>
            <w:top w:val="none" w:sz="0" w:space="0" w:color="auto"/>
            <w:left w:val="none" w:sz="0" w:space="0" w:color="auto"/>
            <w:bottom w:val="none" w:sz="0" w:space="0" w:color="auto"/>
            <w:right w:val="none" w:sz="0" w:space="0" w:color="auto"/>
          </w:divBdr>
          <w:divsChild>
            <w:div w:id="119172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4721">
                  <w:marLeft w:val="0"/>
                  <w:marRight w:val="0"/>
                  <w:marTop w:val="0"/>
                  <w:marBottom w:val="0"/>
                  <w:divBdr>
                    <w:top w:val="none" w:sz="0" w:space="0" w:color="auto"/>
                    <w:left w:val="none" w:sz="0" w:space="0" w:color="auto"/>
                    <w:bottom w:val="none" w:sz="0" w:space="0" w:color="auto"/>
                    <w:right w:val="none" w:sz="0" w:space="0" w:color="auto"/>
                  </w:divBdr>
                  <w:divsChild>
                    <w:div w:id="1847941883">
                      <w:marLeft w:val="0"/>
                      <w:marRight w:val="0"/>
                      <w:marTop w:val="0"/>
                      <w:marBottom w:val="0"/>
                      <w:divBdr>
                        <w:top w:val="none" w:sz="0" w:space="0" w:color="auto"/>
                        <w:left w:val="none" w:sz="0" w:space="0" w:color="auto"/>
                        <w:bottom w:val="none" w:sz="0" w:space="0" w:color="auto"/>
                        <w:right w:val="none" w:sz="0" w:space="0" w:color="auto"/>
                      </w:divBdr>
                      <w:divsChild>
                        <w:div w:id="1614285160">
                          <w:marLeft w:val="0"/>
                          <w:marRight w:val="0"/>
                          <w:marTop w:val="0"/>
                          <w:marBottom w:val="0"/>
                          <w:divBdr>
                            <w:top w:val="none" w:sz="0" w:space="0" w:color="auto"/>
                            <w:left w:val="none" w:sz="0" w:space="0" w:color="auto"/>
                            <w:bottom w:val="none" w:sz="0" w:space="0" w:color="auto"/>
                            <w:right w:val="none" w:sz="0" w:space="0" w:color="auto"/>
                          </w:divBdr>
                          <w:divsChild>
                            <w:div w:id="961883765">
                              <w:marLeft w:val="0"/>
                              <w:marRight w:val="0"/>
                              <w:marTop w:val="0"/>
                              <w:marBottom w:val="0"/>
                              <w:divBdr>
                                <w:top w:val="none" w:sz="0" w:space="0" w:color="auto"/>
                                <w:left w:val="none" w:sz="0" w:space="0" w:color="auto"/>
                                <w:bottom w:val="none" w:sz="0" w:space="0" w:color="auto"/>
                                <w:right w:val="none" w:sz="0" w:space="0" w:color="auto"/>
                              </w:divBdr>
                              <w:divsChild>
                                <w:div w:id="1890530034">
                                  <w:marLeft w:val="0"/>
                                  <w:marRight w:val="0"/>
                                  <w:marTop w:val="0"/>
                                  <w:marBottom w:val="0"/>
                                  <w:divBdr>
                                    <w:top w:val="none" w:sz="0" w:space="0" w:color="auto"/>
                                    <w:left w:val="none" w:sz="0" w:space="0" w:color="auto"/>
                                    <w:bottom w:val="none" w:sz="0" w:space="0" w:color="auto"/>
                                    <w:right w:val="none" w:sz="0" w:space="0" w:color="auto"/>
                                  </w:divBdr>
                                </w:div>
                                <w:div w:id="209848664">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031496014">
                                  <w:marLeft w:val="0"/>
                                  <w:marRight w:val="0"/>
                                  <w:marTop w:val="0"/>
                                  <w:marBottom w:val="0"/>
                                  <w:divBdr>
                                    <w:top w:val="none" w:sz="0" w:space="0" w:color="auto"/>
                                    <w:left w:val="none" w:sz="0" w:space="0" w:color="auto"/>
                                    <w:bottom w:val="none" w:sz="0" w:space="0" w:color="auto"/>
                                    <w:right w:val="none" w:sz="0" w:space="0" w:color="auto"/>
                                  </w:divBdr>
                                </w:div>
                                <w:div w:id="55129178">
                                  <w:marLeft w:val="0"/>
                                  <w:marRight w:val="0"/>
                                  <w:marTop w:val="0"/>
                                  <w:marBottom w:val="0"/>
                                  <w:divBdr>
                                    <w:top w:val="none" w:sz="0" w:space="0" w:color="auto"/>
                                    <w:left w:val="none" w:sz="0" w:space="0" w:color="auto"/>
                                    <w:bottom w:val="none" w:sz="0" w:space="0" w:color="auto"/>
                                    <w:right w:val="none" w:sz="0" w:space="0" w:color="auto"/>
                                  </w:divBdr>
                                </w:div>
                                <w:div w:id="145978558">
                                  <w:marLeft w:val="0"/>
                                  <w:marRight w:val="0"/>
                                  <w:marTop w:val="0"/>
                                  <w:marBottom w:val="0"/>
                                  <w:divBdr>
                                    <w:top w:val="none" w:sz="0" w:space="0" w:color="auto"/>
                                    <w:left w:val="none" w:sz="0" w:space="0" w:color="auto"/>
                                    <w:bottom w:val="none" w:sz="0" w:space="0" w:color="auto"/>
                                    <w:right w:val="none" w:sz="0" w:space="0" w:color="auto"/>
                                  </w:divBdr>
                                </w:div>
                                <w:div w:id="9714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128366">
      <w:bodyDiv w:val="1"/>
      <w:marLeft w:val="0"/>
      <w:marRight w:val="0"/>
      <w:marTop w:val="0"/>
      <w:marBottom w:val="0"/>
      <w:divBdr>
        <w:top w:val="none" w:sz="0" w:space="0" w:color="auto"/>
        <w:left w:val="none" w:sz="0" w:space="0" w:color="auto"/>
        <w:bottom w:val="none" w:sz="0" w:space="0" w:color="auto"/>
        <w:right w:val="none" w:sz="0" w:space="0" w:color="auto"/>
      </w:divBdr>
    </w:div>
    <w:div w:id="657347155">
      <w:bodyDiv w:val="1"/>
      <w:marLeft w:val="0"/>
      <w:marRight w:val="0"/>
      <w:marTop w:val="0"/>
      <w:marBottom w:val="0"/>
      <w:divBdr>
        <w:top w:val="none" w:sz="0" w:space="0" w:color="auto"/>
        <w:left w:val="none" w:sz="0" w:space="0" w:color="auto"/>
        <w:bottom w:val="none" w:sz="0" w:space="0" w:color="auto"/>
        <w:right w:val="none" w:sz="0" w:space="0" w:color="auto"/>
      </w:divBdr>
      <w:divsChild>
        <w:div w:id="1595479706">
          <w:marLeft w:val="1181"/>
          <w:marRight w:val="0"/>
          <w:marTop w:val="0"/>
          <w:marBottom w:val="0"/>
          <w:divBdr>
            <w:top w:val="none" w:sz="0" w:space="0" w:color="auto"/>
            <w:left w:val="none" w:sz="0" w:space="0" w:color="auto"/>
            <w:bottom w:val="none" w:sz="0" w:space="0" w:color="auto"/>
            <w:right w:val="none" w:sz="0" w:space="0" w:color="auto"/>
          </w:divBdr>
        </w:div>
      </w:divsChild>
    </w:div>
    <w:div w:id="820541340">
      <w:bodyDiv w:val="1"/>
      <w:marLeft w:val="0"/>
      <w:marRight w:val="0"/>
      <w:marTop w:val="0"/>
      <w:marBottom w:val="0"/>
      <w:divBdr>
        <w:top w:val="none" w:sz="0" w:space="0" w:color="auto"/>
        <w:left w:val="none" w:sz="0" w:space="0" w:color="auto"/>
        <w:bottom w:val="none" w:sz="0" w:space="0" w:color="auto"/>
        <w:right w:val="none" w:sz="0" w:space="0" w:color="auto"/>
      </w:divBdr>
    </w:div>
    <w:div w:id="930161821">
      <w:bodyDiv w:val="1"/>
      <w:marLeft w:val="0"/>
      <w:marRight w:val="0"/>
      <w:marTop w:val="0"/>
      <w:marBottom w:val="0"/>
      <w:divBdr>
        <w:top w:val="none" w:sz="0" w:space="0" w:color="auto"/>
        <w:left w:val="none" w:sz="0" w:space="0" w:color="auto"/>
        <w:bottom w:val="none" w:sz="0" w:space="0" w:color="auto"/>
        <w:right w:val="none" w:sz="0" w:space="0" w:color="auto"/>
      </w:divBdr>
    </w:div>
    <w:div w:id="1002704252">
      <w:bodyDiv w:val="1"/>
      <w:marLeft w:val="0"/>
      <w:marRight w:val="0"/>
      <w:marTop w:val="0"/>
      <w:marBottom w:val="0"/>
      <w:divBdr>
        <w:top w:val="none" w:sz="0" w:space="0" w:color="auto"/>
        <w:left w:val="none" w:sz="0" w:space="0" w:color="auto"/>
        <w:bottom w:val="none" w:sz="0" w:space="0" w:color="auto"/>
        <w:right w:val="none" w:sz="0" w:space="0" w:color="auto"/>
      </w:divBdr>
    </w:div>
    <w:div w:id="1031760805">
      <w:bodyDiv w:val="1"/>
      <w:marLeft w:val="0"/>
      <w:marRight w:val="0"/>
      <w:marTop w:val="0"/>
      <w:marBottom w:val="0"/>
      <w:divBdr>
        <w:top w:val="none" w:sz="0" w:space="0" w:color="auto"/>
        <w:left w:val="none" w:sz="0" w:space="0" w:color="auto"/>
        <w:bottom w:val="none" w:sz="0" w:space="0" w:color="auto"/>
        <w:right w:val="none" w:sz="0" w:space="0" w:color="auto"/>
      </w:divBdr>
    </w:div>
    <w:div w:id="1389307924">
      <w:bodyDiv w:val="1"/>
      <w:marLeft w:val="0"/>
      <w:marRight w:val="0"/>
      <w:marTop w:val="0"/>
      <w:marBottom w:val="0"/>
      <w:divBdr>
        <w:top w:val="none" w:sz="0" w:space="0" w:color="auto"/>
        <w:left w:val="none" w:sz="0" w:space="0" w:color="auto"/>
        <w:bottom w:val="none" w:sz="0" w:space="0" w:color="auto"/>
        <w:right w:val="none" w:sz="0" w:space="0" w:color="auto"/>
      </w:divBdr>
    </w:div>
    <w:div w:id="1499690465">
      <w:bodyDiv w:val="1"/>
      <w:marLeft w:val="0"/>
      <w:marRight w:val="0"/>
      <w:marTop w:val="0"/>
      <w:marBottom w:val="0"/>
      <w:divBdr>
        <w:top w:val="none" w:sz="0" w:space="0" w:color="auto"/>
        <w:left w:val="none" w:sz="0" w:space="0" w:color="auto"/>
        <w:bottom w:val="none" w:sz="0" w:space="0" w:color="auto"/>
        <w:right w:val="none" w:sz="0" w:space="0" w:color="auto"/>
      </w:divBdr>
      <w:divsChild>
        <w:div w:id="1142384296">
          <w:marLeft w:val="1181"/>
          <w:marRight w:val="0"/>
          <w:marTop w:val="0"/>
          <w:marBottom w:val="0"/>
          <w:divBdr>
            <w:top w:val="none" w:sz="0" w:space="0" w:color="auto"/>
            <w:left w:val="none" w:sz="0" w:space="0" w:color="auto"/>
            <w:bottom w:val="none" w:sz="0" w:space="0" w:color="auto"/>
            <w:right w:val="none" w:sz="0" w:space="0" w:color="auto"/>
          </w:divBdr>
        </w:div>
      </w:divsChild>
    </w:div>
    <w:div w:id="1754818831">
      <w:bodyDiv w:val="1"/>
      <w:marLeft w:val="0"/>
      <w:marRight w:val="0"/>
      <w:marTop w:val="0"/>
      <w:marBottom w:val="0"/>
      <w:divBdr>
        <w:top w:val="none" w:sz="0" w:space="0" w:color="auto"/>
        <w:left w:val="none" w:sz="0" w:space="0" w:color="auto"/>
        <w:bottom w:val="none" w:sz="0" w:space="0" w:color="auto"/>
        <w:right w:val="none" w:sz="0" w:space="0" w:color="auto"/>
      </w:divBdr>
    </w:div>
    <w:div w:id="1781021777">
      <w:bodyDiv w:val="1"/>
      <w:marLeft w:val="0"/>
      <w:marRight w:val="0"/>
      <w:marTop w:val="0"/>
      <w:marBottom w:val="0"/>
      <w:divBdr>
        <w:top w:val="none" w:sz="0" w:space="0" w:color="auto"/>
        <w:left w:val="none" w:sz="0" w:space="0" w:color="auto"/>
        <w:bottom w:val="none" w:sz="0" w:space="0" w:color="auto"/>
        <w:right w:val="none" w:sz="0" w:space="0" w:color="auto"/>
      </w:divBdr>
    </w:div>
    <w:div w:id="20554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41F2-313F-4ED6-8B06-F259CD648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DB077-6A85-4610-A8D6-F6E2A809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795E34-CC7B-4693-960E-B38E40EE9140}">
  <ds:schemaRefs>
    <ds:schemaRef ds:uri="http://schemas.microsoft.com/sharepoint/v3/contenttype/forms"/>
  </ds:schemaRefs>
</ds:datastoreItem>
</file>

<file path=customXml/itemProps4.xml><?xml version="1.0" encoding="utf-8"?>
<ds:datastoreItem xmlns:ds="http://schemas.openxmlformats.org/officeDocument/2006/customXml" ds:itemID="{87DDB297-68B0-0343-8B31-4A4151C0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2543</Words>
  <Characters>14498</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CCSDS Management Council Draft Agenda</vt:lpstr>
      <vt:lpstr>CCSDS Management Council Draft Agenda</vt:lpstr>
    </vt:vector>
  </TitlesOfParts>
  <Company>INPE</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creator>Eduardo W. Bergamini</dc:creator>
  <cp:lastModifiedBy>Peter Shames</cp:lastModifiedBy>
  <cp:revision>3</cp:revision>
  <cp:lastPrinted>2017-11-28T15:09:00Z</cp:lastPrinted>
  <dcterms:created xsi:type="dcterms:W3CDTF">2018-11-01T23:12:00Z</dcterms:created>
  <dcterms:modified xsi:type="dcterms:W3CDTF">2018-11-02T00:12:00Z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