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8B3E" w14:textId="77777777" w:rsidR="00E17479" w:rsidRPr="00567617" w:rsidRDefault="00E17479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33CC"/>
          <w:sz w:val="28"/>
          <w:lang w:val="en-US"/>
        </w:rPr>
      </w:pPr>
      <w:r w:rsidRPr="00567617">
        <w:rPr>
          <w:rFonts w:asciiTheme="minorHAnsi" w:hAnsiTheme="minorHAnsi" w:cstheme="minorHAnsi"/>
          <w:b/>
          <w:bCs/>
          <w:color w:val="0033CC"/>
          <w:sz w:val="28"/>
          <w:lang w:val="en-US"/>
        </w:rPr>
        <w:t>CCSDS Engineering Steering Group (CESG)</w:t>
      </w:r>
    </w:p>
    <w:p w14:paraId="4F579BCB" w14:textId="77777777" w:rsidR="004C2345" w:rsidRPr="00567617" w:rsidRDefault="00E832F8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>Fall</w:t>
      </w:r>
      <w:r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="00643698" w:rsidRPr="00567617">
        <w:rPr>
          <w:rFonts w:asciiTheme="minorHAnsi" w:hAnsiTheme="minorHAnsi" w:cstheme="minorHAnsi"/>
          <w:b/>
          <w:bCs/>
          <w:sz w:val="28"/>
          <w:lang w:val="en-US"/>
        </w:rPr>
        <w:t>201</w:t>
      </w:r>
      <w:r w:rsidR="00CD74C2" w:rsidRPr="00567617">
        <w:rPr>
          <w:rFonts w:asciiTheme="minorHAnsi" w:hAnsiTheme="minorHAnsi" w:cstheme="minorHAnsi"/>
          <w:b/>
          <w:bCs/>
          <w:sz w:val="28"/>
          <w:lang w:val="en-US"/>
        </w:rPr>
        <w:t>8</w:t>
      </w:r>
      <w:r w:rsidR="00E17479"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 Meeting: </w:t>
      </w:r>
      <w:r w:rsidR="00CD74C2" w:rsidRPr="00567617">
        <w:rPr>
          <w:rFonts w:asciiTheme="minorHAnsi" w:hAnsiTheme="minorHAnsi" w:cstheme="minorHAnsi"/>
          <w:b/>
          <w:bCs/>
          <w:sz w:val="28"/>
          <w:lang w:val="en-US"/>
        </w:rPr>
        <w:t>Monday</w:t>
      </w:r>
      <w:r w:rsidR="007736AA"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, </w:t>
      </w:r>
      <w:del w:id="0" w:author="Behal Brigitte" w:date="2018-10-28T16:41:00Z">
        <w:r w:rsidDel="005D44CB">
          <w:rPr>
            <w:rFonts w:asciiTheme="minorHAnsi" w:hAnsiTheme="minorHAnsi" w:cstheme="minorHAnsi"/>
            <w:b/>
            <w:bCs/>
            <w:sz w:val="28"/>
            <w:lang w:val="en-US"/>
          </w:rPr>
          <w:delText xml:space="preserve"> </w:delText>
        </w:r>
      </w:del>
      <w:r>
        <w:rPr>
          <w:rFonts w:asciiTheme="minorHAnsi" w:hAnsiTheme="minorHAnsi" w:cstheme="minorHAnsi"/>
          <w:b/>
          <w:bCs/>
          <w:sz w:val="28"/>
          <w:lang w:val="en-US"/>
        </w:rPr>
        <w:t>22</w:t>
      </w:r>
      <w:r w:rsidRPr="00E832F8">
        <w:rPr>
          <w:rFonts w:asciiTheme="minorHAnsi" w:hAnsiTheme="minorHAnsi" w:cstheme="minorHAnsi"/>
          <w:b/>
          <w:bCs/>
          <w:sz w:val="28"/>
          <w:vertAlign w:val="superscript"/>
          <w:lang w:val="en-US"/>
        </w:rPr>
        <w:t>nd</w:t>
      </w:r>
      <w:r>
        <w:rPr>
          <w:rFonts w:asciiTheme="minorHAnsi" w:hAnsiTheme="minorHAnsi" w:cstheme="minorHAnsi"/>
          <w:b/>
          <w:bCs/>
          <w:sz w:val="28"/>
          <w:lang w:val="en-US"/>
        </w:rPr>
        <w:t xml:space="preserve"> October</w:t>
      </w:r>
      <w:r w:rsidR="00643698"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="00CD74C2" w:rsidRPr="00567617">
        <w:rPr>
          <w:rFonts w:asciiTheme="minorHAnsi" w:hAnsiTheme="minorHAnsi" w:cstheme="minorHAnsi"/>
          <w:b/>
          <w:bCs/>
          <w:sz w:val="28"/>
          <w:lang w:val="en-US"/>
        </w:rPr>
        <w:t>2018</w:t>
      </w:r>
      <w:r w:rsidR="00B31085"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lang w:val="en-US"/>
        </w:rPr>
        <w:t>DIN, Berlin</w:t>
      </w:r>
    </w:p>
    <w:p w14:paraId="6F00A584" w14:textId="546CCB68" w:rsidR="00082668" w:rsidRPr="00567617" w:rsidRDefault="00996E44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Attendees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: </w:t>
      </w:r>
      <w:proofErr w:type="spellStart"/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MdG</w:t>
      </w:r>
      <w:proofErr w:type="spellEnd"/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, BB,</w:t>
      </w:r>
      <w:r w:rsidR="001F11F9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WT,</w:t>
      </w:r>
      <w:r w:rsidR="001F11F9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PS, </w:t>
      </w:r>
      <w:del w:id="1" w:author="Behal Brigitte" w:date="2018-10-28T16:37:00Z">
        <w:r w:rsidR="00082668" w:rsidRPr="00567617" w:rsidDel="005D44CB">
          <w:rPr>
            <w:rFonts w:asciiTheme="minorHAnsi" w:hAnsiTheme="minorHAnsi" w:cstheme="minorHAnsi"/>
            <w:b/>
            <w:bCs/>
            <w:sz w:val="18"/>
            <w:szCs w:val="18"/>
            <w:lang w:val="en-US"/>
          </w:rPr>
          <w:delText xml:space="preserve"> </w:delText>
        </w:r>
      </w:del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SB, JW, GM, MM, GPC, </w:t>
      </w:r>
      <w:r w:rsidR="00FE7702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TG</w:t>
      </w:r>
      <w:r w:rsidR="004C7F79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,</w:t>
      </w:r>
      <w:r w:rsidR="00CD74C2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="00CD74C2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TdC</w:t>
      </w:r>
      <w:proofErr w:type="spellEnd"/>
      <w:r w:rsidR="00CD74C2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, EB, CH</w:t>
      </w:r>
      <w:r w:rsidR="00CF008D">
        <w:rPr>
          <w:rFonts w:asciiTheme="minorHAnsi" w:hAnsiTheme="minorHAnsi" w:cstheme="minorHAnsi"/>
          <w:b/>
          <w:bCs/>
          <w:sz w:val="18"/>
          <w:szCs w:val="18"/>
          <w:lang w:val="en-US"/>
        </w:rPr>
        <w:t>, XE</w:t>
      </w:r>
    </w:p>
    <w:p w14:paraId="06DAB2F1" w14:textId="77777777" w:rsidR="000577AD" w:rsidRPr="00567617" w:rsidRDefault="000577AD" w:rsidP="00082668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1"/>
        <w:gridCol w:w="680"/>
      </w:tblGrid>
      <w:tr w:rsidR="00760CF5" w:rsidRPr="00567617" w14:paraId="080D832E" w14:textId="77777777" w:rsidTr="00D47613">
        <w:trPr>
          <w:trHeight w:val="1084"/>
        </w:trPr>
        <w:tc>
          <w:tcPr>
            <w:tcW w:w="9351" w:type="dxa"/>
          </w:tcPr>
          <w:p w14:paraId="0F0F6FF1" w14:textId="77777777" w:rsidR="00FE7702" w:rsidRPr="00567617" w:rsidRDefault="00996E44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SLS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Pr="00567617">
              <w:rPr>
                <w:rStyle w:val="CommentReference"/>
                <w:lang w:val="en-US"/>
              </w:rPr>
              <w:t xml:space="preserve">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from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the past week</w:t>
            </w:r>
          </w:p>
          <w:p w14:paraId="5E46205A" w14:textId="77777777" w:rsidR="00611769" w:rsidRPr="00567617" w:rsidRDefault="00611769" w:rsidP="00034601">
            <w:pPr>
              <w:rPr>
                <w:sz w:val="22"/>
                <w:szCs w:val="22"/>
                <w:u w:val="single"/>
                <w:lang w:val="en-US"/>
              </w:rPr>
            </w:pPr>
          </w:p>
          <w:p w14:paraId="08B9A034" w14:textId="045E2914" w:rsidR="00495611" w:rsidRDefault="00427656" w:rsidP="009064D7">
            <w:pPr>
              <w:rPr>
                <w:sz w:val="22"/>
                <w:szCs w:val="22"/>
                <w:lang w:val="en-GB"/>
              </w:rPr>
            </w:pPr>
            <w:r w:rsidRPr="00427656">
              <w:rPr>
                <w:sz w:val="22"/>
                <w:szCs w:val="22"/>
                <w:lang w:val="en-US"/>
              </w:rPr>
              <w:t xml:space="preserve">Slide 7: </w:t>
            </w:r>
            <w:r w:rsidR="00472775" w:rsidRPr="00427656">
              <w:rPr>
                <w:sz w:val="22"/>
                <w:szCs w:val="22"/>
                <w:lang w:val="en-US"/>
              </w:rPr>
              <w:t xml:space="preserve">Telemetry ranging </w:t>
            </w:r>
            <w:r w:rsidR="002F03D7">
              <w:rPr>
                <w:sz w:val="22"/>
                <w:szCs w:val="22"/>
                <w:lang w:val="en-US"/>
              </w:rPr>
              <w:t xml:space="preserve">standard </w:t>
            </w:r>
            <w:r w:rsidR="00472775" w:rsidRPr="00427656">
              <w:rPr>
                <w:sz w:val="22"/>
                <w:szCs w:val="22"/>
                <w:lang w:val="en-US"/>
              </w:rPr>
              <w:t xml:space="preserve">will </w:t>
            </w:r>
            <w:r w:rsidR="002F03D7">
              <w:rPr>
                <w:sz w:val="22"/>
                <w:szCs w:val="22"/>
                <w:lang w:val="en-US"/>
              </w:rPr>
              <w:t xml:space="preserve">reside in </w:t>
            </w:r>
            <w:r w:rsidR="00472775" w:rsidRPr="00427656">
              <w:rPr>
                <w:sz w:val="22"/>
                <w:szCs w:val="22"/>
                <w:lang w:val="en-US"/>
              </w:rPr>
              <w:t xml:space="preserve">410.0-B (2.4.24). Erik Barkley raised the question </w:t>
            </w:r>
            <w:r w:rsidR="007F6898" w:rsidRPr="00427656">
              <w:rPr>
                <w:sz w:val="22"/>
                <w:szCs w:val="22"/>
                <w:lang w:val="en-US"/>
              </w:rPr>
              <w:t xml:space="preserve">about its counterpart </w:t>
            </w:r>
            <w:r w:rsidR="002F03D7">
              <w:rPr>
                <w:sz w:val="22"/>
                <w:szCs w:val="22"/>
                <w:lang w:val="en-US"/>
              </w:rPr>
              <w:t>for</w:t>
            </w:r>
            <w:r w:rsidR="007F6898" w:rsidRPr="00427656">
              <w:rPr>
                <w:sz w:val="22"/>
                <w:szCs w:val="22"/>
                <w:lang w:val="en-US"/>
              </w:rPr>
              <w:t xml:space="preserve"> the uplink </w:t>
            </w:r>
            <w:r w:rsidR="002F03D7">
              <w:rPr>
                <w:sz w:val="22"/>
                <w:szCs w:val="22"/>
                <w:lang w:val="en-US"/>
              </w:rPr>
              <w:t xml:space="preserve">ranging </w:t>
            </w:r>
            <w:r w:rsidR="007F6898" w:rsidRPr="00427656">
              <w:rPr>
                <w:sz w:val="22"/>
                <w:szCs w:val="22"/>
                <w:lang w:val="en-US"/>
              </w:rPr>
              <w:t xml:space="preserve">direction. </w:t>
            </w:r>
            <w:proofErr w:type="gramStart"/>
            <w:r w:rsidR="00D259C1" w:rsidRPr="00D259C1">
              <w:rPr>
                <w:sz w:val="22"/>
                <w:szCs w:val="22"/>
                <w:lang w:val="en-GB"/>
              </w:rPr>
              <w:t xml:space="preserve">Gian Paolo Calzolari clarified that a proposal for </w:t>
            </w:r>
            <w:proofErr w:type="spellStart"/>
            <w:r w:rsidR="00D259C1" w:rsidRPr="00D259C1">
              <w:rPr>
                <w:sz w:val="22"/>
                <w:szCs w:val="22"/>
                <w:lang w:val="en-GB"/>
              </w:rPr>
              <w:t>telecommand</w:t>
            </w:r>
            <w:proofErr w:type="spellEnd"/>
            <w:r w:rsidR="00D259C1" w:rsidRPr="00D259C1">
              <w:rPr>
                <w:sz w:val="22"/>
                <w:szCs w:val="22"/>
                <w:lang w:val="en-GB"/>
              </w:rPr>
              <w:t xml:space="preserve"> ranging was presented but further investigation is needed because it was noted that </w:t>
            </w:r>
            <w:proofErr w:type="spellStart"/>
            <w:r w:rsidR="00D259C1" w:rsidRPr="00D259C1">
              <w:rPr>
                <w:sz w:val="22"/>
                <w:szCs w:val="22"/>
                <w:lang w:val="en-GB"/>
              </w:rPr>
              <w:t>telecommands</w:t>
            </w:r>
            <w:proofErr w:type="spellEnd"/>
            <w:r w:rsidR="00D259C1" w:rsidRPr="00D259C1">
              <w:rPr>
                <w:sz w:val="22"/>
                <w:szCs w:val="22"/>
                <w:lang w:val="en-GB"/>
              </w:rPr>
              <w:t xml:space="preserve"> may be sporadic and mixed with idle sequences and - in addition - the frame counter field does not increase regularly and a given value can repeat itself (e.g. due to sequence controlled service or “repetition“ technique) while frames using the expedited service do not update the value in that field.</w:t>
            </w:r>
            <w:proofErr w:type="gramEnd"/>
          </w:p>
          <w:p w14:paraId="2B5AA934" w14:textId="77777777" w:rsidR="00D259C1" w:rsidRPr="00C904F3" w:rsidRDefault="00D259C1" w:rsidP="009064D7">
            <w:pPr>
              <w:rPr>
                <w:sz w:val="22"/>
                <w:szCs w:val="22"/>
                <w:lang w:val="en-GB"/>
              </w:rPr>
            </w:pPr>
          </w:p>
          <w:p w14:paraId="6C1B771B" w14:textId="77777777" w:rsidR="00F645A0" w:rsidRPr="00F673D2" w:rsidRDefault="00427656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Slide 8: </w:t>
            </w:r>
            <w:r w:rsidR="007F6898" w:rsidRPr="00F673D2">
              <w:rPr>
                <w:sz w:val="22"/>
                <w:szCs w:val="22"/>
                <w:lang w:val="en-GB"/>
              </w:rPr>
              <w:t>AOS uplink (USLP uplink)</w:t>
            </w:r>
            <w:r w:rsidR="00495611" w:rsidRPr="00F673D2">
              <w:rPr>
                <w:sz w:val="22"/>
                <w:szCs w:val="22"/>
                <w:lang w:val="en-GB"/>
              </w:rPr>
              <w:t xml:space="preserve"> coding:</w:t>
            </w:r>
            <w:r w:rsidR="007F6898" w:rsidRPr="00F673D2">
              <w:rPr>
                <w:sz w:val="22"/>
                <w:szCs w:val="22"/>
                <w:lang w:val="en-GB"/>
              </w:rPr>
              <w:t xml:space="preserve"> </w:t>
            </w:r>
          </w:p>
          <w:p w14:paraId="70B90AD9" w14:textId="16F2898A" w:rsidR="00F645A0" w:rsidRPr="00F673D2" w:rsidRDefault="00495611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>The agr</w:t>
            </w:r>
            <w:r w:rsidR="00F645A0" w:rsidRPr="00F673D2">
              <w:rPr>
                <w:sz w:val="22"/>
                <w:szCs w:val="22"/>
                <w:lang w:val="en-GB"/>
              </w:rPr>
              <w:t>e</w:t>
            </w:r>
            <w:r w:rsidR="00BA746B" w:rsidRPr="00F673D2">
              <w:rPr>
                <w:sz w:val="22"/>
                <w:szCs w:val="22"/>
                <w:lang w:val="en-GB"/>
              </w:rPr>
              <w:t>e</w:t>
            </w:r>
            <w:r w:rsidRPr="00F673D2">
              <w:rPr>
                <w:sz w:val="22"/>
                <w:szCs w:val="22"/>
                <w:lang w:val="en-GB"/>
              </w:rPr>
              <w:t>ment by the C&amp;S working group</w:t>
            </w:r>
            <w:r w:rsidR="00427656" w:rsidRPr="00F673D2">
              <w:rPr>
                <w:sz w:val="22"/>
                <w:szCs w:val="22"/>
                <w:lang w:val="en-GB"/>
              </w:rPr>
              <w:t xml:space="preserve"> is</w:t>
            </w:r>
            <w:r w:rsidR="0057679E" w:rsidRPr="00F673D2">
              <w:rPr>
                <w:sz w:val="22"/>
                <w:szCs w:val="22"/>
                <w:lang w:val="en-GB"/>
              </w:rPr>
              <w:t xml:space="preserve"> to produce </w:t>
            </w:r>
            <w:r w:rsidR="00156C48" w:rsidRPr="00F673D2">
              <w:rPr>
                <w:sz w:val="22"/>
                <w:szCs w:val="22"/>
                <w:lang w:val="en-GB"/>
              </w:rPr>
              <w:t xml:space="preserve">first </w:t>
            </w:r>
            <w:r w:rsidR="0057679E" w:rsidRPr="00F673D2">
              <w:rPr>
                <w:sz w:val="22"/>
                <w:szCs w:val="22"/>
                <w:lang w:val="en-GB"/>
              </w:rPr>
              <w:t xml:space="preserve">a </w:t>
            </w:r>
            <w:r w:rsidR="00244E9A" w:rsidRPr="00F673D2">
              <w:rPr>
                <w:sz w:val="22"/>
                <w:szCs w:val="22"/>
                <w:lang w:val="en-GB"/>
              </w:rPr>
              <w:t xml:space="preserve">single </w:t>
            </w:r>
            <w:r w:rsidR="0057679E" w:rsidRPr="00F673D2">
              <w:rPr>
                <w:sz w:val="22"/>
                <w:szCs w:val="22"/>
                <w:lang w:val="en-GB"/>
              </w:rPr>
              <w:t>concept p</w:t>
            </w:r>
            <w:r w:rsidR="00B446F8" w:rsidRPr="00F673D2">
              <w:rPr>
                <w:sz w:val="22"/>
                <w:szCs w:val="22"/>
                <w:lang w:val="en-GB"/>
              </w:rPr>
              <w:t>a</w:t>
            </w:r>
            <w:r w:rsidR="0057679E" w:rsidRPr="00F673D2">
              <w:rPr>
                <w:sz w:val="22"/>
                <w:szCs w:val="22"/>
                <w:lang w:val="en-GB"/>
              </w:rPr>
              <w:t>per that will address 4 CWE proj</w:t>
            </w:r>
            <w:r w:rsidR="00284BC7" w:rsidRPr="00F673D2">
              <w:rPr>
                <w:sz w:val="22"/>
                <w:szCs w:val="22"/>
                <w:lang w:val="en-GB"/>
              </w:rPr>
              <w:t>ec</w:t>
            </w:r>
            <w:r w:rsidR="0057679E" w:rsidRPr="00F673D2">
              <w:rPr>
                <w:sz w:val="22"/>
                <w:szCs w:val="22"/>
                <w:lang w:val="en-GB"/>
              </w:rPr>
              <w:t>ts</w:t>
            </w:r>
            <w:r w:rsidR="00244E9A" w:rsidRPr="00F673D2">
              <w:rPr>
                <w:sz w:val="22"/>
                <w:szCs w:val="22"/>
                <w:lang w:val="en-GB"/>
              </w:rPr>
              <w:t xml:space="preserve"> to address a) and b) below. </w:t>
            </w:r>
          </w:p>
          <w:p w14:paraId="6528C009" w14:textId="1A0042FF" w:rsidR="003546C3" w:rsidRPr="00F673D2" w:rsidRDefault="00F645A0" w:rsidP="003546C3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F673D2">
              <w:rPr>
                <w:sz w:val="22"/>
                <w:szCs w:val="22"/>
                <w:lang w:val="en-GB"/>
              </w:rPr>
              <w:t>the</w:t>
            </w:r>
            <w:proofErr w:type="gramEnd"/>
            <w:r w:rsidRPr="00F673D2">
              <w:rPr>
                <w:sz w:val="22"/>
                <w:szCs w:val="22"/>
                <w:lang w:val="en-GB"/>
              </w:rPr>
              <w:t xml:space="preserve"> working group will start a project to write an “application profiles” book to specify </w:t>
            </w:r>
            <w:r w:rsidR="00FB63D2" w:rsidRPr="00F673D2">
              <w:rPr>
                <w:sz w:val="22"/>
                <w:szCs w:val="22"/>
                <w:lang w:val="en-GB"/>
              </w:rPr>
              <w:t>the subset of TM codes allowed for uplink of fixed length frames</w:t>
            </w:r>
            <w:r w:rsidR="0069606A" w:rsidRPr="00F673D2">
              <w:rPr>
                <w:sz w:val="22"/>
                <w:szCs w:val="22"/>
                <w:lang w:val="en-GB"/>
              </w:rPr>
              <w:t>.</w:t>
            </w:r>
            <w:r w:rsidRPr="00F673D2">
              <w:rPr>
                <w:sz w:val="22"/>
                <w:szCs w:val="22"/>
                <w:lang w:val="en-GB"/>
              </w:rPr>
              <w:t xml:space="preserve"> </w:t>
            </w:r>
            <w:r w:rsidR="0069606A" w:rsidRPr="00F673D2">
              <w:rPr>
                <w:sz w:val="22"/>
                <w:szCs w:val="22"/>
                <w:lang w:val="en-GB"/>
              </w:rPr>
              <w:t>C</w:t>
            </w:r>
            <w:r w:rsidRPr="00F673D2">
              <w:rPr>
                <w:sz w:val="22"/>
                <w:szCs w:val="22"/>
                <w:lang w:val="en-GB"/>
              </w:rPr>
              <w:t>ombinations</w:t>
            </w:r>
            <w:r w:rsidR="0069606A" w:rsidRPr="00F673D2">
              <w:rPr>
                <w:sz w:val="22"/>
                <w:szCs w:val="22"/>
                <w:lang w:val="en-GB"/>
              </w:rPr>
              <w:t xml:space="preserve"> of codes and protocols </w:t>
            </w:r>
            <w:proofErr w:type="gramStart"/>
            <w:r w:rsidR="0069606A" w:rsidRPr="00F673D2">
              <w:rPr>
                <w:sz w:val="22"/>
                <w:szCs w:val="22"/>
                <w:lang w:val="en-GB"/>
              </w:rPr>
              <w:t>may be ad</w:t>
            </w:r>
            <w:r w:rsidR="0060584B" w:rsidRPr="00F673D2">
              <w:rPr>
                <w:sz w:val="22"/>
                <w:szCs w:val="22"/>
                <w:lang w:val="en-GB"/>
              </w:rPr>
              <w:t>d</w:t>
            </w:r>
            <w:r w:rsidR="0069606A" w:rsidRPr="00F673D2">
              <w:rPr>
                <w:sz w:val="22"/>
                <w:szCs w:val="22"/>
                <w:lang w:val="en-GB"/>
              </w:rPr>
              <w:t>ress</w:t>
            </w:r>
            <w:r w:rsidR="00983388" w:rsidRPr="00F673D2">
              <w:rPr>
                <w:sz w:val="22"/>
                <w:szCs w:val="22"/>
                <w:lang w:val="en-GB"/>
              </w:rPr>
              <w:t>e</w:t>
            </w:r>
            <w:r w:rsidR="0069606A" w:rsidRPr="00F673D2">
              <w:rPr>
                <w:sz w:val="22"/>
                <w:szCs w:val="22"/>
                <w:lang w:val="en-GB"/>
              </w:rPr>
              <w:t>d</w:t>
            </w:r>
            <w:proofErr w:type="gramEnd"/>
            <w:r w:rsidR="0069606A" w:rsidRPr="00F673D2">
              <w:rPr>
                <w:sz w:val="22"/>
                <w:szCs w:val="22"/>
                <w:lang w:val="en-GB"/>
              </w:rPr>
              <w:t xml:space="preserve"> too.</w:t>
            </w:r>
          </w:p>
          <w:p w14:paraId="52D9273A" w14:textId="77586AF0" w:rsidR="00D47613" w:rsidRPr="00F673D2" w:rsidRDefault="003546C3" w:rsidP="00D47613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Harmonize the </w:t>
            </w:r>
            <w:proofErr w:type="gramStart"/>
            <w:r w:rsidRPr="00F673D2">
              <w:rPr>
                <w:sz w:val="22"/>
                <w:szCs w:val="22"/>
                <w:lang w:val="en-GB"/>
              </w:rPr>
              <w:t>3</w:t>
            </w:r>
            <w:proofErr w:type="gramEnd"/>
            <w:r w:rsidRPr="00F673D2">
              <w:rPr>
                <w:sz w:val="22"/>
                <w:szCs w:val="22"/>
                <w:lang w:val="en-GB"/>
              </w:rPr>
              <w:t xml:space="preserve"> coding books (TM, SCCC, DVB-S2) to correctly address fixed </w:t>
            </w:r>
            <w:del w:id="2" w:author="Behal Brigitte" w:date="2018-10-28T16:37:00Z">
              <w:r w:rsidRPr="00F673D2" w:rsidDel="005D44CB">
                <w:rPr>
                  <w:sz w:val="22"/>
                  <w:szCs w:val="22"/>
                  <w:lang w:val="en-GB"/>
                </w:rPr>
                <w:delText xml:space="preserve"> </w:delText>
              </w:r>
            </w:del>
            <w:r w:rsidRPr="00F673D2">
              <w:rPr>
                <w:sz w:val="22"/>
                <w:szCs w:val="22"/>
                <w:lang w:val="en-GB"/>
              </w:rPr>
              <w:t xml:space="preserve">length frames uplink, USLP additions, etc. Most </w:t>
            </w:r>
            <w:proofErr w:type="gramStart"/>
            <w:r w:rsidRPr="00F673D2">
              <w:rPr>
                <w:sz w:val="22"/>
                <w:szCs w:val="22"/>
                <w:lang w:val="en-GB"/>
              </w:rPr>
              <w:t>likely</w:t>
            </w:r>
            <w:proofErr w:type="gramEnd"/>
            <w:r w:rsidRPr="00F673D2">
              <w:rPr>
                <w:sz w:val="22"/>
                <w:szCs w:val="22"/>
                <w:lang w:val="en-GB"/>
              </w:rPr>
              <w:t xml:space="preserve"> the title of the TM coding book </w:t>
            </w:r>
            <w:del w:id="3" w:author="Behal Brigitte" w:date="2018-10-28T16:37:00Z">
              <w:r w:rsidRPr="00F673D2" w:rsidDel="005D44CB">
                <w:rPr>
                  <w:sz w:val="22"/>
                  <w:szCs w:val="22"/>
                  <w:lang w:val="en-GB"/>
                </w:rPr>
                <w:delText xml:space="preserve"> </w:delText>
              </w:r>
            </w:del>
            <w:r w:rsidRPr="00F673D2">
              <w:rPr>
                <w:sz w:val="22"/>
                <w:szCs w:val="22"/>
                <w:lang w:val="en-GB"/>
              </w:rPr>
              <w:t>will be changed to remove the acron</w:t>
            </w:r>
            <w:r w:rsidR="0060584B" w:rsidRPr="00F673D2">
              <w:rPr>
                <w:sz w:val="22"/>
                <w:szCs w:val="22"/>
                <w:lang w:val="en-GB"/>
              </w:rPr>
              <w:t>y</w:t>
            </w:r>
            <w:r w:rsidRPr="00F673D2">
              <w:rPr>
                <w:sz w:val="22"/>
                <w:szCs w:val="22"/>
                <w:lang w:val="en-GB"/>
              </w:rPr>
              <w:t>m TM that may cause misinterpretation of the subje</w:t>
            </w:r>
            <w:r w:rsidR="00C97E81" w:rsidRPr="00F673D2">
              <w:rPr>
                <w:sz w:val="22"/>
                <w:szCs w:val="22"/>
                <w:lang w:val="en-GB"/>
              </w:rPr>
              <w:t>c</w:t>
            </w:r>
            <w:r w:rsidRPr="00F673D2">
              <w:rPr>
                <w:sz w:val="22"/>
                <w:szCs w:val="22"/>
                <w:lang w:val="en-GB"/>
              </w:rPr>
              <w:t>t.</w:t>
            </w:r>
          </w:p>
          <w:p w14:paraId="408F9449" w14:textId="2015E1B9" w:rsidR="00495611" w:rsidRPr="00F673D2" w:rsidRDefault="007D177D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The four projects </w:t>
            </w:r>
            <w:del w:id="4" w:author="Gian Paolo Calzolari" w:date="2018-10-29T12:25:00Z">
              <w:r w:rsidRPr="00F673D2" w:rsidDel="003A3910">
                <w:rPr>
                  <w:sz w:val="22"/>
                  <w:szCs w:val="22"/>
                  <w:lang w:val="en-GB"/>
                </w:rPr>
                <w:delText xml:space="preserve">can </w:delText>
              </w:r>
            </w:del>
            <w:proofErr w:type="gramStart"/>
            <w:ins w:id="5" w:author="Gian Paolo Calzolari" w:date="2018-10-29T12:25:00Z">
              <w:r w:rsidR="003A3910">
                <w:rPr>
                  <w:sz w:val="22"/>
                  <w:szCs w:val="22"/>
                  <w:lang w:val="en-GB"/>
                </w:rPr>
                <w:t>are planned</w:t>
              </w:r>
              <w:proofErr w:type="gramEnd"/>
              <w:r w:rsidR="003A3910">
                <w:rPr>
                  <w:sz w:val="22"/>
                  <w:szCs w:val="22"/>
                  <w:lang w:val="en-GB"/>
                </w:rPr>
                <w:t xml:space="preserve"> to</w:t>
              </w:r>
              <w:r w:rsidR="003A3910" w:rsidRPr="00F673D2">
                <w:rPr>
                  <w:sz w:val="22"/>
                  <w:szCs w:val="22"/>
                  <w:lang w:val="en-GB"/>
                </w:rPr>
                <w:t xml:space="preserve"> </w:t>
              </w:r>
            </w:ins>
            <w:r w:rsidRPr="00F673D2">
              <w:rPr>
                <w:sz w:val="22"/>
                <w:szCs w:val="22"/>
                <w:lang w:val="en-GB"/>
              </w:rPr>
              <w:t>start in parallel.</w:t>
            </w:r>
          </w:p>
          <w:p w14:paraId="0A8B4C5D" w14:textId="77777777" w:rsidR="007D177D" w:rsidRPr="00F673D2" w:rsidRDefault="007D177D" w:rsidP="009064D7">
            <w:pPr>
              <w:rPr>
                <w:sz w:val="22"/>
                <w:szCs w:val="22"/>
                <w:lang w:val="en-GB"/>
              </w:rPr>
            </w:pPr>
          </w:p>
          <w:p w14:paraId="4DF16102" w14:textId="2B4EA1AD" w:rsidR="00F57D45" w:rsidRPr="00F673D2" w:rsidRDefault="00427656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>Slide 12: Removal of Space Packet from Encapsulation Service</w:t>
            </w:r>
            <w:r w:rsidR="00495611" w:rsidRPr="00F673D2">
              <w:rPr>
                <w:sz w:val="22"/>
                <w:szCs w:val="22"/>
                <w:lang w:val="en-GB"/>
              </w:rPr>
              <w:t>:</w:t>
            </w:r>
            <w:r w:rsidRPr="00F673D2">
              <w:rPr>
                <w:sz w:val="22"/>
                <w:szCs w:val="22"/>
                <w:lang w:val="en-GB"/>
              </w:rPr>
              <w:t xml:space="preserve"> </w:t>
            </w:r>
            <w:r w:rsidR="00495611" w:rsidRPr="00F673D2">
              <w:rPr>
                <w:sz w:val="22"/>
                <w:szCs w:val="22"/>
                <w:lang w:val="en-GB"/>
              </w:rPr>
              <w:t>The removal s</w:t>
            </w:r>
            <w:r w:rsidR="002F03D7" w:rsidRPr="00F673D2">
              <w:rPr>
                <w:sz w:val="22"/>
                <w:szCs w:val="22"/>
                <w:lang w:val="en-GB"/>
              </w:rPr>
              <w:t>implifie</w:t>
            </w:r>
            <w:r w:rsidR="00495611" w:rsidRPr="00F673D2">
              <w:rPr>
                <w:sz w:val="22"/>
                <w:szCs w:val="22"/>
                <w:lang w:val="en-GB"/>
              </w:rPr>
              <w:t>s</w:t>
            </w:r>
            <w:r w:rsidR="002F03D7" w:rsidRPr="00F673D2">
              <w:rPr>
                <w:sz w:val="22"/>
                <w:szCs w:val="22"/>
                <w:lang w:val="en-GB"/>
              </w:rPr>
              <w:t xml:space="preserve"> the interface</w:t>
            </w:r>
            <w:r w:rsidR="00BF60C8" w:rsidRPr="00F673D2">
              <w:rPr>
                <w:sz w:val="22"/>
                <w:szCs w:val="22"/>
                <w:lang w:val="en-GB"/>
              </w:rPr>
              <w:t xml:space="preserve"> for using either Space Packets </w:t>
            </w:r>
            <w:ins w:id="6" w:author="Gian Paolo Calzolari" w:date="2018-10-29T12:26:00Z">
              <w:r w:rsidR="003A3910">
                <w:rPr>
                  <w:sz w:val="22"/>
                  <w:szCs w:val="22"/>
                  <w:lang w:val="en-GB"/>
                </w:rPr>
                <w:t>(</w:t>
              </w:r>
            </w:ins>
            <w:ins w:id="7" w:author="Gian Paolo Calzolari" w:date="2018-10-29T12:27:00Z">
              <w:r w:rsidR="003A3910">
                <w:rPr>
                  <w:sz w:val="22"/>
                  <w:szCs w:val="22"/>
                  <w:lang w:val="en-GB"/>
                </w:rPr>
                <w:t>S</w:t>
              </w:r>
            </w:ins>
            <w:ins w:id="8" w:author="Gian Paolo Calzolari" w:date="2018-10-29T12:26:00Z">
              <w:r w:rsidR="003A3910">
                <w:rPr>
                  <w:sz w:val="22"/>
                  <w:szCs w:val="22"/>
                  <w:lang w:val="en-GB"/>
                </w:rPr>
                <w:t xml:space="preserve">Ps) </w:t>
              </w:r>
            </w:ins>
            <w:r w:rsidR="00BF60C8" w:rsidRPr="00F673D2">
              <w:rPr>
                <w:sz w:val="22"/>
                <w:szCs w:val="22"/>
                <w:lang w:val="en-GB"/>
              </w:rPr>
              <w:t>or Encapsulation Packets</w:t>
            </w:r>
            <w:ins w:id="9" w:author="Gian Paolo Calzolari" w:date="2018-10-29T12:27:00Z">
              <w:r w:rsidR="003A3910">
                <w:rPr>
                  <w:sz w:val="22"/>
                  <w:szCs w:val="22"/>
                  <w:lang w:val="en-GB"/>
                </w:rPr>
                <w:t xml:space="preserve"> </w:t>
              </w:r>
              <w:r w:rsidR="003A3910">
                <w:rPr>
                  <w:sz w:val="22"/>
                  <w:szCs w:val="22"/>
                  <w:lang w:val="en-GB"/>
                </w:rPr>
                <w:t>(</w:t>
              </w:r>
              <w:r w:rsidR="003A3910">
                <w:rPr>
                  <w:sz w:val="22"/>
                  <w:szCs w:val="22"/>
                  <w:lang w:val="en-GB"/>
                </w:rPr>
                <w:t>E</w:t>
              </w:r>
              <w:r w:rsidR="003A3910">
                <w:rPr>
                  <w:sz w:val="22"/>
                  <w:szCs w:val="22"/>
                  <w:lang w:val="en-GB"/>
                </w:rPr>
                <w:t>Ps)</w:t>
              </w:r>
            </w:ins>
            <w:r w:rsidR="00BF60C8" w:rsidRPr="00F673D2">
              <w:rPr>
                <w:sz w:val="22"/>
                <w:szCs w:val="22"/>
                <w:lang w:val="en-GB"/>
              </w:rPr>
              <w:t xml:space="preserve">. </w:t>
            </w:r>
            <w:del w:id="10" w:author="Behal Brigitte" w:date="2018-10-28T16:38:00Z">
              <w:r w:rsidR="002F03D7" w:rsidRPr="00F673D2" w:rsidDel="005D44CB">
                <w:rPr>
                  <w:sz w:val="22"/>
                  <w:szCs w:val="22"/>
                  <w:lang w:val="en-GB"/>
                </w:rPr>
                <w:delText xml:space="preserve"> </w:delText>
              </w:r>
              <w:r w:rsidR="00BF60C8" w:rsidRPr="00F673D2" w:rsidDel="005D44CB">
                <w:rPr>
                  <w:sz w:val="22"/>
                  <w:szCs w:val="22"/>
                  <w:lang w:val="en-GB"/>
                </w:rPr>
                <w:delText xml:space="preserve"> </w:delText>
              </w:r>
            </w:del>
            <w:ins w:id="11" w:author="Gian Paolo Calzolari" w:date="2018-10-29T12:26:00Z">
              <w:r w:rsidR="003A3910">
                <w:rPr>
                  <w:sz w:val="22"/>
                  <w:szCs w:val="22"/>
                  <w:lang w:val="en-GB"/>
                </w:rPr>
                <w:t xml:space="preserve"> Both </w:t>
              </w:r>
            </w:ins>
            <w:r w:rsidRPr="00F673D2">
              <w:rPr>
                <w:sz w:val="22"/>
                <w:szCs w:val="22"/>
                <w:lang w:val="en-GB"/>
              </w:rPr>
              <w:t xml:space="preserve">EP and SP </w:t>
            </w:r>
            <w:del w:id="12" w:author="Behal Brigitte" w:date="2018-10-28T16:38:00Z">
              <w:r w:rsidRPr="00F673D2" w:rsidDel="005D44CB">
                <w:rPr>
                  <w:sz w:val="22"/>
                  <w:szCs w:val="22"/>
                  <w:lang w:val="en-GB"/>
                </w:rPr>
                <w:delText xml:space="preserve"> </w:delText>
              </w:r>
            </w:del>
            <w:proofErr w:type="gramStart"/>
            <w:r w:rsidRPr="00F673D2">
              <w:rPr>
                <w:sz w:val="22"/>
                <w:szCs w:val="22"/>
                <w:lang w:val="en-GB"/>
              </w:rPr>
              <w:t xml:space="preserve">can </w:t>
            </w:r>
            <w:r w:rsidR="002F03D7" w:rsidRPr="00F673D2">
              <w:rPr>
                <w:sz w:val="22"/>
                <w:szCs w:val="22"/>
                <w:lang w:val="en-GB"/>
              </w:rPr>
              <w:t xml:space="preserve">still </w:t>
            </w:r>
            <w:r w:rsidRPr="00F673D2">
              <w:rPr>
                <w:sz w:val="22"/>
                <w:szCs w:val="22"/>
                <w:lang w:val="en-GB"/>
              </w:rPr>
              <w:t>be used</w:t>
            </w:r>
            <w:proofErr w:type="gramEnd"/>
            <w:r w:rsidRPr="00F673D2">
              <w:rPr>
                <w:sz w:val="22"/>
                <w:szCs w:val="22"/>
                <w:lang w:val="en-GB"/>
              </w:rPr>
              <w:t xml:space="preserve"> </w:t>
            </w:r>
            <w:r w:rsidR="00BF60C8" w:rsidRPr="00F673D2">
              <w:rPr>
                <w:sz w:val="22"/>
                <w:szCs w:val="22"/>
                <w:lang w:val="en-GB"/>
              </w:rPr>
              <w:t>to</w:t>
            </w:r>
            <w:r w:rsidRPr="00F673D2">
              <w:rPr>
                <w:sz w:val="22"/>
                <w:szCs w:val="22"/>
                <w:lang w:val="en-GB"/>
              </w:rPr>
              <w:t xml:space="preserve"> encapsula</w:t>
            </w:r>
            <w:r w:rsidR="00BF60C8" w:rsidRPr="00F673D2">
              <w:rPr>
                <w:sz w:val="22"/>
                <w:szCs w:val="22"/>
                <w:lang w:val="en-GB"/>
              </w:rPr>
              <w:t>te</w:t>
            </w:r>
            <w:r w:rsidRPr="00F673D2">
              <w:rPr>
                <w:sz w:val="22"/>
                <w:szCs w:val="22"/>
                <w:lang w:val="en-GB"/>
              </w:rPr>
              <w:t xml:space="preserve"> </w:t>
            </w:r>
            <w:r w:rsidR="00BF60C8" w:rsidRPr="00F673D2">
              <w:rPr>
                <w:sz w:val="22"/>
                <w:szCs w:val="22"/>
                <w:lang w:val="en-GB"/>
              </w:rPr>
              <w:t>protocol data units from upper layers protocols</w:t>
            </w:r>
            <w:ins w:id="13" w:author="Gian Paolo Calzolari" w:date="2018-10-29T12:27:00Z">
              <w:r w:rsidR="003A3910">
                <w:rPr>
                  <w:sz w:val="22"/>
                  <w:szCs w:val="22"/>
                  <w:lang w:val="en-GB"/>
                </w:rPr>
                <w:t xml:space="preserve">, but for SP the APID value used will be mission-managed </w:t>
              </w:r>
            </w:ins>
            <w:ins w:id="14" w:author="Gian Paolo Calzolari" w:date="2018-10-29T12:28:00Z">
              <w:r w:rsidR="003A3910">
                <w:rPr>
                  <w:sz w:val="22"/>
                  <w:szCs w:val="22"/>
                  <w:lang w:val="en-GB"/>
                </w:rPr>
                <w:t>with no reserved APID value</w:t>
              </w:r>
            </w:ins>
            <w:r w:rsidR="00BF60C8" w:rsidRPr="00F673D2">
              <w:rPr>
                <w:sz w:val="22"/>
                <w:szCs w:val="22"/>
                <w:lang w:val="en-GB"/>
              </w:rPr>
              <w:t xml:space="preserve">. </w:t>
            </w:r>
          </w:p>
          <w:p w14:paraId="7BA89E22" w14:textId="4086A26F" w:rsidR="00427656" w:rsidRPr="00F673D2" w:rsidRDefault="00F57D45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The CESG agrees that the term </w:t>
            </w:r>
            <w:r w:rsidR="00BF60C8" w:rsidRPr="00F673D2">
              <w:rPr>
                <w:sz w:val="22"/>
                <w:szCs w:val="22"/>
                <w:lang w:val="en-GB"/>
              </w:rPr>
              <w:t xml:space="preserve">“service” </w:t>
            </w:r>
            <w:r w:rsidRPr="00F673D2">
              <w:rPr>
                <w:sz w:val="22"/>
                <w:szCs w:val="22"/>
                <w:lang w:val="en-GB"/>
              </w:rPr>
              <w:t xml:space="preserve">used in the book title </w:t>
            </w:r>
            <w:r w:rsidR="00BF60C8" w:rsidRPr="00F673D2">
              <w:rPr>
                <w:sz w:val="22"/>
                <w:szCs w:val="22"/>
                <w:lang w:val="en-GB"/>
              </w:rPr>
              <w:t xml:space="preserve">is not </w:t>
            </w:r>
            <w:r w:rsidRPr="00F673D2">
              <w:rPr>
                <w:sz w:val="22"/>
                <w:szCs w:val="22"/>
                <w:lang w:val="en-GB"/>
              </w:rPr>
              <w:t>adequate</w:t>
            </w:r>
            <w:r w:rsidR="006F13D0" w:rsidRPr="00F673D2">
              <w:rPr>
                <w:sz w:val="22"/>
                <w:szCs w:val="22"/>
                <w:lang w:val="en-GB"/>
              </w:rPr>
              <w:t xml:space="preserve">, because what actually defined in this book </w:t>
            </w:r>
            <w:del w:id="15" w:author="Behal Brigitte" w:date="2018-10-28T16:37:00Z">
              <w:r w:rsidR="006F13D0" w:rsidRPr="00F673D2" w:rsidDel="005D44CB">
                <w:rPr>
                  <w:sz w:val="22"/>
                  <w:szCs w:val="22"/>
                  <w:lang w:val="en-GB"/>
                </w:rPr>
                <w:delText xml:space="preserve"> </w:delText>
              </w:r>
            </w:del>
            <w:r w:rsidR="00BF60C8" w:rsidRPr="00F673D2">
              <w:rPr>
                <w:sz w:val="22"/>
                <w:szCs w:val="22"/>
                <w:lang w:val="en-GB"/>
              </w:rPr>
              <w:t>is a “shim” which in fact is a very simple protocol.</w:t>
            </w:r>
          </w:p>
          <w:p w14:paraId="69047D01" w14:textId="77777777" w:rsidR="00495611" w:rsidRPr="00C904F3" w:rsidRDefault="00495611" w:rsidP="009064D7">
            <w:pPr>
              <w:rPr>
                <w:sz w:val="22"/>
                <w:szCs w:val="22"/>
                <w:lang w:val="en-GB"/>
              </w:rPr>
            </w:pPr>
          </w:p>
          <w:p w14:paraId="0C3EBCBB" w14:textId="68FD856F" w:rsidR="004A2F42" w:rsidRPr="00F673D2" w:rsidRDefault="002F03D7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rFonts w:hint="eastAsia"/>
                <w:sz w:val="22"/>
                <w:szCs w:val="22"/>
                <w:lang w:val="en-GB"/>
              </w:rPr>
              <w:t>U</w:t>
            </w:r>
            <w:r w:rsidRPr="00F673D2">
              <w:rPr>
                <w:sz w:val="22"/>
                <w:szCs w:val="22"/>
                <w:lang w:val="en-GB"/>
              </w:rPr>
              <w:t xml:space="preserve">SLP blue book </w:t>
            </w:r>
            <w:ins w:id="16" w:author="Gian Paolo Calzolari" w:date="2018-10-29T12:28:00Z">
              <w:r w:rsidR="001A5C89">
                <w:rPr>
                  <w:sz w:val="22"/>
                  <w:szCs w:val="22"/>
                  <w:lang w:val="en-GB"/>
                </w:rPr>
                <w:t xml:space="preserve">publication </w:t>
              </w:r>
            </w:ins>
            <w:r w:rsidRPr="00F673D2">
              <w:rPr>
                <w:sz w:val="22"/>
                <w:szCs w:val="22"/>
                <w:lang w:val="en-GB"/>
              </w:rPr>
              <w:t>approved</w:t>
            </w:r>
            <w:r w:rsidR="00C66929" w:rsidRPr="00F673D2">
              <w:rPr>
                <w:sz w:val="22"/>
                <w:szCs w:val="22"/>
                <w:lang w:val="en-GB"/>
              </w:rPr>
              <w:t xml:space="preserve"> by the CMC</w:t>
            </w:r>
            <w:r w:rsidRPr="00F673D2">
              <w:rPr>
                <w:sz w:val="22"/>
                <w:szCs w:val="22"/>
                <w:lang w:val="en-GB"/>
              </w:rPr>
              <w:t xml:space="preserve">. </w:t>
            </w:r>
            <w:del w:id="17" w:author="Gian Paolo Calzolari" w:date="2018-10-29T12:29:00Z">
              <w:r w:rsidRPr="00F673D2" w:rsidDel="001A5C89">
                <w:rPr>
                  <w:sz w:val="22"/>
                  <w:szCs w:val="22"/>
                  <w:lang w:val="en-GB"/>
                </w:rPr>
                <w:delText>In publication -</w:delText>
              </w:r>
            </w:del>
            <w:ins w:id="18" w:author="Gian Paolo Calzolari" w:date="2018-10-29T12:29:00Z">
              <w:r w:rsidR="001A5C89">
                <w:rPr>
                  <w:sz w:val="22"/>
                  <w:szCs w:val="22"/>
                  <w:lang w:val="en-GB"/>
                </w:rPr>
                <w:t>It</w:t>
              </w:r>
            </w:ins>
            <w:r w:rsidRPr="00F673D2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F673D2">
              <w:rPr>
                <w:sz w:val="22"/>
                <w:szCs w:val="22"/>
                <w:lang w:val="en-GB"/>
              </w:rPr>
              <w:t>will be published</w:t>
            </w:r>
            <w:proofErr w:type="gramEnd"/>
            <w:r w:rsidRPr="00F673D2">
              <w:rPr>
                <w:sz w:val="22"/>
                <w:szCs w:val="22"/>
                <w:lang w:val="en-GB"/>
              </w:rPr>
              <w:t xml:space="preserve"> any moment.</w:t>
            </w:r>
          </w:p>
          <w:p w14:paraId="68A1D343" w14:textId="77777777" w:rsidR="00495611" w:rsidRPr="00F673D2" w:rsidRDefault="00495611" w:rsidP="009064D7">
            <w:pPr>
              <w:rPr>
                <w:sz w:val="22"/>
                <w:szCs w:val="22"/>
                <w:lang w:val="en-GB"/>
              </w:rPr>
            </w:pPr>
          </w:p>
          <w:p w14:paraId="21B5BC48" w14:textId="38AA82FC" w:rsidR="00F06090" w:rsidRDefault="002F03D7" w:rsidP="009064D7">
            <w:pPr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lide 17: </w:t>
            </w:r>
            <w:r w:rsidR="00F06090">
              <w:rPr>
                <w:sz w:val="22"/>
                <w:szCs w:val="22"/>
                <w:lang w:val="en-US"/>
              </w:rPr>
              <w:t xml:space="preserve">Lossless data compression – </w:t>
            </w:r>
            <w:r w:rsidR="006662E4">
              <w:rPr>
                <w:sz w:val="22"/>
                <w:szCs w:val="22"/>
                <w:lang w:val="en-US"/>
              </w:rPr>
              <w:t>To support the creation of</w:t>
            </w:r>
            <w:r w:rsidR="00F06090">
              <w:rPr>
                <w:sz w:val="22"/>
                <w:szCs w:val="22"/>
                <w:lang w:val="en-US"/>
              </w:rPr>
              <w:t xml:space="preserve"> </w:t>
            </w:r>
            <w:r w:rsidR="006662E4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>ile format for the compressed data</w:t>
            </w:r>
            <w:r w:rsidR="006662E4">
              <w:rPr>
                <w:sz w:val="22"/>
                <w:szCs w:val="22"/>
                <w:lang w:val="en-US"/>
              </w:rPr>
              <w:t xml:space="preserve"> in a standard fashion,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662E4">
              <w:rPr>
                <w:sz w:val="22"/>
                <w:szCs w:val="22"/>
                <w:lang w:val="en-US"/>
              </w:rPr>
              <w:t>add</w:t>
            </w:r>
            <w:r w:rsidR="00F06090">
              <w:rPr>
                <w:sz w:val="22"/>
                <w:szCs w:val="22"/>
                <w:lang w:val="en-US"/>
              </w:rPr>
              <w:t xml:space="preserve"> </w:t>
            </w:r>
            <w:r w:rsidR="006662E4">
              <w:rPr>
                <w:sz w:val="22"/>
                <w:szCs w:val="22"/>
                <w:lang w:val="en-US"/>
              </w:rPr>
              <w:t xml:space="preserve">an </w:t>
            </w:r>
            <w:r w:rsidR="00F06090">
              <w:rPr>
                <w:sz w:val="22"/>
                <w:szCs w:val="22"/>
                <w:lang w:val="en-US"/>
              </w:rPr>
              <w:t xml:space="preserve">optional header structure to produce output as a file. Metadata in the header. At present, </w:t>
            </w:r>
            <w:del w:id="19" w:author="Gian Paolo Calzolari" w:date="2018-10-29T12:29:00Z">
              <w:r w:rsidR="006662E4" w:rsidDel="001A5C89">
                <w:rPr>
                  <w:sz w:val="22"/>
                  <w:szCs w:val="22"/>
                  <w:lang w:val="en-US"/>
                </w:rPr>
                <w:delText xml:space="preserve">some </w:delText>
              </w:r>
            </w:del>
            <w:ins w:id="20" w:author="Gian Paolo Calzolari" w:date="2018-10-29T12:29:00Z">
              <w:r w:rsidR="001A5C89">
                <w:rPr>
                  <w:sz w:val="22"/>
                  <w:szCs w:val="22"/>
                  <w:lang w:val="en-US"/>
                </w:rPr>
                <w:t>the standard</w:t>
              </w:r>
              <w:r w:rsidR="001A5C89">
                <w:rPr>
                  <w:sz w:val="22"/>
                  <w:szCs w:val="22"/>
                  <w:lang w:val="en-US"/>
                </w:rPr>
                <w:t xml:space="preserve"> </w:t>
              </w:r>
            </w:ins>
            <w:r w:rsidR="00F06090">
              <w:rPr>
                <w:sz w:val="22"/>
                <w:szCs w:val="22"/>
                <w:lang w:val="en-US"/>
              </w:rPr>
              <w:t xml:space="preserve">use </w:t>
            </w:r>
            <w:r w:rsidR="006662E4">
              <w:rPr>
                <w:sz w:val="22"/>
                <w:szCs w:val="22"/>
                <w:lang w:val="en-US"/>
              </w:rPr>
              <w:t>the</w:t>
            </w:r>
            <w:r w:rsidR="00F06090">
              <w:rPr>
                <w:sz w:val="22"/>
                <w:szCs w:val="22"/>
                <w:lang w:val="en-US"/>
              </w:rPr>
              <w:t xml:space="preserve"> </w:t>
            </w:r>
            <w:ins w:id="21" w:author="Gian Paolo Calzolari" w:date="2018-10-29T12:29:00Z">
              <w:r w:rsidR="001A5C89">
                <w:rPr>
                  <w:sz w:val="22"/>
                  <w:szCs w:val="22"/>
                  <w:lang w:val="en-US"/>
                </w:rPr>
                <w:t xml:space="preserve">space packet </w:t>
              </w:r>
            </w:ins>
            <w:r w:rsidR="00F06090">
              <w:rPr>
                <w:sz w:val="22"/>
                <w:szCs w:val="22"/>
                <w:lang w:val="en-US"/>
              </w:rPr>
              <w:t>group</w:t>
            </w:r>
            <w:ins w:id="22" w:author="Gian Paolo Calzolari" w:date="2018-10-29T12:29:00Z">
              <w:r w:rsidR="001A5C89">
                <w:rPr>
                  <w:sz w:val="22"/>
                  <w:szCs w:val="22"/>
                  <w:lang w:val="en-US"/>
                </w:rPr>
                <w:t>ing</w:t>
              </w:r>
            </w:ins>
            <w:r w:rsidR="00F06090">
              <w:rPr>
                <w:sz w:val="22"/>
                <w:szCs w:val="22"/>
                <w:lang w:val="en-US"/>
              </w:rPr>
              <w:t xml:space="preserve"> flag</w:t>
            </w:r>
            <w:ins w:id="23" w:author="Gian Paolo Calzolari" w:date="2018-10-29T12:29:00Z">
              <w:r w:rsidR="001A5C89">
                <w:rPr>
                  <w:sz w:val="22"/>
                  <w:szCs w:val="22"/>
                  <w:lang w:val="en-US"/>
                </w:rPr>
                <w:t>s</w:t>
              </w:r>
            </w:ins>
            <w:r w:rsidR="00F06090">
              <w:rPr>
                <w:sz w:val="22"/>
                <w:szCs w:val="22"/>
                <w:lang w:val="en-US"/>
              </w:rPr>
              <w:t xml:space="preserve"> to tie up all packets.</w:t>
            </w:r>
          </w:p>
          <w:p w14:paraId="0D8B9D90" w14:textId="77777777" w:rsidR="006662E4" w:rsidRDefault="006662E4" w:rsidP="009064D7">
            <w:pPr>
              <w:rPr>
                <w:sz w:val="22"/>
                <w:szCs w:val="22"/>
                <w:lang w:val="en-US"/>
              </w:rPr>
            </w:pPr>
          </w:p>
          <w:p w14:paraId="4E780F70" w14:textId="5A107CD4" w:rsidR="00F06090" w:rsidRDefault="00F06090" w:rsidP="009064D7">
            <w:pPr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lide 20: HPE C&amp;S </w:t>
            </w:r>
            <w:r w:rsidR="006662E4">
              <w:rPr>
                <w:sz w:val="22"/>
                <w:szCs w:val="22"/>
                <w:lang w:val="en-US"/>
              </w:rPr>
              <w:t xml:space="preserve">layer BB </w:t>
            </w:r>
            <w:ins w:id="24" w:author="Gian Paolo Calzolari" w:date="2018-10-29T12:38:00Z">
              <w:r w:rsidR="0079115B">
                <w:rPr>
                  <w:sz w:val="22"/>
                  <w:szCs w:val="22"/>
                  <w:lang w:val="en-US"/>
                </w:rPr>
                <w:t xml:space="preserve">Agency Review completed. </w:t>
              </w:r>
            </w:ins>
            <w:r>
              <w:rPr>
                <w:sz w:val="22"/>
                <w:szCs w:val="22"/>
                <w:lang w:val="en-US"/>
              </w:rPr>
              <w:t xml:space="preserve">– </w:t>
            </w:r>
            <w:ins w:id="25" w:author="Gian Paolo Calzolari" w:date="2018-10-29T12:39:00Z">
              <w:r w:rsidR="0079115B">
                <w:rPr>
                  <w:sz w:val="22"/>
                  <w:szCs w:val="22"/>
                  <w:lang w:val="en-US"/>
                </w:rPr>
                <w:t xml:space="preserve">OPT Coding and Physical layer books for High Photon Efficiency (HPE) </w:t>
              </w:r>
              <w:proofErr w:type="spellStart"/>
              <w:r w:rsidR="0079115B">
                <w:rPr>
                  <w:sz w:val="22"/>
                  <w:szCs w:val="22"/>
                  <w:lang w:val="en-US"/>
                </w:rPr>
                <w:t>Scnario</w:t>
              </w:r>
              <w:proofErr w:type="spellEnd"/>
              <w:r w:rsidR="0079115B">
                <w:rPr>
                  <w:sz w:val="22"/>
                  <w:szCs w:val="22"/>
                  <w:lang w:val="en-US"/>
                </w:rPr>
                <w:t xml:space="preserve"> ready but </w:t>
              </w:r>
            </w:ins>
            <w:r>
              <w:rPr>
                <w:sz w:val="22"/>
                <w:szCs w:val="22"/>
                <w:lang w:val="en-US"/>
              </w:rPr>
              <w:t xml:space="preserve">waiting for prototype to be completed. </w:t>
            </w:r>
            <w:ins w:id="26" w:author="Gian Paolo Calzolari" w:date="2018-10-29T12:38:00Z">
              <w:r w:rsidR="0079115B">
                <w:rPr>
                  <w:sz w:val="22"/>
                  <w:szCs w:val="22"/>
                  <w:lang w:val="en-US"/>
                </w:rPr>
                <w:t>SLS-</w:t>
              </w:r>
            </w:ins>
            <w:ins w:id="27" w:author="Gian Paolo Calzolari" w:date="2018-10-29T12:39:00Z">
              <w:r w:rsidR="0079115B">
                <w:rPr>
                  <w:sz w:val="22"/>
                  <w:szCs w:val="22"/>
                  <w:lang w:val="en-US"/>
                </w:rPr>
                <w:t>OPT</w:t>
              </w:r>
            </w:ins>
            <w:ins w:id="28" w:author="Gian Paolo Calzolari" w:date="2018-10-29T12:38:00Z">
              <w:r w:rsidR="0079115B">
                <w:rPr>
                  <w:sz w:val="22"/>
                  <w:szCs w:val="22"/>
                  <w:lang w:val="en-US"/>
                </w:rPr>
                <w:t xml:space="preserve"> is </w:t>
              </w:r>
            </w:ins>
            <w:ins w:id="29" w:author="Gian Paolo Calzolari" w:date="2018-10-29T12:40:00Z">
              <w:r w:rsidR="0079115B">
                <w:rPr>
                  <w:sz w:val="22"/>
                  <w:szCs w:val="22"/>
                  <w:lang w:val="en-US"/>
                </w:rPr>
                <w:t xml:space="preserve">now </w:t>
              </w:r>
            </w:ins>
            <w:ins w:id="30" w:author="Gian Paolo Calzolari" w:date="2018-10-29T12:38:00Z">
              <w:r w:rsidR="0079115B">
                <w:rPr>
                  <w:sz w:val="22"/>
                  <w:szCs w:val="22"/>
                  <w:lang w:val="en-US"/>
                </w:rPr>
                <w:t xml:space="preserve">going to </w:t>
              </w:r>
            </w:ins>
            <w:ins w:id="31" w:author="Gian Paolo Calzolari" w:date="2018-10-29T12:40:00Z">
              <w:r w:rsidR="0079115B">
                <w:rPr>
                  <w:sz w:val="22"/>
                  <w:szCs w:val="22"/>
                  <w:lang w:val="en-US"/>
                </w:rPr>
                <w:t>address a low complexity scenario named Optical On</w:t>
              </w:r>
            </w:ins>
            <w:ins w:id="32" w:author="Gian Paolo Calzolari" w:date="2018-10-29T12:41:00Z">
              <w:r w:rsidR="0079115B">
                <w:rPr>
                  <w:sz w:val="22"/>
                  <w:szCs w:val="22"/>
                  <w:lang w:val="en-US"/>
                </w:rPr>
                <w:t>/</w:t>
              </w:r>
            </w:ins>
            <w:ins w:id="33" w:author="Gian Paolo Calzolari" w:date="2018-10-29T12:40:00Z">
              <w:r w:rsidR="0079115B">
                <w:rPr>
                  <w:sz w:val="22"/>
                  <w:szCs w:val="22"/>
                  <w:lang w:val="en-US"/>
                </w:rPr>
                <w:t xml:space="preserve">Off Keying </w:t>
              </w:r>
            </w:ins>
            <w:ins w:id="34" w:author="Gian Paolo Calzolari" w:date="2018-10-29T12:41:00Z">
              <w:r w:rsidR="0079115B">
                <w:rPr>
                  <w:sz w:val="22"/>
                  <w:szCs w:val="22"/>
                  <w:lang w:val="en-US"/>
                </w:rPr>
                <w:t>(</w:t>
              </w:r>
            </w:ins>
            <w:r>
              <w:rPr>
                <w:sz w:val="22"/>
                <w:szCs w:val="22"/>
                <w:lang w:val="en-US"/>
              </w:rPr>
              <w:t>O3K</w:t>
            </w:r>
            <w:ins w:id="35" w:author="Gian Paolo Calzolari" w:date="2018-10-29T12:41:00Z">
              <w:r w:rsidR="0079115B">
                <w:rPr>
                  <w:sz w:val="22"/>
                  <w:szCs w:val="22"/>
                  <w:lang w:val="en-US"/>
                </w:rPr>
                <w:t>)</w:t>
              </w:r>
            </w:ins>
            <w:ins w:id="36" w:author="Gian Paolo Calzolari" w:date="2018-10-29T15:03:00Z">
              <w:r w:rsidR="00874B8F">
                <w:rPr>
                  <w:sz w:val="22"/>
                  <w:szCs w:val="22"/>
                  <w:lang w:val="en-US"/>
                </w:rPr>
                <w:t>. Peter Shames reported th</w:t>
              </w:r>
            </w:ins>
            <w:ins w:id="37" w:author="Gian Paolo Calzolari" w:date="2018-10-29T15:06:00Z">
              <w:r w:rsidR="00874B8F">
                <w:rPr>
                  <w:sz w:val="22"/>
                  <w:szCs w:val="22"/>
                  <w:lang w:val="en-US"/>
                </w:rPr>
                <w:t>e possible</w:t>
              </w:r>
            </w:ins>
            <w:r>
              <w:rPr>
                <w:sz w:val="22"/>
                <w:szCs w:val="22"/>
                <w:lang w:val="en-US"/>
              </w:rPr>
              <w:t xml:space="preserve"> C&amp;S </w:t>
            </w:r>
            <w:ins w:id="38" w:author="Gian Paolo Calzolari" w:date="2018-10-29T15:06:00Z">
              <w:r w:rsidR="00874B8F">
                <w:rPr>
                  <w:sz w:val="22"/>
                  <w:szCs w:val="22"/>
                  <w:lang w:val="en-US"/>
                </w:rPr>
                <w:t>layer violation contained in</w:t>
              </w:r>
            </w:ins>
            <w:del w:id="39" w:author="Gian Paolo Calzolari" w:date="2018-10-29T15:04:00Z">
              <w:r w:rsidDel="00874B8F">
                <w:rPr>
                  <w:sz w:val="22"/>
                  <w:szCs w:val="22"/>
                  <w:lang w:val="en-US"/>
                </w:rPr>
                <w:delText>– not clear about the decision on</w:delText>
              </w:r>
            </w:del>
            <w:r>
              <w:rPr>
                <w:sz w:val="22"/>
                <w:szCs w:val="22"/>
                <w:lang w:val="en-US"/>
              </w:rPr>
              <w:t xml:space="preserve"> the JAXA proposal</w:t>
            </w:r>
            <w:ins w:id="40" w:author="Gian Paolo Calzolari" w:date="2018-10-29T15:04:00Z">
              <w:r w:rsidR="00874B8F">
                <w:rPr>
                  <w:sz w:val="22"/>
                  <w:szCs w:val="22"/>
                  <w:lang w:val="en-US"/>
                </w:rPr>
                <w:t xml:space="preserve"> </w:t>
              </w:r>
            </w:ins>
            <w:ins w:id="41" w:author="Gian Paolo Calzolari" w:date="2018-10-29T15:09:00Z">
              <w:r w:rsidR="00874B8F">
                <w:rPr>
                  <w:sz w:val="22"/>
                  <w:szCs w:val="22"/>
                  <w:lang w:val="en-US"/>
                </w:rPr>
                <w:t>addressing creation/</w:t>
              </w:r>
            </w:ins>
            <w:ins w:id="42" w:author="Gian Paolo Calzolari" w:date="2018-10-29T15:10:00Z">
              <w:r w:rsidR="00874B8F">
                <w:rPr>
                  <w:sz w:val="22"/>
                  <w:szCs w:val="22"/>
                  <w:lang w:val="en-US"/>
                </w:rPr>
                <w:t>u</w:t>
              </w:r>
            </w:ins>
            <w:ins w:id="43" w:author="Gian Paolo Calzolari" w:date="2018-10-29T15:09:00Z">
              <w:r w:rsidR="00874B8F">
                <w:rPr>
                  <w:sz w:val="22"/>
                  <w:szCs w:val="22"/>
                  <w:lang w:val="en-US"/>
                </w:rPr>
                <w:t>sage of Ethernet Compatible Frames</w:t>
              </w:r>
            </w:ins>
            <w:r>
              <w:rPr>
                <w:sz w:val="22"/>
                <w:szCs w:val="22"/>
                <w:lang w:val="en-US"/>
              </w:rPr>
              <w:t xml:space="preserve">. </w:t>
            </w:r>
            <w:del w:id="44" w:author="Gian Paolo Calzolari" w:date="2018-10-29T15:11:00Z">
              <w:r w:rsidDel="00874B8F">
                <w:rPr>
                  <w:sz w:val="22"/>
                  <w:szCs w:val="22"/>
                  <w:lang w:val="en-US"/>
                </w:rPr>
                <w:delText xml:space="preserve">But </w:delText>
              </w:r>
            </w:del>
            <w:ins w:id="45" w:author="Gian Paolo Calzolari" w:date="2018-10-29T15:12:00Z">
              <w:r w:rsidR="002606C3">
                <w:rPr>
                  <w:sz w:val="22"/>
                  <w:szCs w:val="22"/>
                  <w:lang w:val="en-US"/>
                </w:rPr>
                <w:t>However,</w:t>
              </w:r>
            </w:ins>
            <w:ins w:id="46" w:author="Gian Paolo Calzolari" w:date="2018-10-29T15:11:00Z">
              <w:r w:rsidR="00874B8F">
                <w:rPr>
                  <w:sz w:val="22"/>
                  <w:szCs w:val="22"/>
                  <w:lang w:val="en-US"/>
                </w:rPr>
                <w:t xml:space="preserve"> </w:t>
              </w:r>
            </w:ins>
            <w:ins w:id="47" w:author="Gian Paolo Calzolari" w:date="2018-10-29T15:12:00Z">
              <w:r w:rsidR="002606C3">
                <w:rPr>
                  <w:sz w:val="22"/>
                  <w:szCs w:val="22"/>
                  <w:lang w:val="en-US"/>
                </w:rPr>
                <w:t>now</w:t>
              </w:r>
            </w:ins>
            <w:ins w:id="48" w:author="Gian Paolo Calzolari" w:date="2018-10-29T15:11:00Z">
              <w:r w:rsidR="00874B8F">
                <w:rPr>
                  <w:sz w:val="22"/>
                  <w:szCs w:val="22"/>
                  <w:lang w:val="en-US"/>
                </w:rPr>
                <w:t xml:space="preserve"> the WG has consensus </w:t>
              </w:r>
            </w:ins>
            <w:ins w:id="49" w:author="Gian Paolo Calzolari" w:date="2018-10-29T15:13:00Z">
              <w:r w:rsidR="002606C3">
                <w:rPr>
                  <w:sz w:val="22"/>
                  <w:szCs w:val="22"/>
                  <w:lang w:val="en-US"/>
                </w:rPr>
                <w:t xml:space="preserve">only </w:t>
              </w:r>
            </w:ins>
            <w:ins w:id="50" w:author="Gian Paolo Calzolari" w:date="2018-10-29T15:11:00Z">
              <w:r w:rsidR="00874B8F">
                <w:rPr>
                  <w:sz w:val="22"/>
                  <w:szCs w:val="22"/>
                  <w:lang w:val="en-US"/>
                </w:rPr>
                <w:t xml:space="preserve">for </w:t>
              </w:r>
            </w:ins>
            <w:r>
              <w:rPr>
                <w:sz w:val="22"/>
                <w:szCs w:val="22"/>
                <w:lang w:val="en-US"/>
              </w:rPr>
              <w:t>the Optical comm</w:t>
            </w:r>
            <w:r w:rsidR="006662E4">
              <w:rPr>
                <w:sz w:val="22"/>
                <w:szCs w:val="22"/>
                <w:lang w:val="en-US"/>
              </w:rPr>
              <w:t>unications</w:t>
            </w:r>
            <w:r>
              <w:rPr>
                <w:sz w:val="22"/>
                <w:szCs w:val="22"/>
                <w:lang w:val="en-US"/>
              </w:rPr>
              <w:t xml:space="preserve"> physical layer </w:t>
            </w:r>
            <w:r w:rsidR="006662E4">
              <w:rPr>
                <w:sz w:val="22"/>
                <w:szCs w:val="22"/>
                <w:lang w:val="en-US"/>
              </w:rPr>
              <w:t xml:space="preserve">BB </w:t>
            </w:r>
            <w:del w:id="51" w:author="Gian Paolo Calzolari" w:date="2018-10-29T15:12:00Z">
              <w:r w:rsidDel="00874B8F">
                <w:rPr>
                  <w:sz w:val="22"/>
                  <w:szCs w:val="22"/>
                  <w:lang w:val="en-US"/>
                </w:rPr>
                <w:delText xml:space="preserve">will </w:delText>
              </w:r>
            </w:del>
            <w:ins w:id="52" w:author="Gian Paolo Calzolari" w:date="2018-10-29T15:12:00Z">
              <w:r w:rsidR="00874B8F">
                <w:rPr>
                  <w:sz w:val="22"/>
                  <w:szCs w:val="22"/>
                  <w:lang w:val="en-US"/>
                </w:rPr>
                <w:t>to</w:t>
              </w:r>
              <w:r w:rsidR="00874B8F">
                <w:rPr>
                  <w:sz w:val="22"/>
                  <w:szCs w:val="22"/>
                  <w:lang w:val="en-US"/>
                </w:rPr>
                <w:t xml:space="preserve"> </w:t>
              </w:r>
            </w:ins>
            <w:r>
              <w:rPr>
                <w:sz w:val="22"/>
                <w:szCs w:val="22"/>
                <w:lang w:val="en-US"/>
              </w:rPr>
              <w:t xml:space="preserve">include O3K in Issue 2. </w:t>
            </w:r>
            <w:r w:rsidR="006662E4">
              <w:rPr>
                <w:sz w:val="22"/>
                <w:szCs w:val="22"/>
                <w:lang w:val="en-US"/>
              </w:rPr>
              <w:t>This is a</w:t>
            </w:r>
            <w:r>
              <w:rPr>
                <w:sz w:val="22"/>
                <w:szCs w:val="22"/>
                <w:lang w:val="en-US"/>
              </w:rPr>
              <w:t xml:space="preserve"> new CWE project.</w:t>
            </w:r>
          </w:p>
          <w:p w14:paraId="5F3148E5" w14:textId="77777777" w:rsidR="006662E4" w:rsidRPr="00F673D2" w:rsidRDefault="006662E4" w:rsidP="009064D7">
            <w:pPr>
              <w:rPr>
                <w:sz w:val="22"/>
                <w:szCs w:val="22"/>
                <w:lang w:val="en-GB"/>
              </w:rPr>
            </w:pPr>
          </w:p>
          <w:p w14:paraId="4192F8BA" w14:textId="4668DB57" w:rsidR="00DD2075" w:rsidRPr="00F673D2" w:rsidRDefault="009A78C8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rFonts w:hint="eastAsia"/>
                <w:sz w:val="22"/>
                <w:szCs w:val="22"/>
                <w:lang w:val="en-GB"/>
              </w:rPr>
              <w:t>S</w:t>
            </w:r>
            <w:r w:rsidRPr="00F673D2">
              <w:rPr>
                <w:sz w:val="22"/>
                <w:szCs w:val="22"/>
                <w:lang w:val="en-GB"/>
              </w:rPr>
              <w:t xml:space="preserve">lide 33: “New policy on glossary” </w:t>
            </w:r>
            <w:proofErr w:type="gramStart"/>
            <w:r w:rsidRPr="00F673D2">
              <w:rPr>
                <w:sz w:val="22"/>
                <w:szCs w:val="22"/>
                <w:lang w:val="en-GB"/>
              </w:rPr>
              <w:t>is changed</w:t>
            </w:r>
            <w:proofErr w:type="gramEnd"/>
            <w:r w:rsidRPr="00F673D2">
              <w:rPr>
                <w:sz w:val="22"/>
                <w:szCs w:val="22"/>
                <w:lang w:val="en-GB"/>
              </w:rPr>
              <w:t xml:space="preserve"> to “Policy on glossary</w:t>
            </w:r>
            <w:del w:id="53" w:author="Gian Paolo Calzolari" w:date="2018-10-29T15:59:00Z">
              <w:r w:rsidRPr="00F673D2" w:rsidDel="003E7D88">
                <w:rPr>
                  <w:sz w:val="22"/>
                  <w:szCs w:val="22"/>
                  <w:lang w:val="en-GB"/>
                </w:rPr>
                <w:delText xml:space="preserve">”. </w:delText>
              </w:r>
            </w:del>
            <w:ins w:id="54" w:author="Gian Paolo Calzolari" w:date="2018-10-29T15:59:00Z">
              <w:r w:rsidR="003E7D88" w:rsidRPr="00F673D2">
                <w:rPr>
                  <w:sz w:val="22"/>
                  <w:szCs w:val="22"/>
                  <w:lang w:val="en-GB"/>
                </w:rPr>
                <w:t>”</w:t>
              </w:r>
              <w:r w:rsidR="003E7D88">
                <w:rPr>
                  <w:sz w:val="22"/>
                  <w:szCs w:val="22"/>
                  <w:lang w:val="en-GB"/>
                </w:rPr>
                <w:t xml:space="preserve"> since</w:t>
              </w:r>
              <w:r w:rsidR="003E7D88" w:rsidRPr="00F673D2">
                <w:rPr>
                  <w:sz w:val="22"/>
                  <w:szCs w:val="22"/>
                  <w:lang w:val="en-GB"/>
                </w:rPr>
                <w:t xml:space="preserve"> </w:t>
              </w:r>
            </w:ins>
            <w:r w:rsidR="00DD2075" w:rsidRPr="00F673D2">
              <w:rPr>
                <w:sz w:val="22"/>
                <w:szCs w:val="22"/>
                <w:lang w:val="en-GB"/>
              </w:rPr>
              <w:t>PS states that the</w:t>
            </w:r>
            <w:r w:rsidRPr="00F673D2">
              <w:rPr>
                <w:sz w:val="22"/>
                <w:szCs w:val="22"/>
                <w:lang w:val="en-GB"/>
              </w:rPr>
              <w:t xml:space="preserve"> policy has</w:t>
            </w:r>
            <w:r w:rsidR="00DD2075" w:rsidRPr="00F673D2">
              <w:rPr>
                <w:sz w:val="22"/>
                <w:szCs w:val="22"/>
                <w:lang w:val="en-GB"/>
              </w:rPr>
              <w:t xml:space="preserve"> been in place for some time. The WGs</w:t>
            </w:r>
            <w:r w:rsidRPr="00F673D2">
              <w:rPr>
                <w:sz w:val="22"/>
                <w:szCs w:val="22"/>
                <w:lang w:val="en-GB"/>
              </w:rPr>
              <w:t xml:space="preserve"> will </w:t>
            </w:r>
            <w:r w:rsidR="006662E4" w:rsidRPr="00F673D2">
              <w:rPr>
                <w:sz w:val="22"/>
                <w:szCs w:val="22"/>
                <w:lang w:val="en-GB"/>
              </w:rPr>
              <w:t xml:space="preserve">have to </w:t>
            </w:r>
            <w:r w:rsidRPr="00F673D2">
              <w:rPr>
                <w:sz w:val="22"/>
                <w:szCs w:val="22"/>
                <w:lang w:val="en-GB"/>
              </w:rPr>
              <w:t xml:space="preserve">review the policy </w:t>
            </w:r>
            <w:r w:rsidR="006662E4" w:rsidRPr="00F673D2">
              <w:rPr>
                <w:sz w:val="22"/>
                <w:szCs w:val="22"/>
                <w:lang w:val="en-GB"/>
              </w:rPr>
              <w:t xml:space="preserve">itself </w:t>
            </w:r>
            <w:r w:rsidRPr="00F673D2">
              <w:rPr>
                <w:sz w:val="22"/>
                <w:szCs w:val="22"/>
                <w:lang w:val="en-GB"/>
              </w:rPr>
              <w:t xml:space="preserve">and glossary at the 5-year cycle revision cycle. </w:t>
            </w:r>
          </w:p>
          <w:p w14:paraId="3ECFA0A7" w14:textId="77777777" w:rsidR="003E7D88" w:rsidRDefault="006662E4" w:rsidP="009064D7">
            <w:pPr>
              <w:rPr>
                <w:ins w:id="55" w:author="Gian Paolo Calzolari" w:date="2018-10-29T16:00:00Z"/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>All w</w:t>
            </w:r>
            <w:r w:rsidR="009A78C8" w:rsidRPr="00F673D2">
              <w:rPr>
                <w:sz w:val="22"/>
                <w:szCs w:val="22"/>
                <w:lang w:val="en-GB"/>
              </w:rPr>
              <w:t>orking groups will be reminded</w:t>
            </w:r>
            <w:r w:rsidR="00165E8B" w:rsidRPr="00F673D2">
              <w:rPr>
                <w:sz w:val="22"/>
                <w:szCs w:val="22"/>
                <w:lang w:val="en-GB"/>
              </w:rPr>
              <w:t xml:space="preserve"> of the following</w:t>
            </w:r>
            <w:r w:rsidR="009A78C8" w:rsidRPr="00F673D2">
              <w:rPr>
                <w:sz w:val="22"/>
                <w:szCs w:val="22"/>
                <w:lang w:val="en-GB"/>
              </w:rPr>
              <w:t xml:space="preserve">: </w:t>
            </w:r>
          </w:p>
          <w:p w14:paraId="1AD71078" w14:textId="77777777" w:rsidR="003E7D88" w:rsidRDefault="009A78C8" w:rsidP="009064D7">
            <w:pPr>
              <w:rPr>
                <w:ins w:id="56" w:author="Gian Paolo Calzolari" w:date="2018-10-29T16:00:00Z"/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>(</w:t>
            </w:r>
            <w:r w:rsidR="005923E5" w:rsidRPr="00F673D2">
              <w:rPr>
                <w:sz w:val="22"/>
                <w:szCs w:val="22"/>
                <w:lang w:val="en-GB"/>
              </w:rPr>
              <w:t xml:space="preserve">a) for new books in work, ensure the correct </w:t>
            </w:r>
            <w:r w:rsidR="00DD2075" w:rsidRPr="00F673D2">
              <w:rPr>
                <w:sz w:val="22"/>
                <w:szCs w:val="22"/>
                <w:lang w:val="en-GB"/>
              </w:rPr>
              <w:t>definition of terms and re use terms already present in CCSDS Glossary</w:t>
            </w:r>
            <w:r w:rsidR="005923E5" w:rsidRPr="00F673D2">
              <w:rPr>
                <w:sz w:val="22"/>
                <w:szCs w:val="22"/>
                <w:lang w:val="en-GB"/>
              </w:rPr>
              <w:t xml:space="preserve">; </w:t>
            </w:r>
          </w:p>
          <w:p w14:paraId="18143726" w14:textId="5290DF65" w:rsidR="009A78C8" w:rsidRPr="00F673D2" w:rsidRDefault="005923E5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(b) </w:t>
            </w:r>
            <w:proofErr w:type="gramStart"/>
            <w:r w:rsidRPr="00F673D2">
              <w:rPr>
                <w:sz w:val="22"/>
                <w:szCs w:val="22"/>
                <w:lang w:val="en-GB"/>
              </w:rPr>
              <w:t>for</w:t>
            </w:r>
            <w:proofErr w:type="gramEnd"/>
            <w:r w:rsidRPr="00F673D2">
              <w:rPr>
                <w:sz w:val="22"/>
                <w:szCs w:val="22"/>
                <w:lang w:val="en-GB"/>
              </w:rPr>
              <w:t xml:space="preserve"> books already published, at the 5-year revision cycle check the use of terms against glossary and make necessary updates.</w:t>
            </w:r>
          </w:p>
          <w:p w14:paraId="1C0771CE" w14:textId="1B7990D3" w:rsidR="002F03D7" w:rsidRPr="00F673D2" w:rsidRDefault="00F06090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 </w:t>
            </w:r>
          </w:p>
          <w:p w14:paraId="5DDB0DCD" w14:textId="77777777" w:rsidR="00760CF5" w:rsidRPr="00567617" w:rsidRDefault="00996E44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SOIS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37AD5055" w14:textId="77777777" w:rsidR="00E832F8" w:rsidRDefault="00E832F8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A194E18" w14:textId="77777777" w:rsidR="005923E5" w:rsidRDefault="005923E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5923E5"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S</w:t>
            </w:r>
            <w:r w:rsidRPr="005923E5">
              <w:rPr>
                <w:bCs/>
                <w:color w:val="000000" w:themeColor="text1"/>
                <w:sz w:val="22"/>
                <w:szCs w:val="22"/>
                <w:lang w:val="en-US"/>
              </w:rPr>
              <w:t>ignificant number of new participants from CNSA.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E0203B8" w14:textId="77777777" w:rsidR="006662E4" w:rsidRDefault="006662E4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000E083" w14:textId="5F2DD122" w:rsidR="0041518B" w:rsidRDefault="005923E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Slide 4: CAST presented 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software architecture use cases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. LOP-G progress </w:t>
            </w:r>
            <w:r w:rsidR="007758E9">
              <w:rPr>
                <w:bCs/>
                <w:color w:val="000000" w:themeColor="text1"/>
                <w:sz w:val="22"/>
                <w:szCs w:val="22"/>
                <w:lang w:val="en-US"/>
              </w:rPr>
              <w:t>by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using SOIS EDS for avionic software implementation. </w:t>
            </w:r>
          </w:p>
          <w:p w14:paraId="02FFB2DC" w14:textId="77777777" w:rsidR="006662E4" w:rsidRDefault="006662E4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EEFA513" w14:textId="08F0D28D" w:rsidR="004E776F" w:rsidRPr="00F673D2" w:rsidRDefault="0041518B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Extension of SPP name space secondary heade</w:t>
            </w:r>
            <w:r w:rsidR="008E710B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r.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A </w:t>
            </w:r>
            <w:r w:rsidR="001C14D0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concept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C14D0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paper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started on this</w:t>
            </w:r>
            <w:ins w:id="57" w:author="Gian Paolo Calzolari" w:date="2018-10-29T16:00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 xml:space="preserve"> (but not </w:t>
              </w:r>
            </w:ins>
            <w:ins w:id="58" w:author="Gian Paolo Calzolari" w:date="2018-10-29T16:01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>provided</w:t>
              </w:r>
            </w:ins>
            <w:ins w:id="59" w:author="Gian Paolo Calzolari" w:date="2018-10-29T16:00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 xml:space="preserve"> yet to SLS Area)</w:t>
              </w:r>
            </w:ins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5923E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The use of secondary header 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of </w:t>
            </w:r>
            <w:r w:rsidR="005923E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SPP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for a NASA use case (LOP-G) – follow the format, but not necessary standardizing the contents and semantics. </w:t>
            </w:r>
            <w:r w:rsidR="0059504A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It </w:t>
            </w:r>
            <w:proofErr w:type="gramStart"/>
            <w:r w:rsidR="0059504A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is proposed</w:t>
            </w:r>
            <w:proofErr w:type="gramEnd"/>
            <w:r w:rsidR="0059504A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to re</w:t>
            </w:r>
            <w:r w:rsidR="00874701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gister the </w:t>
            </w:r>
            <w:r w:rsidR="006662E4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seco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ndary header extension in SA</w:t>
            </w:r>
            <w:r w:rsidR="008E710B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N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A registries. CNSA: suggest the use of secondary header version number to keep track the different secondary headers used/defined by a project.</w:t>
            </w:r>
            <w:ins w:id="60" w:author="Gian Paolo Calzolari" w:date="2018-10-29T16:01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 xml:space="preserve"> SLS AD reminded that it </w:t>
              </w:r>
              <w:proofErr w:type="gramStart"/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>can</w:t>
              </w:r>
              <w:proofErr w:type="gramEnd"/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 xml:space="preserve"> be expected that ESA will object to any proposal </w:t>
              </w:r>
            </w:ins>
            <w:ins w:id="61" w:author="Gian Paolo Calzolari" w:date="2018-10-29T16:02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>that</w:t>
              </w:r>
            </w:ins>
            <w:ins w:id="62" w:author="Gian Paolo Calzolari" w:date="2018-10-29T16:01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</w:ins>
            <w:ins w:id="63" w:author="Gian Paolo Calzolari" w:date="2018-10-29T16:02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 xml:space="preserve">would make </w:t>
              </w:r>
            </w:ins>
            <w:ins w:id="64" w:author="Gian Paolo Calzolari" w:date="2018-10-29T16:04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>illegal</w:t>
              </w:r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</w:ins>
            <w:ins w:id="65" w:author="Gian Paolo Calzolari" w:date="2018-10-29T16:02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 xml:space="preserve">the “PUS Header” </w:t>
              </w:r>
            </w:ins>
            <w:ins w:id="66" w:author="Gian Paolo Calzolari" w:date="2018-10-29T16:03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>flavor of the Packet Secondary Header</w:t>
              </w:r>
            </w:ins>
            <w:ins w:id="67" w:author="Gian Paolo Calzolari" w:date="2018-10-29T16:02:00Z">
              <w:r w:rsidR="003E7D88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t>.</w:t>
              </w:r>
            </w:ins>
          </w:p>
          <w:p w14:paraId="34033694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FD4D96B" w14:textId="4C321AB8" w:rsidR="000227B4" w:rsidRDefault="0041518B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Y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ellow book for the SMC MAL-SOIS EDS rela</w:t>
            </w:r>
            <w:r w:rsidR="00590C2C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tionships: </w:t>
            </w:r>
            <w:del w:id="68" w:author="Behal Brigitte" w:date="2018-10-28T16:41:00Z">
              <w:r w:rsidR="000227B4" w:rsidRPr="00F673D2" w:rsidDel="005D44CB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  <w:r w:rsidR="00590C2C" w:rsidRPr="00F673D2" w:rsidDel="005D44CB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="00590C2C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SEA-SA working group</w:t>
            </w:r>
            <w:r w:rsidR="000227B4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will address the RIDs</w:t>
            </w:r>
            <w:r w:rsidR="00BB128D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(Poll conditions)</w:t>
            </w:r>
            <w:del w:id="69" w:author="Behal Brigitte" w:date="2018-10-28T16:37:00Z">
              <w:r w:rsidR="00BB128D" w:rsidRPr="00F673D2" w:rsidDel="005D44CB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="000227B4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raised by MOIMS to the Yellow Book.</w:t>
            </w:r>
          </w:p>
          <w:p w14:paraId="7920A04B" w14:textId="77777777" w:rsidR="000227B4" w:rsidRDefault="000227B4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A9C755D" w14:textId="03C47B93" w:rsidR="000E0301" w:rsidRPr="00590C2C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Two EDS-based implementation</w:t>
            </w:r>
            <w:r w:rsidR="00354965">
              <w:rPr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for flight software: CNSA and NASA (all documented in orange books).</w:t>
            </w:r>
          </w:p>
          <w:p w14:paraId="7CE68BCA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F4F31BF" w14:textId="709208C7" w:rsidR="004E776F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lide 7: SOIS Wireless – is an orange book on the </w:t>
            </w:r>
            <w:r w:rsidR="005455D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specific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use of LTE. No plan for moving toward blue book.</w:t>
            </w:r>
          </w:p>
          <w:p w14:paraId="6059C4A2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E113303" w14:textId="153F836D" w:rsidR="00590C2C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lide 9: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Roscosmos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’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SpaceWire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SpW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) STP-ISS transport protocol: not CCSDS standard, b</w:t>
            </w:r>
            <w:r w:rsidR="00354965">
              <w:rPr>
                <w:bCs/>
                <w:color w:val="000000" w:themeColor="text1"/>
                <w:sz w:val="22"/>
                <w:szCs w:val="22"/>
                <w:lang w:val="en-US"/>
              </w:rPr>
              <w:t>u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t need a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SpW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protocol ID. CAST subnet service presentation.</w:t>
            </w:r>
          </w:p>
          <w:p w14:paraId="7F142FC2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1CB0BD2" w14:textId="212597CA" w:rsidR="00590C2C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lide 10: The document schedule table – </w:t>
            </w:r>
            <w:r w:rsidR="0035496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some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end dates are unrealistic, to 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be reworked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3C22F7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SOIS subnet synchronization service, e.g. GPS time service – how to get time synchronization. Mario suggested the use of MO services.</w:t>
            </w:r>
          </w:p>
          <w:p w14:paraId="78E91BE3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08DC9F3" w14:textId="5673ECA9" w:rsidR="003C22F7" w:rsidRDefault="003C22F7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lide 12: Deterministic subnetworks and data sheets. “Deterministic” is to mean the transfer an</w:t>
            </w:r>
            <w:r w:rsidR="005455D5">
              <w:rPr>
                <w:bCs/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delivery of packets at deterministic time or timing (rate). </w:t>
            </w:r>
          </w:p>
          <w:p w14:paraId="1F4FE0E8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3C68651" w14:textId="0FEDAE76" w:rsidR="003C22F7" w:rsidRPr="00F673D2" w:rsidRDefault="003C22F7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Slide 12: SOIS packet store service: Is it a service or application </w:t>
            </w:r>
            <w:proofErr w:type="gramStart"/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on board</w:t>
            </w:r>
            <w:proofErr w:type="gramEnd"/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? </w:t>
            </w:r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Are these just APIs? Regarding “packet” store, it is to mean the t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ransfer</w:t>
            </w:r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/receive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53273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of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packets</w:t>
            </w:r>
            <w:r w:rsidR="00753273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del w:id="70" w:author="Behal Brigitte" w:date="2018-10-28T16:36:00Z">
              <w:r w:rsidRPr="00F673D2" w:rsidDel="00B20D70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and put them into a named file. SOIS file store service: management of files, i.e., delete, create, </w:t>
            </w:r>
            <w:r w:rsidR="00753273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etc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They </w:t>
            </w:r>
            <w:proofErr w:type="gramStart"/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are now envisioned</w:t>
            </w:r>
            <w:proofErr w:type="gramEnd"/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to be “subnetwork interfaces”. The intention of “packet” approach </w:t>
            </w:r>
            <w:r w:rsidR="00AF2BCF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is </w:t>
            </w:r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to depart from the conventional “frame” store approach. The two service books may be suitable for blue book standards.</w:t>
            </w:r>
          </w:p>
          <w:p w14:paraId="661439E0" w14:textId="1B58C0B3" w:rsidR="00AD3A84" w:rsidRPr="00F673D2" w:rsidRDefault="00AD3A84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lide 12: The use of SEDS is for defining the application services and with the tool to translate the command and telemetry </w:t>
            </w:r>
            <w:del w:id="71" w:author="Behal Brigitte" w:date="2018-10-28T16:36:00Z">
              <w:r w:rsidRPr="00F673D2" w:rsidDel="00B20D70">
                <w:rPr>
                  <w:bCs/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into PUS services. Adaptor for binding.</w:t>
            </w:r>
          </w:p>
          <w:p w14:paraId="39F146FF" w14:textId="77777777" w:rsidR="00590C2C" w:rsidRPr="00590C2C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C3458BC" w14:textId="77777777" w:rsidR="00760CF5" w:rsidRPr="00567617" w:rsidRDefault="00036A8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SIS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1F3CF0F3" w14:textId="77777777" w:rsidR="004A2F42" w:rsidRDefault="004A2F42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FF46D25" w14:textId="2B00C05F" w:rsidR="000E0301" w:rsidRDefault="00AD3A84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lide 4: </w:t>
            </w:r>
            <w:r w:rsidR="00CF514F">
              <w:rPr>
                <w:color w:val="000000" w:themeColor="text1"/>
                <w:sz w:val="22"/>
                <w:szCs w:val="22"/>
                <w:lang w:val="en-US"/>
              </w:rPr>
              <w:t>On-line Cloud testing – BITTT agreed to this approach</w:t>
            </w:r>
            <w:r w:rsidR="00C66929">
              <w:rPr>
                <w:color w:val="000000" w:themeColor="text1"/>
                <w:sz w:val="22"/>
                <w:szCs w:val="22"/>
                <w:lang w:val="en-US"/>
              </w:rPr>
              <w:t xml:space="preserve"> along with </w:t>
            </w:r>
            <w:r w:rsidR="00CF514F">
              <w:rPr>
                <w:color w:val="000000" w:themeColor="text1"/>
                <w:sz w:val="22"/>
                <w:szCs w:val="22"/>
                <w:lang w:val="en-US"/>
              </w:rPr>
              <w:t>KARI.</w:t>
            </w:r>
          </w:p>
          <w:p w14:paraId="5F39BC8A" w14:textId="77777777" w:rsidR="00165E8B" w:rsidRDefault="00165E8B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AB573DC" w14:textId="6ECE73D5" w:rsidR="00CF514F" w:rsidRDefault="00CF514F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Slide 10: 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TN – Some SABR capabilities to </w:t>
            </w:r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>be placed</w:t>
            </w:r>
            <w:proofErr w:type="gram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in informative annex. Will also add some use cases to the informative annex.</w:t>
            </w:r>
            <w:r w:rsidR="002A0FAE">
              <w:rPr>
                <w:color w:val="000000" w:themeColor="text1"/>
                <w:sz w:val="22"/>
                <w:szCs w:val="22"/>
                <w:lang w:val="en-US"/>
              </w:rPr>
              <w:t xml:space="preserve"> SBSP: will need a green book. </w:t>
            </w:r>
            <w:r w:rsidR="00C61DD2" w:rsidRPr="00C61DD2">
              <w:rPr>
                <w:color w:val="000000" w:themeColor="text1"/>
                <w:sz w:val="22"/>
                <w:szCs w:val="22"/>
                <w:lang w:val="en-US"/>
              </w:rPr>
              <w:t>Work more closely with SEA-SEC</w:t>
            </w:r>
            <w:r w:rsidR="00C61DD2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2A0FAE">
              <w:rPr>
                <w:color w:val="000000" w:themeColor="text1"/>
                <w:sz w:val="22"/>
                <w:szCs w:val="22"/>
                <w:lang w:val="en-US"/>
              </w:rPr>
              <w:t>SABR and SBSP both will be on track for publication in late 2019.</w:t>
            </w:r>
            <w:r w:rsidR="00C61DD2" w:rsidRPr="00C61DD2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191A82AA" w14:textId="77777777" w:rsidR="00165E8B" w:rsidRDefault="00165E8B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DC656DA" w14:textId="0BFB109B" w:rsidR="002A0FAE" w:rsidRDefault="002A0FAE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Slide 10: </w:t>
            </w:r>
            <w:del w:id="72" w:author="Mario Merri" w:date="2018-10-27T18:17:00Z">
              <w:r w:rsidR="00063F43" w:rsidDel="009039F1">
                <w:rPr>
                  <w:color w:val="000000" w:themeColor="text1"/>
                  <w:sz w:val="22"/>
                  <w:szCs w:val="22"/>
                  <w:lang w:val="en-US"/>
                </w:rPr>
                <w:delText>Realtions</w:delText>
              </w:r>
            </w:del>
            <w:ins w:id="73" w:author="Mario Merri" w:date="2018-10-27T18:17:00Z">
              <w:r w:rsidR="009039F1">
                <w:rPr>
                  <w:color w:val="000000" w:themeColor="text1"/>
                  <w:sz w:val="22"/>
                  <w:szCs w:val="22"/>
                  <w:lang w:val="en-US"/>
                </w:rPr>
                <w:t>Relations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between </w:t>
            </w:r>
            <w:r w:rsidR="00063F43">
              <w:rPr>
                <w:color w:val="000000" w:themeColor="text1"/>
                <w:sz w:val="22"/>
                <w:szCs w:val="22"/>
                <w:lang w:val="en-US"/>
              </w:rPr>
              <w:t xml:space="preserve">DTN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Network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Mgmt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and MO services: Network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Mgmt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is purely a protocol, so binding for MO services may be the solution.</w:t>
            </w:r>
          </w:p>
          <w:p w14:paraId="6BF89199" w14:textId="77777777" w:rsidR="00165E8B" w:rsidRDefault="00165E8B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377CF5A" w14:textId="1B4DA311" w:rsidR="00E43F5E" w:rsidRPr="00F673D2" w:rsidRDefault="002A0FAE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Slide 10: </w:t>
            </w:r>
            <w:ins w:id="74" w:author="Gian Paolo Calzolari" w:date="2018-10-29T16:11:00Z">
              <w:r w:rsidR="00BB34A2">
                <w:rPr>
                  <w:color w:val="000000" w:themeColor="text1"/>
                  <w:sz w:val="22"/>
                  <w:szCs w:val="22"/>
                  <w:lang w:val="en-US"/>
                </w:rPr>
                <w:t xml:space="preserve">The </w:t>
              </w:r>
            </w:ins>
            <w:ins w:id="75" w:author="Gian Paolo Calzolari" w:date="2018-10-29T16:12:00Z">
              <w:r w:rsidR="00BB34A2" w:rsidRPr="00BB34A2">
                <w:rPr>
                  <w:color w:val="000000" w:themeColor="text1"/>
                  <w:sz w:val="22"/>
                  <w:szCs w:val="22"/>
                  <w:lang w:val="en-US"/>
                </w:rPr>
                <w:t xml:space="preserve">‘CCSDS Delivery Agent’ </w:t>
              </w:r>
              <w:r w:rsidR="00BB34A2">
                <w:rPr>
                  <w:color w:val="000000" w:themeColor="text1"/>
                  <w:sz w:val="22"/>
                  <w:szCs w:val="22"/>
                  <w:lang w:val="en-US"/>
                </w:rPr>
                <w:t xml:space="preserve">standard (as </w:t>
              </w:r>
            </w:ins>
            <w:ins w:id="76" w:author="Gian Paolo Calzolari" w:date="2018-10-29T16:17:00Z">
              <w:r w:rsidR="00BB34A2">
                <w:rPr>
                  <w:color w:val="000000" w:themeColor="text1"/>
                  <w:sz w:val="22"/>
                  <w:szCs w:val="22"/>
                  <w:lang w:val="en-US"/>
                </w:rPr>
                <w:t>correctly s</w:t>
              </w:r>
            </w:ins>
            <w:ins w:id="77" w:author="Gian Paolo Calzolari" w:date="2018-10-29T16:12:00Z">
              <w:r w:rsidR="00BB34A2">
                <w:rPr>
                  <w:color w:val="000000" w:themeColor="text1"/>
                  <w:sz w:val="22"/>
                  <w:szCs w:val="22"/>
                  <w:lang w:val="en-US"/>
                </w:rPr>
                <w:t xml:space="preserve">hown </w:t>
              </w:r>
              <w:r w:rsidR="00BB34A2" w:rsidRPr="00BB34A2">
                <w:rPr>
                  <w:color w:val="000000" w:themeColor="text1"/>
                  <w:sz w:val="22"/>
                  <w:szCs w:val="22"/>
                  <w:lang w:val="en-US"/>
                </w:rPr>
                <w:t>in ICPA)</w:t>
              </w:r>
              <w:r w:rsidR="00BB34A2">
                <w:rPr>
                  <w:color w:val="000000" w:themeColor="text1"/>
                  <w:sz w:val="22"/>
                  <w:szCs w:val="22"/>
                  <w:lang w:val="en-US"/>
                </w:rPr>
                <w:t xml:space="preserve"> for </w:t>
              </w:r>
            </w:ins>
            <w:ins w:id="78" w:author="Gian Paolo Calzolari" w:date="2018-10-29T16:11:00Z">
              <w:r w:rsidR="00BB34A2" w:rsidRPr="00BB34A2">
                <w:rPr>
                  <w:color w:val="000000" w:themeColor="text1"/>
                  <w:sz w:val="22"/>
                  <w:szCs w:val="22"/>
                  <w:lang w:val="en-US"/>
                </w:rPr>
                <w:t xml:space="preserve">First-Hop / Last-Hop </w:t>
              </w:r>
            </w:ins>
            <w:ins w:id="79" w:author="Gian Paolo Calzolari" w:date="2018-10-29T16:12:00Z">
              <w:r w:rsidR="00BB34A2">
                <w:rPr>
                  <w:color w:val="000000" w:themeColor="text1"/>
                  <w:sz w:val="22"/>
                  <w:szCs w:val="22"/>
                  <w:lang w:val="en-US"/>
                </w:rPr>
                <w:t>(</w:t>
              </w:r>
            </w:ins>
            <w:r w:rsidRPr="00F673D2">
              <w:rPr>
                <w:color w:val="000000" w:themeColor="text1"/>
                <w:sz w:val="22"/>
                <w:szCs w:val="22"/>
                <w:lang w:val="en-US"/>
              </w:rPr>
              <w:t>FHLH</w:t>
            </w:r>
            <w:ins w:id="80" w:author="Gian Paolo Calzolari" w:date="2018-10-29T16:12:00Z">
              <w:r w:rsidR="00BB34A2">
                <w:rPr>
                  <w:color w:val="000000" w:themeColor="text1"/>
                  <w:sz w:val="22"/>
                  <w:szCs w:val="22"/>
                  <w:lang w:val="en-US"/>
                </w:rPr>
                <w:t>) services is</w:t>
              </w:r>
            </w:ins>
            <w:r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becoming </w:t>
            </w:r>
            <w:r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increasingly 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urgent and important. It helps accelerate the infusion of DTN. </w:t>
            </w:r>
            <w:commentRangeStart w:id="81"/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>The right place for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deploying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the FHLH is the ground station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-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it behave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like a spacecraft.</w:t>
            </w:r>
            <w:commentRangeEnd w:id="81"/>
            <w:r w:rsidR="00BB34A2">
              <w:rPr>
                <w:rStyle w:val="CommentReference"/>
              </w:rPr>
              <w:commentReference w:id="81"/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>But</w:t>
            </w:r>
            <w:proofErr w:type="gramEnd"/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no resource for FHL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H is available now. </w:t>
            </w:r>
            <w:del w:id="82" w:author="Gian Paolo Calzolari" w:date="2018-10-29T16:24:00Z">
              <w:r w:rsidR="00C66929" w:rsidRPr="00F673D2" w:rsidDel="00E43F5E">
                <w:rPr>
                  <w:color w:val="000000" w:themeColor="text1"/>
                  <w:sz w:val="22"/>
                  <w:szCs w:val="22"/>
                  <w:lang w:val="en-US"/>
                </w:rPr>
                <w:delText>It has</w:delText>
              </w:r>
            </w:del>
            <w:ins w:id="83" w:author="Gian Paolo Calzolari" w:date="2018-10-29T16:24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>SIS Area propose</w:t>
              </w:r>
            </w:ins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to </w:t>
            </w:r>
            <w:proofErr w:type="gramStart"/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>be worked</w:t>
            </w:r>
            <w:proofErr w:type="gramEnd"/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by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a separate working group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>since the DTN working group is already loaded.</w:t>
            </w:r>
            <w:ins w:id="84" w:author="Gian Paolo Calzolari" w:date="2018-10-29T16:25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 xml:space="preserve"> SLS AD commented that </w:t>
              </w:r>
              <w:proofErr w:type="gramStart"/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>however</w:t>
              </w:r>
              <w:proofErr w:type="gramEnd"/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 xml:space="preserve"> it should be </w:t>
              </w:r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lastRenderedPageBreak/>
                <w:t>checked which e</w:t>
              </w:r>
            </w:ins>
            <w:ins w:id="85" w:author="Gian Paolo Calzolari" w:date="2018-10-29T16:26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>x</w:t>
              </w:r>
            </w:ins>
            <w:ins w:id="86" w:author="Gian Paolo Calzolari" w:date="2018-10-29T16:25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>perts should work on this as it could happen that there two WGs sharing 90% are created.</w:t>
              </w:r>
            </w:ins>
          </w:p>
          <w:p w14:paraId="6F4B66AB" w14:textId="77777777" w:rsidR="00021003" w:rsidRPr="00567617" w:rsidRDefault="00021003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AAEAD33" w14:textId="77777777" w:rsidR="00760CF5" w:rsidRPr="00567617" w:rsidRDefault="00036A8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CSS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  <w:r w:rsidR="00760CF5" w:rsidRPr="00567617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390B7491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A3759C3" w14:textId="1FBA15AE" w:rsidR="004A2F42" w:rsidRDefault="004003E1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CSTS</w:t>
            </w:r>
            <w:r w:rsidR="00C45BEE">
              <w:rPr>
                <w:color w:val="000000" w:themeColor="text1"/>
                <w:sz w:val="22"/>
                <w:szCs w:val="22"/>
                <w:lang w:val="en-US"/>
              </w:rPr>
              <w:t>-Tracking</w:t>
            </w:r>
            <w:r w:rsidR="00F77F85">
              <w:rPr>
                <w:color w:val="000000" w:themeColor="text1"/>
                <w:sz w:val="22"/>
                <w:szCs w:val="22"/>
                <w:lang w:val="en-US"/>
              </w:rPr>
              <w:t xml:space="preserve"> BB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F77F85">
              <w:rPr>
                <w:color w:val="000000" w:themeColor="text1"/>
                <w:sz w:val="22"/>
                <w:szCs w:val="22"/>
                <w:lang w:val="en-US"/>
              </w:rPr>
              <w:t>prototype delayed to 3/2019.</w:t>
            </w:r>
          </w:p>
          <w:p w14:paraId="3119C724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87B7EAF" w14:textId="2CD9B959" w:rsidR="004A2F42" w:rsidRDefault="00F77F85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CSTS working group by fall 2019 may have only ESA and NASA participants</w:t>
            </w:r>
            <w:r w:rsidR="00C45BEE">
              <w:rPr>
                <w:color w:val="000000" w:themeColor="text1"/>
                <w:sz w:val="22"/>
                <w:szCs w:val="22"/>
                <w:lang w:val="en-US"/>
              </w:rPr>
              <w:t xml:space="preserve"> due to the departure of </w:t>
            </w:r>
            <w:del w:id="87" w:author="Behal Brigitte" w:date="2018-10-28T16:39:00Z">
              <w:r w:rsidR="00D24861" w:rsidDel="005D44CB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="00D24861">
              <w:rPr>
                <w:color w:val="000000" w:themeColor="text1"/>
                <w:sz w:val="22"/>
                <w:szCs w:val="22"/>
                <w:lang w:val="en-US"/>
              </w:rPr>
              <w:t>CNES and DLR.</w:t>
            </w:r>
          </w:p>
          <w:p w14:paraId="6673B9D5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31FA958" w14:textId="4CEB1EB4" w:rsidR="00D70744" w:rsidRPr="00E2307B" w:rsidRDefault="00F77F85" w:rsidP="00D7074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2307B"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F</w:t>
            </w:r>
            <w:r w:rsidR="00D70744"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unctional resources are 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actually information </w:t>
            </w:r>
            <w:r w:rsidR="00D70744" w:rsidRPr="00E2307B">
              <w:rPr>
                <w:color w:val="000000" w:themeColor="text1"/>
                <w:sz w:val="22"/>
                <w:szCs w:val="22"/>
                <w:lang w:val="en-US"/>
              </w:rPr>
              <w:t>model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C45BEE" w:rsidRPr="00E2307B">
              <w:rPr>
                <w:color w:val="000000" w:themeColor="text1"/>
                <w:sz w:val="22"/>
                <w:szCs w:val="22"/>
                <w:lang w:val="en-US"/>
              </w:rPr>
              <w:t>The work in this activity is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 not </w:t>
            </w:r>
            <w:r w:rsidR="00C45BEE" w:rsidRPr="00E2307B">
              <w:rPr>
                <w:color w:val="000000" w:themeColor="text1"/>
                <w:sz w:val="22"/>
                <w:szCs w:val="22"/>
                <w:lang w:val="en-US"/>
              </w:rPr>
              <w:t>in the form of a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 blue book/magenta book or any book production. </w:t>
            </w:r>
            <w:r w:rsidR="00C45BEE" w:rsidRPr="00E2307B">
              <w:rPr>
                <w:color w:val="000000" w:themeColor="text1"/>
                <w:sz w:val="22"/>
                <w:szCs w:val="22"/>
                <w:lang w:val="en-US"/>
              </w:rPr>
              <w:t>It is a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 different type of product</w:t>
            </w:r>
            <w:r w:rsidR="00D70744"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 (and effort)</w:t>
            </w:r>
            <w:del w:id="88" w:author="Behal Brigitte" w:date="2018-10-28T16:40:00Z">
              <w:r w:rsidR="00D70744" w:rsidRPr="00E2307B" w:rsidDel="005D44CB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D70744" w:rsidRPr="00E2307B">
              <w:rPr>
                <w:color w:val="000000" w:themeColor="text1"/>
                <w:sz w:val="22"/>
                <w:szCs w:val="22"/>
                <w:lang w:val="en-US"/>
              </w:rPr>
              <w:t>WG requests consideration for more dedicated resources and/or consideration for a different type of project.</w:t>
            </w:r>
          </w:p>
          <w:p w14:paraId="687C5B2F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4B7C82E" w14:textId="1B38AE1D" w:rsidR="0007089A" w:rsidRDefault="00F77F85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Abstract Event </w:t>
            </w:r>
            <w:r w:rsidR="00EA2FB7">
              <w:rPr>
                <w:color w:val="000000" w:themeColor="text1"/>
                <w:sz w:val="22"/>
                <w:szCs w:val="22"/>
                <w:lang w:val="en-US"/>
              </w:rPr>
              <w:t>Definition (MB): e.g., navigation group is abstract event</w:t>
            </w:r>
          </w:p>
          <w:p w14:paraId="27C8937E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38D4F51" w14:textId="6B31A652" w:rsidR="00EA2FB7" w:rsidRPr="00567617" w:rsidRDefault="00EA2FB7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C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SS standards development could benefit from CM tool. Need a CCSDS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Github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or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Git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>. Host the CM tool server (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Git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server) at CWE. </w:t>
            </w:r>
            <w:r w:rsidR="001A09A7">
              <w:rPr>
                <w:color w:val="000000" w:themeColor="text1"/>
                <w:sz w:val="22"/>
                <w:szCs w:val="22"/>
                <w:lang w:val="en-US"/>
              </w:rPr>
              <w:t xml:space="preserve">Need for maintenance of </w:t>
            </w:r>
            <w:del w:id="89" w:author="Behal Brigitte" w:date="2018-10-28T16:40:00Z">
              <w:r w:rsidDel="005D44CB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information </w:t>
            </w:r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asset </w:t>
            </w:r>
            <w:r w:rsidR="001A09A7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proofErr w:type="gramEnd"/>
          </w:p>
          <w:p w14:paraId="298766ED" w14:textId="77777777" w:rsidR="00FE7702" w:rsidRPr="00567617" w:rsidRDefault="00FE7702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A84603F" w14:textId="77777777" w:rsidR="00760CF5" w:rsidRPr="00567617" w:rsidRDefault="00036A8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MOIMS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536D3C09" w14:textId="77777777" w:rsidR="00CE6B6D" w:rsidRDefault="00E832F8" w:rsidP="004A2F42">
            <w:pPr>
              <w:ind w:left="36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20A4F55F" w14:textId="39E83C1F" w:rsidR="000E0301" w:rsidRDefault="006662E4" w:rsidP="006662E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4</w:t>
            </w:r>
            <w:r w:rsidR="00C45BEE">
              <w:rPr>
                <w:color w:val="000000" w:themeColor="text1"/>
                <w:sz w:val="22"/>
                <w:szCs w:val="22"/>
                <w:lang w:val="en-US"/>
              </w:rPr>
              <w:t xml:space="preserve">: Lack of access to ISO </w:t>
            </w:r>
            <w:proofErr w:type="spellStart"/>
            <w:r w:rsidR="00C45BEE">
              <w:rPr>
                <w:color w:val="000000" w:themeColor="text1"/>
                <w:sz w:val="22"/>
                <w:szCs w:val="22"/>
                <w:lang w:val="en-US"/>
              </w:rPr>
              <w:t>webex</w:t>
            </w:r>
            <w:proofErr w:type="spellEnd"/>
            <w:r w:rsidR="00C45BEE">
              <w:rPr>
                <w:color w:val="000000" w:themeColor="text1"/>
                <w:sz w:val="22"/>
                <w:szCs w:val="22"/>
                <w:lang w:val="en-US"/>
              </w:rPr>
              <w:t xml:space="preserve"> has been a problem to DAI working group and others. </w:t>
            </w:r>
          </w:p>
          <w:p w14:paraId="7365F7A7" w14:textId="77777777" w:rsidR="000E0301" w:rsidRPr="00567617" w:rsidRDefault="000E0301" w:rsidP="004A2F42">
            <w:pPr>
              <w:ind w:left="360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C593BE8" w14:textId="3A9FA5F5" w:rsidR="00315B9A" w:rsidRDefault="00C45BEE" w:rsidP="004E776F">
            <w:pPr>
              <w:rPr>
                <w:ins w:id="90" w:author="Mario Merri" w:date="2018-10-27T18:26:00Z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5:</w:t>
            </w:r>
            <w:ins w:id="91" w:author="Mario Merri" w:date="2018-10-27T18:23:00Z">
              <w:r w:rsidR="009039F1">
                <w:rPr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</w:ins>
            <w:ins w:id="92" w:author="Mario Merri" w:date="2018-10-27T18:25:00Z">
              <w:r w:rsidR="009039F1">
                <w:rPr>
                  <w:color w:val="000000" w:themeColor="text1"/>
                  <w:sz w:val="22"/>
                  <w:szCs w:val="22"/>
                  <w:lang w:val="en-US"/>
                </w:rPr>
                <w:t>MOIMS asks to a</w:t>
              </w:r>
            </w:ins>
            <w:del w:id="93" w:author="Mario Merri" w:date="2018-10-27T18:25:00Z">
              <w:r w:rsidDel="009039F1">
                <w:rPr>
                  <w:color w:val="000000" w:themeColor="text1"/>
                  <w:sz w:val="22"/>
                  <w:szCs w:val="22"/>
                  <w:lang w:val="en-US"/>
                </w:rPr>
                <w:delText>A</w:delText>
              </w:r>
            </w:del>
            <w:r>
              <w:rPr>
                <w:color w:val="000000" w:themeColor="text1"/>
                <w:sz w:val="22"/>
                <w:szCs w:val="22"/>
                <w:lang w:val="en-US"/>
              </w:rPr>
              <w:t>pprove the DAI resolutions</w:t>
            </w:r>
            <w:del w:id="94" w:author="Mario Merri" w:date="2018-10-27T18:26:00Z">
              <w:r w:rsidR="002C0ADD" w:rsidDel="009039F1">
                <w:rPr>
                  <w:color w:val="000000" w:themeColor="text1"/>
                  <w:sz w:val="22"/>
                  <w:szCs w:val="22"/>
                  <w:lang w:val="en-US"/>
                </w:rPr>
                <w:delText>, a total of 13 books,</w:delText>
              </w:r>
            </w:del>
            <w:r w:rsidR="002C0ADD">
              <w:rPr>
                <w:color w:val="000000" w:themeColor="text1"/>
                <w:sz w:val="22"/>
                <w:szCs w:val="22"/>
                <w:lang w:val="en-US"/>
              </w:rPr>
              <w:t xml:space="preserve"> to re-confirm </w:t>
            </w:r>
            <w:ins w:id="95" w:author="Mario Merri" w:date="2018-10-27T18:26:00Z">
              <w:r w:rsidR="009039F1">
                <w:rPr>
                  <w:color w:val="000000" w:themeColor="text1"/>
                  <w:sz w:val="22"/>
                  <w:szCs w:val="22"/>
                  <w:lang w:val="en-US"/>
                </w:rPr>
                <w:t xml:space="preserve">13 books </w:t>
              </w:r>
            </w:ins>
            <w:del w:id="96" w:author="Behal Brigitte" w:date="2018-10-28T16:28:00Z">
              <w:r w:rsidR="002C0ADD" w:rsidDel="00B20D70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them </w:delText>
              </w:r>
            </w:del>
            <w:r w:rsidR="002C0ADD">
              <w:rPr>
                <w:color w:val="000000" w:themeColor="text1"/>
                <w:sz w:val="22"/>
                <w:szCs w:val="22"/>
                <w:lang w:val="en-US"/>
              </w:rPr>
              <w:t xml:space="preserve">at the 5-year </w:t>
            </w:r>
            <w:ins w:id="97" w:author="Behal Brigitte" w:date="2018-10-28T16:28:00Z">
              <w:r w:rsidR="00B20D70">
                <w:rPr>
                  <w:color w:val="000000" w:themeColor="text1"/>
                  <w:sz w:val="22"/>
                  <w:szCs w:val="22"/>
                  <w:lang w:val="en-US"/>
                </w:rPr>
                <w:t xml:space="preserve">review </w:t>
              </w:r>
            </w:ins>
            <w:r w:rsidR="002C0ADD">
              <w:rPr>
                <w:color w:val="000000" w:themeColor="text1"/>
                <w:sz w:val="22"/>
                <w:szCs w:val="22"/>
                <w:lang w:val="en-US"/>
              </w:rPr>
              <w:t>cycle.</w:t>
            </w:r>
            <w:ins w:id="98" w:author="Mario Merri" w:date="2018-10-27T18:26:00Z">
              <w:r w:rsidR="00315B9A">
                <w:rPr>
                  <w:color w:val="000000" w:themeColor="text1"/>
                  <w:sz w:val="22"/>
                  <w:szCs w:val="22"/>
                  <w:lang w:val="en-US"/>
                </w:rPr>
                <w:t xml:space="preserve"> Since most of these books are </w:t>
              </w:r>
            </w:ins>
            <w:ins w:id="99" w:author="Mario Merri" w:date="2018-10-27T18:27:00Z">
              <w:r w:rsidR="00315B9A" w:rsidRPr="00315B9A">
                <w:rPr>
                  <w:color w:val="000000" w:themeColor="text1"/>
                  <w:sz w:val="22"/>
                  <w:szCs w:val="22"/>
                  <w:lang w:val="en-US"/>
                </w:rPr>
                <w:t>very old</w:t>
              </w:r>
              <w:r w:rsidR="00315B9A">
                <w:rPr>
                  <w:color w:val="000000" w:themeColor="text1"/>
                  <w:sz w:val="22"/>
                  <w:szCs w:val="22"/>
                  <w:lang w:val="en-US"/>
                </w:rPr>
                <w:t xml:space="preserve">, </w:t>
              </w:r>
            </w:ins>
            <w:ins w:id="100" w:author="Behal Brigitte" w:date="2018-10-28T16:28:00Z">
              <w:r w:rsidR="00B20D70">
                <w:rPr>
                  <w:color w:val="000000" w:themeColor="text1"/>
                  <w:sz w:val="22"/>
                  <w:szCs w:val="22"/>
                  <w:lang w:val="en-US"/>
                </w:rPr>
                <w:t>t</w:t>
              </w:r>
            </w:ins>
            <w:ins w:id="101" w:author="Mario Merri" w:date="2018-10-27T18:26:00Z">
              <w:r w:rsidR="00315B9A">
                <w:rPr>
                  <w:color w:val="000000" w:themeColor="text1"/>
                  <w:sz w:val="22"/>
                  <w:szCs w:val="22"/>
                  <w:lang w:val="en-US"/>
                </w:rPr>
                <w:t>he CESG agreed the following:</w:t>
              </w:r>
            </w:ins>
          </w:p>
          <w:p w14:paraId="2F630884" w14:textId="77777777" w:rsidR="00315B9A" w:rsidRDefault="002C0ADD" w:rsidP="00315B9A">
            <w:pPr>
              <w:pStyle w:val="ListParagraph"/>
              <w:numPr>
                <w:ilvl w:val="0"/>
                <w:numId w:val="48"/>
              </w:numPr>
              <w:rPr>
                <w:ins w:id="102" w:author="Mario Merri" w:date="2018-10-27T18:29:00Z"/>
                <w:color w:val="000000" w:themeColor="text1"/>
                <w:sz w:val="22"/>
                <w:szCs w:val="22"/>
                <w:lang w:val="en-US"/>
              </w:rPr>
            </w:pPr>
            <w:del w:id="103" w:author="Mario Merri" w:date="2018-10-27T18:27:00Z">
              <w:r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Some of these, e.g., t</w:delText>
              </w:r>
            </w:del>
            <w:ins w:id="104" w:author="Mario Merri" w:date="2018-10-27T18:27:00Z">
              <w:r w:rsidR="00315B9A">
                <w:rPr>
                  <w:color w:val="000000" w:themeColor="text1"/>
                  <w:sz w:val="22"/>
                  <w:szCs w:val="22"/>
                  <w:lang w:val="en-US"/>
                </w:rPr>
                <w:t>T</w:t>
              </w:r>
            </w:ins>
            <w:r w:rsidRPr="00315B9A">
              <w:rPr>
                <w:color w:val="000000" w:themeColor="text1"/>
                <w:sz w:val="22"/>
                <w:szCs w:val="22"/>
                <w:lang w:val="en-US"/>
              </w:rPr>
              <w:t xml:space="preserve">he three books about SFDU </w:t>
            </w:r>
            <w:ins w:id="105" w:author="Mario Merri" w:date="2018-10-27T18:27:00Z">
              <w:r w:rsidR="00315B9A">
                <w:rPr>
                  <w:color w:val="000000" w:themeColor="text1"/>
                  <w:sz w:val="22"/>
                  <w:szCs w:val="22"/>
                  <w:lang w:val="en-US"/>
                </w:rPr>
                <w:t>C</w:t>
              </w:r>
            </w:ins>
            <w:del w:id="106" w:author="Mario Merri" w:date="2018-10-27T18:27:00Z">
              <w:r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>c</w:delText>
              </w:r>
            </w:del>
            <w:r w:rsidRPr="00315B9A">
              <w:rPr>
                <w:color w:val="000000" w:themeColor="text1"/>
                <w:sz w:val="22"/>
                <w:szCs w:val="22"/>
                <w:lang w:val="en-US"/>
              </w:rPr>
              <w:t xml:space="preserve">ontrol </w:t>
            </w:r>
            <w:proofErr w:type="gramStart"/>
            <w:ins w:id="107" w:author="Mario Merri" w:date="2018-10-27T18:27:00Z">
              <w:r w:rsidR="00315B9A">
                <w:rPr>
                  <w:color w:val="000000" w:themeColor="text1"/>
                  <w:sz w:val="22"/>
                  <w:szCs w:val="22"/>
                  <w:lang w:val="en-US"/>
                </w:rPr>
                <w:t>A</w:t>
              </w:r>
            </w:ins>
            <w:proofErr w:type="gramEnd"/>
            <w:del w:id="108" w:author="Mario Merri" w:date="2018-10-27T18:27:00Z">
              <w:r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>a</w:delText>
              </w:r>
            </w:del>
            <w:r w:rsidRPr="00315B9A">
              <w:rPr>
                <w:color w:val="000000" w:themeColor="text1"/>
                <w:sz w:val="22"/>
                <w:szCs w:val="22"/>
                <w:lang w:val="en-US"/>
              </w:rPr>
              <w:t>uthority (630</w:t>
            </w:r>
            <w:r w:rsidR="00165E8B" w:rsidRPr="00315B9A">
              <w:rPr>
                <w:color w:val="000000" w:themeColor="text1"/>
                <w:sz w:val="22"/>
                <w:szCs w:val="22"/>
                <w:lang w:val="en-US"/>
              </w:rPr>
              <w:t>.0-B-1, 631.0-G-2, and 632.0-B-1)</w:t>
            </w:r>
            <w:del w:id="109" w:author="Mario Merri" w:date="2018-10-27T18:28:00Z">
              <w:r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>, are</w:delText>
              </w:r>
            </w:del>
            <w:del w:id="110" w:author="Mario Merri" w:date="2018-10-27T18:27:00Z">
              <w:r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very old</w:delText>
              </w:r>
            </w:del>
            <w:del w:id="111" w:author="Mario Merri" w:date="2018-10-27T18:28:00Z">
              <w:r w:rsidR="00165E8B"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>. They</w:delText>
              </w:r>
            </w:del>
            <w:r w:rsidRPr="00315B9A">
              <w:rPr>
                <w:color w:val="000000" w:themeColor="text1"/>
                <w:sz w:val="22"/>
                <w:szCs w:val="22"/>
                <w:lang w:val="en-US"/>
              </w:rPr>
              <w:t xml:space="preserve"> need </w:t>
            </w:r>
            <w:del w:id="112" w:author="Mario Merri" w:date="2018-10-27T18:28:00Z">
              <w:r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>updates</w:delText>
              </w:r>
            </w:del>
            <w:ins w:id="113" w:author="Mario Merri" w:date="2018-10-27T18:28:00Z">
              <w:r w:rsidR="00315B9A">
                <w:rPr>
                  <w:color w:val="000000" w:themeColor="text1"/>
                  <w:sz w:val="22"/>
                  <w:szCs w:val="22"/>
                  <w:lang w:val="en-US"/>
                </w:rPr>
                <w:t>revision to</w:t>
              </w:r>
              <w:r w:rsidR="00315B9A" w:rsidRPr="00315B9A">
                <w:rPr>
                  <w:color w:val="000000" w:themeColor="text1"/>
                  <w:sz w:val="22"/>
                  <w:szCs w:val="22"/>
                  <w:lang w:val="en-US"/>
                </w:rPr>
                <w:t xml:space="preserve"> align them with the SANA RMP (Registry Management Policy, CCSDS 313.1-Y-1)</w:t>
              </w:r>
            </w:ins>
            <w:ins w:id="114" w:author="Mario Merri" w:date="2018-10-27T18:29:00Z">
              <w:r w:rsidR="00315B9A">
                <w:rPr>
                  <w:color w:val="000000" w:themeColor="text1"/>
                  <w:sz w:val="22"/>
                  <w:szCs w:val="22"/>
                  <w:lang w:val="en-US"/>
                </w:rPr>
                <w:t>.</w:t>
              </w:r>
            </w:ins>
          </w:p>
          <w:p w14:paraId="29DAC013" w14:textId="6B3EF180" w:rsidR="004E776F" w:rsidRPr="00315B9A" w:rsidRDefault="00315B9A" w:rsidP="00315B9A">
            <w:pPr>
              <w:pStyle w:val="ListParagraph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ins w:id="115" w:author="Mario Merri" w:date="2018-10-27T18:29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For the others</w:t>
              </w:r>
            </w:ins>
            <w:r w:rsidR="002C0ADD" w:rsidRPr="00315B9A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del w:id="116" w:author="Mario Merri" w:date="2018-10-27T18:30:00Z">
              <w:r w:rsidR="002C0ADD"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>including the alignment with SANA</w:delText>
              </w:r>
            </w:del>
            <w:ins w:id="117" w:author="Mario Merri" w:date="2018-10-27T18:3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the DAI WG shall produce </w:t>
              </w:r>
            </w:ins>
            <w:del w:id="118" w:author="Mario Merri" w:date="2018-10-27T18:30:00Z">
              <w:r w:rsidR="002C0ADD"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registries. </w:delText>
              </w:r>
              <w:r w:rsidR="00165E8B"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For those </w:delText>
              </w:r>
              <w:r w:rsidR="002C78F1"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three </w:delText>
              </w:r>
              <w:r w:rsidR="00165E8B"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books the working group considers having no strong need for changes, </w:delText>
              </w:r>
            </w:del>
            <w:r w:rsidR="00A94173" w:rsidRPr="00315B9A">
              <w:rPr>
                <w:color w:val="000000" w:themeColor="text1"/>
                <w:sz w:val="22"/>
                <w:szCs w:val="22"/>
                <w:lang w:val="en-US"/>
              </w:rPr>
              <w:t xml:space="preserve">a short justification </w:t>
            </w:r>
            <w:ins w:id="119" w:author="Mario Merri" w:date="2018-10-27T18:3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on the</w:t>
              </w:r>
            </w:ins>
            <w:ins w:id="120" w:author="Mario Merri" w:date="2018-10-27T18:33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ir</w:t>
              </w:r>
            </w:ins>
            <w:ins w:id="121" w:author="Mario Merri" w:date="2018-10-27T18:3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 request </w:t>
              </w:r>
              <w:del w:id="122" w:author="Gian Paolo Calzolari" w:date="2018-10-29T16:28:00Z">
                <w:r w:rsidDel="00E43F5E">
                  <w:rPr>
                    <w:color w:val="000000" w:themeColor="text1"/>
                    <w:sz w:val="22"/>
                    <w:szCs w:val="22"/>
                    <w:lang w:val="en-US"/>
                  </w:rPr>
                  <w:delText>to</w:delText>
                </w:r>
              </w:del>
            </w:ins>
            <w:ins w:id="123" w:author="Gian Paolo Calzolari" w:date="2018-10-29T16:28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>for</w:t>
              </w:r>
            </w:ins>
            <w:ins w:id="124" w:author="Mario Merri" w:date="2018-10-27T18:30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</w:ins>
            <w:ins w:id="125" w:author="Mario Merri" w:date="2018-10-27T18:31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“confirm</w:t>
              </w:r>
            </w:ins>
            <w:ins w:id="126" w:author="Gian Paolo Calzolari" w:date="2018-10-29T16:28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>ation</w:t>
              </w:r>
            </w:ins>
            <w:ins w:id="127" w:author="Mario Merri" w:date="2018-10-27T18:31:00Z">
              <w:r>
                <w:rPr>
                  <w:color w:val="000000" w:themeColor="text1"/>
                  <w:sz w:val="22"/>
                  <w:szCs w:val="22"/>
                  <w:lang w:val="en-US"/>
                </w:rPr>
                <w:t>”</w:t>
              </w:r>
            </w:ins>
            <w:ins w:id="128" w:author="Gian Paolo Calzolari" w:date="2018-10-29T16:28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>.</w:t>
              </w:r>
            </w:ins>
            <w:ins w:id="129" w:author="Mario Merri" w:date="2018-10-27T18:31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  <w:del w:id="130" w:author="Gian Paolo Calzolari" w:date="2018-10-29T16:28:00Z">
                <w:r w:rsidDel="00E43F5E">
                  <w:rPr>
                    <w:color w:val="000000" w:themeColor="text1"/>
                    <w:sz w:val="22"/>
                    <w:szCs w:val="22"/>
                    <w:lang w:val="en-US"/>
                  </w:rPr>
                  <w:delText xml:space="preserve">which </w:delText>
                </w:r>
              </w:del>
            </w:ins>
            <w:del w:id="131" w:author="Mario Merri" w:date="2018-10-27T18:31:00Z">
              <w:r w:rsidR="00106A93"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>(“concept paper”)</w:delText>
              </w:r>
              <w:r w:rsidR="00265801"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ins w:id="132" w:author="Gian Paolo Calzolari" w:date="2018-10-29T16:28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 xml:space="preserve">This justification </w:t>
              </w:r>
            </w:ins>
            <w:r w:rsidR="00A94173" w:rsidRPr="00315B9A">
              <w:rPr>
                <w:color w:val="000000" w:themeColor="text1"/>
                <w:sz w:val="22"/>
                <w:szCs w:val="22"/>
                <w:lang w:val="en-US"/>
              </w:rPr>
              <w:t xml:space="preserve">will be </w:t>
            </w:r>
            <w:del w:id="133" w:author="Gian Paolo Calzolari" w:date="2018-10-29T16:29:00Z">
              <w:r w:rsidR="00A94173" w:rsidRPr="00315B9A" w:rsidDel="00E43F5E">
                <w:rPr>
                  <w:color w:val="000000" w:themeColor="text1"/>
                  <w:sz w:val="22"/>
                  <w:szCs w:val="22"/>
                  <w:lang w:val="en-US"/>
                </w:rPr>
                <w:delText>submitted by</w:delText>
              </w:r>
            </w:del>
            <w:ins w:id="134" w:author="Gian Paolo Calzolari" w:date="2018-10-29T16:29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>included in</w:t>
              </w:r>
            </w:ins>
            <w:r w:rsidR="00A94173" w:rsidRPr="00315B9A">
              <w:rPr>
                <w:color w:val="000000" w:themeColor="text1"/>
                <w:sz w:val="22"/>
                <w:szCs w:val="22"/>
                <w:lang w:val="en-US"/>
              </w:rPr>
              <w:t xml:space="preserve"> the </w:t>
            </w:r>
            <w:ins w:id="135" w:author="Mario Merri" w:date="2018-10-27T18:31:00Z">
              <w:r>
                <w:rPr>
                  <w:color w:val="000000" w:themeColor="text1"/>
                  <w:sz w:val="22"/>
                  <w:szCs w:val="22"/>
                  <w:lang w:val="en-US"/>
                </w:rPr>
                <w:t xml:space="preserve">MOIMS AD </w:t>
              </w:r>
              <w:del w:id="136" w:author="Gian Paolo Calzolari" w:date="2018-10-29T16:29:00Z">
                <w:r w:rsidDel="00E43F5E">
                  <w:rPr>
                    <w:color w:val="000000" w:themeColor="text1"/>
                    <w:sz w:val="22"/>
                    <w:szCs w:val="22"/>
                    <w:lang w:val="en-US"/>
                  </w:rPr>
                  <w:delText xml:space="preserve">with the </w:delText>
                </w:r>
              </w:del>
              <w:r>
                <w:rPr>
                  <w:color w:val="000000" w:themeColor="text1"/>
                  <w:sz w:val="22"/>
                  <w:szCs w:val="22"/>
                  <w:lang w:val="en-US"/>
                </w:rPr>
                <w:t>resolution to “confirm”</w:t>
              </w:r>
            </w:ins>
            <w:del w:id="137" w:author="Mario Merri" w:date="2018-10-27T18:31:00Z">
              <w:r w:rsidR="00A94173" w:rsidRPr="00315B9A" w:rsidDel="00315B9A">
                <w:rPr>
                  <w:color w:val="000000" w:themeColor="text1"/>
                  <w:sz w:val="22"/>
                  <w:szCs w:val="22"/>
                  <w:lang w:val="en-US"/>
                </w:rPr>
                <w:delText>working group to the CESG</w:delText>
              </w:r>
            </w:del>
            <w:r w:rsidR="00A94173" w:rsidRPr="00315B9A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4783C28" w14:textId="73A8BAC5" w:rsidR="00A94173" w:rsidRDefault="00A94173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B121B84" w14:textId="28E4819F" w:rsidR="00A94173" w:rsidRPr="00A94173" w:rsidRDefault="00A94173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Slide 7: 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M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P&amp;S working group - High momentum. The </w:t>
            </w:r>
            <w:ins w:id="138" w:author="Mario Merri" w:date="2018-10-27T18:34:00Z">
              <w:r w:rsidR="007E3AC2">
                <w:rPr>
                  <w:color w:val="000000" w:themeColor="text1"/>
                  <w:sz w:val="22"/>
                  <w:szCs w:val="22"/>
                  <w:lang w:val="en-US"/>
                </w:rPr>
                <w:t xml:space="preserve">MOIMS complained </w:t>
              </w:r>
            </w:ins>
            <w:ins w:id="139" w:author="Mario Merri" w:date="2018-10-27T18:37:00Z">
              <w:r w:rsidR="007B7964">
                <w:rPr>
                  <w:color w:val="000000" w:themeColor="text1"/>
                  <w:sz w:val="22"/>
                  <w:szCs w:val="22"/>
                  <w:lang w:val="en-US"/>
                </w:rPr>
                <w:t>since,</w:t>
              </w:r>
            </w:ins>
            <w:ins w:id="140" w:author="Mario Merri" w:date="2018-10-27T18:34:00Z">
              <w:r w:rsidR="007E3AC2">
                <w:rPr>
                  <w:color w:val="000000" w:themeColor="text1"/>
                  <w:sz w:val="22"/>
                  <w:szCs w:val="22"/>
                  <w:lang w:val="en-US"/>
                </w:rPr>
                <w:t xml:space="preserve"> for the second consecutive meeting in the US, the </w:t>
              </w:r>
            </w:ins>
            <w:del w:id="141" w:author="Mario Merri" w:date="2018-10-27T18:34:00Z">
              <w:r w:rsidDel="007E3AC2">
                <w:rPr>
                  <w:color w:val="000000" w:themeColor="text1"/>
                  <w:sz w:val="22"/>
                  <w:szCs w:val="22"/>
                  <w:lang w:val="en-US"/>
                </w:rPr>
                <w:delText>C</w:delText>
              </w:r>
            </w:del>
            <w:ins w:id="142" w:author="Mario Merri" w:date="2018-10-27T18:34:00Z">
              <w:r w:rsidR="007E3AC2">
                <w:rPr>
                  <w:color w:val="000000" w:themeColor="text1"/>
                  <w:sz w:val="22"/>
                  <w:szCs w:val="22"/>
                  <w:lang w:val="en-US"/>
                </w:rPr>
                <w:t>c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hair </w:t>
            </w:r>
            <w:ins w:id="143" w:author="Mario Merri" w:date="2018-10-27T18:34:00Z">
              <w:r w:rsidR="007E3AC2">
                <w:rPr>
                  <w:color w:val="000000" w:themeColor="text1"/>
                  <w:sz w:val="22"/>
                  <w:szCs w:val="22"/>
                  <w:lang w:val="en-US"/>
                </w:rPr>
                <w:t xml:space="preserve">of the MP&amp;S WG </w:t>
              </w:r>
            </w:ins>
            <w:ins w:id="144" w:author="Mario Merri" w:date="2018-10-27T18:37:00Z">
              <w:r w:rsidR="007B7964">
                <w:rPr>
                  <w:color w:val="000000" w:themeColor="text1"/>
                  <w:sz w:val="22"/>
                  <w:szCs w:val="22"/>
                  <w:lang w:val="en-US"/>
                </w:rPr>
                <w:t xml:space="preserve">(and as a consequence the entire WG) 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is not </w:t>
            </w:r>
            <w:del w:id="145" w:author="Mario Merri" w:date="2018-10-27T18:35:00Z">
              <w:r w:rsidR="00EA7E2C" w:rsidDel="007E3AC2">
                <w:rPr>
                  <w:color w:val="000000" w:themeColor="text1"/>
                  <w:sz w:val="22"/>
                  <w:szCs w:val="22"/>
                  <w:lang w:val="en-US"/>
                </w:rPr>
                <w:delText>permitted</w:delText>
              </w:r>
              <w:r w:rsidDel="007E3AC2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ins w:id="146" w:author="Mario Merri" w:date="2018-10-27T18:35:00Z">
              <w:r w:rsidR="007E3AC2">
                <w:rPr>
                  <w:color w:val="000000" w:themeColor="text1"/>
                  <w:sz w:val="22"/>
                  <w:szCs w:val="22"/>
                  <w:lang w:val="en-US"/>
                </w:rPr>
                <w:t>allowed</w:t>
              </w:r>
            </w:ins>
            <w:ins w:id="147" w:author="Gian Paolo Calzolari" w:date="2018-10-29T16:29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to access </w:t>
            </w:r>
            <w:ins w:id="148" w:author="Mario Merri" w:date="2018-10-27T18:36:00Z">
              <w:r w:rsidR="007E3AC2">
                <w:rPr>
                  <w:color w:val="000000" w:themeColor="text1"/>
                  <w:sz w:val="22"/>
                  <w:szCs w:val="22"/>
                  <w:lang w:val="en-US"/>
                </w:rPr>
                <w:t xml:space="preserve">to the meeting venue </w:t>
              </w:r>
            </w:ins>
            <w:del w:id="149" w:author="Mario Merri" w:date="2018-10-27T18:35:00Z">
              <w:r w:rsidR="00BB1C0C" w:rsidDel="007E3AC2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NASA </w:delText>
              </w:r>
              <w:r w:rsidDel="007E3AC2">
                <w:rPr>
                  <w:color w:val="000000" w:themeColor="text1"/>
                  <w:sz w:val="22"/>
                  <w:szCs w:val="22"/>
                  <w:lang w:val="en-US"/>
                </w:rPr>
                <w:delText>ARC</w:delText>
              </w:r>
            </w:del>
            <w:ins w:id="150" w:author="Mario Merri" w:date="2018-10-27T18:35:00Z">
              <w:r w:rsidR="007E3AC2">
                <w:rPr>
                  <w:color w:val="000000" w:themeColor="text1"/>
                  <w:sz w:val="22"/>
                  <w:szCs w:val="22"/>
                  <w:lang w:val="en-US"/>
                </w:rPr>
                <w:t>because of his birthplace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="005455D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ins w:id="151" w:author="Mario Merri" w:date="2018-10-27T18:38:00Z">
              <w:r w:rsidR="007B7964">
                <w:rPr>
                  <w:color w:val="000000" w:themeColor="text1"/>
                  <w:sz w:val="22"/>
                  <w:szCs w:val="22"/>
                  <w:lang w:val="en-US"/>
                </w:rPr>
                <w:t>A</w:t>
              </w:r>
            </w:ins>
            <w:ins w:id="152" w:author="Mario Merri" w:date="2018-10-27T18:36:00Z">
              <w:r w:rsidR="007B7964">
                <w:rPr>
                  <w:color w:val="000000" w:themeColor="text1"/>
                  <w:sz w:val="22"/>
                  <w:szCs w:val="22"/>
                  <w:lang w:val="en-US"/>
                </w:rPr>
                <w:t xml:space="preserve"> waiver</w:t>
              </w:r>
            </w:ins>
            <w:ins w:id="153" w:author="Mario Merri" w:date="2018-10-27T18:38:00Z">
              <w:r w:rsidR="007B7964">
                <w:rPr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  <w:proofErr w:type="gramStart"/>
              <w:r w:rsidR="007B7964">
                <w:rPr>
                  <w:color w:val="000000" w:themeColor="text1"/>
                  <w:sz w:val="22"/>
                  <w:szCs w:val="22"/>
                  <w:lang w:val="en-US"/>
                </w:rPr>
                <w:t>has been sought</w:t>
              </w:r>
              <w:proofErr w:type="gramEnd"/>
              <w:r w:rsidR="007B7964">
                <w:rPr>
                  <w:color w:val="000000" w:themeColor="text1"/>
                  <w:sz w:val="22"/>
                  <w:szCs w:val="22"/>
                  <w:lang w:val="en-US"/>
                </w:rPr>
                <w:t xml:space="preserve"> by NASA, but so far unsuccessfully. As a backup, the Secretariat is </w:t>
              </w:r>
            </w:ins>
            <w:ins w:id="154" w:author="Mario Merri" w:date="2018-10-27T18:39:00Z">
              <w:r w:rsidR="007B7964">
                <w:rPr>
                  <w:color w:val="000000" w:themeColor="text1"/>
                  <w:sz w:val="22"/>
                  <w:szCs w:val="22"/>
                  <w:lang w:val="en-US"/>
                </w:rPr>
                <w:t xml:space="preserve">looking </w:t>
              </w:r>
            </w:ins>
            <w:del w:id="155" w:author="Mario Merri" w:date="2018-10-27T18:39:00Z">
              <w:r w:rsidR="005455D5" w:rsidDel="007B7964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Need </w:delText>
              </w:r>
            </w:del>
            <w:ins w:id="156" w:author="Mario Merri" w:date="2018-10-27T18:39:00Z">
              <w:r w:rsidR="007B7964">
                <w:rPr>
                  <w:color w:val="000000" w:themeColor="text1"/>
                  <w:sz w:val="22"/>
                  <w:szCs w:val="22"/>
                  <w:lang w:val="en-US"/>
                </w:rPr>
                <w:t xml:space="preserve">for </w:t>
              </w:r>
            </w:ins>
            <w:r w:rsidR="00265801">
              <w:rPr>
                <w:color w:val="000000" w:themeColor="text1"/>
                <w:sz w:val="22"/>
                <w:szCs w:val="22"/>
                <w:lang w:val="en-US"/>
              </w:rPr>
              <w:t xml:space="preserve">a room for a </w:t>
            </w:r>
            <w:r w:rsidR="005455D5">
              <w:rPr>
                <w:color w:val="000000" w:themeColor="text1"/>
                <w:sz w:val="22"/>
                <w:szCs w:val="22"/>
                <w:lang w:val="en-US"/>
              </w:rPr>
              <w:t>4-day meeting in 2019 Spring workshop.</w:t>
            </w:r>
          </w:p>
          <w:p w14:paraId="6A0B46D6" w14:textId="384AFB11" w:rsidR="002C0ADD" w:rsidRDefault="002C0ADD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F8E95B1" w14:textId="68CBB6B0" w:rsidR="005455D5" w:rsidRDefault="005455D5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 w:rsidR="005C5140">
              <w:rPr>
                <w:color w:val="000000" w:themeColor="text1"/>
                <w:sz w:val="22"/>
                <w:szCs w:val="22"/>
                <w:lang w:val="en-US"/>
              </w:rPr>
              <w:t xml:space="preserve">lide 9: </w:t>
            </w:r>
            <w:ins w:id="157" w:author="Mario Merri" w:date="2018-10-27T18:40:00Z">
              <w:r w:rsidR="002C6B35">
                <w:rPr>
                  <w:color w:val="000000" w:themeColor="text1"/>
                  <w:sz w:val="22"/>
                  <w:szCs w:val="22"/>
                  <w:lang w:val="en-US"/>
                </w:rPr>
                <w:t xml:space="preserve">New </w:t>
              </w:r>
            </w:ins>
            <w:r w:rsidR="005C5140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roject for </w:t>
            </w:r>
            <w:r w:rsidR="00C66929">
              <w:rPr>
                <w:color w:val="000000" w:themeColor="text1"/>
                <w:sz w:val="22"/>
                <w:szCs w:val="22"/>
                <w:lang w:val="en-US"/>
              </w:rPr>
              <w:t xml:space="preserve">revision of the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Tracking Data Message v3</w:t>
            </w:r>
            <w:r w:rsidR="00265801">
              <w:rPr>
                <w:color w:val="000000" w:themeColor="text1"/>
                <w:sz w:val="22"/>
                <w:szCs w:val="22"/>
                <w:lang w:val="en-US"/>
              </w:rPr>
              <w:t>, the schedule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overlap</w:t>
            </w:r>
            <w:r w:rsidR="00C66929">
              <w:rPr>
                <w:color w:val="000000" w:themeColor="text1"/>
                <w:sz w:val="22"/>
                <w:szCs w:val="22"/>
                <w:lang w:val="en-US"/>
              </w:rPr>
              <w:t xml:space="preserve">s </w:t>
            </w:r>
            <w:r w:rsidR="00265801">
              <w:rPr>
                <w:color w:val="000000" w:themeColor="text1"/>
                <w:sz w:val="22"/>
                <w:szCs w:val="22"/>
                <w:lang w:val="en-US"/>
              </w:rPr>
              <w:t>to some extent</w:t>
            </w:r>
            <w:del w:id="158" w:author="Mario Merri" w:date="2018-10-27T18:40:00Z">
              <w:r w:rsidR="00265801" w:rsidDel="002C6B35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with </w:t>
            </w:r>
            <w:r w:rsidR="00EA7E2C">
              <w:rPr>
                <w:color w:val="000000" w:themeColor="text1"/>
                <w:sz w:val="22"/>
                <w:szCs w:val="22"/>
                <w:lang w:val="en-US"/>
              </w:rPr>
              <w:t xml:space="preserve">that for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the Tracking Data Message v2</w:t>
            </w:r>
            <w:ins w:id="159" w:author="Mario Merri" w:date="2018-10-27T18:40:00Z">
              <w:r w:rsidR="002C6B35">
                <w:rPr>
                  <w:color w:val="000000" w:themeColor="text1"/>
                  <w:sz w:val="22"/>
                  <w:szCs w:val="22"/>
                  <w:lang w:val="en-US"/>
                </w:rPr>
                <w:t xml:space="preserve">. </w:t>
              </w:r>
              <w:proofErr w:type="gramStart"/>
              <w:r w:rsidR="002C6B35">
                <w:rPr>
                  <w:color w:val="000000" w:themeColor="text1"/>
                  <w:sz w:val="22"/>
                  <w:szCs w:val="22"/>
                  <w:lang w:val="en-US"/>
                </w:rPr>
                <w:t xml:space="preserve">This is </w:t>
              </w:r>
            </w:ins>
            <w:ins w:id="160" w:author="Mario Merri" w:date="2018-10-27T18:41:00Z">
              <w:r w:rsidR="002C6B35" w:rsidRPr="002C6B35">
                <w:rPr>
                  <w:color w:val="000000" w:themeColor="text1"/>
                  <w:sz w:val="22"/>
                  <w:szCs w:val="22"/>
                  <w:lang w:val="en-US"/>
                </w:rPr>
                <w:t>the result of the pressure pu</w:t>
              </w:r>
              <w:r w:rsidR="009A6FCD">
                <w:rPr>
                  <w:color w:val="000000" w:themeColor="text1"/>
                  <w:sz w:val="22"/>
                  <w:szCs w:val="22"/>
                  <w:lang w:val="en-US"/>
                </w:rPr>
                <w:t>t in past years on the NAV WG for</w:t>
              </w:r>
              <w:r w:rsidR="002C6B35" w:rsidRPr="002C6B35">
                <w:rPr>
                  <w:color w:val="000000" w:themeColor="text1"/>
                  <w:sz w:val="22"/>
                  <w:szCs w:val="22"/>
                  <w:lang w:val="en-US"/>
                </w:rPr>
                <w:t xml:space="preserve"> the production of CDM that caused the delay of TDM v2.</w:t>
              </w:r>
              <w:proofErr w:type="gramEnd"/>
              <w:r w:rsidR="002C6B35" w:rsidRPr="002C6B35">
                <w:rPr>
                  <w:color w:val="000000" w:themeColor="text1"/>
                  <w:sz w:val="22"/>
                  <w:szCs w:val="22"/>
                  <w:lang w:val="en-US"/>
                </w:rPr>
                <w:t xml:space="preserve"> It was the decision of the NAV WG to publish TDM v2 asap, despite some changes have been already identified which will be included in v3.</w:t>
              </w:r>
            </w:ins>
            <w:del w:id="161" w:author="Mario Merri" w:date="2018-10-27T18:42:00Z">
              <w:r w:rsidDel="002C6B35">
                <w:rPr>
                  <w:color w:val="000000" w:themeColor="text1"/>
                  <w:sz w:val="22"/>
                  <w:szCs w:val="22"/>
                  <w:lang w:val="en-US"/>
                </w:rPr>
                <w:delText>.</w:delText>
              </w:r>
            </w:del>
          </w:p>
          <w:p w14:paraId="331380A8" w14:textId="0E3B756A" w:rsidR="00EA7E2C" w:rsidRDefault="00EA7E2C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A1428D2" w14:textId="68393009" w:rsidR="00EA7E2C" w:rsidRPr="009A6AB1" w:rsidRDefault="00EA7E2C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9A6AB1">
              <w:rPr>
                <w:color w:val="000000" w:themeColor="text1"/>
                <w:sz w:val="22"/>
                <w:szCs w:val="22"/>
                <w:lang w:val="en-US"/>
              </w:rPr>
              <w:t xml:space="preserve">Slide 10: The new project for revision of Conjunction Data Message and that for Tracking Data Message: will these all need a concept paper in order to start each project/book? </w:t>
            </w:r>
            <w:r w:rsidR="002A6D0C" w:rsidRPr="009A6AB1">
              <w:rPr>
                <w:color w:val="000000" w:themeColor="text1"/>
                <w:sz w:val="22"/>
                <w:szCs w:val="22"/>
                <w:lang w:val="en-US"/>
              </w:rPr>
              <w:t xml:space="preserve">The purpose of </w:t>
            </w:r>
            <w:del w:id="162" w:author="Gian Paolo Calzolari" w:date="2018-10-29T16:30:00Z">
              <w:r w:rsidR="002A6D0C" w:rsidRPr="009A6AB1" w:rsidDel="00E43F5E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such </w:delText>
              </w:r>
            </w:del>
            <w:r w:rsidR="002A6D0C" w:rsidRPr="009A6AB1">
              <w:rPr>
                <w:color w:val="000000" w:themeColor="text1"/>
                <w:sz w:val="22"/>
                <w:szCs w:val="22"/>
                <w:lang w:val="en-US"/>
              </w:rPr>
              <w:t xml:space="preserve">concept papers </w:t>
            </w:r>
            <w:ins w:id="163" w:author="Gian Paolo Calzolari" w:date="2018-10-29T16:31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>(see</w:t>
              </w:r>
            </w:ins>
            <w:ins w:id="164" w:author="Gian Paolo Calzolari" w:date="2018-10-29T16:32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  <w:r w:rsidR="00E43F5E" w:rsidRPr="00E43F5E">
                <w:rPr>
                  <w:color w:val="000000" w:themeColor="text1"/>
                  <w:sz w:val="22"/>
                  <w:szCs w:val="22"/>
                  <w:lang w:val="en-US"/>
                </w:rPr>
                <w:t>CCSDS A02.1-Y-4</w:t>
              </w:r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 xml:space="preserve"> section 6.1.3</w:t>
              </w:r>
            </w:ins>
            <w:ins w:id="165" w:author="Gian Paolo Calzolari" w:date="2018-10-29T16:31:00Z">
              <w:r w:rsidR="00E43F5E">
                <w:rPr>
                  <w:color w:val="000000" w:themeColor="text1"/>
                  <w:sz w:val="22"/>
                  <w:szCs w:val="22"/>
                  <w:lang w:val="en-US"/>
                </w:rPr>
                <w:t xml:space="preserve">) </w:t>
              </w:r>
            </w:ins>
            <w:r w:rsidR="002A6D0C" w:rsidRPr="009A6AB1">
              <w:rPr>
                <w:color w:val="000000" w:themeColor="text1"/>
                <w:sz w:val="22"/>
                <w:szCs w:val="22"/>
                <w:lang w:val="en-US"/>
              </w:rPr>
              <w:t xml:space="preserve">is to provide a description for the work to </w:t>
            </w:r>
            <w:proofErr w:type="gramStart"/>
            <w:r w:rsidR="002A6D0C" w:rsidRPr="009A6AB1">
              <w:rPr>
                <w:color w:val="000000" w:themeColor="text1"/>
                <w:sz w:val="22"/>
                <w:szCs w:val="22"/>
                <w:lang w:val="en-US"/>
              </w:rPr>
              <w:t>be done</w:t>
            </w:r>
            <w:proofErr w:type="gramEnd"/>
            <w:r w:rsidR="002A6D0C" w:rsidRPr="009A6AB1">
              <w:rPr>
                <w:color w:val="000000" w:themeColor="text1"/>
                <w:sz w:val="22"/>
                <w:szCs w:val="22"/>
                <w:lang w:val="en-US"/>
              </w:rPr>
              <w:t xml:space="preserve"> by the project, so that the CMC could review it for approval/disapproval. </w:t>
            </w:r>
            <w:commentRangeStart w:id="166"/>
            <w:r w:rsidR="002A6D0C" w:rsidRPr="009A6AB1">
              <w:rPr>
                <w:color w:val="000000" w:themeColor="text1"/>
                <w:sz w:val="22"/>
                <w:szCs w:val="22"/>
                <w:lang w:val="en-US"/>
              </w:rPr>
              <w:t>That said, an AD could request the CMC to approve the formation of a project without submitting a concept paper</w:t>
            </w:r>
            <w:r w:rsidR="00895986" w:rsidRPr="009A6AB1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commentRangeEnd w:id="166"/>
            <w:r w:rsidR="00DA5D63">
              <w:rPr>
                <w:rStyle w:val="CommentReference"/>
              </w:rPr>
              <w:commentReference w:id="166"/>
            </w:r>
            <w:r w:rsidR="00895986" w:rsidRPr="009A6AB1">
              <w:rPr>
                <w:color w:val="000000" w:themeColor="text1"/>
                <w:sz w:val="22"/>
                <w:szCs w:val="22"/>
                <w:lang w:val="en-US"/>
              </w:rPr>
              <w:t xml:space="preserve"> In this scenario, it is up to the CMC to approve the project or request a concept paper before the approval process.</w:t>
            </w:r>
          </w:p>
          <w:p w14:paraId="4EC00F35" w14:textId="07E643B2" w:rsidR="00895986" w:rsidRDefault="00895986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7BFAB87" w14:textId="2E00826A" w:rsidR="00382AE8" w:rsidRDefault="00382AE8" w:rsidP="004E776F">
            <w:pPr>
              <w:rPr>
                <w:ins w:id="167" w:author="Mario Merri" w:date="2018-10-27T18:43:00Z"/>
                <w:i/>
                <w:color w:val="000000" w:themeColor="text1"/>
                <w:sz w:val="18"/>
                <w:szCs w:val="18"/>
                <w:lang w:val="en-US"/>
              </w:rPr>
            </w:pPr>
            <w:r w:rsidRPr="00382AE8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(Note from after the CESG Meeting: </w:t>
            </w:r>
            <w:r w:rsidR="009A6AB1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82AE8">
              <w:rPr>
                <w:i/>
                <w:color w:val="000000" w:themeColor="text1"/>
                <w:sz w:val="18"/>
                <w:szCs w:val="18"/>
                <w:lang w:val="en-US"/>
              </w:rPr>
              <w:t>about 5-year</w:t>
            </w:r>
            <w:del w:id="168" w:author="Behal Brigitte" w:date="2018-10-28T16:32:00Z">
              <w:r w:rsidRPr="00382AE8" w:rsidDel="00B20D70">
                <w:rPr>
                  <w:i/>
                  <w:color w:val="000000" w:themeColor="text1"/>
                  <w:sz w:val="18"/>
                  <w:szCs w:val="18"/>
                  <w:lang w:val="en-US"/>
                </w:rPr>
                <w:delText>s</w:delText>
              </w:r>
            </w:del>
            <w:r w:rsidRPr="00382AE8">
              <w:rPr>
                <w:i/>
                <w:color w:val="000000" w:themeColor="text1"/>
                <w:sz w:val="18"/>
                <w:szCs w:val="18"/>
                <w:lang w:val="en-US"/>
              </w:rPr>
              <w:t>-review, if this requires only reconfirmation, obviously no concept paper is required.)</w:t>
            </w:r>
          </w:p>
          <w:p w14:paraId="6A4D89F7" w14:textId="2D666235" w:rsidR="00EB43EF" w:rsidRPr="00382AE8" w:rsidRDefault="00EB43EF" w:rsidP="004E776F">
            <w:pPr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ins w:id="169" w:author="Mario Merri" w:date="2018-10-27T18:43:00Z">
              <w:r>
                <w:rPr>
                  <w:i/>
                  <w:color w:val="000000" w:themeColor="text1"/>
                  <w:sz w:val="18"/>
                  <w:szCs w:val="18"/>
                  <w:lang w:val="en-US"/>
                </w:rPr>
                <w:lastRenderedPageBreak/>
                <w:t>&lt;&lt;&lt;</w:t>
              </w:r>
              <w:commentRangeStart w:id="170"/>
              <w:r>
                <w:rPr>
                  <w:i/>
                  <w:color w:val="000000" w:themeColor="text1"/>
                  <w:sz w:val="18"/>
                  <w:szCs w:val="18"/>
                  <w:lang w:val="en-US"/>
                </w:rPr>
                <w:t xml:space="preserve">I suggest </w:t>
              </w:r>
              <w:proofErr w:type="gramStart"/>
              <w:r>
                <w:rPr>
                  <w:i/>
                  <w:color w:val="000000" w:themeColor="text1"/>
                  <w:sz w:val="18"/>
                  <w:szCs w:val="18"/>
                  <w:lang w:val="en-US"/>
                </w:rPr>
                <w:t>to give</w:t>
              </w:r>
              <w:proofErr w:type="gramEnd"/>
              <w:r>
                <w:rPr>
                  <w:i/>
                  <w:color w:val="000000" w:themeColor="text1"/>
                  <w:sz w:val="18"/>
                  <w:szCs w:val="18"/>
                  <w:lang w:val="en-US"/>
                </w:rPr>
                <w:t xml:space="preserve"> an action to the CESG chair to</w:t>
              </w:r>
            </w:ins>
            <w:ins w:id="171" w:author="Mario Merri" w:date="2018-10-27T18:44:00Z">
              <w:r>
                <w:rPr>
                  <w:i/>
                  <w:color w:val="000000" w:themeColor="text1"/>
                  <w:sz w:val="18"/>
                  <w:szCs w:val="18"/>
                  <w:lang w:val="en-US"/>
                </w:rPr>
                <w:t xml:space="preserve"> propose a RID to the Procedures YB to improve the text on the requirements for 5-y review. This RID will be </w:t>
              </w:r>
            </w:ins>
            <w:ins w:id="172" w:author="Mario Merri" w:date="2018-10-27T18:45:00Z">
              <w:r>
                <w:rPr>
                  <w:i/>
                  <w:color w:val="000000" w:themeColor="text1"/>
                  <w:sz w:val="18"/>
                  <w:szCs w:val="18"/>
                  <w:lang w:val="en-US"/>
                </w:rPr>
                <w:t>implemented</w:t>
              </w:r>
            </w:ins>
            <w:ins w:id="173" w:author="Mario Merri" w:date="2018-10-27T18:44:00Z">
              <w:r>
                <w:rPr>
                  <w:i/>
                  <w:color w:val="000000" w:themeColor="text1"/>
                  <w:sz w:val="18"/>
                  <w:szCs w:val="18"/>
                  <w:lang w:val="en-US"/>
                </w:rPr>
                <w:t xml:space="preserve"> at the next opportunity</w:t>
              </w:r>
            </w:ins>
            <w:commentRangeEnd w:id="170"/>
            <w:r w:rsidR="00DA5D63">
              <w:rPr>
                <w:rStyle w:val="CommentReference"/>
              </w:rPr>
              <w:commentReference w:id="170"/>
            </w:r>
            <w:ins w:id="174" w:author="Mario Merri" w:date="2018-10-27T18:44:00Z">
              <w:r>
                <w:rPr>
                  <w:i/>
                  <w:color w:val="000000" w:themeColor="text1"/>
                  <w:sz w:val="18"/>
                  <w:szCs w:val="18"/>
                  <w:lang w:val="en-US"/>
                </w:rPr>
                <w:t>&gt;&gt;&gt;</w:t>
              </w:r>
            </w:ins>
          </w:p>
          <w:p w14:paraId="3D91741F" w14:textId="77777777" w:rsidR="00382AE8" w:rsidRDefault="00382AE8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B32AE03" w14:textId="38BE7EE3" w:rsidR="00895986" w:rsidRDefault="00895986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13: ESA/JPL “shadow” project – Mars Express emergency support to the Curiosity rover.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Overlap between MO services and OMG C2MS.</w:t>
            </w:r>
          </w:p>
          <w:p w14:paraId="7F1699E3" w14:textId="211A87FC" w:rsidR="00895986" w:rsidRDefault="00895986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1DFA564" w14:textId="29F5ECA5" w:rsidR="00895986" w:rsidRDefault="00895986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lide 14: </w:t>
            </w:r>
            <w:r w:rsidR="00CC6FDF">
              <w:rPr>
                <w:color w:val="000000" w:themeColor="text1"/>
                <w:sz w:val="22"/>
                <w:szCs w:val="22"/>
                <w:lang w:val="en-US"/>
              </w:rPr>
              <w:t>MOIMS resolutions,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C6FDF">
              <w:rPr>
                <w:color w:val="000000" w:themeColor="text1"/>
                <w:sz w:val="22"/>
                <w:szCs w:val="22"/>
                <w:lang w:val="en-US"/>
              </w:rPr>
              <w:t>SM&amp;C-1 and -2, to approve publishing the two books, 524.4 (MO MAL binding to ZMTP Message Transport Protocol BB) and 523.2 (C++ API MB).</w:t>
            </w:r>
          </w:p>
          <w:p w14:paraId="5A842EF6" w14:textId="1C0A75FA" w:rsidR="00A07747" w:rsidRDefault="00A07747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85CACCB" w14:textId="2811363E" w:rsidR="00A07747" w:rsidRDefault="00A07747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Slide 17: </w:t>
            </w:r>
            <w:r w:rsidR="00BB0531">
              <w:rPr>
                <w:color w:val="000000" w:themeColor="text1"/>
                <w:sz w:val="22"/>
                <w:szCs w:val="22"/>
                <w:lang w:val="en-US"/>
              </w:rPr>
              <w:t xml:space="preserve">Liaison rules, responsibilities, and reporting channels – e.g., OMG Liaison reporting at CESG meetings, not plenary meetings. How about </w:t>
            </w:r>
            <w:r w:rsidR="008F14C8">
              <w:rPr>
                <w:color w:val="000000" w:themeColor="text1"/>
                <w:sz w:val="22"/>
                <w:szCs w:val="22"/>
                <w:lang w:val="en-US"/>
              </w:rPr>
              <w:t>CCSDS’</w:t>
            </w:r>
            <w:r w:rsidR="00BB0531">
              <w:rPr>
                <w:color w:val="000000" w:themeColor="text1"/>
                <w:sz w:val="22"/>
                <w:szCs w:val="22"/>
                <w:lang w:val="en-US"/>
              </w:rPr>
              <w:t xml:space="preserve"> liaisons to other organizations of standardization? </w:t>
            </w:r>
            <w:proofErr w:type="gramStart"/>
            <w:r w:rsidR="00BB0531">
              <w:rPr>
                <w:color w:val="000000" w:themeColor="text1"/>
                <w:sz w:val="22"/>
                <w:szCs w:val="22"/>
                <w:lang w:val="en-US"/>
              </w:rPr>
              <w:t xml:space="preserve">Will </w:t>
            </w:r>
            <w:r w:rsidR="008F14C8">
              <w:rPr>
                <w:color w:val="000000" w:themeColor="text1"/>
                <w:sz w:val="22"/>
                <w:szCs w:val="22"/>
                <w:lang w:val="en-US"/>
              </w:rPr>
              <w:t xml:space="preserve">be </w:t>
            </w:r>
            <w:r w:rsidR="00BB0531">
              <w:rPr>
                <w:color w:val="000000" w:themeColor="text1"/>
                <w:sz w:val="22"/>
                <w:szCs w:val="22"/>
                <w:lang w:val="en-US"/>
              </w:rPr>
              <w:t>discuss</w:t>
            </w:r>
            <w:r w:rsidR="008F14C8">
              <w:rPr>
                <w:color w:val="000000" w:themeColor="text1"/>
                <w:sz w:val="22"/>
                <w:szCs w:val="22"/>
                <w:lang w:val="en-US"/>
              </w:rPr>
              <w:t>ed</w:t>
            </w:r>
            <w:proofErr w:type="gramEnd"/>
            <w:r w:rsidR="00BB0531">
              <w:rPr>
                <w:color w:val="000000" w:themeColor="text1"/>
                <w:sz w:val="22"/>
                <w:szCs w:val="22"/>
                <w:lang w:val="en-US"/>
              </w:rPr>
              <w:t xml:space="preserve"> at the next CESG meeting</w:t>
            </w:r>
            <w:del w:id="175" w:author="Mario Merri" w:date="2018-10-27T18:46:00Z">
              <w:r w:rsidR="008F14C8" w:rsidDel="00630F58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="008F14C8"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BB0531">
              <w:rPr>
                <w:color w:val="000000" w:themeColor="text1"/>
                <w:sz w:val="22"/>
                <w:szCs w:val="22"/>
                <w:lang w:val="en-US"/>
              </w:rPr>
              <w:t>the roles of these liaisons and names.</w:t>
            </w:r>
          </w:p>
          <w:p w14:paraId="2BACC75F" w14:textId="1E6951B1" w:rsidR="00BB0531" w:rsidRDefault="00BB0531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9817962" w14:textId="3B773D32" w:rsidR="00BB2FC4" w:rsidRPr="004D2E3A" w:rsidRDefault="00BB0531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D2E3A"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lide 17: </w:t>
            </w:r>
            <w:r w:rsidR="00DA4B29" w:rsidRPr="004D2E3A">
              <w:rPr>
                <w:color w:val="000000" w:themeColor="text1"/>
                <w:sz w:val="22"/>
                <w:szCs w:val="22"/>
                <w:lang w:val="en-US"/>
              </w:rPr>
              <w:t>SM</w:t>
            </w:r>
            <w:ins w:id="176" w:author="Mario Merri" w:date="2018-10-27T18:46:00Z">
              <w:r w:rsidR="00EF6D67">
                <w:rPr>
                  <w:color w:val="000000" w:themeColor="text1"/>
                  <w:sz w:val="22"/>
                  <w:szCs w:val="22"/>
                  <w:lang w:val="en-US"/>
                </w:rPr>
                <w:t>&amp;</w:t>
              </w:r>
            </w:ins>
            <w:r w:rsidR="00DA4B29" w:rsidRPr="004D2E3A">
              <w:rPr>
                <w:color w:val="000000" w:themeColor="text1"/>
                <w:sz w:val="22"/>
                <w:szCs w:val="22"/>
                <w:lang w:val="en-US"/>
              </w:rPr>
              <w:t>C non-consensus on CCSDS MO vs. OMG C2MS: DLR</w:t>
            </w:r>
            <w:r w:rsidR="00472631" w:rsidRPr="004D2E3A">
              <w:rPr>
                <w:color w:val="000000" w:themeColor="text1"/>
                <w:sz w:val="22"/>
                <w:szCs w:val="22"/>
                <w:lang w:val="en-US"/>
              </w:rPr>
              <w:t>/ESA/CNES</w:t>
            </w:r>
            <w:r w:rsidR="00DA4B29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72631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performed </w:t>
            </w:r>
            <w:del w:id="177" w:author="Behal Brigitte" w:date="2018-10-28T16:34:00Z">
              <w:r w:rsidR="00472631" w:rsidRPr="004D2E3A" w:rsidDel="00B20D70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="00DA4B29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the analysis of the two </w:t>
            </w:r>
            <w:r w:rsidR="00472631" w:rsidRPr="004D2E3A">
              <w:rPr>
                <w:color w:val="000000" w:themeColor="text1"/>
                <w:sz w:val="22"/>
                <w:szCs w:val="22"/>
                <w:lang w:val="en-US"/>
              </w:rPr>
              <w:t>identifying the overlapping aspects</w:t>
            </w:r>
            <w:r w:rsidR="00DA4B29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4113F8" w:rsidRPr="004D2E3A">
              <w:rPr>
                <w:color w:val="000000" w:themeColor="text1"/>
                <w:sz w:val="22"/>
                <w:szCs w:val="22"/>
                <w:lang w:val="en-US"/>
              </w:rPr>
              <w:t>Non-consensus</w:t>
            </w:r>
            <w:r w:rsidR="00F94FAB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04303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exists </w:t>
            </w:r>
            <w:r w:rsidR="00F94FAB" w:rsidRPr="004D2E3A">
              <w:rPr>
                <w:color w:val="000000" w:themeColor="text1"/>
                <w:sz w:val="22"/>
                <w:szCs w:val="22"/>
                <w:lang w:val="en-US"/>
              </w:rPr>
              <w:t>on the</w:t>
            </w:r>
            <w:ins w:id="178" w:author="Behal Brigitte" w:date="2018-10-28T16:42:00Z">
              <w:r w:rsidR="005D44CB">
                <w:rPr>
                  <w:color w:val="000000" w:themeColor="text1"/>
                  <w:sz w:val="22"/>
                  <w:szCs w:val="22"/>
                  <w:lang w:val="en-US"/>
                </w:rPr>
                <w:t>ir</w:t>
              </w:r>
            </w:ins>
            <w:r w:rsidR="00F94FAB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overlapping/complementary nature between NASA and ESA/DLR/CNES. The SM</w:t>
            </w:r>
            <w:ins w:id="179" w:author="Mario Merri" w:date="2018-10-27T18:47:00Z">
              <w:r w:rsidR="00EF6D67">
                <w:rPr>
                  <w:color w:val="000000" w:themeColor="text1"/>
                  <w:sz w:val="22"/>
                  <w:szCs w:val="22"/>
                  <w:lang w:val="en-US"/>
                </w:rPr>
                <w:t>&amp;</w:t>
              </w:r>
            </w:ins>
            <w:r w:rsidR="00F94FAB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C chair </w:t>
            </w:r>
            <w:proofErr w:type="gramStart"/>
            <w:r w:rsidR="00F94FAB" w:rsidRPr="004D2E3A">
              <w:rPr>
                <w:color w:val="000000" w:themeColor="text1"/>
                <w:sz w:val="22"/>
                <w:szCs w:val="22"/>
                <w:lang w:val="en-US"/>
              </w:rPr>
              <w:t>is viewed</w:t>
            </w:r>
            <w:proofErr w:type="gramEnd"/>
            <w:r w:rsidR="00F94FAB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by ESA/DLR/CNES as being in a position of conflict of interest.</w:t>
            </w:r>
            <w:r w:rsidR="00BB2FC4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The conclusions:</w:t>
            </w:r>
          </w:p>
          <w:p w14:paraId="53B5AA11" w14:textId="52F72653" w:rsidR="00BB2FC4" w:rsidRPr="004D2E3A" w:rsidRDefault="004B4041" w:rsidP="00BB2FC4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>Task Dan Smith to produce</w:t>
            </w:r>
            <w:r w:rsidR="00704303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his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analysis of the complementary nature between the MO services and C2MS and how the two capabilities could play together</w:t>
            </w:r>
          </w:p>
          <w:p w14:paraId="4A932DEC" w14:textId="06396918" w:rsidR="004B4041" w:rsidRPr="004D2E3A" w:rsidRDefault="004B4041" w:rsidP="00BB2FC4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>SM</w:t>
            </w:r>
            <w:ins w:id="180" w:author="Mario Merri" w:date="2018-10-27T18:47:00Z">
              <w:r w:rsidR="00EF6D67">
                <w:rPr>
                  <w:color w:val="000000" w:themeColor="text1"/>
                  <w:sz w:val="22"/>
                  <w:szCs w:val="22"/>
                  <w:lang w:val="en-US"/>
                </w:rPr>
                <w:t>&amp;</w:t>
              </w:r>
            </w:ins>
            <w:r w:rsidRPr="004D2E3A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="001E18E7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WG Chair</w:t>
            </w:r>
            <w:r w:rsidR="00000B56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del w:id="181" w:author="Mario Merri" w:date="2018-10-27T18:47:00Z">
              <w:r w:rsidR="00000B56" w:rsidRPr="004D2E3A" w:rsidDel="00EF6D67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="00000B56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with the support of </w:t>
            </w:r>
            <w:del w:id="182" w:author="Mario Merri" w:date="2018-10-27T18:47:00Z">
              <w:r w:rsidR="00000B56" w:rsidRPr="004D2E3A" w:rsidDel="00EF6D67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the </w:delText>
              </w:r>
            </w:del>
            <w:ins w:id="183" w:author="Mario Merri" w:date="2018-10-27T18:47:00Z">
              <w:r w:rsidR="00EF6D67">
                <w:rPr>
                  <w:color w:val="000000" w:themeColor="text1"/>
                  <w:sz w:val="22"/>
                  <w:szCs w:val="22"/>
                  <w:lang w:val="en-US"/>
                </w:rPr>
                <w:t>selected</w:t>
              </w:r>
              <w:r w:rsidR="00EF6D67" w:rsidRPr="004D2E3A">
                <w:rPr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</w:ins>
            <w:r w:rsidR="00000B56" w:rsidRPr="004D2E3A">
              <w:rPr>
                <w:color w:val="000000" w:themeColor="text1"/>
                <w:sz w:val="22"/>
                <w:szCs w:val="22"/>
                <w:lang w:val="en-US"/>
              </w:rPr>
              <w:t>WG</w:t>
            </w:r>
            <w:ins w:id="184" w:author="Mario Merri" w:date="2018-10-27T18:47:00Z">
              <w:r w:rsidR="00EF6D67">
                <w:rPr>
                  <w:color w:val="000000" w:themeColor="text1"/>
                  <w:sz w:val="22"/>
                  <w:szCs w:val="22"/>
                  <w:lang w:val="en-US"/>
                </w:rPr>
                <w:t xml:space="preserve"> members</w:t>
              </w:r>
            </w:ins>
            <w:r w:rsidR="00000B56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del w:id="185" w:author="Mario Merri" w:date="2018-10-27T18:47:00Z">
              <w:r w:rsidRPr="004D2E3A" w:rsidDel="00EF6D67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="001E18E7" w:rsidRPr="004D2E3A">
              <w:rPr>
                <w:color w:val="000000" w:themeColor="text1"/>
                <w:sz w:val="22"/>
                <w:szCs w:val="22"/>
                <w:lang w:val="en-US"/>
              </w:rPr>
              <w:t>shall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contact NASA JSC FOD/MCC</w:t>
            </w:r>
            <w:r w:rsidR="00BB3300" w:rsidRPr="004D2E3A">
              <w:rPr>
                <w:color w:val="000000" w:themeColor="text1"/>
                <w:sz w:val="22"/>
                <w:szCs w:val="22"/>
                <w:lang w:val="en-US"/>
              </w:rPr>
              <w:t>-21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personnel </w:t>
            </w:r>
            <w:r w:rsidR="00E905EF" w:rsidRPr="004D2E3A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del w:id="186" w:author="Mario Merri" w:date="2018-10-27T18:47:00Z">
              <w:r w:rsidR="00E905EF" w:rsidRPr="004D2E3A" w:rsidDel="00EF6D67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 w:rsidR="00E905EF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Steve </w:t>
            </w:r>
            <w:proofErr w:type="spellStart"/>
            <w:r w:rsidR="00E905EF" w:rsidRPr="004D2E3A">
              <w:rPr>
                <w:color w:val="000000" w:themeColor="text1"/>
                <w:sz w:val="22"/>
                <w:szCs w:val="22"/>
                <w:lang w:val="en-US"/>
              </w:rPr>
              <w:t>Beisert</w:t>
            </w:r>
            <w:proofErr w:type="spellEnd"/>
            <w:r w:rsidR="00E905EF" w:rsidRPr="004D2E3A">
              <w:rPr>
                <w:color w:val="000000" w:themeColor="text1"/>
                <w:sz w:val="22"/>
                <w:szCs w:val="22"/>
                <w:lang w:val="en-US"/>
              </w:rPr>
              <w:t>) to promote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ins w:id="187" w:author="Mario Merri" w:date="2018-10-27T18:47:00Z">
              <w:r w:rsidR="00EF6D67">
                <w:rPr>
                  <w:color w:val="000000" w:themeColor="text1"/>
                  <w:sz w:val="22"/>
                  <w:szCs w:val="22"/>
                  <w:lang w:val="en-US"/>
                </w:rPr>
                <w:t>their</w:t>
              </w:r>
            </w:ins>
            <w:r w:rsidR="006C6E00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>adoption of the MO services for Lunar Gateway flight operations.</w:t>
            </w:r>
          </w:p>
          <w:p w14:paraId="7AD0A09A" w14:textId="77777777" w:rsidR="00C66929" w:rsidRPr="002C0ADD" w:rsidRDefault="00C66929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8075CDD" w14:textId="77777777" w:rsidR="00760CF5" w:rsidRPr="00567617" w:rsidRDefault="001A053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082668" w:rsidRPr="00567617">
              <w:rPr>
                <w:b/>
                <w:sz w:val="22"/>
                <w:szCs w:val="22"/>
                <w:u w:val="single"/>
                <w:lang w:val="en-US"/>
              </w:rPr>
              <w:t>SEA</w:t>
            </w:r>
            <w:r w:rsidR="001F415F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1F415F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3344CE2F" w14:textId="77777777" w:rsidR="004D640E" w:rsidRDefault="004D640E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6CD521FA" w14:textId="1B04535C" w:rsidR="0012607D" w:rsidRDefault="004D640E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Large a</w:t>
            </w:r>
            <w:r w:rsidR="00667277">
              <w:rPr>
                <w:color w:val="000000" w:themeColor="text1"/>
                <w:sz w:val="22"/>
                <w:szCs w:val="22"/>
                <w:lang w:val="en-US"/>
              </w:rPr>
              <w:t>ttendance at the SEA System Architecture working group meeting.</w:t>
            </w:r>
          </w:p>
          <w:p w14:paraId="07C408B2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D61684C" w14:textId="768CCCF9" w:rsidR="00667277" w:rsidRDefault="00667277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lide 4. SM&amp;C </w:t>
            </w:r>
            <w:del w:id="188" w:author="Mario Merri" w:date="2018-10-27T18:48:00Z">
              <w:r w:rsidR="00B504BD" w:rsidDel="00EF6D67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to </w:delText>
              </w:r>
            </w:del>
            <w:ins w:id="189" w:author="Mario Merri" w:date="2018-10-27T18:48:00Z">
              <w:r w:rsidR="00EF6D67">
                <w:rPr>
                  <w:color w:val="000000" w:themeColor="text1"/>
                  <w:sz w:val="22"/>
                  <w:szCs w:val="22"/>
                  <w:lang w:val="en-US"/>
                </w:rPr>
                <w:t xml:space="preserve">should </w:t>
              </w:r>
            </w:ins>
            <w:del w:id="190" w:author="Mario Merri" w:date="2018-10-27T18:48:00Z">
              <w:r w:rsidDel="00EF6D67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consider </w:t>
            </w:r>
            <w:ins w:id="191" w:author="Mario Merri" w:date="2018-10-27T18:48:00Z">
              <w:r w:rsidR="00EF6D67">
                <w:rPr>
                  <w:color w:val="000000" w:themeColor="text1"/>
                  <w:sz w:val="22"/>
                  <w:szCs w:val="22"/>
                  <w:lang w:val="en-US"/>
                </w:rPr>
                <w:t xml:space="preserve">at the next opportunity the </w:t>
              </w:r>
            </w:ins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Security WG recommended authentication </w:t>
            </w:r>
            <w:del w:id="192" w:author="Mario Merri" w:date="2018-10-27T18:48:00Z">
              <w:r w:rsidDel="00EF6D67">
                <w:rPr>
                  <w:color w:val="000000" w:themeColor="text1"/>
                  <w:sz w:val="22"/>
                  <w:szCs w:val="22"/>
                  <w:lang w:val="en-US"/>
                </w:rPr>
                <w:delText xml:space="preserve"> </w:delText>
              </w:r>
            </w:del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and key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mgmt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approach. Same </w:t>
            </w:r>
            <w:r w:rsidR="00B504BD">
              <w:rPr>
                <w:color w:val="000000" w:themeColor="text1"/>
                <w:sz w:val="22"/>
                <w:szCs w:val="22"/>
                <w:lang w:val="en-US"/>
              </w:rPr>
              <w:t>for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SIS bundle security.</w:t>
            </w:r>
          </w:p>
          <w:p w14:paraId="1E18C03B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B536049" w14:textId="068E59D4" w:rsidR="00667277" w:rsidRDefault="00667277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4: IOAG service catalog – security is almost completely absent (only SDLS). The IOAG service catalog does not consider security service as an explicit IOAG service.</w:t>
            </w:r>
          </w:p>
          <w:p w14:paraId="4F56B428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0977EF6" w14:textId="36936356" w:rsidR="00667277" w:rsidRDefault="00667277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Slide 5: planning and schedule – end dates not realistic.</w:t>
            </w:r>
          </w:p>
          <w:p w14:paraId="56CCDC40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D7CDABC" w14:textId="1414C4DD" w:rsidR="0006555E" w:rsidRPr="00685F79" w:rsidRDefault="0006555E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Slide 7: MOIMS and SOIS </w:t>
            </w:r>
            <w:r w:rsidR="00574E1A" w:rsidRPr="00685F79">
              <w:rPr>
                <w:color w:val="000000" w:themeColor="text1"/>
                <w:sz w:val="22"/>
                <w:szCs w:val="22"/>
                <w:lang w:val="en-GB"/>
              </w:rPr>
              <w:t>reviewed the</w:t>
            </w: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 Applications and Support Architecture GB.</w:t>
            </w:r>
          </w:p>
          <w:p w14:paraId="54529E36" w14:textId="77777777" w:rsidR="00C66929" w:rsidRPr="00685F79" w:rsidRDefault="00C66929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183D8717" w14:textId="100D9E7D" w:rsidR="00B54867" w:rsidRPr="00685F79" w:rsidRDefault="0006555E" w:rsidP="00685F79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Slide 7: </w:t>
            </w:r>
            <w:r w:rsidR="00231910"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MOIMS conditions raised on CESG poll for </w:t>
            </w: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MAL/EDS YB – </w:t>
            </w:r>
            <w:r w:rsidR="00FF6CA8"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SAWG </w:t>
            </w:r>
            <w:r w:rsidR="00685F79">
              <w:rPr>
                <w:color w:val="000000" w:themeColor="text1"/>
                <w:sz w:val="22"/>
                <w:szCs w:val="22"/>
                <w:lang w:val="en-GB"/>
              </w:rPr>
              <w:t xml:space="preserve">to </w:t>
            </w:r>
            <w:r w:rsidR="00685F79" w:rsidRPr="00685F79">
              <w:rPr>
                <w:color w:val="000000" w:themeColor="text1"/>
                <w:sz w:val="22"/>
                <w:szCs w:val="22"/>
                <w:lang w:val="en-GB"/>
              </w:rPr>
              <w:t>analyse</w:t>
            </w:r>
            <w:r w:rsidR="00FF6CA8"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 inputs and recommend resolution using the “3 deployment cases” as criteria.</w:t>
            </w:r>
          </w:p>
          <w:p w14:paraId="23996E74" w14:textId="0B744A9C" w:rsidR="00C66929" w:rsidRPr="00685F79" w:rsidRDefault="00685F79" w:rsidP="00685F79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6C96982" w14:textId="302CB4F8" w:rsidR="0018198D" w:rsidRDefault="0006555E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Slide 7: Concerns about the SLS Optical O3K </w:t>
            </w:r>
            <w:ins w:id="193" w:author="Behal Brigitte" w:date="2018-10-28T16:40:00Z">
              <w:r w:rsidR="005D44CB">
                <w:rPr>
                  <w:color w:val="000000" w:themeColor="text1"/>
                  <w:sz w:val="22"/>
                  <w:szCs w:val="22"/>
                  <w:lang w:val="en-GB"/>
                </w:rPr>
                <w:t>E</w:t>
              </w:r>
            </w:ins>
            <w:del w:id="194" w:author="Behal Brigitte" w:date="2018-10-28T16:40:00Z">
              <w:r w:rsidRPr="00685F79" w:rsidDel="005D44CB">
                <w:rPr>
                  <w:color w:val="000000" w:themeColor="text1"/>
                  <w:sz w:val="22"/>
                  <w:szCs w:val="22"/>
                  <w:lang w:val="en-GB"/>
                </w:rPr>
                <w:delText>e</w:delText>
              </w:r>
            </w:del>
            <w:r w:rsidRPr="00685F79">
              <w:rPr>
                <w:color w:val="000000" w:themeColor="text1"/>
                <w:sz w:val="22"/>
                <w:szCs w:val="22"/>
                <w:lang w:val="en-GB"/>
              </w:rPr>
              <w:t>thernet approach - layering violation</w:t>
            </w:r>
            <w:r w:rsidR="006570F3"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6570F3" w:rsidRPr="00685F79">
              <w:rPr>
                <w:color w:val="000000" w:themeColor="text1"/>
                <w:sz w:val="22"/>
                <w:szCs w:val="22"/>
                <w:lang w:val="en-GB"/>
              </w:rPr>
              <w:t>Gippo</w:t>
            </w:r>
            <w:proofErr w:type="spellEnd"/>
            <w:r w:rsidR="006570F3"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: Since the SLS report did not include this item as the input from the Optical WG, </w:t>
            </w:r>
            <w:del w:id="195" w:author="Mario Merri" w:date="2018-10-27T18:55:00Z">
              <w:r w:rsidR="006570F3" w:rsidRPr="00685F79" w:rsidDel="009A6FCD">
                <w:rPr>
                  <w:color w:val="000000" w:themeColor="text1"/>
                  <w:sz w:val="22"/>
                  <w:szCs w:val="22"/>
                  <w:lang w:val="en-GB"/>
                </w:rPr>
                <w:delText xml:space="preserve"> </w:delText>
              </w:r>
            </w:del>
            <w:r w:rsidR="006570F3" w:rsidRPr="00685F79">
              <w:rPr>
                <w:color w:val="000000" w:themeColor="text1"/>
                <w:sz w:val="22"/>
                <w:szCs w:val="22"/>
                <w:lang w:val="en-GB"/>
              </w:rPr>
              <w:t>the SLS report to the CMC will omit</w:t>
            </w:r>
            <w:r w:rsidR="006570F3">
              <w:rPr>
                <w:color w:val="000000" w:themeColor="text1"/>
                <w:sz w:val="22"/>
                <w:szCs w:val="22"/>
                <w:lang w:val="en-US"/>
              </w:rPr>
              <w:t xml:space="preserve"> this item too.</w:t>
            </w:r>
            <w:ins w:id="196" w:author="Gian Paolo Calzolari" w:date="2018-10-29T16:43:00Z">
              <w:r w:rsidR="00EF1B4E">
                <w:rPr>
                  <w:color w:val="000000" w:themeColor="text1"/>
                  <w:sz w:val="22"/>
                  <w:szCs w:val="22"/>
                  <w:lang w:val="en-US"/>
                </w:rPr>
                <w:t xml:space="preserve"> See also SLS Area reporting part.</w:t>
              </w:r>
            </w:ins>
            <w:bookmarkStart w:id="197" w:name="_GoBack"/>
            <w:bookmarkEnd w:id="197"/>
          </w:p>
          <w:p w14:paraId="3A2DAEEE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958547D" w14:textId="502F1B0D" w:rsidR="006570F3" w:rsidRDefault="006570F3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lide 10: </w:t>
            </w:r>
            <w:r w:rsidR="002D669A">
              <w:rPr>
                <w:color w:val="000000" w:themeColor="text1"/>
                <w:sz w:val="22"/>
                <w:szCs w:val="22"/>
                <w:lang w:val="en-US"/>
              </w:rPr>
              <w:t>Delta DOR WG concern about the TGFT approach because of its large files. Question about how large these files are.</w:t>
            </w:r>
          </w:p>
          <w:p w14:paraId="6A057DBC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9A4140D" w14:textId="059CC385" w:rsidR="002D669A" w:rsidRDefault="002D669A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11: Plan and schedule of books – unrealistic end dates.</w:t>
            </w:r>
          </w:p>
          <w:p w14:paraId="22EA900C" w14:textId="77777777" w:rsidR="00C66929" w:rsidRPr="004D2E3A" w:rsidRDefault="00C66929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52766082" w14:textId="63B6CF1D" w:rsidR="002D669A" w:rsidRPr="004D2E3A" w:rsidRDefault="002D669A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D2E3A">
              <w:rPr>
                <w:rFonts w:hint="eastAsia"/>
                <w:color w:val="000000" w:themeColor="text1"/>
                <w:sz w:val="22"/>
                <w:szCs w:val="22"/>
                <w:lang w:val="en-GB"/>
              </w:rPr>
              <w:t>S</w:t>
            </w:r>
            <w:r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lide 12: Time </w:t>
            </w:r>
            <w:proofErr w:type="spellStart"/>
            <w:r w:rsidRPr="004D2E3A">
              <w:rPr>
                <w:color w:val="000000" w:themeColor="text1"/>
                <w:sz w:val="22"/>
                <w:szCs w:val="22"/>
                <w:lang w:val="en-GB"/>
              </w:rPr>
              <w:t>BoF</w:t>
            </w:r>
            <w:proofErr w:type="spellEnd"/>
            <w:r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 will proceed with the formalization of this </w:t>
            </w:r>
            <w:proofErr w:type="spellStart"/>
            <w:r w:rsidRPr="004D2E3A">
              <w:rPr>
                <w:color w:val="000000" w:themeColor="text1"/>
                <w:sz w:val="22"/>
                <w:szCs w:val="22"/>
                <w:lang w:val="en-GB"/>
              </w:rPr>
              <w:t>BoF</w:t>
            </w:r>
            <w:proofErr w:type="spellEnd"/>
            <w:r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 activity after a </w:t>
            </w:r>
            <w:proofErr w:type="spellStart"/>
            <w:r w:rsidRPr="004D2E3A">
              <w:rPr>
                <w:color w:val="000000" w:themeColor="text1"/>
                <w:sz w:val="22"/>
                <w:szCs w:val="22"/>
                <w:lang w:val="en-GB"/>
              </w:rPr>
              <w:t>telecon</w:t>
            </w:r>
            <w:proofErr w:type="spellEnd"/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 (to </w:t>
            </w:r>
            <w:proofErr w:type="gramStart"/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>be held</w:t>
            </w:r>
            <w:proofErr w:type="gramEnd"/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 soon)</w:t>
            </w:r>
            <w:r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>Depending on i</w:t>
            </w:r>
            <w:r w:rsidRPr="004D2E3A">
              <w:rPr>
                <w:color w:val="000000" w:themeColor="text1"/>
                <w:sz w:val="22"/>
                <w:szCs w:val="22"/>
                <w:lang w:val="en-GB"/>
              </w:rPr>
              <w:t>nterest and resource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836404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P. 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Shames to send out a </w:t>
            </w:r>
            <w:proofErr w:type="spellStart"/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>MoM</w:t>
            </w:r>
            <w:proofErr w:type="spellEnd"/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1C14D0" w:rsidRPr="004D2E3A">
              <w:rPr>
                <w:color w:val="000000" w:themeColor="text1"/>
                <w:sz w:val="22"/>
                <w:szCs w:val="22"/>
                <w:lang w:val="en-GB"/>
              </w:rPr>
              <w:t>T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he whole time distribution/exchange touched upon multiple Areas. There are ramifications pertaining </w:t>
            </w:r>
            <w:r w:rsidR="00092D97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to 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>the interfaces and functionality of other Areas.</w:t>
            </w:r>
          </w:p>
          <w:p w14:paraId="1EBFFFA8" w14:textId="77777777" w:rsidR="00C66929" w:rsidRPr="004D2E3A" w:rsidRDefault="00C66929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0A9F2DD0" w14:textId="1BA4DD06" w:rsidR="00111250" w:rsidRPr="004D2E3A" w:rsidRDefault="00111250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D2E3A">
              <w:rPr>
                <w:rFonts w:hint="eastAsia"/>
                <w:color w:val="000000" w:themeColor="text1"/>
                <w:sz w:val="22"/>
                <w:szCs w:val="22"/>
                <w:lang w:val="en-GB"/>
              </w:rPr>
              <w:t>S</w:t>
            </w:r>
            <w:r w:rsidRPr="004D2E3A">
              <w:rPr>
                <w:color w:val="000000" w:themeColor="text1"/>
                <w:sz w:val="22"/>
                <w:szCs w:val="22"/>
                <w:lang w:val="en-GB"/>
              </w:rPr>
              <w:t>lide 13: SANA registries vs. flat files at CCSDS website.</w:t>
            </w:r>
            <w:r w:rsidR="0069572E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 Site and Aperture registry: concern about lack of entries with actual data and contents</w:t>
            </w:r>
          </w:p>
          <w:p w14:paraId="3C9D9E78" w14:textId="77777777" w:rsidR="00C66929" w:rsidRPr="004D2E3A" w:rsidRDefault="00C66929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4ED4BD18" w14:textId="78210FAE" w:rsidR="00D47613" w:rsidRDefault="00D47613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14: SANA CMC Resolutions 4 and 5 are outstanding issues to the CMC.</w:t>
            </w:r>
          </w:p>
          <w:p w14:paraId="2B046639" w14:textId="3517B311" w:rsidR="00D47613" w:rsidRPr="00D47613" w:rsidRDefault="00D47613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</w:tcPr>
          <w:p w14:paraId="62D26FB2" w14:textId="77777777" w:rsidR="00760CF5" w:rsidRPr="00567617" w:rsidRDefault="00760CF5" w:rsidP="00107296">
            <w:pPr>
              <w:rPr>
                <w:sz w:val="18"/>
                <w:szCs w:val="18"/>
                <w:lang w:val="en-US"/>
              </w:rPr>
            </w:pPr>
          </w:p>
          <w:p w14:paraId="3E13FB72" w14:textId="77777777" w:rsidR="00760CF5" w:rsidRPr="00567617" w:rsidRDefault="00760CF5" w:rsidP="00107296">
            <w:pPr>
              <w:rPr>
                <w:sz w:val="18"/>
                <w:szCs w:val="18"/>
                <w:lang w:val="en-US"/>
              </w:rPr>
            </w:pPr>
          </w:p>
          <w:p w14:paraId="1FA220F4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29D6F0A2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35DA2EF9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0E48E22C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1D19720D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74391BCF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4DECD227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1147090C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6D32D3E5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51F7DD6B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2CF63AFF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7D421C67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6C489E77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38F42F98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0AD2B782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0D6AF2C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70B069F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D09E138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F120AEB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239B096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0A3854D2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2E1AA61A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4F62F48F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224CE5DF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7B1B6045" w14:textId="77777777" w:rsidR="00082668" w:rsidRPr="00567617" w:rsidRDefault="00082668" w:rsidP="00107296">
            <w:pPr>
              <w:rPr>
                <w:sz w:val="18"/>
                <w:szCs w:val="18"/>
                <w:lang w:val="en-US"/>
              </w:rPr>
            </w:pPr>
          </w:p>
          <w:p w14:paraId="6449231C" w14:textId="77777777" w:rsidR="00EA67CF" w:rsidRPr="00567617" w:rsidRDefault="00EA67CF" w:rsidP="00107296">
            <w:pPr>
              <w:rPr>
                <w:sz w:val="18"/>
                <w:szCs w:val="18"/>
                <w:lang w:val="en-US"/>
              </w:rPr>
            </w:pPr>
          </w:p>
          <w:p w14:paraId="64D4E6AD" w14:textId="77777777" w:rsidR="00EA67CF" w:rsidRPr="00567617" w:rsidRDefault="00EA67CF" w:rsidP="00107296">
            <w:pPr>
              <w:rPr>
                <w:sz w:val="18"/>
                <w:szCs w:val="18"/>
                <w:lang w:val="en-US"/>
              </w:rPr>
            </w:pPr>
          </w:p>
          <w:p w14:paraId="56A25E34" w14:textId="77777777" w:rsidR="00EA67CF" w:rsidRPr="00567617" w:rsidRDefault="00EA67CF" w:rsidP="00107296">
            <w:pPr>
              <w:rPr>
                <w:sz w:val="18"/>
                <w:szCs w:val="18"/>
                <w:lang w:val="en-US"/>
              </w:rPr>
            </w:pPr>
          </w:p>
          <w:p w14:paraId="2E04C530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</w:tc>
      </w:tr>
      <w:tr w:rsidR="00C91222" w:rsidRPr="00567617" w14:paraId="7230CD0F" w14:textId="77777777" w:rsidTr="00106BF6">
        <w:trPr>
          <w:trHeight w:val="948"/>
        </w:trPr>
        <w:tc>
          <w:tcPr>
            <w:tcW w:w="9351" w:type="dxa"/>
          </w:tcPr>
          <w:p w14:paraId="2D3BD21B" w14:textId="77777777" w:rsidR="00C91222" w:rsidRDefault="00C91222" w:rsidP="00C91222">
            <w:pPr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F62E6C"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Topics for discussion</w:t>
            </w:r>
            <w:r w:rsidRPr="00DC72F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 xml:space="preserve"> </w:t>
            </w:r>
          </w:p>
          <w:p w14:paraId="096E2CCB" w14:textId="4E52BAA9" w:rsidR="00472775" w:rsidRPr="00472775" w:rsidRDefault="00472775" w:rsidP="00C91222">
            <w:pPr>
              <w:rPr>
                <w:sz w:val="22"/>
                <w:szCs w:val="22"/>
                <w:lang w:val="en-US"/>
              </w:rPr>
            </w:pPr>
            <w:r w:rsidRPr="00472775">
              <w:rPr>
                <w:rFonts w:hint="eastAsia"/>
                <w:sz w:val="22"/>
                <w:szCs w:val="22"/>
                <w:lang w:val="en-US"/>
              </w:rPr>
              <w:t>S</w:t>
            </w:r>
            <w:r w:rsidRPr="00472775">
              <w:rPr>
                <w:sz w:val="22"/>
                <w:szCs w:val="22"/>
                <w:lang w:val="en-US"/>
              </w:rPr>
              <w:t xml:space="preserve">treamlining the </w:t>
            </w:r>
            <w:r>
              <w:rPr>
                <w:sz w:val="22"/>
                <w:szCs w:val="22"/>
                <w:lang w:val="en-US"/>
              </w:rPr>
              <w:t xml:space="preserve">CCSDS </w:t>
            </w:r>
            <w:r w:rsidR="00076C4A">
              <w:rPr>
                <w:sz w:val="22"/>
                <w:szCs w:val="22"/>
                <w:lang w:val="en-US"/>
              </w:rPr>
              <w:t>P</w:t>
            </w:r>
            <w:r w:rsidRPr="00472775">
              <w:rPr>
                <w:sz w:val="22"/>
                <w:szCs w:val="22"/>
                <w:lang w:val="en-US"/>
              </w:rPr>
              <w:t>lenary presentation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076C4A">
              <w:rPr>
                <w:sz w:val="22"/>
                <w:szCs w:val="22"/>
                <w:lang w:val="en-US"/>
              </w:rPr>
              <w:t xml:space="preserve">to </w:t>
            </w:r>
            <w:proofErr w:type="gramStart"/>
            <w:r w:rsidR="00076C4A">
              <w:rPr>
                <w:sz w:val="22"/>
                <w:szCs w:val="22"/>
                <w:lang w:val="en-US"/>
              </w:rPr>
              <w:t>be addressed</w:t>
            </w:r>
            <w:proofErr w:type="gramEnd"/>
            <w:r w:rsidR="00076C4A">
              <w:rPr>
                <w:sz w:val="22"/>
                <w:szCs w:val="22"/>
                <w:lang w:val="en-US"/>
              </w:rPr>
              <w:t xml:space="preserve"> at next meeting (or telecom).</w:t>
            </w:r>
          </w:p>
        </w:tc>
        <w:tc>
          <w:tcPr>
            <w:tcW w:w="680" w:type="dxa"/>
          </w:tcPr>
          <w:p w14:paraId="62B91A3F" w14:textId="77777777" w:rsidR="00C91222" w:rsidRPr="00567617" w:rsidRDefault="00C91222" w:rsidP="00107296">
            <w:pPr>
              <w:rPr>
                <w:sz w:val="18"/>
                <w:szCs w:val="18"/>
                <w:lang w:val="en-US"/>
              </w:rPr>
            </w:pPr>
          </w:p>
        </w:tc>
      </w:tr>
      <w:tr w:rsidR="00760CF5" w:rsidRPr="00567617" w14:paraId="318D727B" w14:textId="77777777" w:rsidTr="006E2CB3">
        <w:tc>
          <w:tcPr>
            <w:tcW w:w="9351" w:type="dxa"/>
          </w:tcPr>
          <w:p w14:paraId="5537A10C" w14:textId="77777777" w:rsidR="00760CF5" w:rsidRPr="00567617" w:rsidRDefault="00FE7702" w:rsidP="001F41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IOAG </w:t>
            </w:r>
            <w:proofErr w:type="gramStart"/>
            <w:r w:rsidR="00AD2362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- </w:t>
            </w:r>
            <w:r w:rsidR="00CD5B3B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222157">
              <w:rPr>
                <w:b/>
                <w:bCs/>
                <w:sz w:val="22"/>
                <w:szCs w:val="22"/>
                <w:u w:val="single"/>
                <w:lang w:val="en-US"/>
              </w:rPr>
              <w:t>ICPA</w:t>
            </w:r>
            <w:proofErr w:type="gramEnd"/>
            <w:r w:rsidR="0022215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and </w:t>
            </w:r>
            <w:r w:rsidR="00CD5B3B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>Sta</w:t>
            </w:r>
            <w:r w:rsidR="008F68ED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>t</w:t>
            </w:r>
            <w:r w:rsidR="00CD5B3B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>us of activities.</w:t>
            </w:r>
          </w:p>
          <w:p w14:paraId="3230458C" w14:textId="77777777" w:rsidR="001F415F" w:rsidRDefault="001F415F" w:rsidP="004835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7959F229" w14:textId="759B74B0" w:rsidR="008B18DC" w:rsidRDefault="008B18DC" w:rsidP="008B18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It has been shortly addressed that the ICPA has been completed with all IOG projects requited visa (</w:t>
            </w:r>
            <w:del w:id="198" w:author="Behal Brigitte" w:date="2018-10-28T16:36:00Z">
              <w:r w:rsidDel="00B20D70">
                <w:rPr>
                  <w:bCs/>
                  <w:sz w:val="22"/>
                  <w:szCs w:val="22"/>
                  <w:lang w:val="en-US"/>
                </w:rPr>
                <w:delText xml:space="preserve"> </w:delText>
              </w:r>
            </w:del>
            <w:r>
              <w:rPr>
                <w:bCs/>
                <w:sz w:val="22"/>
                <w:szCs w:val="22"/>
                <w:lang w:val="en-US"/>
              </w:rPr>
              <w:t>updated) SC#1 and SC#2.</w:t>
            </w:r>
          </w:p>
          <w:p w14:paraId="75725514" w14:textId="77777777" w:rsidR="008B18DC" w:rsidRDefault="008B18DC" w:rsidP="008B18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All ICPA entries 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have been linked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to (draft or approved) projects, and have been mapped to IOAG services.</w:t>
            </w:r>
          </w:p>
          <w:p w14:paraId="74C632FC" w14:textId="77777777" w:rsidR="008B18DC" w:rsidRDefault="008B18DC" w:rsidP="008B18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To be done: </w:t>
            </w:r>
          </w:p>
          <w:p w14:paraId="002E6BEB" w14:textId="77777777" w:rsidR="008B18DC" w:rsidRDefault="008B18DC" w:rsidP="008B18D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CCSDS comments and prioritization</w:t>
            </w:r>
          </w:p>
          <w:p w14:paraId="522A3914" w14:textId="4843D289" w:rsidR="008B18DC" w:rsidRPr="008B18DC" w:rsidRDefault="008B18DC" w:rsidP="008B18D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Update projects dates.</w:t>
            </w:r>
          </w:p>
        </w:tc>
        <w:tc>
          <w:tcPr>
            <w:tcW w:w="680" w:type="dxa"/>
          </w:tcPr>
          <w:p w14:paraId="38DC8770" w14:textId="77777777" w:rsidR="00760CF5" w:rsidRPr="00567617" w:rsidRDefault="00760CF5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7F449EFD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06943ECF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003A3816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54864FE6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3FB41554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7AA31985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5E16F3A2" w14:textId="77777777" w:rsidR="0033105A" w:rsidRPr="00567617" w:rsidRDefault="0033105A" w:rsidP="007B399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13445E" w:rsidRPr="00567617" w14:paraId="64C2A741" w14:textId="77777777" w:rsidTr="006E2CB3">
        <w:trPr>
          <w:trHeight w:val="69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3EBB1337" w14:textId="65490ADA" w:rsidR="00076C4A" w:rsidRDefault="00076C4A" w:rsidP="001831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 xml:space="preserve">General: </w:t>
            </w:r>
          </w:p>
          <w:p w14:paraId="3E3243E2" w14:textId="77777777" w:rsidR="0093697B" w:rsidRDefault="0093697B" w:rsidP="0018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1A6DB05A" w14:textId="3F07253C" w:rsidR="004F2404" w:rsidRPr="00945B01" w:rsidRDefault="00076C4A" w:rsidP="00076C4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 xml:space="preserve">ESG presentation for CMC: will include </w:t>
            </w:r>
            <w:del w:id="199" w:author="Behal Brigitte" w:date="2018-10-28T16:36:00Z">
              <w:r w:rsidDel="00B20D70">
                <w:rPr>
                  <w:sz w:val="22"/>
                  <w:szCs w:val="22"/>
                  <w:lang w:val="en-US"/>
                </w:rPr>
                <w:delText xml:space="preserve"> </w:delText>
              </w:r>
            </w:del>
            <w:r>
              <w:rPr>
                <w:sz w:val="22"/>
                <w:szCs w:val="22"/>
                <w:lang w:val="en-US"/>
              </w:rPr>
              <w:t xml:space="preserve">the Executive Summary, but for info only. It </w:t>
            </w:r>
            <w:proofErr w:type="gramStart"/>
            <w:r>
              <w:rPr>
                <w:sz w:val="22"/>
                <w:szCs w:val="22"/>
                <w:lang w:val="en-US"/>
              </w:rPr>
              <w:t>will be skipped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during the oral presentation.</w:t>
            </w:r>
          </w:p>
        </w:tc>
        <w:tc>
          <w:tcPr>
            <w:tcW w:w="680" w:type="dxa"/>
            <w:shd w:val="clear" w:color="auto" w:fill="auto"/>
          </w:tcPr>
          <w:p w14:paraId="7D133419" w14:textId="77777777" w:rsidR="004F2404" w:rsidRPr="00567617" w:rsidRDefault="004F2404" w:rsidP="00411E1F">
            <w:pPr>
              <w:rPr>
                <w:sz w:val="18"/>
                <w:szCs w:val="18"/>
                <w:lang w:val="en-US"/>
              </w:rPr>
            </w:pPr>
          </w:p>
        </w:tc>
      </w:tr>
      <w:tr w:rsidR="00DD3FA0" w:rsidRPr="00567617" w14:paraId="48DE9EE9" w14:textId="77777777" w:rsidTr="006E2CB3">
        <w:trPr>
          <w:trHeight w:val="69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29F04FB8" w14:textId="34337FB1" w:rsidR="00DD3FA0" w:rsidRDefault="00DD3FA0" w:rsidP="00DD3F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>Documents with due date for R/U/S</w:t>
            </w:r>
          </w:p>
          <w:p w14:paraId="36B67461" w14:textId="77777777" w:rsidR="009F455B" w:rsidRPr="00567617" w:rsidRDefault="009F455B" w:rsidP="00DD3F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32F0FCD" w14:textId="26BBE8B4" w:rsidR="00DD3FA0" w:rsidRPr="00DD3FA0" w:rsidRDefault="00DD3FA0" w:rsidP="00DD3F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D3FA0">
              <w:rPr>
                <w:bCs/>
                <w:sz w:val="22"/>
                <w:szCs w:val="22"/>
                <w:lang w:val="en-US"/>
              </w:rPr>
              <w:t>W</w:t>
            </w:r>
            <w:r>
              <w:rPr>
                <w:bCs/>
                <w:sz w:val="22"/>
                <w:szCs w:val="22"/>
                <w:lang w:val="en-US"/>
              </w:rPr>
              <w:t>ill</w:t>
            </w:r>
            <w:r w:rsidRPr="00DD3FA0">
              <w:rPr>
                <w:bCs/>
                <w:sz w:val="22"/>
                <w:szCs w:val="22"/>
                <w:lang w:val="en-US"/>
              </w:rPr>
              <w:t xml:space="preserve"> be asse</w:t>
            </w:r>
            <w:r>
              <w:rPr>
                <w:bCs/>
                <w:sz w:val="22"/>
                <w:szCs w:val="22"/>
                <w:lang w:val="en-US"/>
              </w:rPr>
              <w:t>sse</w:t>
            </w:r>
            <w:r w:rsidRPr="00DD3FA0">
              <w:rPr>
                <w:bCs/>
                <w:sz w:val="22"/>
                <w:szCs w:val="22"/>
                <w:lang w:val="en-US"/>
              </w:rPr>
              <w:t>d</w:t>
            </w:r>
            <w:proofErr w:type="gramEnd"/>
            <w:r w:rsidRPr="00DD3FA0">
              <w:rPr>
                <w:bCs/>
                <w:sz w:val="22"/>
                <w:szCs w:val="22"/>
                <w:lang w:val="en-US"/>
              </w:rPr>
              <w:t xml:space="preserve"> by mid-term </w:t>
            </w:r>
            <w:proofErr w:type="spellStart"/>
            <w:r w:rsidRPr="00DD3FA0">
              <w:rPr>
                <w:bCs/>
                <w:sz w:val="22"/>
                <w:szCs w:val="22"/>
                <w:lang w:val="en-US"/>
              </w:rPr>
              <w:t>Te</w:t>
            </w:r>
            <w:r w:rsidR="009F455B">
              <w:rPr>
                <w:bCs/>
                <w:sz w:val="22"/>
                <w:szCs w:val="22"/>
                <w:lang w:val="en-US"/>
              </w:rPr>
              <w:t>l</w:t>
            </w:r>
            <w:r w:rsidRPr="00DD3FA0">
              <w:rPr>
                <w:bCs/>
                <w:sz w:val="22"/>
                <w:szCs w:val="22"/>
                <w:lang w:val="en-US"/>
              </w:rPr>
              <w:t>econ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6CCD07AE" w14:textId="77777777" w:rsidR="00DD3FA0" w:rsidRDefault="00DD3FA0" w:rsidP="001831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14:paraId="10AC9BB8" w14:textId="77777777" w:rsidR="00DD3FA0" w:rsidRPr="00567617" w:rsidRDefault="00DD3FA0" w:rsidP="00411E1F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598BD15" w14:textId="77777777" w:rsidR="00C06E71" w:rsidRPr="00567617" w:rsidRDefault="00C06E71">
      <w:pPr>
        <w:rPr>
          <w:sz w:val="22"/>
          <w:szCs w:val="22"/>
          <w:lang w:val="en-US"/>
        </w:rPr>
      </w:pPr>
    </w:p>
    <w:sectPr w:rsidR="00C06E71" w:rsidRPr="00567617" w:rsidSect="00082668">
      <w:headerReference w:type="default" r:id="rId13"/>
      <w:footerReference w:type="default" r:id="rId14"/>
      <w:pgSz w:w="12240" w:h="15840" w:code="1"/>
      <w:pgMar w:top="338" w:right="1440" w:bottom="0" w:left="993" w:header="142" w:footer="39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1" w:author="Gian Paolo Calzolari" w:date="2018-10-29T16:16:00Z" w:initials="GPC">
    <w:p w14:paraId="4DB74E93" w14:textId="77777777" w:rsidR="00BB34A2" w:rsidRPr="00BB34A2" w:rsidRDefault="00BB34A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BB34A2">
        <w:rPr>
          <w:lang w:val="en-US"/>
        </w:rPr>
        <w:t>I am puzzled by this comment.</w:t>
      </w:r>
    </w:p>
    <w:p w14:paraId="1C85D522" w14:textId="77777777" w:rsidR="00BB34A2" w:rsidRDefault="00BB34A2">
      <w:pPr>
        <w:pStyle w:val="CommentText"/>
      </w:pPr>
      <w:r w:rsidRPr="00BB34A2">
        <w:rPr>
          <w:lang w:val="en-US"/>
        </w:rPr>
        <w:t xml:space="preserve">IOAG Catalog #2 expected the CCSDS Delivery Agent to operate in the node “n-1” typically a spacecraft to unpack </w:t>
      </w:r>
      <w:r>
        <w:rPr>
          <w:lang w:val="en-US"/>
        </w:rPr>
        <w:t xml:space="preserve">(for Forward Last Hop Service) </w:t>
      </w:r>
      <w:r w:rsidRPr="00BB34A2">
        <w:rPr>
          <w:lang w:val="en-US"/>
        </w:rPr>
        <w:t xml:space="preserve">data received over DTN (e.g. in a file) </w:t>
      </w:r>
      <w:r>
        <w:rPr>
          <w:lang w:val="en-US"/>
        </w:rPr>
        <w:t>and deliver them to the end no</w:t>
      </w:r>
      <w:r w:rsidR="00E43F5E">
        <w:rPr>
          <w:lang w:val="en-US"/>
        </w:rPr>
        <w:t>de</w:t>
      </w:r>
      <w:r>
        <w:rPr>
          <w:lang w:val="en-US"/>
        </w:rPr>
        <w:t xml:space="preserve"> </w:t>
      </w:r>
      <w:r w:rsidR="00E43F5E">
        <w:rPr>
          <w:lang w:val="en-US"/>
        </w:rPr>
        <w:t xml:space="preserve">“n” </w:t>
      </w:r>
      <w:r>
        <w:rPr>
          <w:lang w:val="en-US"/>
        </w:rPr>
        <w:t>(e.g. a rover non DTN enabled)</w:t>
      </w:r>
      <w:r w:rsidRPr="00BB34A2">
        <w:rPr>
          <w:lang w:val="en-US"/>
        </w:rPr>
        <w:t>.</w:t>
      </w:r>
      <w:r>
        <w:t xml:space="preserve">  F</w:t>
      </w:r>
      <w:r w:rsidRPr="00E43F5E">
        <w:rPr>
          <w:lang w:val="en-US"/>
        </w:rPr>
        <w:t xml:space="preserve">or the </w:t>
      </w:r>
      <w:r w:rsidR="00E43F5E" w:rsidRPr="00E43F5E">
        <w:rPr>
          <w:lang w:val="en-US"/>
        </w:rPr>
        <w:t xml:space="preserve">Return First Hop the </w:t>
      </w:r>
      <w:r w:rsidR="00E43F5E" w:rsidRPr="00E43F5E">
        <w:rPr>
          <w:lang w:val="en-US"/>
        </w:rPr>
        <w:t>CCSDS Delivery Agent</w:t>
      </w:r>
      <w:r w:rsidR="00E43F5E" w:rsidRPr="00E43F5E">
        <w:rPr>
          <w:lang w:val="en-US"/>
        </w:rPr>
        <w:t xml:space="preserve"> in spacecraft (bode </w:t>
      </w:r>
      <w:r w:rsidR="00E43F5E">
        <w:rPr>
          <w:lang w:val="en-US"/>
        </w:rPr>
        <w:t xml:space="preserve">2) would pack the data received from node 1 </w:t>
      </w:r>
      <w:r w:rsidR="00E43F5E">
        <w:rPr>
          <w:lang w:val="en-US"/>
        </w:rPr>
        <w:t>(e.g. a rover non DTN enabled)</w:t>
      </w:r>
      <w:r w:rsidR="00E43F5E">
        <w:rPr>
          <w:lang w:val="en-US"/>
        </w:rPr>
        <w:t>.</w:t>
      </w:r>
      <w:r>
        <w:t xml:space="preserve"> </w:t>
      </w:r>
    </w:p>
    <w:p w14:paraId="363B034E" w14:textId="6868560F" w:rsidR="00E43F5E" w:rsidRDefault="00E43F5E">
      <w:pPr>
        <w:pStyle w:val="CommentText"/>
      </w:pPr>
      <w:proofErr w:type="spellStart"/>
      <w:r>
        <w:t>Scott’s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are </w:t>
      </w:r>
      <w:proofErr w:type="spellStart"/>
      <w:r>
        <w:t>welcome</w:t>
      </w:r>
      <w:proofErr w:type="spellEnd"/>
      <w:r>
        <w:t>.</w:t>
      </w:r>
    </w:p>
  </w:comment>
  <w:comment w:id="166" w:author="Gian Paolo Calzolari" w:date="2018-10-29T16:33:00Z" w:initials="GPC">
    <w:p w14:paraId="6718E7E1" w14:textId="749E4F7E" w:rsidR="00DA5D63" w:rsidRPr="00DA5D63" w:rsidRDefault="00DA5D63" w:rsidP="00DA5D6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A5D63">
        <w:rPr>
          <w:lang w:val="en-US"/>
        </w:rPr>
        <w:t xml:space="preserve">Frankly speaking I find that this </w:t>
      </w:r>
      <w:proofErr w:type="spellStart"/>
      <w:r w:rsidRPr="00DA5D63">
        <w:rPr>
          <w:lang w:val="en-US"/>
        </w:rPr>
        <w:t>discretionality</w:t>
      </w:r>
      <w:proofErr w:type="spellEnd"/>
      <w:r w:rsidRPr="00DA5D63">
        <w:rPr>
          <w:lang w:val="en-US"/>
        </w:rPr>
        <w:t xml:space="preserve"> will kill the rule. I think CCSDS A02.1-Y-4 is very clear in this respect with only exception made (perhaps) for book revisions. IMO such a </w:t>
      </w:r>
      <w:proofErr w:type="spellStart"/>
      <w:r w:rsidRPr="00DA5D63">
        <w:rPr>
          <w:lang w:val="en-US"/>
        </w:rPr>
        <w:t>discretionality</w:t>
      </w:r>
      <w:proofErr w:type="spellEnd"/>
      <w:r w:rsidRPr="00DA5D63">
        <w:rPr>
          <w:lang w:val="en-US"/>
        </w:rPr>
        <w:t xml:space="preserve"> might be allowed only for book revisions expecting routine changes.</w:t>
      </w:r>
      <w:r w:rsidRPr="00DA5D63">
        <w:rPr>
          <w:lang w:val="en-US"/>
        </w:rPr>
        <w:br/>
        <w:t xml:space="preserve">If </w:t>
      </w:r>
      <w:proofErr w:type="spellStart"/>
      <w:r w:rsidRPr="00DA5D63">
        <w:rPr>
          <w:lang w:val="en-US"/>
        </w:rPr>
        <w:t>CESGers</w:t>
      </w:r>
      <w:proofErr w:type="spellEnd"/>
      <w:r w:rsidRPr="00DA5D63">
        <w:rPr>
          <w:lang w:val="en-US"/>
        </w:rPr>
        <w:t xml:space="preserve"> agree that concepts paper are optional, than a proposal for change to Org &amp; </w:t>
      </w:r>
      <w:proofErr w:type="spellStart"/>
      <w:r w:rsidRPr="00DA5D63">
        <w:rPr>
          <w:lang w:val="en-US"/>
        </w:rPr>
        <w:t>Proc</w:t>
      </w:r>
      <w:proofErr w:type="spellEnd"/>
      <w:r w:rsidRPr="00DA5D63">
        <w:rPr>
          <w:lang w:val="en-US"/>
        </w:rPr>
        <w:t xml:space="preserve"> shall be submitted.</w:t>
      </w:r>
    </w:p>
  </w:comment>
  <w:comment w:id="170" w:author="Gian Paolo Calzolari" w:date="2018-10-29T16:38:00Z" w:initials="GPC">
    <w:p w14:paraId="4B218562" w14:textId="77777777" w:rsidR="00DA5D63" w:rsidRPr="00DA5D63" w:rsidRDefault="00DA5D6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A5D63">
        <w:rPr>
          <w:lang w:val="en-US"/>
        </w:rPr>
        <w:t xml:space="preserve">I think Org &amp; </w:t>
      </w:r>
      <w:proofErr w:type="spellStart"/>
      <w:r w:rsidRPr="00DA5D63">
        <w:rPr>
          <w:lang w:val="en-US"/>
        </w:rPr>
        <w:t>Proc</w:t>
      </w:r>
      <w:proofErr w:type="spellEnd"/>
      <w:r w:rsidRPr="00DA5D63">
        <w:rPr>
          <w:lang w:val="en-US"/>
        </w:rPr>
        <w:t xml:space="preserve"> section 6.2.7.1 is clear enough:</w:t>
      </w:r>
    </w:p>
    <w:p w14:paraId="1D528C3C" w14:textId="77777777" w:rsidR="00DA5D63" w:rsidRPr="00DA5D63" w:rsidRDefault="00DA5D63" w:rsidP="00DA5D63">
      <w:pPr>
        <w:pStyle w:val="CommentText"/>
        <w:rPr>
          <w:lang w:val="en-US"/>
        </w:rPr>
      </w:pPr>
      <w:r w:rsidRPr="00DA5D63">
        <w:rPr>
          <w:lang w:val="en-US"/>
        </w:rPr>
        <w:t>CCSDS  documents  s</w:t>
      </w:r>
      <w:r w:rsidRPr="00DA5D63">
        <w:rPr>
          <w:lang w:val="en-US"/>
        </w:rPr>
        <w:t xml:space="preserve">hall  undergo  periodic  review </w:t>
      </w:r>
      <w:r w:rsidRPr="00DA5D63">
        <w:rPr>
          <w:lang w:val="en-US"/>
        </w:rPr>
        <w:t>within  the  Area</w:t>
      </w:r>
      <w:r w:rsidRPr="00DA5D63">
        <w:rPr>
          <w:lang w:val="en-US"/>
        </w:rPr>
        <w:t xml:space="preserve">  no  later  than  five  years </w:t>
      </w:r>
      <w:r w:rsidRPr="00DA5D63">
        <w:rPr>
          <w:lang w:val="en-US"/>
        </w:rPr>
        <w:t>after issue and every five years subsequently.  Periodic review shall result in reconfirmation, revision, or retirement to CCSDS historical status.</w:t>
      </w:r>
    </w:p>
    <w:p w14:paraId="6472661F" w14:textId="029A3054" w:rsidR="00DA5D63" w:rsidRPr="00DA5D63" w:rsidRDefault="00DA5D63" w:rsidP="00DA5D63">
      <w:pPr>
        <w:pStyle w:val="CommentText"/>
        <w:rPr>
          <w:lang w:val="en-US"/>
        </w:rPr>
      </w:pPr>
      <w:r w:rsidRPr="00DA5D63">
        <w:rPr>
          <w:lang w:val="en-US"/>
        </w:rPr>
        <w:t>Combined this with section 6.1.3.1 “</w:t>
      </w:r>
      <w:r w:rsidRPr="00DA5D63">
        <w:rPr>
          <w:color w:val="0070C0"/>
          <w:lang w:val="en-US"/>
        </w:rPr>
        <w:t>Every   final   CCSDS   Working   Group   plan,   Recommended   Practice,   or   Recommended   Standard starts out as a CCSDS concept paper</w:t>
      </w:r>
      <w:r w:rsidRPr="00DA5D63">
        <w:rPr>
          <w:lang w:val="en-US"/>
        </w:rPr>
        <w:t>.</w:t>
      </w:r>
      <w:r w:rsidRPr="00DA5D63">
        <w:rPr>
          <w:lang w:val="en-US"/>
        </w:rPr>
        <w:t>” It should be clear that a reconfirmation does not need a concept paper because it does not produce a new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3B034E" w15:done="0"/>
  <w15:commentEx w15:paraId="6718E7E1" w15:done="0"/>
  <w15:commentEx w15:paraId="6472661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01904" w14:textId="77777777" w:rsidR="00A042D6" w:rsidRDefault="00A042D6" w:rsidP="00980C1C">
      <w:r>
        <w:separator/>
      </w:r>
    </w:p>
  </w:endnote>
  <w:endnote w:type="continuationSeparator" w:id="0">
    <w:p w14:paraId="53838FCE" w14:textId="77777777" w:rsidR="00A042D6" w:rsidRDefault="00A042D6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8F3E" w14:textId="0D7E612C" w:rsidR="00495611" w:rsidRPr="000577AD" w:rsidRDefault="00495611">
    <w:pPr>
      <w:pStyle w:val="Footer"/>
      <w:rPr>
        <w:rFonts w:asciiTheme="minorHAnsi" w:hAnsiTheme="minorHAnsi" w:cstheme="minorHAnsi"/>
        <w:sz w:val="18"/>
      </w:rPr>
    </w:pPr>
    <w:r w:rsidRPr="000577AD">
      <w:rPr>
        <w:rFonts w:asciiTheme="minorHAnsi" w:hAnsiTheme="minorHAnsi" w:cstheme="minorHAnsi"/>
        <w:sz w:val="18"/>
      </w:rPr>
      <w:t xml:space="preserve">Page | </w:t>
    </w:r>
    <w:r w:rsidRPr="000577AD">
      <w:rPr>
        <w:rFonts w:asciiTheme="minorHAnsi" w:hAnsiTheme="minorHAnsi" w:cstheme="minorHAnsi"/>
        <w:sz w:val="18"/>
      </w:rPr>
      <w:fldChar w:fldCharType="begin"/>
    </w:r>
    <w:r w:rsidRPr="000577AD">
      <w:rPr>
        <w:rFonts w:asciiTheme="minorHAnsi" w:hAnsiTheme="minorHAnsi" w:cstheme="minorHAnsi"/>
        <w:sz w:val="18"/>
      </w:rPr>
      <w:instrText xml:space="preserve"> PAGE   \* MERGEFORMAT </w:instrText>
    </w:r>
    <w:r w:rsidRPr="000577AD">
      <w:rPr>
        <w:rFonts w:asciiTheme="minorHAnsi" w:hAnsiTheme="minorHAnsi" w:cstheme="minorHAnsi"/>
        <w:sz w:val="18"/>
      </w:rPr>
      <w:fldChar w:fldCharType="separate"/>
    </w:r>
    <w:r w:rsidR="00EF1B4E">
      <w:rPr>
        <w:rFonts w:asciiTheme="minorHAnsi" w:hAnsiTheme="minorHAnsi" w:cstheme="minorHAnsi"/>
        <w:noProof/>
        <w:sz w:val="18"/>
      </w:rPr>
      <w:t>5</w:t>
    </w:r>
    <w:r w:rsidRPr="000577AD">
      <w:rPr>
        <w:rFonts w:asciiTheme="minorHAnsi" w:hAnsiTheme="minorHAnsi" w:cstheme="minorHAnsi"/>
        <w:sz w:val="18"/>
      </w:rPr>
      <w:fldChar w:fldCharType="end"/>
    </w:r>
  </w:p>
  <w:p w14:paraId="2BC70F7F" w14:textId="77777777" w:rsidR="00495611" w:rsidRDefault="00495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1E890" w14:textId="77777777" w:rsidR="00A042D6" w:rsidRDefault="00A042D6" w:rsidP="00980C1C">
      <w:r>
        <w:separator/>
      </w:r>
    </w:p>
  </w:footnote>
  <w:footnote w:type="continuationSeparator" w:id="0">
    <w:p w14:paraId="67687801" w14:textId="77777777" w:rsidR="00A042D6" w:rsidRDefault="00A042D6" w:rsidP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33BC" w14:textId="77777777" w:rsidR="00495611" w:rsidRPr="000577AD" w:rsidRDefault="00495611">
    <w:pPr>
      <w:pStyle w:val="Header"/>
      <w:rPr>
        <w:rFonts w:asciiTheme="minorHAnsi" w:hAnsiTheme="minorHAnsi" w:cstheme="minorHAnsi"/>
        <w:color w:val="595959" w:themeColor="text1" w:themeTint="A6"/>
        <w:sz w:val="20"/>
      </w:rPr>
    </w:pPr>
    <w:proofErr w:type="spellStart"/>
    <w:r>
      <w:rPr>
        <w:rFonts w:asciiTheme="minorHAnsi" w:hAnsiTheme="minorHAnsi" w:cstheme="minorHAnsi"/>
        <w:color w:val="595959" w:themeColor="text1" w:themeTint="A6"/>
        <w:sz w:val="20"/>
      </w:rPr>
      <w:t>Version</w:t>
    </w:r>
    <w:proofErr w:type="spellEnd"/>
    <w:r>
      <w:rPr>
        <w:rFonts w:asciiTheme="minorHAnsi" w:hAnsiTheme="minorHAnsi" w:cstheme="minorHAnsi"/>
        <w:color w:val="595959" w:themeColor="text1" w:themeTint="A6"/>
        <w:sz w:val="20"/>
      </w:rPr>
      <w:t xml:space="preserve"> 0.1 </w:t>
    </w:r>
    <w:proofErr w:type="spellStart"/>
    <w:r>
      <w:rPr>
        <w:rFonts w:asciiTheme="minorHAnsi" w:hAnsiTheme="minorHAnsi" w:cstheme="minorHAnsi"/>
        <w:color w:val="595959" w:themeColor="text1" w:themeTint="A6"/>
        <w:sz w:val="20"/>
      </w:rPr>
      <w:t>Fall</w:t>
    </w:r>
    <w:proofErr w:type="spellEnd"/>
    <w:r>
      <w:rPr>
        <w:rFonts w:asciiTheme="minorHAnsi" w:hAnsiTheme="minorHAnsi" w:cstheme="minorHAnsi"/>
        <w:color w:val="595959" w:themeColor="text1" w:themeTint="A6"/>
        <w:sz w:val="20"/>
      </w:rPr>
      <w:t xml:space="preserve"> 2018- Draft</w:t>
    </w:r>
  </w:p>
  <w:p w14:paraId="14A06786" w14:textId="77777777" w:rsidR="00495611" w:rsidRDefault="00495611" w:rsidP="00980C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1E0F46"/>
    <w:lvl w:ilvl="0">
      <w:numFmt w:val="bullet"/>
      <w:lvlText w:val="*"/>
      <w:lvlJc w:val="left"/>
    </w:lvl>
  </w:abstractNum>
  <w:abstractNum w:abstractNumId="1" w15:restartNumberingAfterBreak="0">
    <w:nsid w:val="0206555F"/>
    <w:multiLevelType w:val="hybridMultilevel"/>
    <w:tmpl w:val="E65E2F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F5B0D"/>
    <w:multiLevelType w:val="hybridMultilevel"/>
    <w:tmpl w:val="45CCF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479D1"/>
    <w:multiLevelType w:val="hybridMultilevel"/>
    <w:tmpl w:val="FED24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639"/>
    <w:multiLevelType w:val="hybridMultilevel"/>
    <w:tmpl w:val="3D1E3632"/>
    <w:lvl w:ilvl="0" w:tplc="3440D8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735B94"/>
    <w:multiLevelType w:val="hybridMultilevel"/>
    <w:tmpl w:val="081A2F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20CD2"/>
    <w:multiLevelType w:val="hybridMultilevel"/>
    <w:tmpl w:val="152ED6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3C2D4B"/>
    <w:multiLevelType w:val="hybridMultilevel"/>
    <w:tmpl w:val="9F202A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B3C50"/>
    <w:multiLevelType w:val="hybridMultilevel"/>
    <w:tmpl w:val="16A87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2B31C4"/>
    <w:multiLevelType w:val="hybridMultilevel"/>
    <w:tmpl w:val="DFB6E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45561"/>
    <w:multiLevelType w:val="hybridMultilevel"/>
    <w:tmpl w:val="340867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D4BF9"/>
    <w:multiLevelType w:val="hybridMultilevel"/>
    <w:tmpl w:val="6E425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B229A5"/>
    <w:multiLevelType w:val="hybridMultilevel"/>
    <w:tmpl w:val="31B4527C"/>
    <w:lvl w:ilvl="0" w:tplc="C5F258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EF3D90"/>
    <w:multiLevelType w:val="hybridMultilevel"/>
    <w:tmpl w:val="A1862C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9758C"/>
    <w:multiLevelType w:val="hybridMultilevel"/>
    <w:tmpl w:val="91C6E8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250E7"/>
    <w:multiLevelType w:val="hybridMultilevel"/>
    <w:tmpl w:val="FA089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6D1556"/>
    <w:multiLevelType w:val="hybridMultilevel"/>
    <w:tmpl w:val="7DD83D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3100"/>
    <w:multiLevelType w:val="hybridMultilevel"/>
    <w:tmpl w:val="FBF21C9C"/>
    <w:lvl w:ilvl="0" w:tplc="30FA613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F69A7"/>
    <w:multiLevelType w:val="hybridMultilevel"/>
    <w:tmpl w:val="E124B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A7700"/>
    <w:multiLevelType w:val="hybridMultilevel"/>
    <w:tmpl w:val="2A602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64519"/>
    <w:multiLevelType w:val="hybridMultilevel"/>
    <w:tmpl w:val="0D5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E1EE1"/>
    <w:multiLevelType w:val="hybridMultilevel"/>
    <w:tmpl w:val="A6220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FF4D4F"/>
    <w:multiLevelType w:val="hybridMultilevel"/>
    <w:tmpl w:val="2A1A7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10DA2"/>
    <w:multiLevelType w:val="hybridMultilevel"/>
    <w:tmpl w:val="5CE4F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1678C7"/>
    <w:multiLevelType w:val="hybridMultilevel"/>
    <w:tmpl w:val="82F4397C"/>
    <w:lvl w:ilvl="0" w:tplc="AF4E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8DE62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75604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90AE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A790F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0F5A6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97423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712C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C56C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25" w15:restartNumberingAfterBreak="0">
    <w:nsid w:val="382513F8"/>
    <w:multiLevelType w:val="hybridMultilevel"/>
    <w:tmpl w:val="9900222A"/>
    <w:lvl w:ilvl="0" w:tplc="F6FA9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E75C5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1C0C7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9962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3BBC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238E7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37F6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230E4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16EA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26" w15:restartNumberingAfterBreak="0">
    <w:nsid w:val="3A230BA7"/>
    <w:multiLevelType w:val="hybridMultilevel"/>
    <w:tmpl w:val="7A905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5F213B"/>
    <w:multiLevelType w:val="hybridMultilevel"/>
    <w:tmpl w:val="EC3EC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8FE3E4A">
      <w:numFmt w:val="bullet"/>
      <w:lvlText w:val=""/>
      <w:lvlJc w:val="left"/>
      <w:pPr>
        <w:ind w:left="1260" w:hanging="360"/>
      </w:pPr>
      <w:rPr>
        <w:rFonts w:ascii="Wingdings" w:eastAsia="MS Mincho" w:hAnsi="Wingdings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82225"/>
    <w:multiLevelType w:val="hybridMultilevel"/>
    <w:tmpl w:val="1D7EF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E44EDF"/>
    <w:multiLevelType w:val="multilevel"/>
    <w:tmpl w:val="23084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DBA4739"/>
    <w:multiLevelType w:val="hybridMultilevel"/>
    <w:tmpl w:val="20E8E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0746D0"/>
    <w:multiLevelType w:val="hybridMultilevel"/>
    <w:tmpl w:val="D6D89E6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43B9533F"/>
    <w:multiLevelType w:val="hybridMultilevel"/>
    <w:tmpl w:val="9A9E1B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286807"/>
    <w:multiLevelType w:val="hybridMultilevel"/>
    <w:tmpl w:val="DB3E67DA"/>
    <w:lvl w:ilvl="0" w:tplc="81D8A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E74B9"/>
    <w:multiLevelType w:val="hybridMultilevel"/>
    <w:tmpl w:val="44968A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505402"/>
    <w:multiLevelType w:val="hybridMultilevel"/>
    <w:tmpl w:val="0A107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DB5538"/>
    <w:multiLevelType w:val="hybridMultilevel"/>
    <w:tmpl w:val="87AC3CA2"/>
    <w:lvl w:ilvl="0" w:tplc="9850D06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76AEF"/>
    <w:multiLevelType w:val="hybridMultilevel"/>
    <w:tmpl w:val="4A4E1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E152AA"/>
    <w:multiLevelType w:val="hybridMultilevel"/>
    <w:tmpl w:val="0E286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7A1F5E"/>
    <w:multiLevelType w:val="hybridMultilevel"/>
    <w:tmpl w:val="328EC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707521"/>
    <w:multiLevelType w:val="hybridMultilevel"/>
    <w:tmpl w:val="A58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910DE"/>
    <w:multiLevelType w:val="hybridMultilevel"/>
    <w:tmpl w:val="AE56C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C3C21"/>
    <w:multiLevelType w:val="hybridMultilevel"/>
    <w:tmpl w:val="8856C7FE"/>
    <w:lvl w:ilvl="0" w:tplc="67524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B5686"/>
    <w:multiLevelType w:val="hybridMultilevel"/>
    <w:tmpl w:val="83D40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A622E8"/>
    <w:multiLevelType w:val="hybridMultilevel"/>
    <w:tmpl w:val="90F826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C479DF"/>
    <w:multiLevelType w:val="hybridMultilevel"/>
    <w:tmpl w:val="4E4E8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9B08F2"/>
    <w:multiLevelType w:val="hybridMultilevel"/>
    <w:tmpl w:val="B9380866"/>
    <w:lvl w:ilvl="0" w:tplc="6E2E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CB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8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8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C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2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E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65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08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3"/>
  </w:num>
  <w:num w:numId="3">
    <w:abstractNumId w:val="36"/>
  </w:num>
  <w:num w:numId="4">
    <w:abstractNumId w:val="39"/>
  </w:num>
  <w:num w:numId="5">
    <w:abstractNumId w:val="5"/>
  </w:num>
  <w:num w:numId="6">
    <w:abstractNumId w:val="26"/>
  </w:num>
  <w:num w:numId="7">
    <w:abstractNumId w:val="28"/>
  </w:num>
  <w:num w:numId="8">
    <w:abstractNumId w:val="23"/>
  </w:num>
  <w:num w:numId="9">
    <w:abstractNumId w:val="35"/>
  </w:num>
  <w:num w:numId="10">
    <w:abstractNumId w:val="22"/>
  </w:num>
  <w:num w:numId="11">
    <w:abstractNumId w:val="30"/>
  </w:num>
  <w:num w:numId="12">
    <w:abstractNumId w:val="32"/>
  </w:num>
  <w:num w:numId="13">
    <w:abstractNumId w:val="20"/>
  </w:num>
  <w:num w:numId="14">
    <w:abstractNumId w:val="38"/>
  </w:num>
  <w:num w:numId="15">
    <w:abstractNumId w:val="21"/>
  </w:num>
  <w:num w:numId="16">
    <w:abstractNumId w:val="45"/>
  </w:num>
  <w:num w:numId="17">
    <w:abstractNumId w:val="2"/>
  </w:num>
  <w:num w:numId="18">
    <w:abstractNumId w:val="44"/>
  </w:num>
  <w:num w:numId="19">
    <w:abstractNumId w:val="14"/>
  </w:num>
  <w:num w:numId="20">
    <w:abstractNumId w:val="8"/>
  </w:num>
  <w:num w:numId="21">
    <w:abstractNumId w:val="18"/>
  </w:num>
  <w:num w:numId="22">
    <w:abstractNumId w:val="19"/>
  </w:num>
  <w:num w:numId="23">
    <w:abstractNumId w:val="37"/>
  </w:num>
  <w:num w:numId="24">
    <w:abstractNumId w:val="15"/>
  </w:num>
  <w:num w:numId="25">
    <w:abstractNumId w:val="9"/>
  </w:num>
  <w:num w:numId="26">
    <w:abstractNumId w:val="43"/>
  </w:num>
  <w:num w:numId="27">
    <w:abstractNumId w:val="34"/>
  </w:num>
  <w:num w:numId="28">
    <w:abstractNumId w:val="10"/>
  </w:num>
  <w:num w:numId="29">
    <w:abstractNumId w:val="6"/>
  </w:num>
  <w:num w:numId="30">
    <w:abstractNumId w:val="7"/>
  </w:num>
  <w:num w:numId="31">
    <w:abstractNumId w:val="11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16"/>
  </w:num>
  <w:num w:numId="37">
    <w:abstractNumId w:val="13"/>
  </w:num>
  <w:num w:numId="38">
    <w:abstractNumId w:val="31"/>
  </w:num>
  <w:num w:numId="39">
    <w:abstractNumId w:val="40"/>
  </w:num>
  <w:num w:numId="40">
    <w:abstractNumId w:val="46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27"/>
  </w:num>
  <w:num w:numId="43">
    <w:abstractNumId w:val="12"/>
  </w:num>
  <w:num w:numId="44">
    <w:abstractNumId w:val="4"/>
  </w:num>
  <w:num w:numId="45">
    <w:abstractNumId w:val="24"/>
  </w:num>
  <w:num w:numId="46">
    <w:abstractNumId w:val="25"/>
  </w:num>
  <w:num w:numId="47">
    <w:abstractNumId w:val="42"/>
  </w:num>
  <w:num w:numId="48">
    <w:abstractNumId w:val="4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hal Brigitte">
    <w15:presenceInfo w15:providerId="None" w15:userId="Behal Brigitte"/>
  </w15:person>
  <w15:person w15:author="Gian Paolo Calzolari">
    <w15:presenceInfo w15:providerId="None" w15:userId="Gian Paolo Calzolari"/>
  </w15:person>
  <w15:person w15:author="Mario Merri">
    <w15:presenceInfo w15:providerId="None" w15:userId="Mario Mer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C39172-7DD9-4E59-9190-4A6D81844543}"/>
    <w:docVar w:name="dgnword-eventsink" w:val="555348328"/>
    <w:docVar w:name="dgnword-lastRevisionsView" w:val="0"/>
  </w:docVars>
  <w:rsids>
    <w:rsidRoot w:val="00396363"/>
    <w:rsid w:val="00000B56"/>
    <w:rsid w:val="00006795"/>
    <w:rsid w:val="00021003"/>
    <w:rsid w:val="000227B4"/>
    <w:rsid w:val="0003166D"/>
    <w:rsid w:val="00033F76"/>
    <w:rsid w:val="00034601"/>
    <w:rsid w:val="000359C1"/>
    <w:rsid w:val="00036A80"/>
    <w:rsid w:val="000577AD"/>
    <w:rsid w:val="0006050D"/>
    <w:rsid w:val="00063F43"/>
    <w:rsid w:val="00064491"/>
    <w:rsid w:val="0006555E"/>
    <w:rsid w:val="0007089A"/>
    <w:rsid w:val="00071785"/>
    <w:rsid w:val="00074518"/>
    <w:rsid w:val="00074BDC"/>
    <w:rsid w:val="000762AE"/>
    <w:rsid w:val="00076C4A"/>
    <w:rsid w:val="00082668"/>
    <w:rsid w:val="0008644A"/>
    <w:rsid w:val="00092D97"/>
    <w:rsid w:val="00093E56"/>
    <w:rsid w:val="00094E71"/>
    <w:rsid w:val="000A34F7"/>
    <w:rsid w:val="000B0A95"/>
    <w:rsid w:val="000B0DE8"/>
    <w:rsid w:val="000B376B"/>
    <w:rsid w:val="000B4536"/>
    <w:rsid w:val="000C4EE9"/>
    <w:rsid w:val="000D0E95"/>
    <w:rsid w:val="000D2169"/>
    <w:rsid w:val="000D55EA"/>
    <w:rsid w:val="000D6008"/>
    <w:rsid w:val="000E0301"/>
    <w:rsid w:val="000E7605"/>
    <w:rsid w:val="000F3F63"/>
    <w:rsid w:val="000F7F4A"/>
    <w:rsid w:val="00103002"/>
    <w:rsid w:val="00106A93"/>
    <w:rsid w:val="00106BF6"/>
    <w:rsid w:val="00107296"/>
    <w:rsid w:val="00111250"/>
    <w:rsid w:val="00121A06"/>
    <w:rsid w:val="00123235"/>
    <w:rsid w:val="0012607D"/>
    <w:rsid w:val="0012795A"/>
    <w:rsid w:val="00131DF7"/>
    <w:rsid w:val="0013246A"/>
    <w:rsid w:val="00132BBF"/>
    <w:rsid w:val="00133B30"/>
    <w:rsid w:val="0013445E"/>
    <w:rsid w:val="00137CE8"/>
    <w:rsid w:val="001410D2"/>
    <w:rsid w:val="00152B9B"/>
    <w:rsid w:val="0015330E"/>
    <w:rsid w:val="00153FAF"/>
    <w:rsid w:val="00156B72"/>
    <w:rsid w:val="00156C48"/>
    <w:rsid w:val="001601DC"/>
    <w:rsid w:val="00163E2A"/>
    <w:rsid w:val="00165E8B"/>
    <w:rsid w:val="00173C66"/>
    <w:rsid w:val="0018198D"/>
    <w:rsid w:val="0018310C"/>
    <w:rsid w:val="001A0530"/>
    <w:rsid w:val="001A09A7"/>
    <w:rsid w:val="001A5C89"/>
    <w:rsid w:val="001B06D6"/>
    <w:rsid w:val="001C14D0"/>
    <w:rsid w:val="001C2FC4"/>
    <w:rsid w:val="001C5678"/>
    <w:rsid w:val="001D0319"/>
    <w:rsid w:val="001D6016"/>
    <w:rsid w:val="001E154E"/>
    <w:rsid w:val="001E18E7"/>
    <w:rsid w:val="001E3DB9"/>
    <w:rsid w:val="001F11F9"/>
    <w:rsid w:val="001F415F"/>
    <w:rsid w:val="001F5732"/>
    <w:rsid w:val="002146F1"/>
    <w:rsid w:val="00215751"/>
    <w:rsid w:val="00215C10"/>
    <w:rsid w:val="0022048B"/>
    <w:rsid w:val="00222157"/>
    <w:rsid w:val="002251C8"/>
    <w:rsid w:val="00231910"/>
    <w:rsid w:val="002319F2"/>
    <w:rsid w:val="00233176"/>
    <w:rsid w:val="00235BF2"/>
    <w:rsid w:val="002366BE"/>
    <w:rsid w:val="002442D7"/>
    <w:rsid w:val="00244E9A"/>
    <w:rsid w:val="00247C20"/>
    <w:rsid w:val="002527AD"/>
    <w:rsid w:val="00252A52"/>
    <w:rsid w:val="00252B73"/>
    <w:rsid w:val="002606C3"/>
    <w:rsid w:val="0026126C"/>
    <w:rsid w:val="002623C8"/>
    <w:rsid w:val="00265801"/>
    <w:rsid w:val="002754E7"/>
    <w:rsid w:val="00281509"/>
    <w:rsid w:val="00283277"/>
    <w:rsid w:val="00284BC7"/>
    <w:rsid w:val="002878F5"/>
    <w:rsid w:val="002A074A"/>
    <w:rsid w:val="002A0FAE"/>
    <w:rsid w:val="002A6D0C"/>
    <w:rsid w:val="002B1188"/>
    <w:rsid w:val="002C0ADD"/>
    <w:rsid w:val="002C29EA"/>
    <w:rsid w:val="002C6B35"/>
    <w:rsid w:val="002C78F1"/>
    <w:rsid w:val="002D2662"/>
    <w:rsid w:val="002D3E86"/>
    <w:rsid w:val="002D669A"/>
    <w:rsid w:val="002F03D7"/>
    <w:rsid w:val="002F2CE6"/>
    <w:rsid w:val="002F3789"/>
    <w:rsid w:val="002F7224"/>
    <w:rsid w:val="00304C33"/>
    <w:rsid w:val="00306D7F"/>
    <w:rsid w:val="0030719F"/>
    <w:rsid w:val="00311210"/>
    <w:rsid w:val="00311904"/>
    <w:rsid w:val="00311AE9"/>
    <w:rsid w:val="00313003"/>
    <w:rsid w:val="00314FF7"/>
    <w:rsid w:val="00315B9A"/>
    <w:rsid w:val="0032095C"/>
    <w:rsid w:val="0033105A"/>
    <w:rsid w:val="003312BA"/>
    <w:rsid w:val="00334228"/>
    <w:rsid w:val="0034090F"/>
    <w:rsid w:val="00341436"/>
    <w:rsid w:val="003474E8"/>
    <w:rsid w:val="003546C3"/>
    <w:rsid w:val="00354965"/>
    <w:rsid w:val="0036047B"/>
    <w:rsid w:val="00362949"/>
    <w:rsid w:val="00367FBF"/>
    <w:rsid w:val="00370C77"/>
    <w:rsid w:val="00374BF9"/>
    <w:rsid w:val="00382AE8"/>
    <w:rsid w:val="003833CF"/>
    <w:rsid w:val="00383FAC"/>
    <w:rsid w:val="00395E06"/>
    <w:rsid w:val="00395E9D"/>
    <w:rsid w:val="00396363"/>
    <w:rsid w:val="00397F8C"/>
    <w:rsid w:val="003A0507"/>
    <w:rsid w:val="003A3910"/>
    <w:rsid w:val="003B1621"/>
    <w:rsid w:val="003B1CC5"/>
    <w:rsid w:val="003C22F7"/>
    <w:rsid w:val="003C25D2"/>
    <w:rsid w:val="003C4A45"/>
    <w:rsid w:val="003D3D42"/>
    <w:rsid w:val="003D5961"/>
    <w:rsid w:val="003E7D88"/>
    <w:rsid w:val="003F09AF"/>
    <w:rsid w:val="003F1F9E"/>
    <w:rsid w:val="003F4146"/>
    <w:rsid w:val="003F63BF"/>
    <w:rsid w:val="004003E1"/>
    <w:rsid w:val="00400946"/>
    <w:rsid w:val="004113F8"/>
    <w:rsid w:val="00411E1F"/>
    <w:rsid w:val="0041518B"/>
    <w:rsid w:val="004205FC"/>
    <w:rsid w:val="00423682"/>
    <w:rsid w:val="00425F06"/>
    <w:rsid w:val="00427656"/>
    <w:rsid w:val="00442FF1"/>
    <w:rsid w:val="0044478C"/>
    <w:rsid w:val="00445D19"/>
    <w:rsid w:val="00452B59"/>
    <w:rsid w:val="00452EAB"/>
    <w:rsid w:val="00454EDF"/>
    <w:rsid w:val="00457138"/>
    <w:rsid w:val="0047007A"/>
    <w:rsid w:val="004704BA"/>
    <w:rsid w:val="00472631"/>
    <w:rsid w:val="00472775"/>
    <w:rsid w:val="00480E38"/>
    <w:rsid w:val="004830DB"/>
    <w:rsid w:val="0048355B"/>
    <w:rsid w:val="0048372C"/>
    <w:rsid w:val="00484B14"/>
    <w:rsid w:val="00486C64"/>
    <w:rsid w:val="004917AF"/>
    <w:rsid w:val="00491ECD"/>
    <w:rsid w:val="00495611"/>
    <w:rsid w:val="004A2F42"/>
    <w:rsid w:val="004B270D"/>
    <w:rsid w:val="004B4041"/>
    <w:rsid w:val="004B5B9D"/>
    <w:rsid w:val="004C2345"/>
    <w:rsid w:val="004C7F79"/>
    <w:rsid w:val="004D1DCF"/>
    <w:rsid w:val="004D253E"/>
    <w:rsid w:val="004D2E3A"/>
    <w:rsid w:val="004D640E"/>
    <w:rsid w:val="004E00F1"/>
    <w:rsid w:val="004E3D8B"/>
    <w:rsid w:val="004E776F"/>
    <w:rsid w:val="004F2404"/>
    <w:rsid w:val="004F3472"/>
    <w:rsid w:val="004F7E25"/>
    <w:rsid w:val="005017BC"/>
    <w:rsid w:val="0050515F"/>
    <w:rsid w:val="00511916"/>
    <w:rsid w:val="00517B28"/>
    <w:rsid w:val="00520CC2"/>
    <w:rsid w:val="00521976"/>
    <w:rsid w:val="005303F2"/>
    <w:rsid w:val="00530D04"/>
    <w:rsid w:val="00531183"/>
    <w:rsid w:val="00532FD4"/>
    <w:rsid w:val="00542BD9"/>
    <w:rsid w:val="005433FF"/>
    <w:rsid w:val="005455D5"/>
    <w:rsid w:val="005468E1"/>
    <w:rsid w:val="0055126E"/>
    <w:rsid w:val="005672B8"/>
    <w:rsid w:val="00567617"/>
    <w:rsid w:val="0057432B"/>
    <w:rsid w:val="00574E1A"/>
    <w:rsid w:val="00575A30"/>
    <w:rsid w:val="0057679E"/>
    <w:rsid w:val="00577E9F"/>
    <w:rsid w:val="00587F5B"/>
    <w:rsid w:val="00590C2C"/>
    <w:rsid w:val="005923E5"/>
    <w:rsid w:val="00593462"/>
    <w:rsid w:val="005940A6"/>
    <w:rsid w:val="0059504A"/>
    <w:rsid w:val="00595A0C"/>
    <w:rsid w:val="005A0B74"/>
    <w:rsid w:val="005B3154"/>
    <w:rsid w:val="005B32E4"/>
    <w:rsid w:val="005B33A4"/>
    <w:rsid w:val="005B60A1"/>
    <w:rsid w:val="005C31DC"/>
    <w:rsid w:val="005C3D8A"/>
    <w:rsid w:val="005C5140"/>
    <w:rsid w:val="005C5A30"/>
    <w:rsid w:val="005C6DBF"/>
    <w:rsid w:val="005D44CB"/>
    <w:rsid w:val="005D4F32"/>
    <w:rsid w:val="005E5B2E"/>
    <w:rsid w:val="005F263A"/>
    <w:rsid w:val="006043D5"/>
    <w:rsid w:val="00604A05"/>
    <w:rsid w:val="0060584B"/>
    <w:rsid w:val="00606A52"/>
    <w:rsid w:val="00611769"/>
    <w:rsid w:val="00630F58"/>
    <w:rsid w:val="00637218"/>
    <w:rsid w:val="0064158B"/>
    <w:rsid w:val="00641FEF"/>
    <w:rsid w:val="00643698"/>
    <w:rsid w:val="00643C9E"/>
    <w:rsid w:val="0065025B"/>
    <w:rsid w:val="0065192C"/>
    <w:rsid w:val="006570F3"/>
    <w:rsid w:val="0066037C"/>
    <w:rsid w:val="00661C74"/>
    <w:rsid w:val="006637BA"/>
    <w:rsid w:val="006662E4"/>
    <w:rsid w:val="00667277"/>
    <w:rsid w:val="00670FA3"/>
    <w:rsid w:val="00675E6F"/>
    <w:rsid w:val="00677BF7"/>
    <w:rsid w:val="00677C71"/>
    <w:rsid w:val="006801A0"/>
    <w:rsid w:val="00684C36"/>
    <w:rsid w:val="00685F79"/>
    <w:rsid w:val="0068713B"/>
    <w:rsid w:val="00690281"/>
    <w:rsid w:val="0069082C"/>
    <w:rsid w:val="00693ABC"/>
    <w:rsid w:val="0069572E"/>
    <w:rsid w:val="0069606A"/>
    <w:rsid w:val="00696B93"/>
    <w:rsid w:val="006A16B1"/>
    <w:rsid w:val="006B043C"/>
    <w:rsid w:val="006B7563"/>
    <w:rsid w:val="006C1B9D"/>
    <w:rsid w:val="006C241D"/>
    <w:rsid w:val="006C39AD"/>
    <w:rsid w:val="006C6E00"/>
    <w:rsid w:val="006D3A12"/>
    <w:rsid w:val="006D4DDB"/>
    <w:rsid w:val="006E0CA3"/>
    <w:rsid w:val="006E19A6"/>
    <w:rsid w:val="006E2CB3"/>
    <w:rsid w:val="006F13D0"/>
    <w:rsid w:val="006F19FA"/>
    <w:rsid w:val="006F4C42"/>
    <w:rsid w:val="006F64AD"/>
    <w:rsid w:val="00704303"/>
    <w:rsid w:val="00710F78"/>
    <w:rsid w:val="0071389C"/>
    <w:rsid w:val="00713CAB"/>
    <w:rsid w:val="00716466"/>
    <w:rsid w:val="00724276"/>
    <w:rsid w:val="00726827"/>
    <w:rsid w:val="00727195"/>
    <w:rsid w:val="00731AC3"/>
    <w:rsid w:val="00731F6B"/>
    <w:rsid w:val="00740C9D"/>
    <w:rsid w:val="00753273"/>
    <w:rsid w:val="007548E6"/>
    <w:rsid w:val="00754B24"/>
    <w:rsid w:val="007551D6"/>
    <w:rsid w:val="0075657D"/>
    <w:rsid w:val="00760CF5"/>
    <w:rsid w:val="00760D26"/>
    <w:rsid w:val="00762EE6"/>
    <w:rsid w:val="007736AA"/>
    <w:rsid w:val="00773FFD"/>
    <w:rsid w:val="007758E9"/>
    <w:rsid w:val="00782783"/>
    <w:rsid w:val="00785209"/>
    <w:rsid w:val="0078592C"/>
    <w:rsid w:val="00786BCC"/>
    <w:rsid w:val="0079115B"/>
    <w:rsid w:val="007A6033"/>
    <w:rsid w:val="007B3995"/>
    <w:rsid w:val="007B4D80"/>
    <w:rsid w:val="007B76B2"/>
    <w:rsid w:val="007B7964"/>
    <w:rsid w:val="007C083B"/>
    <w:rsid w:val="007C23A0"/>
    <w:rsid w:val="007C335E"/>
    <w:rsid w:val="007D177D"/>
    <w:rsid w:val="007E0928"/>
    <w:rsid w:val="007E245E"/>
    <w:rsid w:val="007E3AC2"/>
    <w:rsid w:val="007F35ED"/>
    <w:rsid w:val="007F6898"/>
    <w:rsid w:val="0080317F"/>
    <w:rsid w:val="008042FB"/>
    <w:rsid w:val="00811BEA"/>
    <w:rsid w:val="008144AA"/>
    <w:rsid w:val="00820E93"/>
    <w:rsid w:val="0082559F"/>
    <w:rsid w:val="00825801"/>
    <w:rsid w:val="00836404"/>
    <w:rsid w:val="008367D5"/>
    <w:rsid w:val="0085225B"/>
    <w:rsid w:val="008547A0"/>
    <w:rsid w:val="00870A63"/>
    <w:rsid w:val="00874701"/>
    <w:rsid w:val="00874B8F"/>
    <w:rsid w:val="00875DE5"/>
    <w:rsid w:val="00876B62"/>
    <w:rsid w:val="00881A1F"/>
    <w:rsid w:val="00881D6F"/>
    <w:rsid w:val="00887FC0"/>
    <w:rsid w:val="00890F5D"/>
    <w:rsid w:val="008931FA"/>
    <w:rsid w:val="00894770"/>
    <w:rsid w:val="00895986"/>
    <w:rsid w:val="0089789F"/>
    <w:rsid w:val="008B1205"/>
    <w:rsid w:val="008B18DC"/>
    <w:rsid w:val="008C6452"/>
    <w:rsid w:val="008D1224"/>
    <w:rsid w:val="008D387B"/>
    <w:rsid w:val="008D7D0B"/>
    <w:rsid w:val="008E12DD"/>
    <w:rsid w:val="008E4143"/>
    <w:rsid w:val="008E710B"/>
    <w:rsid w:val="008F142C"/>
    <w:rsid w:val="008F14C8"/>
    <w:rsid w:val="008F3DB1"/>
    <w:rsid w:val="008F68ED"/>
    <w:rsid w:val="009027D5"/>
    <w:rsid w:val="00902862"/>
    <w:rsid w:val="009039F1"/>
    <w:rsid w:val="00904897"/>
    <w:rsid w:val="009064D7"/>
    <w:rsid w:val="00911471"/>
    <w:rsid w:val="0092121F"/>
    <w:rsid w:val="009269A1"/>
    <w:rsid w:val="0093697B"/>
    <w:rsid w:val="00941795"/>
    <w:rsid w:val="00945B01"/>
    <w:rsid w:val="00950CD7"/>
    <w:rsid w:val="00953C9C"/>
    <w:rsid w:val="009546A9"/>
    <w:rsid w:val="00957768"/>
    <w:rsid w:val="009641BB"/>
    <w:rsid w:val="009661CE"/>
    <w:rsid w:val="00967495"/>
    <w:rsid w:val="009745B0"/>
    <w:rsid w:val="00977E14"/>
    <w:rsid w:val="00980C1C"/>
    <w:rsid w:val="00983246"/>
    <w:rsid w:val="00983388"/>
    <w:rsid w:val="009846E6"/>
    <w:rsid w:val="00993004"/>
    <w:rsid w:val="00996E44"/>
    <w:rsid w:val="009A6AB1"/>
    <w:rsid w:val="009A6FCD"/>
    <w:rsid w:val="009A74D6"/>
    <w:rsid w:val="009A78C8"/>
    <w:rsid w:val="009B1BD5"/>
    <w:rsid w:val="009B554C"/>
    <w:rsid w:val="009B6634"/>
    <w:rsid w:val="009C18DD"/>
    <w:rsid w:val="009C279B"/>
    <w:rsid w:val="009C3847"/>
    <w:rsid w:val="009D13B6"/>
    <w:rsid w:val="009D2125"/>
    <w:rsid w:val="009D526D"/>
    <w:rsid w:val="009D5F79"/>
    <w:rsid w:val="009F455B"/>
    <w:rsid w:val="009F45C5"/>
    <w:rsid w:val="00A0372A"/>
    <w:rsid w:val="00A042D6"/>
    <w:rsid w:val="00A07747"/>
    <w:rsid w:val="00A1788A"/>
    <w:rsid w:val="00A17E88"/>
    <w:rsid w:val="00A273AE"/>
    <w:rsid w:val="00A314A0"/>
    <w:rsid w:val="00A346BB"/>
    <w:rsid w:val="00A61A52"/>
    <w:rsid w:val="00A62333"/>
    <w:rsid w:val="00A70D13"/>
    <w:rsid w:val="00A71FC7"/>
    <w:rsid w:val="00A81DDF"/>
    <w:rsid w:val="00A82260"/>
    <w:rsid w:val="00A94173"/>
    <w:rsid w:val="00A97E0C"/>
    <w:rsid w:val="00AA3229"/>
    <w:rsid w:val="00AB63EF"/>
    <w:rsid w:val="00AB6BEF"/>
    <w:rsid w:val="00AC1C75"/>
    <w:rsid w:val="00AC53A7"/>
    <w:rsid w:val="00AC7C36"/>
    <w:rsid w:val="00AC7CFA"/>
    <w:rsid w:val="00AD003A"/>
    <w:rsid w:val="00AD2362"/>
    <w:rsid w:val="00AD364C"/>
    <w:rsid w:val="00AD3A84"/>
    <w:rsid w:val="00AD52EE"/>
    <w:rsid w:val="00AD7415"/>
    <w:rsid w:val="00AD7452"/>
    <w:rsid w:val="00AE3A99"/>
    <w:rsid w:val="00AE532A"/>
    <w:rsid w:val="00AF0E31"/>
    <w:rsid w:val="00AF1148"/>
    <w:rsid w:val="00AF2BCF"/>
    <w:rsid w:val="00AF638D"/>
    <w:rsid w:val="00B03CBF"/>
    <w:rsid w:val="00B04F19"/>
    <w:rsid w:val="00B06B9E"/>
    <w:rsid w:val="00B12ECF"/>
    <w:rsid w:val="00B16BCB"/>
    <w:rsid w:val="00B206D7"/>
    <w:rsid w:val="00B20D70"/>
    <w:rsid w:val="00B21426"/>
    <w:rsid w:val="00B214B9"/>
    <w:rsid w:val="00B23139"/>
    <w:rsid w:val="00B273F8"/>
    <w:rsid w:val="00B31085"/>
    <w:rsid w:val="00B42FB2"/>
    <w:rsid w:val="00B446F8"/>
    <w:rsid w:val="00B504BD"/>
    <w:rsid w:val="00B5058D"/>
    <w:rsid w:val="00B51941"/>
    <w:rsid w:val="00B521ED"/>
    <w:rsid w:val="00B54867"/>
    <w:rsid w:val="00B5615E"/>
    <w:rsid w:val="00B56276"/>
    <w:rsid w:val="00B60E24"/>
    <w:rsid w:val="00B70472"/>
    <w:rsid w:val="00B71DDA"/>
    <w:rsid w:val="00B72D4F"/>
    <w:rsid w:val="00B86564"/>
    <w:rsid w:val="00BA6BD3"/>
    <w:rsid w:val="00BA746B"/>
    <w:rsid w:val="00BB0531"/>
    <w:rsid w:val="00BB128D"/>
    <w:rsid w:val="00BB1C0C"/>
    <w:rsid w:val="00BB29A2"/>
    <w:rsid w:val="00BB2FC4"/>
    <w:rsid w:val="00BB3300"/>
    <w:rsid w:val="00BB34A2"/>
    <w:rsid w:val="00BC328E"/>
    <w:rsid w:val="00BC7834"/>
    <w:rsid w:val="00BF0935"/>
    <w:rsid w:val="00BF2DB8"/>
    <w:rsid w:val="00BF3A4A"/>
    <w:rsid w:val="00BF60C8"/>
    <w:rsid w:val="00C042AF"/>
    <w:rsid w:val="00C04759"/>
    <w:rsid w:val="00C0527D"/>
    <w:rsid w:val="00C0579A"/>
    <w:rsid w:val="00C06E71"/>
    <w:rsid w:val="00C16107"/>
    <w:rsid w:val="00C204D5"/>
    <w:rsid w:val="00C22645"/>
    <w:rsid w:val="00C23438"/>
    <w:rsid w:val="00C31EEC"/>
    <w:rsid w:val="00C36450"/>
    <w:rsid w:val="00C37DFB"/>
    <w:rsid w:val="00C45BEE"/>
    <w:rsid w:val="00C45D24"/>
    <w:rsid w:val="00C52C84"/>
    <w:rsid w:val="00C54E71"/>
    <w:rsid w:val="00C5629E"/>
    <w:rsid w:val="00C569FE"/>
    <w:rsid w:val="00C61DD2"/>
    <w:rsid w:val="00C63CB9"/>
    <w:rsid w:val="00C66929"/>
    <w:rsid w:val="00C677E7"/>
    <w:rsid w:val="00C74CE2"/>
    <w:rsid w:val="00C87B47"/>
    <w:rsid w:val="00C904F3"/>
    <w:rsid w:val="00C90B12"/>
    <w:rsid w:val="00C91222"/>
    <w:rsid w:val="00C917DF"/>
    <w:rsid w:val="00C91AE8"/>
    <w:rsid w:val="00C92C27"/>
    <w:rsid w:val="00C95327"/>
    <w:rsid w:val="00C97E81"/>
    <w:rsid w:val="00CA1E91"/>
    <w:rsid w:val="00CA3D35"/>
    <w:rsid w:val="00CA7451"/>
    <w:rsid w:val="00CB7C3A"/>
    <w:rsid w:val="00CC4A97"/>
    <w:rsid w:val="00CC6FDF"/>
    <w:rsid w:val="00CD5B3B"/>
    <w:rsid w:val="00CD70E0"/>
    <w:rsid w:val="00CD74C2"/>
    <w:rsid w:val="00CE4C50"/>
    <w:rsid w:val="00CE6B6D"/>
    <w:rsid w:val="00CF008D"/>
    <w:rsid w:val="00CF514F"/>
    <w:rsid w:val="00D007AD"/>
    <w:rsid w:val="00D1125B"/>
    <w:rsid w:val="00D115D7"/>
    <w:rsid w:val="00D11F44"/>
    <w:rsid w:val="00D13AAD"/>
    <w:rsid w:val="00D208FA"/>
    <w:rsid w:val="00D209B7"/>
    <w:rsid w:val="00D238F0"/>
    <w:rsid w:val="00D24861"/>
    <w:rsid w:val="00D259C1"/>
    <w:rsid w:val="00D26A1D"/>
    <w:rsid w:val="00D3021C"/>
    <w:rsid w:val="00D40633"/>
    <w:rsid w:val="00D411CC"/>
    <w:rsid w:val="00D418F1"/>
    <w:rsid w:val="00D43519"/>
    <w:rsid w:val="00D47613"/>
    <w:rsid w:val="00D477C5"/>
    <w:rsid w:val="00D53F0C"/>
    <w:rsid w:val="00D548D5"/>
    <w:rsid w:val="00D5778E"/>
    <w:rsid w:val="00D627FB"/>
    <w:rsid w:val="00D6378F"/>
    <w:rsid w:val="00D64D20"/>
    <w:rsid w:val="00D70744"/>
    <w:rsid w:val="00D72178"/>
    <w:rsid w:val="00D73335"/>
    <w:rsid w:val="00D753CE"/>
    <w:rsid w:val="00D809D4"/>
    <w:rsid w:val="00D83BC3"/>
    <w:rsid w:val="00D93802"/>
    <w:rsid w:val="00D93E9D"/>
    <w:rsid w:val="00DA4B29"/>
    <w:rsid w:val="00DA59B9"/>
    <w:rsid w:val="00DA5D63"/>
    <w:rsid w:val="00DA685E"/>
    <w:rsid w:val="00DB3449"/>
    <w:rsid w:val="00DC15D3"/>
    <w:rsid w:val="00DC2050"/>
    <w:rsid w:val="00DC72F6"/>
    <w:rsid w:val="00DC7CD0"/>
    <w:rsid w:val="00DD2075"/>
    <w:rsid w:val="00DD3FA0"/>
    <w:rsid w:val="00DE79D7"/>
    <w:rsid w:val="00DF0892"/>
    <w:rsid w:val="00DF190E"/>
    <w:rsid w:val="00E018A1"/>
    <w:rsid w:val="00E05A70"/>
    <w:rsid w:val="00E077E0"/>
    <w:rsid w:val="00E162B5"/>
    <w:rsid w:val="00E17479"/>
    <w:rsid w:val="00E21BBC"/>
    <w:rsid w:val="00E2307B"/>
    <w:rsid w:val="00E23EF6"/>
    <w:rsid w:val="00E26786"/>
    <w:rsid w:val="00E420C0"/>
    <w:rsid w:val="00E42443"/>
    <w:rsid w:val="00E43F5E"/>
    <w:rsid w:val="00E44E24"/>
    <w:rsid w:val="00E53FA7"/>
    <w:rsid w:val="00E56AAF"/>
    <w:rsid w:val="00E6080F"/>
    <w:rsid w:val="00E61289"/>
    <w:rsid w:val="00E672E1"/>
    <w:rsid w:val="00E67F20"/>
    <w:rsid w:val="00E71A2C"/>
    <w:rsid w:val="00E7777A"/>
    <w:rsid w:val="00E832F8"/>
    <w:rsid w:val="00E85EBC"/>
    <w:rsid w:val="00E87669"/>
    <w:rsid w:val="00E90120"/>
    <w:rsid w:val="00E905EF"/>
    <w:rsid w:val="00E90E5D"/>
    <w:rsid w:val="00E93A4D"/>
    <w:rsid w:val="00E94C23"/>
    <w:rsid w:val="00EA0B64"/>
    <w:rsid w:val="00EA15C2"/>
    <w:rsid w:val="00EA2FB7"/>
    <w:rsid w:val="00EA35E2"/>
    <w:rsid w:val="00EA4E84"/>
    <w:rsid w:val="00EA67CF"/>
    <w:rsid w:val="00EA7E2C"/>
    <w:rsid w:val="00EB2A1B"/>
    <w:rsid w:val="00EB43EF"/>
    <w:rsid w:val="00EC2F61"/>
    <w:rsid w:val="00EC55F0"/>
    <w:rsid w:val="00EC712E"/>
    <w:rsid w:val="00EC7D1A"/>
    <w:rsid w:val="00ED5C4B"/>
    <w:rsid w:val="00EE46B5"/>
    <w:rsid w:val="00EF1B4E"/>
    <w:rsid w:val="00EF3E4D"/>
    <w:rsid w:val="00EF4D4E"/>
    <w:rsid w:val="00EF6D67"/>
    <w:rsid w:val="00F0220B"/>
    <w:rsid w:val="00F06090"/>
    <w:rsid w:val="00F0716F"/>
    <w:rsid w:val="00F108B7"/>
    <w:rsid w:val="00F14022"/>
    <w:rsid w:val="00F15D0F"/>
    <w:rsid w:val="00F178D5"/>
    <w:rsid w:val="00F26CAF"/>
    <w:rsid w:val="00F3406A"/>
    <w:rsid w:val="00F36B51"/>
    <w:rsid w:val="00F42150"/>
    <w:rsid w:val="00F43BB1"/>
    <w:rsid w:val="00F53F64"/>
    <w:rsid w:val="00F56327"/>
    <w:rsid w:val="00F57D45"/>
    <w:rsid w:val="00F600AA"/>
    <w:rsid w:val="00F625F3"/>
    <w:rsid w:val="00F62E6C"/>
    <w:rsid w:val="00F63FEF"/>
    <w:rsid w:val="00F645A0"/>
    <w:rsid w:val="00F65851"/>
    <w:rsid w:val="00F673D2"/>
    <w:rsid w:val="00F676FD"/>
    <w:rsid w:val="00F70C21"/>
    <w:rsid w:val="00F7248C"/>
    <w:rsid w:val="00F77B7D"/>
    <w:rsid w:val="00F77F85"/>
    <w:rsid w:val="00F800A5"/>
    <w:rsid w:val="00F80908"/>
    <w:rsid w:val="00F84356"/>
    <w:rsid w:val="00F852B8"/>
    <w:rsid w:val="00F85704"/>
    <w:rsid w:val="00F912CE"/>
    <w:rsid w:val="00F94FAB"/>
    <w:rsid w:val="00FA17E6"/>
    <w:rsid w:val="00FB63D2"/>
    <w:rsid w:val="00FC06C6"/>
    <w:rsid w:val="00FC15B5"/>
    <w:rsid w:val="00FC3EDA"/>
    <w:rsid w:val="00FC6AF6"/>
    <w:rsid w:val="00FD5750"/>
    <w:rsid w:val="00FE00BC"/>
    <w:rsid w:val="00FE4054"/>
    <w:rsid w:val="00FE4D52"/>
    <w:rsid w:val="00FE7702"/>
    <w:rsid w:val="00FF54EE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C76E2"/>
  <w15:docId w15:val="{5915A311-AF5C-4C13-A0F1-538C518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  <w:style w:type="character" w:styleId="Hyperlink">
    <w:name w:val="Hyperlink"/>
    <w:basedOn w:val="DefaultParagraphFont"/>
    <w:uiPriority w:val="99"/>
    <w:unhideWhenUsed/>
    <w:rsid w:val="00F70C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5B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5B"/>
    <w:rPr>
      <w:b/>
      <w:bCs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70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29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5E34-CC7B-4693-960E-B38E40EE9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741F2-313F-4ED6-8B06-F259CD648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DB077-6A85-4610-A8D6-F6E2A809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ED081-7D05-4437-8074-E7DB318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2160</Words>
  <Characters>12314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CCSDS Management Council Draft Agenda</vt:lpstr>
      <vt:lpstr>CCSDS Management Council Draft Agenda</vt:lpstr>
    </vt:vector>
  </TitlesOfParts>
  <Company>INPE</Company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Gian Paolo Calzolari</cp:lastModifiedBy>
  <cp:revision>8</cp:revision>
  <cp:lastPrinted>2017-11-28T15:09:00Z</cp:lastPrinted>
  <dcterms:created xsi:type="dcterms:W3CDTF">2018-10-29T11:28:00Z</dcterms:created>
  <dcterms:modified xsi:type="dcterms:W3CDTF">2018-10-29T15:44:00Z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</Properties>
</file>