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1AC8" w14:textId="5BFD3081" w:rsidR="00A13F5B" w:rsidRPr="00B51413" w:rsidRDefault="00A13F5B" w:rsidP="00A13F5B">
      <w:pPr>
        <w:pStyle w:val="ListParagraph"/>
        <w:rPr>
          <w:rFonts w:ascii="Times New Roman" w:hAnsi="Times New Roman" w:cs="Times New Roman"/>
          <w:b/>
          <w:color w:val="000000"/>
          <w:sz w:val="24"/>
          <w:szCs w:val="24"/>
        </w:rPr>
      </w:pPr>
      <w:r w:rsidRPr="00B51413">
        <w:rPr>
          <w:rFonts w:ascii="Times New Roman" w:hAnsi="Times New Roman" w:cs="Times New Roman"/>
          <w:b/>
          <w:color w:val="000000"/>
          <w:sz w:val="24"/>
          <w:szCs w:val="24"/>
        </w:rPr>
        <w:t xml:space="preserve">CESG Telecon 5th </w:t>
      </w:r>
      <w:r w:rsidR="00AA73E8" w:rsidRPr="00B51413">
        <w:rPr>
          <w:rFonts w:ascii="Times New Roman" w:hAnsi="Times New Roman" w:cs="Times New Roman"/>
          <w:b/>
          <w:color w:val="000000"/>
          <w:sz w:val="24"/>
          <w:szCs w:val="24"/>
        </w:rPr>
        <w:t>September</w:t>
      </w:r>
      <w:r w:rsidRPr="00B51413">
        <w:rPr>
          <w:rFonts w:ascii="Times New Roman" w:hAnsi="Times New Roman" w:cs="Times New Roman"/>
          <w:b/>
          <w:color w:val="000000"/>
          <w:sz w:val="24"/>
          <w:szCs w:val="24"/>
        </w:rPr>
        <w:t xml:space="preserve"> 2018</w:t>
      </w:r>
      <w:r w:rsidR="00B51413">
        <w:rPr>
          <w:rFonts w:ascii="Times New Roman" w:hAnsi="Times New Roman" w:cs="Times New Roman"/>
          <w:b/>
          <w:color w:val="000000"/>
          <w:sz w:val="24"/>
          <w:szCs w:val="24"/>
        </w:rPr>
        <w:t xml:space="preserve"> - Minute of Meeting</w:t>
      </w:r>
    </w:p>
    <w:p w14:paraId="10663A9C" w14:textId="77777777" w:rsidR="000F2209" w:rsidRPr="00B51413" w:rsidRDefault="000F2209" w:rsidP="00A13F5B">
      <w:pPr>
        <w:pStyle w:val="ListParagraph"/>
        <w:rPr>
          <w:rFonts w:ascii="Times New Roman" w:hAnsi="Times New Roman" w:cs="Times New Roman"/>
          <w:color w:val="000000"/>
        </w:rPr>
      </w:pPr>
    </w:p>
    <w:p w14:paraId="3CE31EE1" w14:textId="1B3A9916" w:rsidR="000F2209" w:rsidRPr="0023100F" w:rsidRDefault="000F2209" w:rsidP="00A13F5B">
      <w:pPr>
        <w:pStyle w:val="ListParagraph"/>
        <w:rPr>
          <w:rFonts w:ascii="Times New Roman" w:hAnsi="Times New Roman" w:cs="Times New Roman"/>
          <w:color w:val="000000"/>
          <w:lang w:val="it-IT"/>
        </w:rPr>
      </w:pPr>
      <w:proofErr w:type="spellStart"/>
      <w:r w:rsidRPr="0023100F">
        <w:rPr>
          <w:rFonts w:ascii="Times New Roman" w:hAnsi="Times New Roman" w:cs="Times New Roman"/>
          <w:color w:val="000000"/>
          <w:lang w:val="it-IT"/>
        </w:rPr>
        <w:t>Attendees</w:t>
      </w:r>
      <w:proofErr w:type="spellEnd"/>
      <w:r w:rsidRPr="0023100F">
        <w:rPr>
          <w:rFonts w:ascii="Times New Roman" w:hAnsi="Times New Roman" w:cs="Times New Roman"/>
          <w:color w:val="000000"/>
          <w:lang w:val="it-IT"/>
        </w:rPr>
        <w:t xml:space="preserve">: </w:t>
      </w:r>
    </w:p>
    <w:p w14:paraId="50A7D412" w14:textId="20E85B26" w:rsidR="00011EF8" w:rsidRPr="0023100F" w:rsidRDefault="00011EF8" w:rsidP="00A13F5B">
      <w:pPr>
        <w:pStyle w:val="ListParagraph"/>
        <w:rPr>
          <w:rFonts w:ascii="Times New Roman" w:hAnsi="Times New Roman" w:cs="Times New Roman"/>
          <w:color w:val="000000"/>
          <w:lang w:val="it-IT"/>
        </w:rPr>
      </w:pPr>
      <w:r w:rsidRPr="0023100F">
        <w:rPr>
          <w:rFonts w:ascii="Times New Roman" w:hAnsi="Times New Roman" w:cs="Times New Roman"/>
          <w:color w:val="000000"/>
          <w:lang w:val="it-IT"/>
        </w:rPr>
        <w:t xml:space="preserve">M. di Giulio (Chair) </w:t>
      </w:r>
    </w:p>
    <w:p w14:paraId="1575D206" w14:textId="16AB353E" w:rsidR="00EC60D4" w:rsidRDefault="00EC60D4" w:rsidP="00A13F5B">
      <w:pPr>
        <w:pStyle w:val="ListParagraph"/>
        <w:rPr>
          <w:rFonts w:ascii="Times New Roman" w:hAnsi="Times New Roman" w:cs="Times New Roman"/>
          <w:color w:val="000000"/>
        </w:rPr>
      </w:pPr>
      <w:proofErr w:type="spellStart"/>
      <w:r w:rsidRPr="00EC60D4">
        <w:rPr>
          <w:rFonts w:ascii="Times New Roman" w:hAnsi="Times New Roman" w:cs="Times New Roman"/>
          <w:color w:val="000000"/>
        </w:rPr>
        <w:t>M.</w:t>
      </w:r>
      <w:proofErr w:type="gramStart"/>
      <w:r w:rsidRPr="00EC60D4">
        <w:rPr>
          <w:rFonts w:ascii="Times New Roman" w:hAnsi="Times New Roman" w:cs="Times New Roman"/>
          <w:color w:val="000000"/>
        </w:rPr>
        <w:t>Merri</w:t>
      </w:r>
      <w:proofErr w:type="spellEnd"/>
      <w:r w:rsidRPr="00EC60D4">
        <w:rPr>
          <w:rFonts w:ascii="Times New Roman" w:hAnsi="Times New Roman" w:cs="Times New Roman"/>
          <w:color w:val="000000"/>
        </w:rPr>
        <w:t xml:space="preserve"> </w:t>
      </w:r>
      <w:r w:rsidR="00011EF8" w:rsidRPr="00B51413">
        <w:rPr>
          <w:rFonts w:ascii="Times New Roman" w:hAnsi="Times New Roman" w:cs="Times New Roman"/>
          <w:color w:val="000000"/>
        </w:rPr>
        <w:t xml:space="preserve"> </w:t>
      </w:r>
      <w:r>
        <w:rPr>
          <w:rFonts w:ascii="Times New Roman" w:hAnsi="Times New Roman" w:cs="Times New Roman"/>
          <w:color w:val="000000"/>
        </w:rPr>
        <w:t>MOIMS</w:t>
      </w:r>
      <w:proofErr w:type="gramEnd"/>
    </w:p>
    <w:p w14:paraId="0CFD8FA2" w14:textId="77A4229F" w:rsidR="00011EF8" w:rsidRDefault="00011EF8" w:rsidP="00A13F5B">
      <w:pPr>
        <w:pStyle w:val="ListParagraph"/>
        <w:rPr>
          <w:rFonts w:ascii="Times New Roman" w:hAnsi="Times New Roman" w:cs="Times New Roman"/>
          <w:color w:val="000000"/>
        </w:rPr>
      </w:pPr>
      <w:r w:rsidRPr="00B51413">
        <w:rPr>
          <w:rFonts w:ascii="Times New Roman" w:hAnsi="Times New Roman" w:cs="Times New Roman"/>
          <w:color w:val="000000"/>
        </w:rPr>
        <w:t xml:space="preserve">B. </w:t>
      </w:r>
      <w:proofErr w:type="spellStart"/>
      <w:r w:rsidRPr="00B51413">
        <w:rPr>
          <w:rFonts w:ascii="Times New Roman" w:hAnsi="Times New Roman" w:cs="Times New Roman"/>
          <w:color w:val="000000"/>
        </w:rPr>
        <w:t>Behal</w:t>
      </w:r>
      <w:proofErr w:type="spellEnd"/>
      <w:r w:rsidRPr="00B51413">
        <w:rPr>
          <w:rFonts w:ascii="Times New Roman" w:hAnsi="Times New Roman" w:cs="Times New Roman"/>
          <w:color w:val="000000"/>
        </w:rPr>
        <w:t xml:space="preserve"> MOIMS</w:t>
      </w:r>
    </w:p>
    <w:p w14:paraId="0956F688" w14:textId="3C9036E6" w:rsidR="00011EF8" w:rsidRPr="0023100F" w:rsidRDefault="00011EF8" w:rsidP="00A13F5B">
      <w:pPr>
        <w:pStyle w:val="ListParagraph"/>
        <w:rPr>
          <w:rFonts w:ascii="Times New Roman" w:hAnsi="Times New Roman" w:cs="Times New Roman"/>
          <w:color w:val="000000"/>
          <w:lang w:val="es-ES"/>
        </w:rPr>
      </w:pPr>
      <w:proofErr w:type="spellStart"/>
      <w:proofErr w:type="gramStart"/>
      <w:r w:rsidRPr="0023100F">
        <w:rPr>
          <w:rFonts w:ascii="Times New Roman" w:hAnsi="Times New Roman" w:cs="Times New Roman"/>
          <w:color w:val="000000"/>
          <w:lang w:val="es-ES"/>
        </w:rPr>
        <w:t>P.Shames</w:t>
      </w:r>
      <w:proofErr w:type="spellEnd"/>
      <w:proofErr w:type="gramEnd"/>
      <w:r w:rsidRPr="0023100F">
        <w:rPr>
          <w:rFonts w:ascii="Times New Roman" w:hAnsi="Times New Roman" w:cs="Times New Roman"/>
          <w:color w:val="000000"/>
          <w:lang w:val="es-ES"/>
        </w:rPr>
        <w:t xml:space="preserve"> SEA</w:t>
      </w:r>
    </w:p>
    <w:p w14:paraId="0396D8C5" w14:textId="441CD90D" w:rsidR="00011EF8" w:rsidRPr="0023100F" w:rsidRDefault="00011EF8" w:rsidP="00A13F5B">
      <w:pPr>
        <w:pStyle w:val="ListParagraph"/>
        <w:rPr>
          <w:rFonts w:ascii="Times New Roman" w:hAnsi="Times New Roman" w:cs="Times New Roman"/>
          <w:color w:val="000000"/>
          <w:lang w:val="es-ES"/>
        </w:rPr>
      </w:pPr>
      <w:r w:rsidRPr="0023100F">
        <w:rPr>
          <w:rFonts w:ascii="Times New Roman" w:hAnsi="Times New Roman" w:cs="Times New Roman"/>
          <w:color w:val="000000"/>
          <w:lang w:val="es-ES"/>
        </w:rPr>
        <w:t>G. Calzolari SLS</w:t>
      </w:r>
    </w:p>
    <w:p w14:paraId="21BF8DC8" w14:textId="31785F6E" w:rsidR="00826E4F" w:rsidRDefault="000139E6" w:rsidP="00A13F5B">
      <w:pPr>
        <w:pStyle w:val="ListParagraph"/>
        <w:rPr>
          <w:rFonts w:ascii="Times New Roman" w:hAnsi="Times New Roman" w:cs="Times New Roman"/>
          <w:color w:val="000000"/>
        </w:rPr>
      </w:pPr>
      <w:proofErr w:type="spellStart"/>
      <w:proofErr w:type="gramStart"/>
      <w:r>
        <w:rPr>
          <w:rFonts w:ascii="Times New Roman" w:hAnsi="Times New Roman" w:cs="Times New Roman"/>
          <w:color w:val="000000"/>
        </w:rPr>
        <w:t>G</w:t>
      </w:r>
      <w:r w:rsidR="00826E4F">
        <w:rPr>
          <w:rFonts w:ascii="Times New Roman" w:hAnsi="Times New Roman" w:cs="Times New Roman"/>
          <w:color w:val="000000"/>
        </w:rPr>
        <w:t>.Moury</w:t>
      </w:r>
      <w:proofErr w:type="spellEnd"/>
      <w:proofErr w:type="gramEnd"/>
      <w:r w:rsidR="00826E4F">
        <w:rPr>
          <w:rFonts w:ascii="Times New Roman" w:hAnsi="Times New Roman" w:cs="Times New Roman"/>
          <w:color w:val="000000"/>
        </w:rPr>
        <w:t xml:space="preserve">  SLS</w:t>
      </w:r>
    </w:p>
    <w:p w14:paraId="3D89342E" w14:textId="5ECA89F1" w:rsidR="00011EF8" w:rsidRDefault="00011EF8" w:rsidP="00A13F5B">
      <w:pPr>
        <w:pStyle w:val="ListParagraph"/>
        <w:rPr>
          <w:rFonts w:ascii="Times New Roman" w:hAnsi="Times New Roman" w:cs="Times New Roman"/>
          <w:color w:val="000000"/>
        </w:rPr>
      </w:pPr>
      <w:r>
        <w:rPr>
          <w:rFonts w:ascii="Times New Roman" w:hAnsi="Times New Roman" w:cs="Times New Roman"/>
          <w:color w:val="000000"/>
        </w:rPr>
        <w:t xml:space="preserve">S. </w:t>
      </w:r>
      <w:proofErr w:type="spellStart"/>
      <w:r>
        <w:rPr>
          <w:rFonts w:ascii="Times New Roman" w:hAnsi="Times New Roman" w:cs="Times New Roman"/>
          <w:color w:val="000000"/>
        </w:rPr>
        <w:t>Burleigh</w:t>
      </w:r>
      <w:proofErr w:type="spellEnd"/>
      <w:r>
        <w:rPr>
          <w:rFonts w:ascii="Times New Roman" w:hAnsi="Times New Roman" w:cs="Times New Roman"/>
          <w:color w:val="000000"/>
        </w:rPr>
        <w:t xml:space="preserve"> SIS</w:t>
      </w:r>
    </w:p>
    <w:p w14:paraId="1B1ACDA0" w14:textId="3E0DC02D" w:rsidR="00011EF8" w:rsidRDefault="00011EF8" w:rsidP="00A13F5B">
      <w:pPr>
        <w:pStyle w:val="ListParagraph"/>
        <w:rPr>
          <w:rFonts w:ascii="Times New Roman" w:hAnsi="Times New Roman" w:cs="Times New Roman"/>
          <w:color w:val="000000"/>
        </w:rPr>
      </w:pPr>
      <w:proofErr w:type="spellStart"/>
      <w:r>
        <w:rPr>
          <w:rFonts w:ascii="Times New Roman" w:hAnsi="Times New Roman" w:cs="Times New Roman"/>
          <w:color w:val="000000"/>
        </w:rPr>
        <w:t>C.Haddow</w:t>
      </w:r>
      <w:proofErr w:type="spellEnd"/>
      <w:r>
        <w:rPr>
          <w:rFonts w:ascii="Times New Roman" w:hAnsi="Times New Roman" w:cs="Times New Roman"/>
          <w:color w:val="000000"/>
        </w:rPr>
        <w:t xml:space="preserve"> CSS</w:t>
      </w:r>
    </w:p>
    <w:p w14:paraId="3092642D" w14:textId="6081D541" w:rsidR="00A50D5C" w:rsidRPr="00B51413" w:rsidRDefault="00A50D5C" w:rsidP="00A13F5B">
      <w:pPr>
        <w:pStyle w:val="ListParagraph"/>
        <w:rPr>
          <w:rFonts w:ascii="Times New Roman" w:hAnsi="Times New Roman" w:cs="Times New Roman"/>
          <w:color w:val="000000"/>
        </w:rPr>
      </w:pPr>
      <w:r>
        <w:rPr>
          <w:rFonts w:ascii="Times New Roman" w:hAnsi="Times New Roman" w:cs="Times New Roman"/>
          <w:color w:val="000000"/>
        </w:rPr>
        <w:t>No participation from SOIS Area</w:t>
      </w:r>
    </w:p>
    <w:p w14:paraId="7A89AB42" w14:textId="77777777" w:rsidR="00011EF8" w:rsidRDefault="00011EF8" w:rsidP="00A13F5B">
      <w:pPr>
        <w:pStyle w:val="ListParagraph"/>
        <w:rPr>
          <w:rFonts w:ascii="Times New Roman" w:hAnsi="Times New Roman" w:cs="Times New Roman"/>
          <w:color w:val="000000"/>
          <w:sz w:val="24"/>
          <w:szCs w:val="24"/>
        </w:rPr>
      </w:pPr>
    </w:p>
    <w:p w14:paraId="43036F51" w14:textId="77777777" w:rsidR="00A13F5B" w:rsidRPr="00B51413" w:rsidRDefault="00A13F5B" w:rsidP="00A13F5B">
      <w:pPr>
        <w:pStyle w:val="ListParagraph"/>
        <w:rPr>
          <w:rFonts w:ascii="Times New Roman" w:hAnsi="Times New Roman" w:cs="Times New Roman"/>
          <w:b/>
          <w:color w:val="000000"/>
          <w:sz w:val="24"/>
          <w:szCs w:val="24"/>
        </w:rPr>
      </w:pPr>
      <w:r w:rsidRPr="00B51413">
        <w:rPr>
          <w:rFonts w:ascii="Times New Roman" w:hAnsi="Times New Roman" w:cs="Times New Roman"/>
          <w:b/>
          <w:color w:val="000000"/>
          <w:sz w:val="24"/>
          <w:szCs w:val="24"/>
        </w:rPr>
        <w:t>AGENDA</w:t>
      </w:r>
    </w:p>
    <w:p w14:paraId="75D246AC" w14:textId="77777777"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Report from the CMC Telecon - in particular about the presentation/discussion on the SANA Registry</w:t>
      </w:r>
    </w:p>
    <w:p w14:paraId="1EEE22EE" w14:textId="77777777"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Status of ICPA w.r.t SC#1 and SC#2</w:t>
      </w:r>
    </w:p>
    <w:p w14:paraId="30BED469" w14:textId="714F75E8"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 xml:space="preserve">Status of action within SLS about AOS Uplink concept </w:t>
      </w:r>
      <w:r w:rsidR="000F2209" w:rsidRPr="00454C98">
        <w:rPr>
          <w:rFonts w:ascii="Times New Roman" w:hAnsi="Times New Roman" w:cs="Times New Roman"/>
          <w:color w:val="000000"/>
          <w:sz w:val="24"/>
          <w:szCs w:val="24"/>
        </w:rPr>
        <w:t>pa</w:t>
      </w:r>
      <w:r w:rsidR="000F2209">
        <w:rPr>
          <w:rFonts w:ascii="Times New Roman" w:hAnsi="Times New Roman" w:cs="Times New Roman"/>
          <w:color w:val="000000"/>
          <w:sz w:val="24"/>
          <w:szCs w:val="24"/>
        </w:rPr>
        <w:t>p</w:t>
      </w:r>
      <w:r w:rsidR="000F2209" w:rsidRPr="00454C98">
        <w:rPr>
          <w:rFonts w:ascii="Times New Roman" w:hAnsi="Times New Roman" w:cs="Times New Roman"/>
          <w:color w:val="000000"/>
          <w:sz w:val="24"/>
          <w:szCs w:val="24"/>
        </w:rPr>
        <w:t>er</w:t>
      </w:r>
      <w:r w:rsidRPr="00454C98">
        <w:rPr>
          <w:rFonts w:ascii="Times New Roman" w:hAnsi="Times New Roman" w:cs="Times New Roman"/>
          <w:color w:val="000000"/>
          <w:sz w:val="24"/>
          <w:szCs w:val="24"/>
        </w:rPr>
        <w:t>/profile.</w:t>
      </w:r>
    </w:p>
    <w:p w14:paraId="23E792B8" w14:textId="106B32FB"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Discussion on TN about overlap of SM&amp;C standard(s). Way forward.</w:t>
      </w:r>
    </w:p>
    <w:p w14:paraId="05F456C4" w14:textId="77777777"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 xml:space="preserve">Glossary of Terms. Normative Information </w:t>
      </w:r>
    </w:p>
    <w:p w14:paraId="09B16058" w14:textId="77777777"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New WG Chair in D-DOR WG</w:t>
      </w:r>
    </w:p>
    <w:p w14:paraId="74C9B9DA" w14:textId="77777777"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Document Status Queue</w:t>
      </w:r>
    </w:p>
    <w:p w14:paraId="79EBCEA3" w14:textId="78CF2892" w:rsidR="00A13F5B" w:rsidRPr="00454C98" w:rsidRDefault="00A13F5B" w:rsidP="00A13F5B">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54C98">
        <w:rPr>
          <w:rFonts w:ascii="Times New Roman" w:hAnsi="Times New Roman" w:cs="Times New Roman"/>
          <w:color w:val="000000"/>
          <w:sz w:val="24"/>
          <w:szCs w:val="24"/>
        </w:rPr>
        <w:t xml:space="preserve">CESG Polls with conditions not yet resolved. For the involved CESG </w:t>
      </w:r>
      <w:proofErr w:type="gramStart"/>
      <w:r w:rsidRPr="00454C98">
        <w:rPr>
          <w:rFonts w:ascii="Times New Roman" w:hAnsi="Times New Roman" w:cs="Times New Roman"/>
          <w:color w:val="000000"/>
          <w:sz w:val="24"/>
          <w:szCs w:val="24"/>
        </w:rPr>
        <w:t>members :</w:t>
      </w:r>
      <w:proofErr w:type="gramEnd"/>
      <w:r w:rsidRPr="00454C98">
        <w:rPr>
          <w:rFonts w:ascii="Times New Roman" w:hAnsi="Times New Roman" w:cs="Times New Roman"/>
          <w:color w:val="000000"/>
          <w:sz w:val="24"/>
          <w:szCs w:val="24"/>
        </w:rPr>
        <w:t xml:space="preserve"> please be prepared to report o</w:t>
      </w:r>
      <w:r w:rsidR="00FE1085">
        <w:rPr>
          <w:rFonts w:ascii="Times New Roman" w:hAnsi="Times New Roman" w:cs="Times New Roman"/>
          <w:color w:val="000000"/>
          <w:sz w:val="24"/>
          <w:szCs w:val="24"/>
        </w:rPr>
        <w:t>n</w:t>
      </w:r>
      <w:r w:rsidRPr="00454C98">
        <w:rPr>
          <w:rFonts w:ascii="Times New Roman" w:hAnsi="Times New Roman" w:cs="Times New Roman"/>
          <w:color w:val="000000"/>
          <w:sz w:val="24"/>
          <w:szCs w:val="24"/>
        </w:rPr>
        <w:t xml:space="preserve"> that </w:t>
      </w:r>
    </w:p>
    <w:p w14:paraId="66633986" w14:textId="77777777" w:rsidR="00210050" w:rsidRDefault="00A13F5B" w:rsidP="008E2C7F">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10050">
        <w:rPr>
          <w:rFonts w:ascii="Times New Roman" w:hAnsi="Times New Roman" w:cs="Times New Roman"/>
          <w:color w:val="000000"/>
          <w:sz w:val="24"/>
          <w:szCs w:val="24"/>
        </w:rPr>
        <w:t>CESG Actions from CMC</w:t>
      </w:r>
    </w:p>
    <w:p w14:paraId="07A2C2B1" w14:textId="77777777" w:rsidR="00A13F5B" w:rsidRPr="00210050" w:rsidRDefault="00A13F5B" w:rsidP="008E2C7F">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210050">
        <w:rPr>
          <w:rFonts w:ascii="Times New Roman" w:hAnsi="Times New Roman" w:cs="Times New Roman"/>
          <w:color w:val="000000"/>
          <w:sz w:val="24"/>
          <w:szCs w:val="24"/>
        </w:rPr>
        <w:t>CCSDS Fall Meeting in Berlin</w:t>
      </w:r>
    </w:p>
    <w:p w14:paraId="0A13C131" w14:textId="77777777" w:rsidR="001F5D98" w:rsidRDefault="001F5D98" w:rsidP="007A4794">
      <w:pPr>
        <w:spacing w:after="0"/>
        <w:rPr>
          <w:rFonts w:ascii="Times New Roman" w:hAnsi="Times New Roman" w:cs="Times New Roman"/>
          <w:color w:val="000000"/>
          <w:sz w:val="24"/>
          <w:szCs w:val="24"/>
        </w:rPr>
      </w:pPr>
    </w:p>
    <w:p w14:paraId="32E733D1" w14:textId="77777777" w:rsidR="001F5D98" w:rsidRDefault="001F5D98" w:rsidP="007A4794">
      <w:pPr>
        <w:spacing w:after="0"/>
        <w:rPr>
          <w:rFonts w:ascii="Times New Roman" w:hAnsi="Times New Roman" w:cs="Times New Roman"/>
          <w:color w:val="000000"/>
          <w:sz w:val="24"/>
          <w:szCs w:val="24"/>
        </w:rPr>
      </w:pPr>
    </w:p>
    <w:p w14:paraId="6ABBA98C" w14:textId="77777777" w:rsidR="00097288" w:rsidRPr="00454C98" w:rsidRDefault="001F5D98" w:rsidP="007A4794">
      <w:pPr>
        <w:spacing w:after="0"/>
        <w:rPr>
          <w:rFonts w:ascii="Times New Roman" w:hAnsi="Times New Roman" w:cs="Times New Roman"/>
          <w:color w:val="000000"/>
          <w:sz w:val="24"/>
          <w:szCs w:val="24"/>
        </w:rPr>
      </w:pPr>
      <w:r w:rsidRPr="000C6608">
        <w:rPr>
          <w:rFonts w:ascii="Times New Roman" w:hAnsi="Times New Roman" w:cs="Times New Roman"/>
          <w:b/>
          <w:color w:val="000000"/>
          <w:sz w:val="24"/>
          <w:szCs w:val="24"/>
        </w:rPr>
        <w:t>CMC Telecon</w:t>
      </w:r>
      <w:r>
        <w:rPr>
          <w:rFonts w:ascii="Times New Roman" w:hAnsi="Times New Roman" w:cs="Times New Roman"/>
          <w:color w:val="000000"/>
          <w:sz w:val="24"/>
          <w:szCs w:val="24"/>
        </w:rPr>
        <w:t xml:space="preserve">: </w:t>
      </w:r>
      <w:r w:rsidR="00C70DFA">
        <w:rPr>
          <w:rFonts w:ascii="Times New Roman" w:hAnsi="Times New Roman" w:cs="Times New Roman"/>
          <w:color w:val="000000"/>
          <w:sz w:val="24"/>
          <w:szCs w:val="24"/>
        </w:rPr>
        <w:t>an o</w:t>
      </w:r>
      <w:r w:rsidR="00097288" w:rsidRPr="00454C98">
        <w:rPr>
          <w:rFonts w:ascii="Times New Roman" w:hAnsi="Times New Roman" w:cs="Times New Roman"/>
          <w:color w:val="000000"/>
          <w:sz w:val="24"/>
          <w:szCs w:val="24"/>
        </w:rPr>
        <w:t>utline of the report</w:t>
      </w:r>
      <w:r w:rsidR="00BD62A5">
        <w:rPr>
          <w:rFonts w:ascii="Times New Roman" w:hAnsi="Times New Roman" w:cs="Times New Roman"/>
          <w:color w:val="000000"/>
          <w:sz w:val="24"/>
          <w:szCs w:val="24"/>
        </w:rPr>
        <w:t xml:space="preserve"> given to CMC at the 22 August CMC T</w:t>
      </w:r>
      <w:r w:rsidR="00097288" w:rsidRPr="00454C98">
        <w:rPr>
          <w:rFonts w:ascii="Times New Roman" w:hAnsi="Times New Roman" w:cs="Times New Roman"/>
          <w:color w:val="000000"/>
          <w:sz w:val="24"/>
          <w:szCs w:val="24"/>
        </w:rPr>
        <w:t>eleco</w:t>
      </w:r>
      <w:r w:rsidR="00BD62A5">
        <w:rPr>
          <w:rFonts w:ascii="Times New Roman" w:hAnsi="Times New Roman" w:cs="Times New Roman"/>
          <w:color w:val="000000"/>
          <w:sz w:val="24"/>
          <w:szCs w:val="24"/>
        </w:rPr>
        <w:t>n</w:t>
      </w:r>
      <w:r w:rsidR="00097288" w:rsidRPr="00454C98">
        <w:rPr>
          <w:rFonts w:ascii="Times New Roman" w:hAnsi="Times New Roman" w:cs="Times New Roman"/>
          <w:color w:val="000000"/>
          <w:sz w:val="24"/>
          <w:szCs w:val="24"/>
        </w:rPr>
        <w:t xml:space="preserve"> was provided by </w:t>
      </w:r>
      <w:proofErr w:type="spellStart"/>
      <w:r w:rsidR="00097288" w:rsidRPr="00454C98">
        <w:rPr>
          <w:rFonts w:ascii="Times New Roman" w:hAnsi="Times New Roman" w:cs="Times New Roman"/>
          <w:color w:val="000000"/>
          <w:sz w:val="24"/>
          <w:szCs w:val="24"/>
        </w:rPr>
        <w:t>MdG</w:t>
      </w:r>
      <w:proofErr w:type="spellEnd"/>
      <w:r w:rsidR="00097288" w:rsidRPr="00454C98">
        <w:rPr>
          <w:rFonts w:ascii="Times New Roman" w:hAnsi="Times New Roman" w:cs="Times New Roman"/>
          <w:color w:val="000000"/>
          <w:sz w:val="24"/>
          <w:szCs w:val="24"/>
        </w:rPr>
        <w:t xml:space="preserve">. </w:t>
      </w:r>
      <w:r w:rsidR="00C70DFA">
        <w:rPr>
          <w:rFonts w:ascii="Times New Roman" w:hAnsi="Times New Roman" w:cs="Times New Roman"/>
          <w:color w:val="000000"/>
          <w:sz w:val="24"/>
          <w:szCs w:val="24"/>
        </w:rPr>
        <w:t xml:space="preserve"> The</w:t>
      </w:r>
      <w:r w:rsidR="00097288" w:rsidRPr="00454C98">
        <w:rPr>
          <w:rFonts w:ascii="Times New Roman" w:hAnsi="Times New Roman" w:cs="Times New Roman"/>
          <w:color w:val="000000"/>
          <w:sz w:val="24"/>
          <w:szCs w:val="24"/>
        </w:rPr>
        <w:t xml:space="preserve"> presentation about SANA </w:t>
      </w:r>
      <w:r w:rsidR="009813AC">
        <w:rPr>
          <w:rFonts w:ascii="Times New Roman" w:hAnsi="Times New Roman" w:cs="Times New Roman"/>
          <w:color w:val="000000"/>
          <w:sz w:val="24"/>
          <w:szCs w:val="24"/>
        </w:rPr>
        <w:t>was</w:t>
      </w:r>
      <w:r w:rsidR="00097288" w:rsidRPr="00454C98">
        <w:rPr>
          <w:rFonts w:ascii="Times New Roman" w:hAnsi="Times New Roman" w:cs="Times New Roman"/>
          <w:color w:val="000000"/>
          <w:sz w:val="24"/>
          <w:szCs w:val="24"/>
        </w:rPr>
        <w:t xml:space="preserve"> </w:t>
      </w:r>
      <w:r w:rsidR="00C70DFA">
        <w:rPr>
          <w:rFonts w:ascii="Times New Roman" w:hAnsi="Times New Roman" w:cs="Times New Roman"/>
          <w:color w:val="000000"/>
          <w:sz w:val="24"/>
          <w:szCs w:val="24"/>
        </w:rPr>
        <w:t>recap</w:t>
      </w:r>
      <w:r w:rsidR="000F2209">
        <w:rPr>
          <w:rFonts w:ascii="Times New Roman" w:hAnsi="Times New Roman" w:cs="Times New Roman"/>
          <w:color w:val="000000"/>
          <w:sz w:val="24"/>
          <w:szCs w:val="24"/>
        </w:rPr>
        <w:t>p</w:t>
      </w:r>
      <w:r w:rsidR="009813AC">
        <w:rPr>
          <w:rFonts w:ascii="Times New Roman" w:hAnsi="Times New Roman" w:cs="Times New Roman"/>
          <w:color w:val="000000"/>
          <w:sz w:val="24"/>
          <w:szCs w:val="24"/>
        </w:rPr>
        <w:t>ed</w:t>
      </w:r>
      <w:r w:rsidR="00BD62A5">
        <w:rPr>
          <w:rFonts w:ascii="Times New Roman" w:hAnsi="Times New Roman" w:cs="Times New Roman"/>
          <w:color w:val="000000"/>
          <w:sz w:val="24"/>
          <w:szCs w:val="24"/>
        </w:rPr>
        <w:t xml:space="preserve"> by </w:t>
      </w:r>
      <w:r w:rsidR="00C70DFA">
        <w:rPr>
          <w:rFonts w:ascii="Times New Roman" w:hAnsi="Times New Roman" w:cs="Times New Roman"/>
          <w:color w:val="000000"/>
          <w:sz w:val="24"/>
          <w:szCs w:val="24"/>
        </w:rPr>
        <w:t>P. Shames.</w:t>
      </w:r>
      <w:r w:rsidR="00097288" w:rsidRPr="00454C98">
        <w:rPr>
          <w:rFonts w:ascii="Times New Roman" w:hAnsi="Times New Roman" w:cs="Times New Roman"/>
          <w:color w:val="000000"/>
          <w:sz w:val="24"/>
          <w:szCs w:val="24"/>
        </w:rPr>
        <w:t xml:space="preserve"> </w:t>
      </w:r>
    </w:p>
    <w:p w14:paraId="3C644AC8" w14:textId="7B8F77A9" w:rsidR="004F1837" w:rsidRDefault="00097288" w:rsidP="004F1837">
      <w:pPr>
        <w:spacing w:after="0"/>
        <w:rPr>
          <w:rFonts w:ascii="Times New Roman" w:hAnsi="Times New Roman" w:cs="Times New Roman"/>
          <w:color w:val="000000"/>
          <w:sz w:val="24"/>
          <w:szCs w:val="24"/>
        </w:rPr>
      </w:pPr>
      <w:r w:rsidRPr="00454C98">
        <w:rPr>
          <w:rFonts w:ascii="Times New Roman" w:hAnsi="Times New Roman" w:cs="Times New Roman"/>
          <w:color w:val="000000"/>
          <w:sz w:val="24"/>
          <w:szCs w:val="24"/>
        </w:rPr>
        <w:t xml:space="preserve">The CMC </w:t>
      </w:r>
      <w:r w:rsidR="009813AC">
        <w:rPr>
          <w:rFonts w:ascii="Times New Roman" w:hAnsi="Times New Roman" w:cs="Times New Roman"/>
          <w:color w:val="000000"/>
          <w:sz w:val="24"/>
          <w:szCs w:val="24"/>
        </w:rPr>
        <w:t xml:space="preserve">has </w:t>
      </w:r>
      <w:r w:rsidRPr="00454C98">
        <w:rPr>
          <w:rFonts w:ascii="Times New Roman" w:hAnsi="Times New Roman" w:cs="Times New Roman"/>
          <w:color w:val="000000"/>
          <w:sz w:val="24"/>
          <w:szCs w:val="24"/>
        </w:rPr>
        <w:t xml:space="preserve">requested a </w:t>
      </w:r>
      <w:r w:rsidR="009813AC">
        <w:rPr>
          <w:rFonts w:ascii="Times New Roman" w:hAnsi="Times New Roman" w:cs="Times New Roman"/>
          <w:color w:val="000000"/>
          <w:sz w:val="24"/>
          <w:szCs w:val="24"/>
        </w:rPr>
        <w:t xml:space="preserve">SANA </w:t>
      </w:r>
      <w:r w:rsidRPr="00454C98">
        <w:rPr>
          <w:rFonts w:ascii="Times New Roman" w:hAnsi="Times New Roman" w:cs="Times New Roman"/>
          <w:color w:val="000000"/>
          <w:sz w:val="24"/>
          <w:szCs w:val="24"/>
        </w:rPr>
        <w:t>demo session, in order to have a practical insight of the registries (45 approved and 16 candidate registries). Th</w:t>
      </w:r>
      <w:r w:rsidR="009813AC">
        <w:rPr>
          <w:rFonts w:ascii="Times New Roman" w:hAnsi="Times New Roman" w:cs="Times New Roman"/>
          <w:color w:val="000000"/>
          <w:sz w:val="24"/>
          <w:szCs w:val="24"/>
        </w:rPr>
        <w:t>is</w:t>
      </w:r>
      <w:r w:rsidRPr="00454C98">
        <w:rPr>
          <w:rFonts w:ascii="Times New Roman" w:hAnsi="Times New Roman" w:cs="Times New Roman"/>
          <w:color w:val="000000"/>
          <w:sz w:val="24"/>
          <w:szCs w:val="24"/>
        </w:rPr>
        <w:t xml:space="preserve"> session </w:t>
      </w:r>
      <w:r w:rsidR="009813AC">
        <w:rPr>
          <w:rFonts w:ascii="Times New Roman" w:hAnsi="Times New Roman" w:cs="Times New Roman"/>
          <w:color w:val="000000"/>
          <w:sz w:val="24"/>
          <w:szCs w:val="24"/>
        </w:rPr>
        <w:t>will</w:t>
      </w:r>
      <w:r w:rsidR="009813AC" w:rsidRPr="00454C98">
        <w:rPr>
          <w:rFonts w:ascii="Times New Roman" w:hAnsi="Times New Roman" w:cs="Times New Roman"/>
          <w:color w:val="000000"/>
          <w:sz w:val="24"/>
          <w:szCs w:val="24"/>
        </w:rPr>
        <w:t xml:space="preserve"> </w:t>
      </w:r>
      <w:r w:rsidR="002C0501">
        <w:rPr>
          <w:rFonts w:ascii="Times New Roman" w:hAnsi="Times New Roman" w:cs="Times New Roman"/>
          <w:color w:val="000000"/>
          <w:sz w:val="24"/>
          <w:szCs w:val="24"/>
        </w:rPr>
        <w:t>likely take place in week 38 (</w:t>
      </w:r>
      <w:proofErr w:type="spellStart"/>
      <w:r w:rsidR="002C0501" w:rsidRPr="002C0501">
        <w:rPr>
          <w:rFonts w:ascii="Times New Roman" w:hAnsi="Times New Roman" w:cs="Times New Roman"/>
          <w:i/>
          <w:color w:val="000000"/>
          <w:sz w:val="24"/>
          <w:szCs w:val="24"/>
        </w:rPr>
        <w:t>MdG</w:t>
      </w:r>
      <w:proofErr w:type="spellEnd"/>
      <w:r w:rsidR="002C0501" w:rsidRPr="002C0501">
        <w:rPr>
          <w:rFonts w:ascii="Times New Roman" w:hAnsi="Times New Roman" w:cs="Times New Roman"/>
          <w:i/>
          <w:color w:val="000000"/>
          <w:sz w:val="24"/>
          <w:szCs w:val="24"/>
        </w:rPr>
        <w:t>: meanwhile this has been conf</w:t>
      </w:r>
      <w:r w:rsidR="004604A2">
        <w:rPr>
          <w:rFonts w:ascii="Times New Roman" w:hAnsi="Times New Roman" w:cs="Times New Roman"/>
          <w:i/>
          <w:color w:val="000000"/>
          <w:sz w:val="24"/>
          <w:szCs w:val="24"/>
        </w:rPr>
        <w:t>i</w:t>
      </w:r>
      <w:r w:rsidR="002C0501" w:rsidRPr="002C0501">
        <w:rPr>
          <w:rFonts w:ascii="Times New Roman" w:hAnsi="Times New Roman" w:cs="Times New Roman"/>
          <w:i/>
          <w:color w:val="000000"/>
          <w:sz w:val="24"/>
          <w:szCs w:val="24"/>
        </w:rPr>
        <w:t xml:space="preserve">rmed, </w:t>
      </w:r>
      <w:r w:rsidR="002C0501">
        <w:rPr>
          <w:rFonts w:ascii="Times New Roman" w:hAnsi="Times New Roman" w:cs="Times New Roman"/>
          <w:i/>
          <w:color w:val="000000"/>
          <w:sz w:val="24"/>
          <w:szCs w:val="24"/>
        </w:rPr>
        <w:t xml:space="preserve">it is now </w:t>
      </w:r>
      <w:proofErr w:type="gramStart"/>
      <w:r w:rsidR="002C0501">
        <w:rPr>
          <w:rFonts w:ascii="Times New Roman" w:hAnsi="Times New Roman" w:cs="Times New Roman"/>
          <w:i/>
          <w:color w:val="000000"/>
          <w:sz w:val="24"/>
          <w:szCs w:val="24"/>
        </w:rPr>
        <w:t xml:space="preserve">scheduled </w:t>
      </w:r>
      <w:r w:rsidR="002C0501" w:rsidRPr="002C0501">
        <w:rPr>
          <w:rFonts w:ascii="Times New Roman" w:hAnsi="Times New Roman" w:cs="Times New Roman"/>
          <w:i/>
          <w:color w:val="000000"/>
          <w:sz w:val="24"/>
          <w:szCs w:val="24"/>
        </w:rPr>
        <w:t xml:space="preserve"> </w:t>
      </w:r>
      <w:r w:rsidR="002C0501">
        <w:rPr>
          <w:rFonts w:ascii="Times New Roman" w:hAnsi="Times New Roman" w:cs="Times New Roman"/>
          <w:i/>
          <w:color w:val="000000"/>
          <w:sz w:val="24"/>
          <w:szCs w:val="24"/>
        </w:rPr>
        <w:t>for</w:t>
      </w:r>
      <w:proofErr w:type="gramEnd"/>
      <w:r w:rsidR="002C0501" w:rsidRPr="002C0501">
        <w:rPr>
          <w:rFonts w:ascii="Times New Roman" w:hAnsi="Times New Roman" w:cs="Times New Roman"/>
          <w:i/>
          <w:color w:val="000000"/>
          <w:sz w:val="24"/>
          <w:szCs w:val="24"/>
        </w:rPr>
        <w:t xml:space="preserve"> 17 September</w:t>
      </w:r>
      <w:r w:rsidRPr="002C0501">
        <w:rPr>
          <w:rFonts w:ascii="Times New Roman" w:hAnsi="Times New Roman" w:cs="Times New Roman"/>
          <w:i/>
          <w:color w:val="000000"/>
          <w:sz w:val="24"/>
          <w:szCs w:val="24"/>
        </w:rPr>
        <w:t>).</w:t>
      </w:r>
      <w:r w:rsidRPr="00454C98">
        <w:rPr>
          <w:rFonts w:ascii="Times New Roman" w:hAnsi="Times New Roman" w:cs="Times New Roman"/>
          <w:color w:val="000000"/>
          <w:sz w:val="24"/>
          <w:szCs w:val="24"/>
        </w:rPr>
        <w:t xml:space="preserve"> </w:t>
      </w:r>
    </w:p>
    <w:p w14:paraId="6E95BC36" w14:textId="721A2981" w:rsidR="00A10632" w:rsidRDefault="00097288" w:rsidP="004F1837">
      <w:pPr>
        <w:spacing w:after="0"/>
        <w:rPr>
          <w:rFonts w:ascii="Times New Roman" w:hAnsi="Times New Roman" w:cs="Times New Roman"/>
          <w:color w:val="000000"/>
          <w:sz w:val="24"/>
          <w:szCs w:val="24"/>
        </w:rPr>
      </w:pPr>
      <w:r w:rsidRPr="00454C98">
        <w:rPr>
          <w:rFonts w:ascii="Times New Roman" w:hAnsi="Times New Roman" w:cs="Times New Roman"/>
          <w:color w:val="000000"/>
          <w:sz w:val="24"/>
          <w:szCs w:val="24"/>
        </w:rPr>
        <w:t xml:space="preserve">Until </w:t>
      </w:r>
      <w:r w:rsidR="00D22132" w:rsidRPr="00454C98">
        <w:rPr>
          <w:rFonts w:ascii="Times New Roman" w:hAnsi="Times New Roman" w:cs="Times New Roman"/>
          <w:color w:val="000000"/>
          <w:sz w:val="24"/>
          <w:szCs w:val="24"/>
        </w:rPr>
        <w:t xml:space="preserve">a decision </w:t>
      </w:r>
      <w:r w:rsidR="009813AC">
        <w:rPr>
          <w:rFonts w:ascii="Times New Roman" w:hAnsi="Times New Roman" w:cs="Times New Roman"/>
          <w:color w:val="000000"/>
          <w:sz w:val="24"/>
          <w:szCs w:val="24"/>
        </w:rPr>
        <w:t>has</w:t>
      </w:r>
      <w:r w:rsidR="009813AC" w:rsidRPr="00454C98">
        <w:rPr>
          <w:rFonts w:ascii="Times New Roman" w:hAnsi="Times New Roman" w:cs="Times New Roman"/>
          <w:color w:val="000000"/>
          <w:sz w:val="24"/>
          <w:szCs w:val="24"/>
        </w:rPr>
        <w:t xml:space="preserve"> </w:t>
      </w:r>
      <w:r w:rsidR="00D22132" w:rsidRPr="00454C98">
        <w:rPr>
          <w:rFonts w:ascii="Times New Roman" w:hAnsi="Times New Roman" w:cs="Times New Roman"/>
          <w:color w:val="000000"/>
          <w:sz w:val="24"/>
          <w:szCs w:val="24"/>
        </w:rPr>
        <w:t>b</w:t>
      </w:r>
      <w:r w:rsidR="009813AC">
        <w:rPr>
          <w:rFonts w:ascii="Times New Roman" w:hAnsi="Times New Roman" w:cs="Times New Roman"/>
          <w:color w:val="000000"/>
          <w:sz w:val="24"/>
          <w:szCs w:val="24"/>
        </w:rPr>
        <w:t>e</w:t>
      </w:r>
      <w:r w:rsidR="00D22132" w:rsidRPr="00454C98">
        <w:rPr>
          <w:rFonts w:ascii="Times New Roman" w:hAnsi="Times New Roman" w:cs="Times New Roman"/>
          <w:color w:val="000000"/>
          <w:sz w:val="24"/>
          <w:szCs w:val="24"/>
        </w:rPr>
        <w:t>e</w:t>
      </w:r>
      <w:r w:rsidR="009813AC">
        <w:rPr>
          <w:rFonts w:ascii="Times New Roman" w:hAnsi="Times New Roman" w:cs="Times New Roman"/>
          <w:color w:val="000000"/>
          <w:sz w:val="24"/>
          <w:szCs w:val="24"/>
        </w:rPr>
        <w:t>n</w:t>
      </w:r>
      <w:r w:rsidR="00D22132" w:rsidRPr="00454C98">
        <w:rPr>
          <w:rFonts w:ascii="Times New Roman" w:hAnsi="Times New Roman" w:cs="Times New Roman"/>
          <w:color w:val="000000"/>
          <w:sz w:val="24"/>
          <w:szCs w:val="24"/>
        </w:rPr>
        <w:t xml:space="preserve"> </w:t>
      </w:r>
      <w:r w:rsidR="007A4794" w:rsidRPr="00454C98">
        <w:rPr>
          <w:rFonts w:ascii="Times New Roman" w:hAnsi="Times New Roman" w:cs="Times New Roman"/>
          <w:color w:val="000000"/>
          <w:sz w:val="24"/>
          <w:szCs w:val="24"/>
        </w:rPr>
        <w:t>taken</w:t>
      </w:r>
      <w:r w:rsidR="00D22132" w:rsidRPr="00454C98">
        <w:rPr>
          <w:rFonts w:ascii="Times New Roman" w:hAnsi="Times New Roman" w:cs="Times New Roman"/>
          <w:color w:val="000000"/>
          <w:sz w:val="24"/>
          <w:szCs w:val="24"/>
        </w:rPr>
        <w:t xml:space="preserve"> about the way forward</w:t>
      </w:r>
      <w:r w:rsidRPr="00454C98">
        <w:rPr>
          <w:rFonts w:ascii="Times New Roman" w:hAnsi="Times New Roman" w:cs="Times New Roman"/>
          <w:color w:val="000000"/>
          <w:sz w:val="24"/>
          <w:szCs w:val="24"/>
        </w:rPr>
        <w:t xml:space="preserve">, the </w:t>
      </w:r>
      <w:r w:rsidR="00D22132" w:rsidRPr="00454C98">
        <w:rPr>
          <w:rFonts w:ascii="Times New Roman" w:hAnsi="Times New Roman" w:cs="Times New Roman"/>
          <w:color w:val="000000"/>
          <w:sz w:val="24"/>
          <w:szCs w:val="24"/>
        </w:rPr>
        <w:t xml:space="preserve">five </w:t>
      </w:r>
      <w:r w:rsidRPr="00454C98">
        <w:rPr>
          <w:rFonts w:ascii="Times New Roman" w:hAnsi="Times New Roman" w:cs="Times New Roman"/>
          <w:color w:val="000000"/>
          <w:sz w:val="24"/>
          <w:szCs w:val="24"/>
        </w:rPr>
        <w:t xml:space="preserve">outstanding CMC Polls </w:t>
      </w:r>
      <w:r w:rsidR="00D22132" w:rsidRPr="00454C98">
        <w:rPr>
          <w:rFonts w:ascii="Times New Roman" w:hAnsi="Times New Roman" w:cs="Times New Roman"/>
          <w:color w:val="000000"/>
          <w:sz w:val="24"/>
          <w:szCs w:val="24"/>
        </w:rPr>
        <w:t>concerning</w:t>
      </w:r>
      <w:r w:rsidRPr="00454C98">
        <w:rPr>
          <w:rFonts w:ascii="Times New Roman" w:hAnsi="Times New Roman" w:cs="Times New Roman"/>
          <w:color w:val="000000"/>
          <w:sz w:val="24"/>
          <w:szCs w:val="24"/>
        </w:rPr>
        <w:t xml:space="preserve"> SANA features will remain “paused”. </w:t>
      </w:r>
      <w:r w:rsidR="000F2209">
        <w:rPr>
          <w:rFonts w:ascii="Times New Roman" w:hAnsi="Times New Roman" w:cs="Times New Roman"/>
          <w:color w:val="000000"/>
          <w:sz w:val="24"/>
          <w:szCs w:val="24"/>
        </w:rPr>
        <w:t>Some members of t</w:t>
      </w:r>
      <w:r w:rsidR="004F1837" w:rsidRPr="00454C98">
        <w:rPr>
          <w:rFonts w:ascii="Times New Roman" w:hAnsi="Times New Roman" w:cs="Times New Roman"/>
          <w:color w:val="000000"/>
          <w:sz w:val="24"/>
          <w:szCs w:val="24"/>
        </w:rPr>
        <w:t xml:space="preserve">he CMC </w:t>
      </w:r>
      <w:r w:rsidR="000F2209">
        <w:rPr>
          <w:rFonts w:ascii="Times New Roman" w:hAnsi="Times New Roman" w:cs="Times New Roman"/>
          <w:color w:val="000000"/>
          <w:sz w:val="24"/>
          <w:szCs w:val="24"/>
        </w:rPr>
        <w:t>are</w:t>
      </w:r>
      <w:r w:rsidR="004F1837" w:rsidRPr="00454C98">
        <w:rPr>
          <w:rFonts w:ascii="Times New Roman" w:hAnsi="Times New Roman" w:cs="Times New Roman"/>
          <w:color w:val="000000"/>
          <w:sz w:val="24"/>
          <w:szCs w:val="24"/>
        </w:rPr>
        <w:t xml:space="preserve"> concerned about the effort required for the A</w:t>
      </w:r>
      <w:r w:rsidR="001C27E2">
        <w:rPr>
          <w:rFonts w:ascii="Times New Roman" w:hAnsi="Times New Roman" w:cs="Times New Roman"/>
          <w:color w:val="000000"/>
          <w:sz w:val="24"/>
          <w:szCs w:val="24"/>
        </w:rPr>
        <w:t>gency Representative</w:t>
      </w:r>
      <w:r w:rsidR="004F1837" w:rsidRPr="00454C98">
        <w:rPr>
          <w:rFonts w:ascii="Times New Roman" w:hAnsi="Times New Roman" w:cs="Times New Roman"/>
          <w:color w:val="000000"/>
          <w:sz w:val="24"/>
          <w:szCs w:val="24"/>
        </w:rPr>
        <w:t xml:space="preserve"> to enter the required information - or to check the</w:t>
      </w:r>
      <w:r w:rsidR="004F1837" w:rsidRPr="004F1837">
        <w:rPr>
          <w:rFonts w:ascii="Times New Roman" w:hAnsi="Times New Roman" w:cs="Times New Roman"/>
          <w:color w:val="000000"/>
          <w:sz w:val="24"/>
          <w:szCs w:val="24"/>
        </w:rPr>
        <w:t xml:space="preserve"> </w:t>
      </w:r>
      <w:r w:rsidR="004F1837">
        <w:rPr>
          <w:rFonts w:ascii="Times New Roman" w:hAnsi="Times New Roman" w:cs="Times New Roman"/>
          <w:color w:val="000000"/>
          <w:sz w:val="24"/>
          <w:szCs w:val="24"/>
        </w:rPr>
        <w:t>s</w:t>
      </w:r>
      <w:r w:rsidR="004F1837" w:rsidRPr="00454C98">
        <w:rPr>
          <w:rFonts w:ascii="Times New Roman" w:hAnsi="Times New Roman" w:cs="Times New Roman"/>
          <w:color w:val="000000"/>
          <w:sz w:val="24"/>
          <w:szCs w:val="24"/>
        </w:rPr>
        <w:t>tatus/correctness of the information already entered.</w:t>
      </w:r>
      <w:r w:rsidR="000F2209">
        <w:rPr>
          <w:rFonts w:ascii="Times New Roman" w:hAnsi="Times New Roman" w:cs="Times New Roman"/>
          <w:color w:val="000000"/>
          <w:sz w:val="24"/>
          <w:szCs w:val="24"/>
        </w:rPr>
        <w:t xml:space="preserve">  Others understand that what has already been developed and fielded is a valuable step into a more on-line, information centric, future.</w:t>
      </w:r>
    </w:p>
    <w:p w14:paraId="0162507E" w14:textId="77777777" w:rsidR="00A10632" w:rsidRDefault="00A10632" w:rsidP="00A10632">
      <w:pPr>
        <w:spacing w:after="0"/>
        <w:rPr>
          <w:rFonts w:ascii="Times New Roman" w:hAnsi="Times New Roman" w:cs="Times New Roman"/>
          <w:color w:val="000000"/>
          <w:sz w:val="24"/>
          <w:szCs w:val="24"/>
        </w:rPr>
      </w:pPr>
    </w:p>
    <w:p w14:paraId="33B6A267" w14:textId="084FFB50" w:rsidR="00454C98" w:rsidRDefault="00A53F1B" w:rsidP="00A10632">
      <w:pPr>
        <w:spacing w:after="0"/>
        <w:rPr>
          <w:rFonts w:ascii="Times New Roman" w:hAnsi="Times New Roman" w:cs="Times New Roman"/>
          <w:color w:val="000000"/>
          <w:sz w:val="24"/>
          <w:szCs w:val="24"/>
        </w:rPr>
      </w:pPr>
      <w:r w:rsidRPr="000C6608">
        <w:rPr>
          <w:rFonts w:ascii="Times New Roman" w:hAnsi="Times New Roman" w:cs="Times New Roman"/>
          <w:b/>
          <w:color w:val="000000"/>
          <w:sz w:val="24"/>
          <w:szCs w:val="24"/>
        </w:rPr>
        <w:t>IOAG’s SC#1 and SC#2:</w:t>
      </w:r>
      <w:r>
        <w:rPr>
          <w:rFonts w:ascii="Times New Roman" w:hAnsi="Times New Roman" w:cs="Times New Roman"/>
          <w:color w:val="000000"/>
          <w:sz w:val="24"/>
          <w:szCs w:val="24"/>
        </w:rPr>
        <w:t xml:space="preserve"> f</w:t>
      </w:r>
      <w:r w:rsidR="00454C98" w:rsidRPr="00454C98">
        <w:rPr>
          <w:rFonts w:ascii="Times New Roman" w:hAnsi="Times New Roman" w:cs="Times New Roman"/>
          <w:color w:val="000000"/>
          <w:sz w:val="24"/>
          <w:szCs w:val="24"/>
        </w:rPr>
        <w:t xml:space="preserve">ollowing the update of SC#1 and SC#2 by IOAG, Technical </w:t>
      </w:r>
      <w:r w:rsidR="001B6049">
        <w:rPr>
          <w:rFonts w:ascii="Times New Roman" w:hAnsi="Times New Roman" w:cs="Times New Roman"/>
          <w:color w:val="000000"/>
          <w:sz w:val="24"/>
          <w:szCs w:val="24"/>
        </w:rPr>
        <w:t>S</w:t>
      </w:r>
      <w:r w:rsidR="00454C98" w:rsidRPr="00454C98">
        <w:rPr>
          <w:rFonts w:ascii="Times New Roman" w:hAnsi="Times New Roman" w:cs="Times New Roman"/>
          <w:color w:val="000000"/>
          <w:sz w:val="24"/>
          <w:szCs w:val="24"/>
        </w:rPr>
        <w:t>upp</w:t>
      </w:r>
      <w:r w:rsidR="001B6049">
        <w:rPr>
          <w:rFonts w:ascii="Times New Roman" w:hAnsi="Times New Roman" w:cs="Times New Roman"/>
          <w:color w:val="000000"/>
          <w:sz w:val="24"/>
          <w:szCs w:val="24"/>
        </w:rPr>
        <w:t>ort has been requested to enter</w:t>
      </w:r>
      <w:r w:rsidR="00454C98" w:rsidRPr="00454C98">
        <w:rPr>
          <w:rFonts w:ascii="Times New Roman" w:hAnsi="Times New Roman" w:cs="Times New Roman"/>
          <w:color w:val="000000"/>
          <w:sz w:val="24"/>
          <w:szCs w:val="24"/>
        </w:rPr>
        <w:t xml:space="preserve"> the missing items in the ICPA.</w:t>
      </w:r>
      <w:r w:rsidR="001B6049">
        <w:rPr>
          <w:rFonts w:ascii="Times New Roman" w:hAnsi="Times New Roman" w:cs="Times New Roman"/>
          <w:color w:val="000000"/>
          <w:sz w:val="24"/>
          <w:szCs w:val="24"/>
        </w:rPr>
        <w:t xml:space="preserve"> This </w:t>
      </w:r>
      <w:r w:rsidR="00F46527">
        <w:rPr>
          <w:rFonts w:ascii="Times New Roman" w:hAnsi="Times New Roman" w:cs="Times New Roman"/>
          <w:color w:val="000000"/>
          <w:sz w:val="24"/>
          <w:szCs w:val="24"/>
        </w:rPr>
        <w:t>has been done, and the link</w:t>
      </w:r>
      <w:r w:rsidR="000F2209">
        <w:rPr>
          <w:rFonts w:ascii="Times New Roman" w:hAnsi="Times New Roman" w:cs="Times New Roman"/>
          <w:color w:val="000000"/>
          <w:sz w:val="24"/>
          <w:szCs w:val="24"/>
        </w:rPr>
        <w:t>s</w:t>
      </w:r>
      <w:r w:rsidR="00F46527">
        <w:rPr>
          <w:rFonts w:ascii="Times New Roman" w:hAnsi="Times New Roman" w:cs="Times New Roman"/>
          <w:color w:val="000000"/>
          <w:sz w:val="24"/>
          <w:szCs w:val="24"/>
        </w:rPr>
        <w:t xml:space="preserve"> to </w:t>
      </w:r>
      <w:r w:rsidR="001B6049">
        <w:rPr>
          <w:rFonts w:ascii="Times New Roman" w:hAnsi="Times New Roman" w:cs="Times New Roman"/>
          <w:color w:val="000000"/>
          <w:sz w:val="24"/>
          <w:szCs w:val="24"/>
        </w:rPr>
        <w:t>either</w:t>
      </w:r>
      <w:r w:rsidR="00F46527">
        <w:rPr>
          <w:rFonts w:ascii="Times New Roman" w:hAnsi="Times New Roman" w:cs="Times New Roman"/>
          <w:color w:val="000000"/>
          <w:sz w:val="24"/>
          <w:szCs w:val="24"/>
        </w:rPr>
        <w:t xml:space="preserve"> </w:t>
      </w:r>
      <w:r w:rsidR="001B6049">
        <w:rPr>
          <w:rFonts w:ascii="Times New Roman" w:hAnsi="Times New Roman" w:cs="Times New Roman"/>
          <w:color w:val="000000"/>
          <w:sz w:val="24"/>
          <w:szCs w:val="24"/>
        </w:rPr>
        <w:t>draft or on-going projects has been established – but need to be checked. Work in progress.</w:t>
      </w:r>
    </w:p>
    <w:p w14:paraId="00811ED7" w14:textId="77777777" w:rsidR="00E91011" w:rsidRDefault="00E91011" w:rsidP="00A10632">
      <w:pPr>
        <w:spacing w:after="0"/>
        <w:rPr>
          <w:rFonts w:ascii="Times New Roman" w:hAnsi="Times New Roman" w:cs="Times New Roman"/>
          <w:color w:val="000000"/>
          <w:sz w:val="24"/>
          <w:szCs w:val="24"/>
        </w:rPr>
      </w:pPr>
    </w:p>
    <w:p w14:paraId="7488DFC7" w14:textId="5317FC71" w:rsidR="00045C37" w:rsidRDefault="00A53F1B" w:rsidP="00E91011">
      <w:pPr>
        <w:spacing w:after="0"/>
        <w:rPr>
          <w:rFonts w:ascii="Times New Roman" w:hAnsi="Times New Roman" w:cs="Times New Roman"/>
          <w:color w:val="000000"/>
          <w:sz w:val="24"/>
          <w:szCs w:val="24"/>
        </w:rPr>
      </w:pPr>
      <w:r w:rsidRPr="00A53F1B">
        <w:rPr>
          <w:rFonts w:ascii="Times New Roman" w:hAnsi="Times New Roman" w:cs="Times New Roman"/>
          <w:b/>
          <w:color w:val="000000"/>
          <w:sz w:val="24"/>
          <w:szCs w:val="24"/>
        </w:rPr>
        <w:t>A</w:t>
      </w:r>
      <w:r w:rsidR="00E91011" w:rsidRPr="00A53F1B">
        <w:rPr>
          <w:rFonts w:ascii="Times New Roman" w:hAnsi="Times New Roman" w:cs="Times New Roman"/>
          <w:b/>
          <w:color w:val="000000"/>
          <w:sz w:val="24"/>
          <w:szCs w:val="24"/>
        </w:rPr>
        <w:t xml:space="preserve">ction </w:t>
      </w:r>
      <w:r w:rsidR="00061185" w:rsidRPr="00A53F1B">
        <w:rPr>
          <w:rFonts w:ascii="Times New Roman" w:hAnsi="Times New Roman" w:cs="Times New Roman"/>
          <w:b/>
          <w:color w:val="000000"/>
          <w:sz w:val="24"/>
          <w:szCs w:val="24"/>
        </w:rPr>
        <w:t xml:space="preserve">on the Coding &amp; Synch WG </w:t>
      </w:r>
      <w:r w:rsidR="00E91011" w:rsidRPr="00A53F1B">
        <w:rPr>
          <w:rFonts w:ascii="Times New Roman" w:hAnsi="Times New Roman" w:cs="Times New Roman"/>
          <w:b/>
          <w:color w:val="000000"/>
          <w:sz w:val="24"/>
          <w:szCs w:val="24"/>
        </w:rPr>
        <w:t>about the AOS Uplink</w:t>
      </w:r>
      <w:r w:rsidR="000F2209" w:rsidRPr="00B51413">
        <w:rPr>
          <w:rFonts w:ascii="Times New Roman" w:hAnsi="Times New Roman" w:cs="Times New Roman"/>
          <w:color w:val="000000"/>
          <w:sz w:val="24"/>
          <w:szCs w:val="24"/>
        </w:rPr>
        <w:t>:</w:t>
      </w:r>
      <w:r w:rsidR="00E91011" w:rsidRPr="00B51413">
        <w:rPr>
          <w:rFonts w:ascii="Times New Roman" w:hAnsi="Times New Roman" w:cs="Times New Roman"/>
          <w:color w:val="000000"/>
          <w:sz w:val="24"/>
          <w:szCs w:val="24"/>
        </w:rPr>
        <w:t xml:space="preserve"> </w:t>
      </w:r>
      <w:r w:rsidR="0056634B">
        <w:rPr>
          <w:rFonts w:ascii="Times New Roman" w:hAnsi="Times New Roman" w:cs="Times New Roman"/>
          <w:color w:val="000000"/>
          <w:sz w:val="24"/>
          <w:szCs w:val="24"/>
        </w:rPr>
        <w:t xml:space="preserve">The SLS-C&amp;S action assigned to NASA for the </w:t>
      </w:r>
      <w:r w:rsidR="00E91011">
        <w:rPr>
          <w:rFonts w:ascii="Times New Roman" w:hAnsi="Times New Roman" w:cs="Times New Roman"/>
          <w:color w:val="000000"/>
          <w:sz w:val="24"/>
          <w:szCs w:val="24"/>
        </w:rPr>
        <w:t>down-selection of coding and modulation option</w:t>
      </w:r>
      <w:r w:rsidR="00061185">
        <w:rPr>
          <w:rFonts w:ascii="Times New Roman" w:hAnsi="Times New Roman" w:cs="Times New Roman"/>
          <w:color w:val="000000"/>
          <w:sz w:val="24"/>
          <w:szCs w:val="24"/>
        </w:rPr>
        <w:t>s</w:t>
      </w:r>
      <w:r w:rsidR="0056634B">
        <w:rPr>
          <w:rFonts w:ascii="Times New Roman" w:hAnsi="Times New Roman" w:cs="Times New Roman"/>
          <w:color w:val="000000"/>
          <w:sz w:val="24"/>
          <w:szCs w:val="24"/>
        </w:rPr>
        <w:t xml:space="preserve"> for AOS Uplink</w:t>
      </w:r>
      <w:r w:rsidR="00E91011">
        <w:rPr>
          <w:rFonts w:ascii="Times New Roman" w:hAnsi="Times New Roman" w:cs="Times New Roman"/>
          <w:color w:val="000000"/>
          <w:sz w:val="24"/>
          <w:szCs w:val="24"/>
        </w:rPr>
        <w:t xml:space="preserve"> </w:t>
      </w:r>
      <w:r w:rsidR="00045C37">
        <w:rPr>
          <w:rFonts w:ascii="Times New Roman" w:hAnsi="Times New Roman" w:cs="Times New Roman"/>
          <w:color w:val="000000"/>
          <w:sz w:val="24"/>
          <w:szCs w:val="24"/>
        </w:rPr>
        <w:t>has</w:t>
      </w:r>
      <w:ins w:id="0" w:author="Peter Shames" w:date="2018-10-01T07:50:00Z">
        <w:r w:rsidR="0023100F">
          <w:rPr>
            <w:rFonts w:ascii="Times New Roman" w:hAnsi="Times New Roman" w:cs="Times New Roman"/>
            <w:color w:val="000000"/>
            <w:sz w:val="24"/>
            <w:szCs w:val="24"/>
          </w:rPr>
          <w:t xml:space="preserve"> </w:t>
        </w:r>
      </w:ins>
      <w:r w:rsidR="00045C37">
        <w:rPr>
          <w:rFonts w:ascii="Times New Roman" w:hAnsi="Times New Roman" w:cs="Times New Roman"/>
          <w:color w:val="000000"/>
          <w:sz w:val="24"/>
          <w:szCs w:val="24"/>
        </w:rPr>
        <w:t>not yet been fulfilled. The Forward Frame CSTS Red Book</w:t>
      </w:r>
      <w:r w:rsidR="000F2209">
        <w:rPr>
          <w:rFonts w:ascii="Times New Roman" w:hAnsi="Times New Roman" w:cs="Times New Roman"/>
          <w:color w:val="000000"/>
          <w:sz w:val="24"/>
          <w:szCs w:val="24"/>
        </w:rPr>
        <w:t xml:space="preserve">, which requires some such </w:t>
      </w:r>
      <w:r w:rsidR="000F2209">
        <w:rPr>
          <w:rFonts w:ascii="Times New Roman" w:hAnsi="Times New Roman" w:cs="Times New Roman"/>
          <w:color w:val="000000"/>
          <w:sz w:val="24"/>
          <w:szCs w:val="24"/>
        </w:rPr>
        <w:lastRenderedPageBreak/>
        <w:t>reference for forward AOS,</w:t>
      </w:r>
      <w:r w:rsidR="00045C37">
        <w:rPr>
          <w:rFonts w:ascii="Times New Roman" w:hAnsi="Times New Roman" w:cs="Times New Roman"/>
          <w:color w:val="000000"/>
          <w:sz w:val="24"/>
          <w:szCs w:val="24"/>
        </w:rPr>
        <w:t xml:space="preserve"> has been completed, under the assumption that any configuration action of the “production engine” of AOS will be done via Service Management</w:t>
      </w:r>
      <w:r w:rsidR="00E60252">
        <w:rPr>
          <w:rFonts w:ascii="Times New Roman" w:hAnsi="Times New Roman" w:cs="Times New Roman"/>
          <w:color w:val="000000"/>
          <w:sz w:val="24"/>
          <w:szCs w:val="24"/>
        </w:rPr>
        <w:t xml:space="preserve"> (and shall be monitored via </w:t>
      </w:r>
      <w:r w:rsidR="00045C37">
        <w:rPr>
          <w:rFonts w:ascii="Times New Roman" w:hAnsi="Times New Roman" w:cs="Times New Roman"/>
          <w:color w:val="000000"/>
          <w:sz w:val="24"/>
          <w:szCs w:val="24"/>
        </w:rPr>
        <w:t xml:space="preserve">Monitored Data </w:t>
      </w:r>
      <w:proofErr w:type="gramStart"/>
      <w:r w:rsidR="00045C37">
        <w:rPr>
          <w:rFonts w:ascii="Times New Roman" w:hAnsi="Times New Roman" w:cs="Times New Roman"/>
          <w:color w:val="000000"/>
          <w:sz w:val="24"/>
          <w:szCs w:val="24"/>
        </w:rPr>
        <w:t>CSTS</w:t>
      </w:r>
      <w:r w:rsidR="00E60252">
        <w:rPr>
          <w:rFonts w:ascii="Times New Roman" w:hAnsi="Times New Roman" w:cs="Times New Roman"/>
          <w:color w:val="000000"/>
          <w:sz w:val="24"/>
          <w:szCs w:val="24"/>
        </w:rPr>
        <w:t xml:space="preserve">) </w:t>
      </w:r>
      <w:r w:rsidR="00045C37">
        <w:rPr>
          <w:rFonts w:ascii="Times New Roman" w:hAnsi="Times New Roman" w:cs="Times New Roman"/>
          <w:color w:val="000000"/>
          <w:sz w:val="24"/>
          <w:szCs w:val="24"/>
        </w:rPr>
        <w:t xml:space="preserve"> </w:t>
      </w:r>
      <w:r w:rsidR="000F2209">
        <w:rPr>
          <w:rFonts w:ascii="Times New Roman" w:hAnsi="Times New Roman" w:cs="Times New Roman"/>
          <w:color w:val="000000"/>
          <w:sz w:val="24"/>
          <w:szCs w:val="24"/>
        </w:rPr>
        <w:t xml:space="preserve"> </w:t>
      </w:r>
      <w:proofErr w:type="gramEnd"/>
      <w:r w:rsidR="000F2209">
        <w:rPr>
          <w:rFonts w:ascii="Times New Roman" w:hAnsi="Times New Roman" w:cs="Times New Roman"/>
          <w:color w:val="000000"/>
          <w:sz w:val="24"/>
          <w:szCs w:val="24"/>
        </w:rPr>
        <w:t xml:space="preserve">and should be compliant with </w:t>
      </w:r>
      <w:r w:rsidR="0056634B">
        <w:rPr>
          <w:rFonts w:ascii="Times New Roman" w:hAnsi="Times New Roman" w:cs="Times New Roman"/>
          <w:color w:val="000000"/>
          <w:sz w:val="24"/>
          <w:szCs w:val="24"/>
        </w:rPr>
        <w:t>the service Management</w:t>
      </w:r>
      <w:r w:rsidR="000F2209">
        <w:rPr>
          <w:rFonts w:ascii="Times New Roman" w:hAnsi="Times New Roman" w:cs="Times New Roman"/>
          <w:color w:val="000000"/>
          <w:sz w:val="24"/>
          <w:szCs w:val="24"/>
        </w:rPr>
        <w:t xml:space="preserve"> specification</w:t>
      </w:r>
      <w:r w:rsidR="0056634B">
        <w:rPr>
          <w:rFonts w:ascii="Times New Roman" w:hAnsi="Times New Roman" w:cs="Times New Roman"/>
          <w:color w:val="000000"/>
          <w:sz w:val="24"/>
          <w:szCs w:val="24"/>
        </w:rPr>
        <w:t>(s)</w:t>
      </w:r>
      <w:r w:rsidR="00045C37">
        <w:rPr>
          <w:rFonts w:ascii="Times New Roman" w:hAnsi="Times New Roman" w:cs="Times New Roman"/>
          <w:color w:val="000000"/>
          <w:sz w:val="24"/>
          <w:szCs w:val="24"/>
        </w:rPr>
        <w:t>.</w:t>
      </w:r>
      <w:r w:rsidR="000F2209">
        <w:rPr>
          <w:rFonts w:ascii="Times New Roman" w:hAnsi="Times New Roman" w:cs="Times New Roman"/>
          <w:color w:val="000000"/>
          <w:sz w:val="24"/>
          <w:szCs w:val="24"/>
        </w:rPr>
        <w:t xml:space="preserve">  </w:t>
      </w:r>
      <w:r w:rsidR="0056634B">
        <w:rPr>
          <w:rFonts w:ascii="Times New Roman" w:hAnsi="Times New Roman" w:cs="Times New Roman"/>
          <w:color w:val="000000"/>
          <w:sz w:val="24"/>
          <w:szCs w:val="24"/>
        </w:rPr>
        <w:t xml:space="preserve">It was also noted that </w:t>
      </w:r>
      <w:r w:rsidR="000F2209">
        <w:rPr>
          <w:rFonts w:ascii="Times New Roman" w:hAnsi="Times New Roman" w:cs="Times New Roman"/>
          <w:color w:val="000000"/>
          <w:sz w:val="24"/>
          <w:szCs w:val="24"/>
        </w:rPr>
        <w:t>USLP, when it is finalized, will need the same support</w:t>
      </w:r>
      <w:r w:rsidR="0056634B">
        <w:rPr>
          <w:rFonts w:ascii="Times New Roman" w:hAnsi="Times New Roman" w:cs="Times New Roman"/>
          <w:color w:val="000000"/>
          <w:sz w:val="24"/>
          <w:szCs w:val="24"/>
        </w:rPr>
        <w:t xml:space="preserve"> for uplink as AOS</w:t>
      </w:r>
      <w:r w:rsidR="000F2209">
        <w:rPr>
          <w:rFonts w:ascii="Times New Roman" w:hAnsi="Times New Roman" w:cs="Times New Roman"/>
          <w:color w:val="000000"/>
          <w:sz w:val="24"/>
          <w:szCs w:val="24"/>
        </w:rPr>
        <w:t>.</w:t>
      </w:r>
    </w:p>
    <w:p w14:paraId="41FDCA4B" w14:textId="77777777" w:rsidR="00E91011" w:rsidRDefault="00045C37" w:rsidP="00E9101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51AC537" w14:textId="3F0C7B0A" w:rsidR="00FC2496" w:rsidRDefault="00E428A8" w:rsidP="00C16C79">
      <w:pPr>
        <w:autoSpaceDE w:val="0"/>
        <w:autoSpaceDN w:val="0"/>
        <w:adjustRightInd w:val="0"/>
        <w:spacing w:after="0" w:line="240" w:lineRule="auto"/>
        <w:rPr>
          <w:rFonts w:ascii="Times New Roman" w:hAnsi="Times New Roman" w:cs="Times New Roman"/>
          <w:color w:val="000000"/>
          <w:sz w:val="24"/>
          <w:szCs w:val="24"/>
        </w:rPr>
      </w:pPr>
      <w:r w:rsidRPr="00A53F1B">
        <w:rPr>
          <w:rFonts w:ascii="Times New Roman" w:hAnsi="Times New Roman" w:cs="Times New Roman"/>
          <w:b/>
          <w:color w:val="000000"/>
          <w:sz w:val="24"/>
          <w:szCs w:val="24"/>
        </w:rPr>
        <w:t>TN about overlap of SM&amp;C standards</w:t>
      </w:r>
      <w:r>
        <w:rPr>
          <w:rFonts w:ascii="Times New Roman" w:hAnsi="Times New Roman" w:cs="Times New Roman"/>
          <w:color w:val="000000"/>
          <w:sz w:val="24"/>
          <w:szCs w:val="24"/>
        </w:rPr>
        <w:t xml:space="preserve">: it has been </w:t>
      </w:r>
      <w:r w:rsidR="00C16C79">
        <w:rPr>
          <w:rFonts w:ascii="Times New Roman" w:hAnsi="Times New Roman" w:cs="Times New Roman"/>
          <w:color w:val="000000"/>
          <w:sz w:val="24"/>
          <w:szCs w:val="24"/>
        </w:rPr>
        <w:t>clarified</w:t>
      </w:r>
      <w:r>
        <w:rPr>
          <w:rFonts w:ascii="Times New Roman" w:hAnsi="Times New Roman" w:cs="Times New Roman"/>
          <w:color w:val="000000"/>
          <w:sz w:val="24"/>
          <w:szCs w:val="24"/>
        </w:rPr>
        <w:t xml:space="preserve"> that the </w:t>
      </w:r>
      <w:r w:rsidR="00C16C79">
        <w:rPr>
          <w:rFonts w:ascii="Times New Roman" w:hAnsi="Times New Roman" w:cs="Times New Roman"/>
          <w:color w:val="000000"/>
          <w:sz w:val="24"/>
          <w:szCs w:val="24"/>
        </w:rPr>
        <w:t>topic</w:t>
      </w:r>
      <w:r>
        <w:rPr>
          <w:rFonts w:ascii="Times New Roman" w:hAnsi="Times New Roman" w:cs="Times New Roman"/>
          <w:color w:val="000000"/>
          <w:sz w:val="24"/>
          <w:szCs w:val="24"/>
        </w:rPr>
        <w:t xml:space="preserve"> had </w:t>
      </w:r>
      <w:r w:rsidR="00C16C79">
        <w:rPr>
          <w:rFonts w:ascii="Times New Roman" w:hAnsi="Times New Roman" w:cs="Times New Roman"/>
          <w:color w:val="000000"/>
          <w:sz w:val="24"/>
          <w:szCs w:val="24"/>
        </w:rPr>
        <w:t xml:space="preserve">been addressed and discussed at the </w:t>
      </w:r>
      <w:r>
        <w:rPr>
          <w:rFonts w:ascii="Times New Roman" w:hAnsi="Times New Roman" w:cs="Times New Roman"/>
          <w:color w:val="000000"/>
          <w:sz w:val="24"/>
          <w:szCs w:val="24"/>
        </w:rPr>
        <w:t>CE</w:t>
      </w:r>
      <w:r w:rsidR="000F2209">
        <w:rPr>
          <w:rFonts w:ascii="Times New Roman" w:hAnsi="Times New Roman" w:cs="Times New Roman"/>
          <w:color w:val="000000"/>
          <w:sz w:val="24"/>
          <w:szCs w:val="24"/>
        </w:rPr>
        <w:t>S</w:t>
      </w:r>
      <w:r>
        <w:rPr>
          <w:rFonts w:ascii="Times New Roman" w:hAnsi="Times New Roman" w:cs="Times New Roman"/>
          <w:color w:val="000000"/>
          <w:sz w:val="24"/>
          <w:szCs w:val="24"/>
        </w:rPr>
        <w:t>G meeting in Gaither</w:t>
      </w:r>
      <w:r w:rsidR="00C16C79">
        <w:rPr>
          <w:rFonts w:ascii="Times New Roman" w:hAnsi="Times New Roman" w:cs="Times New Roman"/>
          <w:color w:val="000000"/>
          <w:sz w:val="24"/>
          <w:szCs w:val="24"/>
        </w:rPr>
        <w:t>sburg</w:t>
      </w:r>
      <w:r w:rsidR="00FC2496">
        <w:rPr>
          <w:rFonts w:ascii="Times New Roman" w:hAnsi="Times New Roman" w:cs="Times New Roman"/>
          <w:color w:val="000000"/>
          <w:sz w:val="24"/>
          <w:szCs w:val="24"/>
        </w:rPr>
        <w:t>.</w:t>
      </w:r>
    </w:p>
    <w:p w14:paraId="3B08B0E0" w14:textId="5EA5AE40" w:rsidR="00C16C79" w:rsidRPr="00500EAE" w:rsidRDefault="00C16C79" w:rsidP="00C16C79">
      <w:pPr>
        <w:autoSpaceDE w:val="0"/>
        <w:autoSpaceDN w:val="0"/>
        <w:adjustRightInd w:val="0"/>
        <w:spacing w:after="0" w:line="240" w:lineRule="auto"/>
        <w:rPr>
          <w:rFonts w:ascii="Times New Roman" w:hAnsi="Times New Roman" w:cs="Times New Roman"/>
          <w:color w:val="000000"/>
          <w:sz w:val="24"/>
          <w:szCs w:val="24"/>
        </w:rPr>
      </w:pPr>
      <w:r w:rsidRPr="00500EAE">
        <w:rPr>
          <w:rFonts w:ascii="Times New Roman" w:hAnsi="Times New Roman" w:cs="Times New Roman"/>
          <w:color w:val="000000"/>
          <w:sz w:val="24"/>
          <w:szCs w:val="24"/>
        </w:rPr>
        <w:t xml:space="preserve">MOIMS AD gave a </w:t>
      </w:r>
      <w:r w:rsidR="00300FAF" w:rsidRPr="00500EAE">
        <w:rPr>
          <w:rFonts w:ascii="Times New Roman" w:hAnsi="Times New Roman" w:cs="Times New Roman"/>
          <w:color w:val="000000"/>
          <w:sz w:val="24"/>
          <w:szCs w:val="24"/>
        </w:rPr>
        <w:t>presentation</w:t>
      </w:r>
      <w:r w:rsidRPr="00500EAE">
        <w:rPr>
          <w:rFonts w:ascii="Times New Roman" w:hAnsi="Times New Roman" w:cs="Times New Roman"/>
          <w:color w:val="000000"/>
          <w:sz w:val="24"/>
          <w:szCs w:val="24"/>
        </w:rPr>
        <w:t xml:space="preserve"> about the issue (the presentation is available on the CWE)</w:t>
      </w:r>
    </w:p>
    <w:p w14:paraId="5776561E" w14:textId="4530960A" w:rsidR="00C16C79" w:rsidRDefault="00C16C79" w:rsidP="00C16C79">
      <w:pPr>
        <w:autoSpaceDE w:val="0"/>
        <w:autoSpaceDN w:val="0"/>
        <w:adjustRightInd w:val="0"/>
        <w:spacing w:after="0" w:line="240" w:lineRule="auto"/>
        <w:rPr>
          <w:rFonts w:ascii="Times New Roman" w:hAnsi="Times New Roman" w:cs="Times New Roman"/>
          <w:color w:val="000000"/>
          <w:sz w:val="24"/>
          <w:szCs w:val="24"/>
        </w:rPr>
      </w:pPr>
      <w:r w:rsidRPr="00500EAE">
        <w:rPr>
          <w:rFonts w:ascii="Times New Roman" w:hAnsi="Times New Roman" w:cs="Times New Roman"/>
          <w:color w:val="000000"/>
          <w:sz w:val="24"/>
          <w:szCs w:val="24"/>
        </w:rPr>
        <w:t xml:space="preserve">CESG concluded that ESA, CNES, and DLR members of the SM&amp;C WG would produce a Technical Note containing the analysis of the overlap. That TN shall be used by the OMG Liaison to substantiate the discussion with OMG. </w:t>
      </w:r>
      <w:r w:rsidR="00E60252">
        <w:rPr>
          <w:rFonts w:ascii="Times New Roman" w:hAnsi="Times New Roman" w:cs="Times New Roman"/>
          <w:color w:val="000000"/>
          <w:sz w:val="24"/>
          <w:szCs w:val="24"/>
        </w:rPr>
        <w:t>The action was assigned to MOIMS AD.</w:t>
      </w:r>
    </w:p>
    <w:p w14:paraId="0D46C5A6" w14:textId="5202E8EE" w:rsidR="00E60252" w:rsidRDefault="00E60252" w:rsidP="00E651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SEA </w:t>
      </w:r>
      <w:proofErr w:type="gramStart"/>
      <w:r>
        <w:rPr>
          <w:rFonts w:ascii="Times New Roman" w:hAnsi="Times New Roman" w:cs="Times New Roman"/>
          <w:color w:val="000000"/>
          <w:sz w:val="24"/>
          <w:szCs w:val="24"/>
        </w:rPr>
        <w:t xml:space="preserve">AD </w:t>
      </w:r>
      <w:r w:rsidR="00210499">
        <w:rPr>
          <w:rFonts w:ascii="Times New Roman" w:hAnsi="Times New Roman" w:cs="Times New Roman"/>
          <w:color w:val="000000"/>
          <w:sz w:val="24"/>
          <w:szCs w:val="24"/>
        </w:rPr>
        <w:t xml:space="preserve"> noted</w:t>
      </w:r>
      <w:proofErr w:type="gramEnd"/>
      <w:r w:rsidR="00210499">
        <w:rPr>
          <w:rFonts w:ascii="Times New Roman" w:hAnsi="Times New Roman" w:cs="Times New Roman"/>
          <w:color w:val="000000"/>
          <w:sz w:val="24"/>
          <w:szCs w:val="24"/>
        </w:rPr>
        <w:t xml:space="preserve"> that there was no resolution nor even a “show of hands” poll taken by the CESG on this matter, that is was simply recorded in the </w:t>
      </w:r>
      <w:proofErr w:type="spellStart"/>
      <w:r w:rsidR="00210499">
        <w:rPr>
          <w:rFonts w:ascii="Times New Roman" w:hAnsi="Times New Roman" w:cs="Times New Roman"/>
          <w:color w:val="000000"/>
          <w:sz w:val="24"/>
          <w:szCs w:val="24"/>
        </w:rPr>
        <w:t>MoM</w:t>
      </w:r>
      <w:proofErr w:type="spellEnd"/>
      <w:r w:rsidR="00210499">
        <w:rPr>
          <w:rFonts w:ascii="Times New Roman" w:hAnsi="Times New Roman" w:cs="Times New Roman"/>
          <w:color w:val="000000"/>
          <w:sz w:val="24"/>
          <w:szCs w:val="24"/>
        </w:rPr>
        <w:t>, which is not normal CESG practice.</w:t>
      </w:r>
      <w:r w:rsidR="00E6515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MdG</w:t>
      </w:r>
      <w:proofErr w:type="spellEnd"/>
      <w:r>
        <w:rPr>
          <w:rFonts w:ascii="Times New Roman" w:hAnsi="Times New Roman" w:cs="Times New Roman"/>
          <w:color w:val="000000"/>
          <w:sz w:val="24"/>
          <w:szCs w:val="24"/>
        </w:rPr>
        <w:t xml:space="preserve"> replied that </w:t>
      </w:r>
      <w:r w:rsidRPr="00B51413">
        <w:rPr>
          <w:rFonts w:ascii="Times New Roman" w:hAnsi="Times New Roman" w:cs="Times New Roman"/>
          <w:color w:val="000000"/>
          <w:sz w:val="24"/>
          <w:szCs w:val="24"/>
        </w:rPr>
        <w:t xml:space="preserve">the action to MOIMS AD was approved verbally. When that was recorded in the </w:t>
      </w:r>
      <w:proofErr w:type="spellStart"/>
      <w:r w:rsidRPr="00B51413">
        <w:rPr>
          <w:rFonts w:ascii="Times New Roman" w:hAnsi="Times New Roman" w:cs="Times New Roman"/>
          <w:color w:val="000000"/>
          <w:sz w:val="24"/>
          <w:szCs w:val="24"/>
        </w:rPr>
        <w:t>MoM</w:t>
      </w:r>
      <w:proofErr w:type="spellEnd"/>
      <w:r w:rsidRPr="00B51413">
        <w:rPr>
          <w:rFonts w:ascii="Times New Roman" w:hAnsi="Times New Roman" w:cs="Times New Roman"/>
          <w:color w:val="000000"/>
          <w:sz w:val="24"/>
          <w:szCs w:val="24"/>
        </w:rPr>
        <w:t xml:space="preserve">, the text of the </w:t>
      </w:r>
      <w:proofErr w:type="spellStart"/>
      <w:r w:rsidRPr="00B51413">
        <w:rPr>
          <w:rFonts w:ascii="Times New Roman" w:hAnsi="Times New Roman" w:cs="Times New Roman"/>
          <w:color w:val="000000"/>
          <w:sz w:val="24"/>
          <w:szCs w:val="24"/>
        </w:rPr>
        <w:t>MoM</w:t>
      </w:r>
      <w:proofErr w:type="spellEnd"/>
      <w:r w:rsidRPr="00B51413">
        <w:rPr>
          <w:rFonts w:ascii="Times New Roman" w:hAnsi="Times New Roman" w:cs="Times New Roman"/>
          <w:color w:val="000000"/>
          <w:sz w:val="24"/>
          <w:szCs w:val="24"/>
        </w:rPr>
        <w:t xml:space="preserve"> was displayed on the monitor, and nobody </w:t>
      </w:r>
      <w:r w:rsidR="00B16C62" w:rsidRPr="00B16C62">
        <w:rPr>
          <w:rFonts w:ascii="Times New Roman" w:hAnsi="Times New Roman" w:cs="Times New Roman"/>
          <w:color w:val="000000"/>
          <w:sz w:val="24"/>
          <w:szCs w:val="24"/>
        </w:rPr>
        <w:t xml:space="preserve">objected to that. </w:t>
      </w:r>
      <w:r w:rsidR="00E6515B">
        <w:rPr>
          <w:rFonts w:ascii="Times New Roman" w:hAnsi="Times New Roman" w:cs="Times New Roman"/>
          <w:color w:val="000000"/>
          <w:sz w:val="24"/>
          <w:szCs w:val="24"/>
        </w:rPr>
        <w:t>Also, t</w:t>
      </w:r>
      <w:r w:rsidR="00B16C62" w:rsidRPr="00B16C62">
        <w:rPr>
          <w:rFonts w:ascii="Times New Roman" w:hAnsi="Times New Roman" w:cs="Times New Roman"/>
          <w:color w:val="000000"/>
          <w:sz w:val="24"/>
          <w:szCs w:val="24"/>
        </w:rPr>
        <w:t xml:space="preserve">o assign an action to a CESG member normally does not require </w:t>
      </w:r>
      <w:r w:rsidR="00B16C62">
        <w:rPr>
          <w:rFonts w:ascii="Times New Roman" w:hAnsi="Times New Roman" w:cs="Times New Roman"/>
          <w:color w:val="000000"/>
          <w:sz w:val="24"/>
          <w:szCs w:val="24"/>
        </w:rPr>
        <w:t>a “show of hands”.</w:t>
      </w:r>
    </w:p>
    <w:p w14:paraId="396EA57E" w14:textId="61331DA6" w:rsidR="00C16C79" w:rsidRDefault="00FC2496" w:rsidP="00C16C7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C16C79" w:rsidRPr="00500EAE">
        <w:rPr>
          <w:rFonts w:ascii="Times New Roman" w:hAnsi="Times New Roman" w:cs="Times New Roman"/>
          <w:color w:val="000000"/>
          <w:sz w:val="24"/>
          <w:szCs w:val="24"/>
        </w:rPr>
        <w:t xml:space="preserve">he decision above is </w:t>
      </w:r>
      <w:r w:rsidR="00995230" w:rsidRPr="00500EAE">
        <w:rPr>
          <w:rFonts w:ascii="Times New Roman" w:hAnsi="Times New Roman" w:cs="Times New Roman"/>
          <w:color w:val="000000"/>
          <w:sz w:val="24"/>
          <w:szCs w:val="24"/>
        </w:rPr>
        <w:t>recorded</w:t>
      </w:r>
      <w:r w:rsidR="00300FAF" w:rsidRPr="00500EAE">
        <w:rPr>
          <w:rFonts w:ascii="Times New Roman" w:hAnsi="Times New Roman" w:cs="Times New Roman"/>
          <w:color w:val="000000"/>
          <w:sz w:val="24"/>
          <w:szCs w:val="24"/>
        </w:rPr>
        <w:t xml:space="preserve"> </w:t>
      </w:r>
      <w:r w:rsidR="00C16C79" w:rsidRPr="00500EAE">
        <w:rPr>
          <w:rFonts w:ascii="Times New Roman" w:hAnsi="Times New Roman" w:cs="Times New Roman"/>
          <w:color w:val="000000"/>
          <w:sz w:val="24"/>
          <w:szCs w:val="24"/>
        </w:rPr>
        <w:t xml:space="preserve">in the </w:t>
      </w:r>
      <w:r w:rsidR="00300FAF" w:rsidRPr="00500EAE">
        <w:rPr>
          <w:rFonts w:ascii="Times New Roman" w:hAnsi="Times New Roman" w:cs="Times New Roman"/>
          <w:color w:val="000000"/>
          <w:sz w:val="24"/>
          <w:szCs w:val="24"/>
        </w:rPr>
        <w:t xml:space="preserve">CESG </w:t>
      </w:r>
      <w:proofErr w:type="spellStart"/>
      <w:r w:rsidR="00C16C79" w:rsidRPr="00500EAE">
        <w:rPr>
          <w:rFonts w:ascii="Times New Roman" w:hAnsi="Times New Roman" w:cs="Times New Roman"/>
          <w:color w:val="000000"/>
          <w:sz w:val="24"/>
          <w:szCs w:val="24"/>
        </w:rPr>
        <w:t>MoM</w:t>
      </w:r>
      <w:proofErr w:type="spellEnd"/>
      <w:r w:rsidR="00C16C79" w:rsidRPr="00500EAE">
        <w:rPr>
          <w:rFonts w:ascii="Times New Roman" w:hAnsi="Times New Roman" w:cs="Times New Roman"/>
          <w:color w:val="000000"/>
          <w:sz w:val="24"/>
          <w:szCs w:val="24"/>
        </w:rPr>
        <w:t xml:space="preserve">. The </w:t>
      </w:r>
      <w:r w:rsidR="00300FAF" w:rsidRPr="00500EAE">
        <w:rPr>
          <w:rFonts w:ascii="Times New Roman" w:hAnsi="Times New Roman" w:cs="Times New Roman"/>
          <w:color w:val="000000"/>
          <w:sz w:val="24"/>
          <w:szCs w:val="24"/>
        </w:rPr>
        <w:t>draft</w:t>
      </w:r>
      <w:r w:rsidR="00C16C79" w:rsidRPr="00500EAE">
        <w:rPr>
          <w:rFonts w:ascii="Times New Roman" w:hAnsi="Times New Roman" w:cs="Times New Roman"/>
          <w:color w:val="000000"/>
          <w:sz w:val="24"/>
          <w:szCs w:val="24"/>
        </w:rPr>
        <w:t xml:space="preserve"> </w:t>
      </w:r>
      <w:proofErr w:type="spellStart"/>
      <w:r w:rsidR="00C16C79" w:rsidRPr="00500EAE">
        <w:rPr>
          <w:rFonts w:ascii="Times New Roman" w:hAnsi="Times New Roman" w:cs="Times New Roman"/>
          <w:color w:val="000000"/>
          <w:sz w:val="24"/>
          <w:szCs w:val="24"/>
        </w:rPr>
        <w:t>MoM</w:t>
      </w:r>
      <w:proofErr w:type="spellEnd"/>
      <w:r w:rsidR="00C16C79" w:rsidRPr="00500EAE">
        <w:rPr>
          <w:rFonts w:ascii="Times New Roman" w:hAnsi="Times New Roman" w:cs="Times New Roman"/>
          <w:color w:val="000000"/>
          <w:sz w:val="24"/>
          <w:szCs w:val="24"/>
        </w:rPr>
        <w:t xml:space="preserve"> </w:t>
      </w:r>
      <w:r w:rsidR="00300FAF" w:rsidRPr="00500EAE">
        <w:rPr>
          <w:rFonts w:ascii="Times New Roman" w:hAnsi="Times New Roman" w:cs="Times New Roman"/>
          <w:color w:val="000000"/>
          <w:sz w:val="24"/>
          <w:szCs w:val="24"/>
        </w:rPr>
        <w:t xml:space="preserve">did not receive </w:t>
      </w:r>
      <w:proofErr w:type="gramStart"/>
      <w:r w:rsidR="00300FAF" w:rsidRPr="00500EAE">
        <w:rPr>
          <w:rFonts w:ascii="Times New Roman" w:hAnsi="Times New Roman" w:cs="Times New Roman"/>
          <w:color w:val="000000"/>
          <w:sz w:val="24"/>
          <w:szCs w:val="24"/>
        </w:rPr>
        <w:t xml:space="preserve">comments  </w:t>
      </w:r>
      <w:r w:rsidR="00C16C79" w:rsidRPr="00500EAE">
        <w:rPr>
          <w:rFonts w:ascii="Times New Roman" w:hAnsi="Times New Roman" w:cs="Times New Roman"/>
          <w:color w:val="000000"/>
          <w:sz w:val="24"/>
          <w:szCs w:val="24"/>
        </w:rPr>
        <w:t>on</w:t>
      </w:r>
      <w:proofErr w:type="gramEnd"/>
      <w:r w:rsidR="00C16C79" w:rsidRPr="00500EAE">
        <w:rPr>
          <w:rFonts w:ascii="Times New Roman" w:hAnsi="Times New Roman" w:cs="Times New Roman"/>
          <w:color w:val="000000"/>
          <w:sz w:val="24"/>
          <w:szCs w:val="24"/>
        </w:rPr>
        <w:t xml:space="preserve"> that topic.</w:t>
      </w:r>
      <w:r w:rsidR="00300FAF" w:rsidRPr="00500EAE">
        <w:rPr>
          <w:rFonts w:ascii="Times New Roman" w:hAnsi="Times New Roman" w:cs="Times New Roman"/>
          <w:color w:val="000000"/>
          <w:sz w:val="24"/>
          <w:szCs w:val="24"/>
        </w:rPr>
        <w:t xml:space="preserve"> T</w:t>
      </w:r>
      <w:r w:rsidR="00C16C79" w:rsidRPr="00500EAE">
        <w:rPr>
          <w:rFonts w:ascii="Times New Roman" w:hAnsi="Times New Roman" w:cs="Times New Roman"/>
          <w:color w:val="000000"/>
          <w:sz w:val="24"/>
          <w:szCs w:val="24"/>
        </w:rPr>
        <w:t xml:space="preserve">he </w:t>
      </w:r>
      <w:r w:rsidR="00300FAF" w:rsidRPr="00500EAE">
        <w:rPr>
          <w:rFonts w:ascii="Times New Roman" w:hAnsi="Times New Roman" w:cs="Times New Roman"/>
          <w:color w:val="000000"/>
          <w:sz w:val="24"/>
          <w:szCs w:val="24"/>
        </w:rPr>
        <w:t xml:space="preserve">final version of the </w:t>
      </w:r>
      <w:proofErr w:type="spellStart"/>
      <w:r w:rsidR="00C16C79" w:rsidRPr="00500EAE">
        <w:rPr>
          <w:rFonts w:ascii="Times New Roman" w:hAnsi="Times New Roman" w:cs="Times New Roman"/>
          <w:color w:val="000000"/>
          <w:sz w:val="24"/>
          <w:szCs w:val="24"/>
        </w:rPr>
        <w:t>MoM</w:t>
      </w:r>
      <w:proofErr w:type="spellEnd"/>
      <w:r w:rsidR="00C16C79" w:rsidRPr="00500EAE">
        <w:rPr>
          <w:rFonts w:ascii="Times New Roman" w:hAnsi="Times New Roman" w:cs="Times New Roman"/>
          <w:color w:val="000000"/>
          <w:sz w:val="24"/>
          <w:szCs w:val="24"/>
        </w:rPr>
        <w:t xml:space="preserve"> is available on the CWE</w:t>
      </w:r>
      <w:r w:rsidR="00391731">
        <w:rPr>
          <w:rFonts w:ascii="Times New Roman" w:hAnsi="Times New Roman" w:cs="Times New Roman"/>
          <w:color w:val="000000"/>
          <w:sz w:val="24"/>
          <w:szCs w:val="24"/>
        </w:rPr>
        <w:t>.</w:t>
      </w:r>
    </w:p>
    <w:p w14:paraId="2372F38D" w14:textId="60C1B318" w:rsidR="00E60252" w:rsidRDefault="00391731" w:rsidP="00B64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CESG discussed the fact that the </w:t>
      </w:r>
      <w:r w:rsidR="005A1788" w:rsidRPr="00500EAE">
        <w:rPr>
          <w:rFonts w:ascii="Times New Roman" w:hAnsi="Times New Roman" w:cs="Times New Roman"/>
          <w:color w:val="000000"/>
          <w:sz w:val="24"/>
          <w:szCs w:val="24"/>
        </w:rPr>
        <w:t xml:space="preserve">SM&amp;C </w:t>
      </w:r>
      <w:r>
        <w:rPr>
          <w:rFonts w:ascii="Times New Roman" w:hAnsi="Times New Roman" w:cs="Times New Roman"/>
          <w:color w:val="000000"/>
          <w:sz w:val="24"/>
          <w:szCs w:val="24"/>
        </w:rPr>
        <w:t>WG had not reached consensus on this issue</w:t>
      </w:r>
      <w:r w:rsidR="00E60252">
        <w:rPr>
          <w:rFonts w:ascii="Times New Roman" w:hAnsi="Times New Roman" w:cs="Times New Roman"/>
          <w:color w:val="000000"/>
          <w:sz w:val="24"/>
          <w:szCs w:val="24"/>
        </w:rPr>
        <w:t xml:space="preserve"> </w:t>
      </w:r>
      <w:ins w:id="1" w:author="Peter Shames" w:date="2018-10-01T07:51:00Z">
        <w:r w:rsidR="0023100F">
          <w:rPr>
            <w:rFonts w:ascii="Times New Roman" w:hAnsi="Times New Roman" w:cs="Times New Roman"/>
            <w:color w:val="000000"/>
            <w:sz w:val="24"/>
            <w:szCs w:val="24"/>
          </w:rPr>
          <w:t>before sending the document to the CESG, and that the CESG had not reached agreement that it be released to the CMC.  Both of these actions are outside the norm of CCSDS procedures.</w:t>
        </w:r>
      </w:ins>
      <w:bookmarkStart w:id="2" w:name="_GoBack"/>
      <w:bookmarkEnd w:id="2"/>
    </w:p>
    <w:p w14:paraId="0E519262" w14:textId="10A6F3D7" w:rsidR="00995230" w:rsidRPr="00500EAE" w:rsidRDefault="00995230" w:rsidP="00C16C79">
      <w:pPr>
        <w:autoSpaceDE w:val="0"/>
        <w:autoSpaceDN w:val="0"/>
        <w:adjustRightInd w:val="0"/>
        <w:spacing w:after="0" w:line="240" w:lineRule="auto"/>
        <w:rPr>
          <w:rFonts w:ascii="Times New Roman" w:hAnsi="Times New Roman" w:cs="Times New Roman"/>
          <w:color w:val="000000"/>
          <w:sz w:val="24"/>
          <w:szCs w:val="24"/>
        </w:rPr>
      </w:pPr>
    </w:p>
    <w:p w14:paraId="6A696F2C" w14:textId="4A4A87D7" w:rsidR="00995230" w:rsidRPr="00500EAE" w:rsidRDefault="00B64014" w:rsidP="00500E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the Gaithersburg Meeting</w:t>
      </w:r>
      <w:r w:rsidRPr="00500EAE">
        <w:rPr>
          <w:rFonts w:ascii="Times New Roman" w:hAnsi="Times New Roman" w:cs="Times New Roman"/>
          <w:color w:val="000000"/>
          <w:sz w:val="24"/>
          <w:szCs w:val="24"/>
        </w:rPr>
        <w:t xml:space="preserve"> </w:t>
      </w:r>
      <w:r w:rsidR="00500EAE" w:rsidRPr="00500EAE">
        <w:rPr>
          <w:rFonts w:ascii="Times New Roman" w:hAnsi="Times New Roman" w:cs="Times New Roman"/>
          <w:color w:val="000000"/>
          <w:sz w:val="24"/>
          <w:szCs w:val="24"/>
        </w:rPr>
        <w:t xml:space="preserve">M. Merri sent an e-mail to OMG, </w:t>
      </w:r>
      <w:r w:rsidR="009813AC">
        <w:rPr>
          <w:rFonts w:ascii="Times New Roman" w:hAnsi="Times New Roman" w:cs="Times New Roman"/>
          <w:color w:val="000000"/>
          <w:sz w:val="24"/>
          <w:szCs w:val="24"/>
        </w:rPr>
        <w:t xml:space="preserve">giving </w:t>
      </w:r>
      <w:r w:rsidR="00500EAE" w:rsidRPr="00500EAE">
        <w:rPr>
          <w:rFonts w:ascii="Times New Roman" w:hAnsi="Times New Roman" w:cs="Times New Roman"/>
          <w:color w:val="000000"/>
          <w:sz w:val="24"/>
          <w:szCs w:val="24"/>
        </w:rPr>
        <w:t>a head-up that this analysis was coming, knowing that the process of producing the TN, having it reviewed first by CESG</w:t>
      </w:r>
      <w:r w:rsidR="009813AC">
        <w:rPr>
          <w:rFonts w:ascii="Times New Roman" w:hAnsi="Times New Roman" w:cs="Times New Roman"/>
          <w:color w:val="000000"/>
          <w:sz w:val="24"/>
          <w:szCs w:val="24"/>
        </w:rPr>
        <w:t xml:space="preserve"> and</w:t>
      </w:r>
      <w:r w:rsidR="00500EAE">
        <w:rPr>
          <w:rFonts w:ascii="Times New Roman" w:hAnsi="Times New Roman" w:cs="Times New Roman"/>
          <w:color w:val="000000"/>
          <w:sz w:val="24"/>
          <w:szCs w:val="24"/>
        </w:rPr>
        <w:t xml:space="preserve"> then by CMC will take</w:t>
      </w:r>
      <w:r w:rsidR="00500EAE" w:rsidRPr="00500EAE">
        <w:rPr>
          <w:rFonts w:ascii="Times New Roman" w:hAnsi="Times New Roman" w:cs="Times New Roman"/>
          <w:color w:val="000000"/>
          <w:sz w:val="24"/>
          <w:szCs w:val="24"/>
        </w:rPr>
        <w:t xml:space="preserve"> time.</w:t>
      </w:r>
    </w:p>
    <w:p w14:paraId="0DC28A85" w14:textId="77777777" w:rsidR="00500EAE" w:rsidRPr="00500EAE" w:rsidRDefault="00500EAE" w:rsidP="00500EAE">
      <w:pPr>
        <w:autoSpaceDE w:val="0"/>
        <w:autoSpaceDN w:val="0"/>
        <w:adjustRightInd w:val="0"/>
        <w:spacing w:after="0" w:line="240" w:lineRule="auto"/>
        <w:rPr>
          <w:rFonts w:ascii="Times New Roman" w:hAnsi="Times New Roman" w:cs="Times New Roman"/>
          <w:color w:val="000000"/>
          <w:sz w:val="24"/>
          <w:szCs w:val="24"/>
        </w:rPr>
      </w:pPr>
      <w:r w:rsidRPr="00500EAE">
        <w:rPr>
          <w:rFonts w:ascii="Times New Roman" w:hAnsi="Times New Roman" w:cs="Times New Roman"/>
          <w:color w:val="000000"/>
          <w:sz w:val="24"/>
          <w:szCs w:val="24"/>
        </w:rPr>
        <w:t xml:space="preserve">Once the TN became available, M. Merri distributed it to the </w:t>
      </w:r>
      <w:r w:rsidRPr="00454C98">
        <w:rPr>
          <w:rFonts w:ascii="Times New Roman" w:hAnsi="Times New Roman" w:cs="Times New Roman"/>
          <w:color w:val="000000"/>
          <w:sz w:val="24"/>
          <w:szCs w:val="24"/>
        </w:rPr>
        <w:t xml:space="preserve">SM&amp;C WG and to the CESG requesting comments </w:t>
      </w:r>
      <w:r>
        <w:rPr>
          <w:rFonts w:ascii="Times New Roman" w:hAnsi="Times New Roman" w:cs="Times New Roman"/>
          <w:color w:val="000000"/>
          <w:sz w:val="24"/>
          <w:szCs w:val="24"/>
        </w:rPr>
        <w:t>(</w:t>
      </w:r>
      <w:r w:rsidRPr="00454C98">
        <w:rPr>
          <w:rFonts w:ascii="Times New Roman" w:hAnsi="Times New Roman" w:cs="Times New Roman"/>
          <w:color w:val="000000"/>
          <w:sz w:val="24"/>
          <w:szCs w:val="24"/>
        </w:rPr>
        <w:t>by 31Aug</w:t>
      </w:r>
      <w:r>
        <w:rPr>
          <w:rFonts w:ascii="Times New Roman" w:hAnsi="Times New Roman" w:cs="Times New Roman"/>
          <w:color w:val="000000"/>
          <w:sz w:val="24"/>
          <w:szCs w:val="24"/>
        </w:rPr>
        <w:t>).</w:t>
      </w:r>
    </w:p>
    <w:p w14:paraId="4987B41D" w14:textId="77777777" w:rsidR="00FC2496" w:rsidRDefault="00300FAF" w:rsidP="00300FAF">
      <w:pPr>
        <w:autoSpaceDE w:val="0"/>
        <w:autoSpaceDN w:val="0"/>
        <w:adjustRightInd w:val="0"/>
        <w:spacing w:after="0" w:line="240" w:lineRule="auto"/>
        <w:rPr>
          <w:rFonts w:ascii="Times New Roman" w:hAnsi="Times New Roman" w:cs="Times New Roman"/>
          <w:color w:val="000000"/>
          <w:sz w:val="24"/>
          <w:szCs w:val="24"/>
        </w:rPr>
      </w:pPr>
      <w:r w:rsidRPr="00500EAE">
        <w:rPr>
          <w:rFonts w:ascii="Times New Roman" w:hAnsi="Times New Roman" w:cs="Times New Roman"/>
          <w:color w:val="000000"/>
          <w:sz w:val="24"/>
          <w:szCs w:val="24"/>
        </w:rPr>
        <w:t>T</w:t>
      </w:r>
      <w:r w:rsidR="00C16C79" w:rsidRPr="00500EAE">
        <w:rPr>
          <w:rFonts w:ascii="Times New Roman" w:hAnsi="Times New Roman" w:cs="Times New Roman"/>
          <w:color w:val="000000"/>
          <w:sz w:val="24"/>
          <w:szCs w:val="24"/>
        </w:rPr>
        <w:t>he CESG Chair forwarded that Technical Note to the CMC</w:t>
      </w:r>
      <w:r w:rsidRPr="00500EAE">
        <w:rPr>
          <w:rFonts w:ascii="Times New Roman" w:hAnsi="Times New Roman" w:cs="Times New Roman"/>
          <w:color w:val="000000"/>
          <w:sz w:val="24"/>
          <w:szCs w:val="24"/>
        </w:rPr>
        <w:t xml:space="preserve"> for info.</w:t>
      </w:r>
      <w:r w:rsidR="008B6FA2">
        <w:rPr>
          <w:rFonts w:ascii="Times New Roman" w:hAnsi="Times New Roman" w:cs="Times New Roman"/>
          <w:color w:val="000000"/>
          <w:sz w:val="24"/>
          <w:szCs w:val="24"/>
        </w:rPr>
        <w:t xml:space="preserve"> </w:t>
      </w:r>
    </w:p>
    <w:p w14:paraId="7B48C2AA" w14:textId="522CB60A" w:rsidR="00A13F5B" w:rsidRDefault="0012521F" w:rsidP="00300F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w:t>
      </w:r>
      <w:r w:rsidR="00FC2496">
        <w:rPr>
          <w:rFonts w:ascii="Times New Roman" w:hAnsi="Times New Roman" w:cs="Times New Roman"/>
          <w:color w:val="000000"/>
          <w:sz w:val="24"/>
          <w:szCs w:val="24"/>
        </w:rPr>
        <w:t>has been</w:t>
      </w:r>
      <w:r>
        <w:rPr>
          <w:rFonts w:ascii="Times New Roman" w:hAnsi="Times New Roman" w:cs="Times New Roman"/>
          <w:color w:val="000000"/>
          <w:sz w:val="24"/>
          <w:szCs w:val="24"/>
        </w:rPr>
        <w:t xml:space="preserve"> stressed that </w:t>
      </w:r>
      <w:proofErr w:type="gramStart"/>
      <w:r>
        <w:rPr>
          <w:rFonts w:ascii="Times New Roman" w:hAnsi="Times New Roman" w:cs="Times New Roman"/>
          <w:color w:val="000000"/>
          <w:sz w:val="24"/>
          <w:szCs w:val="24"/>
        </w:rPr>
        <w:t xml:space="preserve">no </w:t>
      </w:r>
      <w:r w:rsidR="008B6FA2">
        <w:rPr>
          <w:rFonts w:ascii="Times New Roman" w:hAnsi="Times New Roman" w:cs="Times New Roman"/>
          <w:color w:val="000000"/>
          <w:sz w:val="24"/>
          <w:szCs w:val="24"/>
        </w:rPr>
        <w:t xml:space="preserve"> distribution</w:t>
      </w:r>
      <w:proofErr w:type="gramEnd"/>
      <w:r w:rsidR="008B6FA2">
        <w:rPr>
          <w:rFonts w:ascii="Times New Roman" w:hAnsi="Times New Roman" w:cs="Times New Roman"/>
          <w:color w:val="000000"/>
          <w:sz w:val="24"/>
          <w:szCs w:val="24"/>
        </w:rPr>
        <w:t xml:space="preserve"> to the OMG </w:t>
      </w:r>
      <w:r>
        <w:rPr>
          <w:rFonts w:ascii="Times New Roman" w:hAnsi="Times New Roman" w:cs="Times New Roman"/>
          <w:color w:val="000000"/>
          <w:sz w:val="24"/>
          <w:szCs w:val="24"/>
        </w:rPr>
        <w:t xml:space="preserve">has </w:t>
      </w:r>
      <w:r w:rsidR="00FC2496">
        <w:rPr>
          <w:rFonts w:ascii="Times New Roman" w:hAnsi="Times New Roman" w:cs="Times New Roman"/>
          <w:color w:val="000000"/>
          <w:sz w:val="24"/>
          <w:szCs w:val="24"/>
        </w:rPr>
        <w:t>been done.</w:t>
      </w:r>
    </w:p>
    <w:p w14:paraId="3160F65C" w14:textId="77777777" w:rsidR="00A111BB" w:rsidRDefault="00A111BB" w:rsidP="00300FAF">
      <w:pPr>
        <w:autoSpaceDE w:val="0"/>
        <w:autoSpaceDN w:val="0"/>
        <w:adjustRightInd w:val="0"/>
        <w:spacing w:after="0" w:line="240" w:lineRule="auto"/>
        <w:rPr>
          <w:rFonts w:ascii="Times New Roman" w:hAnsi="Times New Roman" w:cs="Times New Roman"/>
          <w:color w:val="000000"/>
          <w:sz w:val="24"/>
          <w:szCs w:val="24"/>
        </w:rPr>
      </w:pPr>
    </w:p>
    <w:p w14:paraId="6FD7F1F9" w14:textId="77777777" w:rsidR="00A111BB" w:rsidRDefault="008B6FA2" w:rsidP="00300F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A111BB">
        <w:rPr>
          <w:rFonts w:ascii="Times New Roman" w:hAnsi="Times New Roman" w:cs="Times New Roman"/>
          <w:color w:val="000000"/>
          <w:sz w:val="24"/>
          <w:szCs w:val="24"/>
        </w:rPr>
        <w:t xml:space="preserve">he CESG agrees that </w:t>
      </w:r>
      <w:r>
        <w:rPr>
          <w:rFonts w:ascii="Times New Roman" w:hAnsi="Times New Roman" w:cs="Times New Roman"/>
          <w:color w:val="000000"/>
          <w:sz w:val="24"/>
          <w:szCs w:val="24"/>
        </w:rPr>
        <w:t xml:space="preserve">CESG review </w:t>
      </w:r>
      <w:r w:rsidR="00A111BB">
        <w:rPr>
          <w:rFonts w:ascii="Times New Roman" w:hAnsi="Times New Roman" w:cs="Times New Roman"/>
          <w:color w:val="000000"/>
          <w:sz w:val="24"/>
          <w:szCs w:val="24"/>
        </w:rPr>
        <w:t>of the TN shall be requested by means of a Resolution by MOIMS AD</w:t>
      </w:r>
      <w:r>
        <w:rPr>
          <w:rFonts w:ascii="Times New Roman" w:hAnsi="Times New Roman" w:cs="Times New Roman"/>
          <w:color w:val="000000"/>
          <w:sz w:val="24"/>
          <w:szCs w:val="24"/>
        </w:rPr>
        <w:t xml:space="preserve"> before it is forwarded to the OMG</w:t>
      </w:r>
      <w:r w:rsidR="00A111BB">
        <w:rPr>
          <w:rFonts w:ascii="Times New Roman" w:hAnsi="Times New Roman" w:cs="Times New Roman"/>
          <w:color w:val="000000"/>
          <w:sz w:val="24"/>
          <w:szCs w:val="24"/>
        </w:rPr>
        <w:t>.</w:t>
      </w:r>
    </w:p>
    <w:p w14:paraId="4A6AD365" w14:textId="77777777" w:rsidR="00A111BB" w:rsidRDefault="00A111BB" w:rsidP="00300FAF">
      <w:pPr>
        <w:autoSpaceDE w:val="0"/>
        <w:autoSpaceDN w:val="0"/>
        <w:adjustRightInd w:val="0"/>
        <w:spacing w:after="0" w:line="240" w:lineRule="auto"/>
        <w:rPr>
          <w:rFonts w:ascii="Times New Roman" w:hAnsi="Times New Roman" w:cs="Times New Roman"/>
          <w:color w:val="000000"/>
          <w:sz w:val="24"/>
          <w:szCs w:val="24"/>
        </w:rPr>
      </w:pPr>
    </w:p>
    <w:p w14:paraId="7F3C9FEE" w14:textId="77777777" w:rsidR="00A111BB" w:rsidRDefault="00294C50" w:rsidP="00300F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be further addressed:</w:t>
      </w:r>
    </w:p>
    <w:p w14:paraId="53D07049" w14:textId="77777777" w:rsidR="00500EAE" w:rsidRDefault="00294C50" w:rsidP="00294C5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294C50">
        <w:rPr>
          <w:rFonts w:ascii="Times New Roman" w:hAnsi="Times New Roman" w:cs="Times New Roman"/>
          <w:color w:val="000000"/>
          <w:sz w:val="24"/>
          <w:szCs w:val="24"/>
        </w:rPr>
        <w:t>The situation of non-consensus within the SM&amp;C WG</w:t>
      </w:r>
    </w:p>
    <w:p w14:paraId="7E70800D" w14:textId="549787AC" w:rsidR="00EE0F6E" w:rsidRDefault="00F854FC" w:rsidP="00A53F1B">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Should the TN still be forwarded to </w:t>
      </w:r>
      <w:proofErr w:type="gramStart"/>
      <w:r>
        <w:rPr>
          <w:rFonts w:ascii="Times New Roman" w:hAnsi="Times New Roman" w:cs="Times New Roman"/>
          <w:color w:val="000000"/>
          <w:sz w:val="24"/>
          <w:szCs w:val="24"/>
        </w:rPr>
        <w:t>OMG</w:t>
      </w:r>
      <w:r w:rsidR="00604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04EEE">
        <w:rPr>
          <w:rFonts w:ascii="Times New Roman" w:hAnsi="Times New Roman" w:cs="Times New Roman"/>
          <w:color w:val="000000"/>
          <w:sz w:val="24"/>
          <w:szCs w:val="24"/>
        </w:rPr>
        <w:t>given</w:t>
      </w:r>
      <w:proofErr w:type="gramEnd"/>
      <w:r w:rsidR="00604EEE">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they have already proceeded?</w:t>
      </w:r>
      <w:r w:rsidR="00294C50">
        <w:rPr>
          <w:rFonts w:ascii="Times New Roman" w:hAnsi="Times New Roman" w:cs="Times New Roman"/>
          <w:color w:val="000000"/>
          <w:sz w:val="24"/>
          <w:szCs w:val="24"/>
        </w:rPr>
        <w:t xml:space="preserve"> </w:t>
      </w:r>
    </w:p>
    <w:p w14:paraId="3CED6344" w14:textId="77777777" w:rsidR="00A53F1B" w:rsidRDefault="00A53F1B" w:rsidP="00A53F1B">
      <w:pPr>
        <w:pStyle w:val="ListParagraph"/>
        <w:autoSpaceDE w:val="0"/>
        <w:autoSpaceDN w:val="0"/>
        <w:adjustRightInd w:val="0"/>
        <w:spacing w:after="0" w:line="240" w:lineRule="auto"/>
        <w:rPr>
          <w:rFonts w:ascii="Times New Roman" w:hAnsi="Times New Roman" w:cs="Times New Roman"/>
          <w:color w:val="000000"/>
          <w:sz w:val="24"/>
          <w:szCs w:val="24"/>
        </w:rPr>
      </w:pPr>
    </w:p>
    <w:p w14:paraId="7A05FAF2" w14:textId="77777777" w:rsidR="00A53F1B" w:rsidRPr="00A53F1B" w:rsidRDefault="00A53F1B" w:rsidP="00A53F1B">
      <w:pPr>
        <w:pStyle w:val="ListParagraph"/>
        <w:autoSpaceDE w:val="0"/>
        <w:autoSpaceDN w:val="0"/>
        <w:adjustRightInd w:val="0"/>
        <w:spacing w:after="0" w:line="240" w:lineRule="auto"/>
        <w:rPr>
          <w:rFonts w:ascii="Times New Roman" w:hAnsi="Times New Roman" w:cs="Times New Roman"/>
          <w:color w:val="000000"/>
          <w:sz w:val="24"/>
          <w:szCs w:val="24"/>
        </w:rPr>
      </w:pPr>
    </w:p>
    <w:p w14:paraId="52790E8C" w14:textId="37545783" w:rsidR="008A3F81" w:rsidRPr="00210499" w:rsidRDefault="0019505D" w:rsidP="00A53F1B">
      <w:pPr>
        <w:spacing w:after="0"/>
        <w:rPr>
          <w:rFonts w:ascii="Times New Roman" w:hAnsi="Times New Roman" w:cs="Times New Roman"/>
          <w:color w:val="000000"/>
          <w:sz w:val="24"/>
          <w:szCs w:val="24"/>
        </w:rPr>
      </w:pPr>
      <w:r w:rsidRPr="00A53F1B">
        <w:rPr>
          <w:rFonts w:ascii="Times New Roman" w:hAnsi="Times New Roman" w:cs="Times New Roman"/>
          <w:b/>
          <w:color w:val="000000"/>
          <w:sz w:val="24"/>
          <w:szCs w:val="24"/>
        </w:rPr>
        <w:t xml:space="preserve">Glossary </w:t>
      </w:r>
      <w:r w:rsidR="008A3F81" w:rsidRPr="00A53F1B">
        <w:rPr>
          <w:rFonts w:ascii="Times New Roman" w:hAnsi="Times New Roman" w:cs="Times New Roman"/>
          <w:b/>
          <w:color w:val="000000"/>
          <w:sz w:val="24"/>
          <w:szCs w:val="24"/>
        </w:rPr>
        <w:t>of terms</w:t>
      </w:r>
      <w:r w:rsidR="008A3F81">
        <w:rPr>
          <w:rFonts w:ascii="Times New Roman" w:hAnsi="Times New Roman" w:cs="Times New Roman"/>
          <w:color w:val="000000"/>
          <w:sz w:val="24"/>
          <w:szCs w:val="24"/>
        </w:rPr>
        <w:t xml:space="preserve">: </w:t>
      </w:r>
      <w:r w:rsidR="00210499">
        <w:rPr>
          <w:rFonts w:ascii="Times New Roman" w:hAnsi="Times New Roman" w:cs="Times New Roman"/>
          <w:color w:val="000000"/>
          <w:sz w:val="24"/>
          <w:szCs w:val="24"/>
        </w:rPr>
        <w:t xml:space="preserve">The CESG </w:t>
      </w:r>
      <w:r w:rsidR="00D421EC">
        <w:rPr>
          <w:rFonts w:ascii="Times New Roman" w:hAnsi="Times New Roman" w:cs="Times New Roman"/>
          <w:color w:val="000000"/>
          <w:sz w:val="24"/>
          <w:szCs w:val="24"/>
        </w:rPr>
        <w:t xml:space="preserve">has </w:t>
      </w:r>
      <w:r w:rsidR="008A3F81">
        <w:rPr>
          <w:rFonts w:ascii="Times New Roman" w:hAnsi="Times New Roman" w:cs="Times New Roman"/>
          <w:color w:val="000000"/>
          <w:sz w:val="24"/>
          <w:szCs w:val="24"/>
        </w:rPr>
        <w:t xml:space="preserve">approved via poll that the Security </w:t>
      </w:r>
      <w:r>
        <w:rPr>
          <w:rFonts w:ascii="Times New Roman" w:hAnsi="Times New Roman" w:cs="Times New Roman"/>
          <w:color w:val="000000"/>
          <w:sz w:val="24"/>
          <w:szCs w:val="24"/>
        </w:rPr>
        <w:t xml:space="preserve">Glossary of Terms </w:t>
      </w:r>
      <w:r w:rsidR="008A3F81">
        <w:rPr>
          <w:rFonts w:ascii="Times New Roman" w:hAnsi="Times New Roman" w:cs="Times New Roman"/>
          <w:color w:val="000000"/>
          <w:sz w:val="24"/>
          <w:szCs w:val="24"/>
        </w:rPr>
        <w:t xml:space="preserve">has changed the book track from Green to Magenta, given that the information there contained is </w:t>
      </w:r>
      <w:r>
        <w:rPr>
          <w:rFonts w:ascii="Times New Roman" w:hAnsi="Times New Roman" w:cs="Times New Roman"/>
          <w:color w:val="000000"/>
          <w:sz w:val="24"/>
          <w:szCs w:val="24"/>
        </w:rPr>
        <w:t>normative</w:t>
      </w:r>
      <w:r w:rsidR="00210499">
        <w:rPr>
          <w:rFonts w:ascii="Times New Roman" w:hAnsi="Times New Roman" w:cs="Times New Roman"/>
          <w:color w:val="000000"/>
          <w:sz w:val="24"/>
          <w:szCs w:val="24"/>
        </w:rPr>
        <w:t xml:space="preserve"> according to the CCS</w:t>
      </w:r>
      <w:r w:rsidR="00210499" w:rsidRPr="00176592">
        <w:rPr>
          <w:rFonts w:ascii="Times New Roman" w:hAnsi="Times New Roman" w:cs="Times New Roman"/>
          <w:color w:val="000000"/>
          <w:sz w:val="24"/>
          <w:szCs w:val="24"/>
        </w:rPr>
        <w:t xml:space="preserve">DS </w:t>
      </w:r>
      <w:r w:rsidR="00210499" w:rsidRPr="00B51413">
        <w:rPr>
          <w:rFonts w:ascii="Times New Roman" w:hAnsi="Times New Roman" w:cs="Times New Roman"/>
          <w:color w:val="000000"/>
          <w:sz w:val="24"/>
          <w:szCs w:val="24"/>
        </w:rPr>
        <w:t xml:space="preserve">Organization and Processes for the Consultative Committee for Space Data Systems, </w:t>
      </w:r>
      <w:hyperlink r:id="rId8" w:tgtFrame="_blank" w:history="1">
        <w:r w:rsidR="00210499" w:rsidRPr="00B51413">
          <w:rPr>
            <w:color w:val="000000"/>
          </w:rPr>
          <w:t>CCSDS A02.1-Y-4</w:t>
        </w:r>
      </w:hyperlink>
      <w:r w:rsidR="00210499" w:rsidRPr="00B51413">
        <w:rPr>
          <w:rFonts w:ascii="Times New Roman" w:hAnsi="Times New Roman" w:cs="Times New Roman"/>
          <w:color w:val="000000"/>
          <w:sz w:val="24"/>
          <w:szCs w:val="24"/>
        </w:rPr>
        <w:t xml:space="preserve">, and the CCSDS </w:t>
      </w:r>
      <w:r w:rsidR="00210499" w:rsidRPr="00176592">
        <w:rPr>
          <w:rFonts w:ascii="Times New Roman" w:hAnsi="Times New Roman" w:cs="Times New Roman"/>
          <w:color w:val="000000"/>
          <w:sz w:val="24"/>
          <w:szCs w:val="24"/>
        </w:rPr>
        <w:t xml:space="preserve">Publications Manual, </w:t>
      </w:r>
      <w:hyperlink r:id="rId9" w:tgtFrame="_blank" w:history="1">
        <w:r w:rsidR="00210499" w:rsidRPr="00B51413">
          <w:rPr>
            <w:color w:val="000000"/>
          </w:rPr>
          <w:t>CCSDS A20.0-Y-4</w:t>
        </w:r>
      </w:hyperlink>
      <w:r w:rsidR="008A3F81" w:rsidRPr="00176592">
        <w:rPr>
          <w:rFonts w:ascii="Times New Roman" w:hAnsi="Times New Roman" w:cs="Times New Roman"/>
          <w:color w:val="000000"/>
          <w:sz w:val="24"/>
          <w:szCs w:val="24"/>
        </w:rPr>
        <w:t xml:space="preserve">. </w:t>
      </w:r>
    </w:p>
    <w:p w14:paraId="092FFBC9" w14:textId="74E83E78" w:rsidR="0019505D" w:rsidRDefault="005C3C78" w:rsidP="00E82DA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To be further addressed: </w:t>
      </w:r>
      <w:r w:rsidR="00210499">
        <w:rPr>
          <w:rFonts w:ascii="Times New Roman" w:hAnsi="Times New Roman" w:cs="Times New Roman"/>
          <w:color w:val="000000"/>
          <w:sz w:val="24"/>
          <w:szCs w:val="24"/>
        </w:rPr>
        <w:t>In many cases</w:t>
      </w:r>
      <w:r>
        <w:rPr>
          <w:rFonts w:ascii="Times New Roman" w:hAnsi="Times New Roman" w:cs="Times New Roman"/>
          <w:color w:val="000000"/>
          <w:sz w:val="24"/>
          <w:szCs w:val="24"/>
        </w:rPr>
        <w:t xml:space="preserve"> the glossary of a Recommendation </w:t>
      </w:r>
      <w:r w:rsidR="00210499">
        <w:rPr>
          <w:rFonts w:ascii="Times New Roman" w:hAnsi="Times New Roman" w:cs="Times New Roman"/>
          <w:color w:val="000000"/>
          <w:sz w:val="24"/>
          <w:szCs w:val="24"/>
        </w:rPr>
        <w:t xml:space="preserve">has been </w:t>
      </w:r>
      <w:r>
        <w:rPr>
          <w:rFonts w:ascii="Times New Roman" w:hAnsi="Times New Roman" w:cs="Times New Roman"/>
          <w:color w:val="000000"/>
          <w:sz w:val="24"/>
          <w:szCs w:val="24"/>
        </w:rPr>
        <w:t xml:space="preserve">contained in an informative (i.e. non-normative) Annex. Is it </w:t>
      </w:r>
      <w:r w:rsidR="007516FA">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be enforced that </w:t>
      </w:r>
      <w:r w:rsidR="00754C46">
        <w:rPr>
          <w:rFonts w:ascii="Times New Roman" w:hAnsi="Times New Roman" w:cs="Times New Roman"/>
          <w:color w:val="000000"/>
          <w:sz w:val="24"/>
          <w:szCs w:val="24"/>
        </w:rPr>
        <w:t xml:space="preserve">in the future </w:t>
      </w:r>
      <w:r>
        <w:rPr>
          <w:rFonts w:ascii="Times New Roman" w:hAnsi="Times New Roman" w:cs="Times New Roman"/>
          <w:color w:val="000000"/>
          <w:sz w:val="24"/>
          <w:szCs w:val="24"/>
        </w:rPr>
        <w:t xml:space="preserve">the Glossary will always </w:t>
      </w:r>
      <w:r w:rsidR="0056634B">
        <w:rPr>
          <w:rFonts w:ascii="Times New Roman" w:hAnsi="Times New Roman" w:cs="Times New Roman"/>
          <w:color w:val="000000"/>
          <w:sz w:val="24"/>
          <w:szCs w:val="24"/>
        </w:rPr>
        <w:t>be included in a</w:t>
      </w:r>
      <w:r w:rsidR="00754C46">
        <w:rPr>
          <w:rFonts w:ascii="Times New Roman" w:hAnsi="Times New Roman" w:cs="Times New Roman"/>
          <w:color w:val="000000"/>
          <w:sz w:val="24"/>
          <w:szCs w:val="24"/>
        </w:rPr>
        <w:t xml:space="preserve"> </w:t>
      </w:r>
      <w:r w:rsidR="007516FA">
        <w:rPr>
          <w:rFonts w:ascii="Times New Roman" w:hAnsi="Times New Roman" w:cs="Times New Roman"/>
          <w:color w:val="000000"/>
          <w:sz w:val="24"/>
          <w:szCs w:val="24"/>
        </w:rPr>
        <w:t xml:space="preserve">normative Chapter of each book – or even a </w:t>
      </w:r>
      <w:r w:rsidR="00754C46">
        <w:rPr>
          <w:rFonts w:ascii="Times New Roman" w:hAnsi="Times New Roman" w:cs="Times New Roman"/>
          <w:color w:val="000000"/>
          <w:sz w:val="24"/>
          <w:szCs w:val="24"/>
        </w:rPr>
        <w:t>self-standing book</w:t>
      </w:r>
      <w:r w:rsidR="0056634B">
        <w:rPr>
          <w:rFonts w:ascii="Times New Roman" w:hAnsi="Times New Roman" w:cs="Times New Roman"/>
          <w:color w:val="000000"/>
          <w:sz w:val="24"/>
          <w:szCs w:val="24"/>
        </w:rPr>
        <w:t xml:space="preserve"> (e.g. </w:t>
      </w:r>
      <w:r w:rsidR="00754C46">
        <w:rPr>
          <w:rFonts w:ascii="Times New Roman" w:hAnsi="Times New Roman" w:cs="Times New Roman"/>
          <w:color w:val="000000"/>
          <w:sz w:val="24"/>
          <w:szCs w:val="24"/>
        </w:rPr>
        <w:t>under the</w:t>
      </w:r>
      <w:r>
        <w:rPr>
          <w:rFonts w:ascii="Times New Roman" w:hAnsi="Times New Roman" w:cs="Times New Roman"/>
          <w:color w:val="000000"/>
          <w:sz w:val="24"/>
          <w:szCs w:val="24"/>
        </w:rPr>
        <w:t xml:space="preserve"> Magenta book track?</w:t>
      </w:r>
      <w:r w:rsidR="0056634B">
        <w:rPr>
          <w:rFonts w:ascii="Times New Roman" w:hAnsi="Times New Roman" w:cs="Times New Roman"/>
          <w:color w:val="000000"/>
          <w:sz w:val="24"/>
          <w:szCs w:val="24"/>
        </w:rPr>
        <w:t>).</w:t>
      </w:r>
    </w:p>
    <w:p w14:paraId="10DB0937" w14:textId="77777777" w:rsidR="00D96836" w:rsidRDefault="00D96836">
      <w:pPr>
        <w:rPr>
          <w:rFonts w:ascii="Times New Roman" w:hAnsi="Times New Roman" w:cs="Times New Roman"/>
          <w:color w:val="000000"/>
          <w:sz w:val="24"/>
          <w:szCs w:val="24"/>
        </w:rPr>
      </w:pPr>
      <w:r w:rsidRPr="00E82DA0">
        <w:rPr>
          <w:rFonts w:ascii="Times New Roman" w:hAnsi="Times New Roman" w:cs="Times New Roman"/>
          <w:color w:val="000000"/>
          <w:sz w:val="24"/>
          <w:szCs w:val="24"/>
        </w:rPr>
        <w:lastRenderedPageBreak/>
        <w:t>Further discussion based on reporting by P. Shames is deferred to the Berlin meeting.</w:t>
      </w:r>
    </w:p>
    <w:p w14:paraId="3DFD497D" w14:textId="77777777" w:rsidR="00E476AC" w:rsidRDefault="00E476AC">
      <w:pPr>
        <w:rPr>
          <w:rFonts w:ascii="Times New Roman" w:hAnsi="Times New Roman" w:cs="Times New Roman"/>
          <w:color w:val="000000"/>
          <w:sz w:val="24"/>
          <w:szCs w:val="24"/>
        </w:rPr>
      </w:pPr>
    </w:p>
    <w:p w14:paraId="38F91754" w14:textId="77777777" w:rsidR="00E476AC" w:rsidRDefault="00E476AC" w:rsidP="003261CF">
      <w:pPr>
        <w:spacing w:after="0"/>
        <w:rPr>
          <w:rFonts w:ascii="Times New Roman" w:hAnsi="Times New Roman" w:cs="Times New Roman"/>
          <w:color w:val="000000"/>
          <w:sz w:val="24"/>
          <w:szCs w:val="24"/>
        </w:rPr>
      </w:pPr>
      <w:r w:rsidRPr="00A53F1B">
        <w:rPr>
          <w:rFonts w:ascii="Times New Roman" w:hAnsi="Times New Roman" w:cs="Times New Roman"/>
          <w:b/>
          <w:color w:val="000000"/>
          <w:sz w:val="24"/>
          <w:szCs w:val="24"/>
        </w:rPr>
        <w:t>Fall Meeting in Berlin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MdG</w:t>
      </w:r>
      <w:proofErr w:type="spellEnd"/>
      <w:r>
        <w:rPr>
          <w:rFonts w:ascii="Times New Roman" w:hAnsi="Times New Roman" w:cs="Times New Roman"/>
          <w:color w:val="000000"/>
          <w:sz w:val="24"/>
          <w:szCs w:val="24"/>
        </w:rPr>
        <w:t xml:space="preserve"> </w:t>
      </w:r>
      <w:r w:rsidR="009813AC">
        <w:rPr>
          <w:rFonts w:ascii="Times New Roman" w:hAnsi="Times New Roman" w:cs="Times New Roman"/>
          <w:color w:val="000000"/>
          <w:sz w:val="24"/>
          <w:szCs w:val="24"/>
        </w:rPr>
        <w:t xml:space="preserve">reported </w:t>
      </w:r>
      <w:r>
        <w:rPr>
          <w:rFonts w:ascii="Times New Roman" w:hAnsi="Times New Roman" w:cs="Times New Roman"/>
          <w:color w:val="000000"/>
          <w:sz w:val="24"/>
          <w:szCs w:val="24"/>
        </w:rPr>
        <w:t>that the registration information in CWE initially was not correct. The actual participation by the CESG members shall be:</w:t>
      </w:r>
    </w:p>
    <w:p w14:paraId="4700BFF7" w14:textId="77777777" w:rsidR="003261CF" w:rsidRPr="003261CF" w:rsidRDefault="003261CF" w:rsidP="003261CF">
      <w:pPr>
        <w:autoSpaceDE w:val="0"/>
        <w:autoSpaceDN w:val="0"/>
        <w:adjustRightInd w:val="0"/>
        <w:spacing w:after="0" w:line="240" w:lineRule="auto"/>
        <w:rPr>
          <w:rFonts w:ascii="Times New Roman" w:hAnsi="Times New Roman" w:cs="Times New Roman"/>
          <w:color w:val="000000"/>
          <w:sz w:val="24"/>
          <w:szCs w:val="24"/>
        </w:rPr>
      </w:pPr>
      <w:r w:rsidRPr="003261CF">
        <w:rPr>
          <w:rFonts w:ascii="Times New Roman" w:hAnsi="Times New Roman" w:cs="Times New Roman"/>
          <w:color w:val="000000"/>
          <w:sz w:val="24"/>
          <w:szCs w:val="24"/>
        </w:rPr>
        <w:t xml:space="preserve">CESG </w:t>
      </w:r>
      <w:proofErr w:type="gramStart"/>
      <w:r w:rsidRPr="003261CF">
        <w:rPr>
          <w:rFonts w:ascii="Times New Roman" w:hAnsi="Times New Roman" w:cs="Times New Roman"/>
          <w:color w:val="000000"/>
          <w:sz w:val="24"/>
          <w:szCs w:val="24"/>
        </w:rPr>
        <w:t>Meeting :</w:t>
      </w:r>
      <w:proofErr w:type="gramEnd"/>
      <w:r w:rsidRPr="003261CF">
        <w:rPr>
          <w:rFonts w:ascii="Times New Roman" w:hAnsi="Times New Roman" w:cs="Times New Roman"/>
          <w:color w:val="000000"/>
          <w:sz w:val="24"/>
          <w:szCs w:val="24"/>
        </w:rPr>
        <w:t xml:space="preserve"> all day ( on 22 October)</w:t>
      </w:r>
    </w:p>
    <w:p w14:paraId="02D14764" w14:textId="0CB17AAE" w:rsidR="003261CF" w:rsidRPr="003261CF" w:rsidRDefault="003261CF" w:rsidP="003261CF">
      <w:pPr>
        <w:autoSpaceDE w:val="0"/>
        <w:autoSpaceDN w:val="0"/>
        <w:adjustRightInd w:val="0"/>
        <w:spacing w:after="0" w:line="240" w:lineRule="auto"/>
        <w:rPr>
          <w:rFonts w:ascii="Times New Roman" w:hAnsi="Times New Roman" w:cs="Times New Roman"/>
          <w:color w:val="000000"/>
          <w:sz w:val="24"/>
          <w:szCs w:val="24"/>
        </w:rPr>
      </w:pPr>
      <w:r w:rsidRPr="003261CF">
        <w:rPr>
          <w:rFonts w:ascii="Times New Roman" w:hAnsi="Times New Roman" w:cs="Times New Roman"/>
          <w:color w:val="000000"/>
          <w:sz w:val="24"/>
          <w:szCs w:val="24"/>
        </w:rPr>
        <w:t>Joint CESG-CMC Meeting; all day (on 23 October)</w:t>
      </w:r>
    </w:p>
    <w:p w14:paraId="31AC86F2" w14:textId="0FBC2D12" w:rsidR="003261CF" w:rsidRDefault="003261CF" w:rsidP="003261CF">
      <w:pPr>
        <w:spacing w:after="0"/>
        <w:rPr>
          <w:rFonts w:ascii="Times New Roman" w:hAnsi="Times New Roman" w:cs="Times New Roman"/>
          <w:color w:val="000000"/>
          <w:sz w:val="24"/>
          <w:szCs w:val="24"/>
        </w:rPr>
      </w:pPr>
      <w:r w:rsidRPr="003261CF">
        <w:rPr>
          <w:rFonts w:ascii="Times New Roman" w:hAnsi="Times New Roman" w:cs="Times New Roman"/>
          <w:color w:val="000000"/>
          <w:sz w:val="24"/>
          <w:szCs w:val="24"/>
        </w:rPr>
        <w:t xml:space="preserve">Joint CESG-CMC Meeting: </w:t>
      </w:r>
      <w:proofErr w:type="gramStart"/>
      <w:r w:rsidRPr="003261CF">
        <w:rPr>
          <w:rFonts w:ascii="Times New Roman" w:hAnsi="Times New Roman" w:cs="Times New Roman"/>
          <w:color w:val="000000"/>
          <w:sz w:val="24"/>
          <w:szCs w:val="24"/>
        </w:rPr>
        <w:t>morning  -</w:t>
      </w:r>
      <w:proofErr w:type="gramEnd"/>
      <w:r w:rsidRPr="003261CF">
        <w:rPr>
          <w:rFonts w:ascii="Times New Roman" w:hAnsi="Times New Roman" w:cs="Times New Roman"/>
          <w:color w:val="000000"/>
          <w:sz w:val="24"/>
          <w:szCs w:val="24"/>
        </w:rPr>
        <w:t xml:space="preserve"> as contingency  (24 October)</w:t>
      </w:r>
    </w:p>
    <w:p w14:paraId="42C1AD8F" w14:textId="77777777" w:rsidR="003261CF" w:rsidRDefault="003261CF" w:rsidP="003261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same has been communicated to the CESG member</w:t>
      </w:r>
      <w:r w:rsidR="0021049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an e-mail).</w:t>
      </w:r>
    </w:p>
    <w:p w14:paraId="1B2C27E9" w14:textId="77777777" w:rsidR="00E476AC" w:rsidRDefault="00E476AC" w:rsidP="003261C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CESG members are required to check their registration to the various meeting</w:t>
      </w:r>
      <w:r w:rsidR="00210499">
        <w:rPr>
          <w:rFonts w:ascii="Times New Roman" w:hAnsi="Times New Roman" w:cs="Times New Roman"/>
          <w:color w:val="000000"/>
          <w:sz w:val="24"/>
          <w:szCs w:val="24"/>
        </w:rPr>
        <w:t>s</w:t>
      </w:r>
      <w:r>
        <w:rPr>
          <w:rFonts w:ascii="Times New Roman" w:hAnsi="Times New Roman" w:cs="Times New Roman"/>
          <w:color w:val="000000"/>
          <w:sz w:val="24"/>
          <w:szCs w:val="24"/>
        </w:rPr>
        <w:t>, and align to the above.</w:t>
      </w:r>
    </w:p>
    <w:p w14:paraId="0803CAC6" w14:textId="77777777" w:rsidR="00E476AC" w:rsidRDefault="00E476AC">
      <w:pPr>
        <w:rPr>
          <w:rFonts w:ascii="Times New Roman" w:hAnsi="Times New Roman" w:cs="Times New Roman"/>
          <w:color w:val="000000"/>
          <w:sz w:val="24"/>
          <w:szCs w:val="24"/>
        </w:rPr>
      </w:pPr>
    </w:p>
    <w:p w14:paraId="1486B917" w14:textId="77777777" w:rsidR="00E476AC" w:rsidRDefault="00E476AC">
      <w:pPr>
        <w:rPr>
          <w:rFonts w:ascii="Times New Roman" w:hAnsi="Times New Roman" w:cs="Times New Roman"/>
          <w:color w:val="000000"/>
          <w:sz w:val="24"/>
          <w:szCs w:val="24"/>
        </w:rPr>
      </w:pPr>
      <w:r>
        <w:rPr>
          <w:rFonts w:ascii="Times New Roman" w:hAnsi="Times New Roman" w:cs="Times New Roman"/>
          <w:color w:val="000000"/>
          <w:sz w:val="24"/>
          <w:szCs w:val="24"/>
        </w:rPr>
        <w:t>Other topics of the Agenda were not addressed due to the lack of time. They will be addressed at Berlin Meeting.</w:t>
      </w:r>
    </w:p>
    <w:p w14:paraId="0F7772D0" w14:textId="77777777" w:rsidR="00E476AC" w:rsidRDefault="00E476AC">
      <w:pPr>
        <w:rPr>
          <w:rFonts w:ascii="Times New Roman" w:hAnsi="Times New Roman" w:cs="Times New Roman"/>
          <w:color w:val="000000"/>
          <w:sz w:val="24"/>
          <w:szCs w:val="24"/>
        </w:rPr>
      </w:pPr>
    </w:p>
    <w:p w14:paraId="747C45AA" w14:textId="77777777" w:rsidR="00E476AC" w:rsidRDefault="00E476AC">
      <w:pPr>
        <w:rPr>
          <w:rFonts w:ascii="Times New Roman" w:hAnsi="Times New Roman" w:cs="Times New Roman"/>
          <w:color w:val="000000"/>
          <w:sz w:val="24"/>
          <w:szCs w:val="24"/>
        </w:rPr>
      </w:pPr>
    </w:p>
    <w:p w14:paraId="5E897C1F" w14:textId="77777777" w:rsidR="00E476AC" w:rsidRDefault="00E476AC">
      <w:pPr>
        <w:rPr>
          <w:rFonts w:ascii="Times New Roman" w:hAnsi="Times New Roman" w:cs="Times New Roman"/>
          <w:color w:val="000000"/>
          <w:sz w:val="24"/>
          <w:szCs w:val="24"/>
        </w:rPr>
      </w:pPr>
    </w:p>
    <w:p w14:paraId="5B6BAAB8" w14:textId="77777777" w:rsidR="00E476AC" w:rsidRDefault="00E476AC">
      <w:pPr>
        <w:rPr>
          <w:rFonts w:ascii="Times New Roman" w:hAnsi="Times New Roman" w:cs="Times New Roman"/>
          <w:color w:val="000000"/>
          <w:sz w:val="24"/>
          <w:szCs w:val="24"/>
        </w:rPr>
      </w:pPr>
    </w:p>
    <w:p w14:paraId="4C813F8B" w14:textId="77777777" w:rsidR="0019505D" w:rsidRPr="00500EAE" w:rsidRDefault="0019505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sectPr w:rsidR="0019505D" w:rsidRPr="00500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528"/>
    <w:multiLevelType w:val="hybridMultilevel"/>
    <w:tmpl w:val="56FED09A"/>
    <w:lvl w:ilvl="0" w:tplc="E91EB59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560BF"/>
    <w:multiLevelType w:val="multilevel"/>
    <w:tmpl w:val="9810040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5C737D96"/>
    <w:multiLevelType w:val="hybridMultilevel"/>
    <w:tmpl w:val="64848BDC"/>
    <w:lvl w:ilvl="0" w:tplc="093C853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23794"/>
    <w:multiLevelType w:val="hybridMultilevel"/>
    <w:tmpl w:val="B590E9F4"/>
    <w:lvl w:ilvl="0" w:tplc="E88CC226">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6133B"/>
    <w:multiLevelType w:val="hybridMultilevel"/>
    <w:tmpl w:val="E4A05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3">
    <w:abstractNumId w:val="4"/>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5B"/>
    <w:rsid w:val="00011EF8"/>
    <w:rsid w:val="000139E6"/>
    <w:rsid w:val="00045C37"/>
    <w:rsid w:val="00061185"/>
    <w:rsid w:val="00097288"/>
    <w:rsid w:val="000C6608"/>
    <w:rsid w:val="000F2209"/>
    <w:rsid w:val="0012521F"/>
    <w:rsid w:val="00162F2B"/>
    <w:rsid w:val="00176592"/>
    <w:rsid w:val="0019505D"/>
    <w:rsid w:val="001B6049"/>
    <w:rsid w:val="001C27E2"/>
    <w:rsid w:val="001F5D98"/>
    <w:rsid w:val="00210050"/>
    <w:rsid w:val="00210499"/>
    <w:rsid w:val="0023100F"/>
    <w:rsid w:val="00274B22"/>
    <w:rsid w:val="00294C50"/>
    <w:rsid w:val="002C0501"/>
    <w:rsid w:val="00300FAF"/>
    <w:rsid w:val="003261CF"/>
    <w:rsid w:val="00391731"/>
    <w:rsid w:val="0044652B"/>
    <w:rsid w:val="00454C98"/>
    <w:rsid w:val="004604A2"/>
    <w:rsid w:val="004F1837"/>
    <w:rsid w:val="00500EAE"/>
    <w:rsid w:val="0056634B"/>
    <w:rsid w:val="005A1788"/>
    <w:rsid w:val="005C3C78"/>
    <w:rsid w:val="00604EEE"/>
    <w:rsid w:val="007516FA"/>
    <w:rsid w:val="00754C46"/>
    <w:rsid w:val="007A2AEC"/>
    <w:rsid w:val="007A4794"/>
    <w:rsid w:val="007C2987"/>
    <w:rsid w:val="007C4DCE"/>
    <w:rsid w:val="00826E4F"/>
    <w:rsid w:val="008A3F81"/>
    <w:rsid w:val="008B6FA2"/>
    <w:rsid w:val="009813AC"/>
    <w:rsid w:val="00995230"/>
    <w:rsid w:val="00A10632"/>
    <w:rsid w:val="00A111BB"/>
    <w:rsid w:val="00A13F5B"/>
    <w:rsid w:val="00A50D5C"/>
    <w:rsid w:val="00A53F1B"/>
    <w:rsid w:val="00AA73E8"/>
    <w:rsid w:val="00AD3817"/>
    <w:rsid w:val="00B16C62"/>
    <w:rsid w:val="00B279C5"/>
    <w:rsid w:val="00B51413"/>
    <w:rsid w:val="00B64014"/>
    <w:rsid w:val="00BD62A5"/>
    <w:rsid w:val="00C16C79"/>
    <w:rsid w:val="00C70DFA"/>
    <w:rsid w:val="00D22132"/>
    <w:rsid w:val="00D421EC"/>
    <w:rsid w:val="00D96836"/>
    <w:rsid w:val="00DE5125"/>
    <w:rsid w:val="00E428A8"/>
    <w:rsid w:val="00E476AC"/>
    <w:rsid w:val="00E60252"/>
    <w:rsid w:val="00E6515B"/>
    <w:rsid w:val="00E82DA0"/>
    <w:rsid w:val="00E91011"/>
    <w:rsid w:val="00EC60D4"/>
    <w:rsid w:val="00EE0F6E"/>
    <w:rsid w:val="00F46527"/>
    <w:rsid w:val="00F854FC"/>
    <w:rsid w:val="00FC2496"/>
    <w:rsid w:val="00FE10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13FA"/>
  <w15:chartTrackingRefBased/>
  <w15:docId w15:val="{975A5F94-E504-4B1F-8A21-84488B5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5B"/>
    <w:pPr>
      <w:ind w:left="720"/>
      <w:contextualSpacing/>
    </w:pPr>
  </w:style>
  <w:style w:type="paragraph" w:styleId="BalloonText">
    <w:name w:val="Balloon Text"/>
    <w:basedOn w:val="Normal"/>
    <w:link w:val="BalloonTextChar"/>
    <w:uiPriority w:val="99"/>
    <w:semiHidden/>
    <w:unhideWhenUsed/>
    <w:rsid w:val="0075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FA"/>
    <w:rPr>
      <w:rFonts w:ascii="Segoe UI" w:hAnsi="Segoe UI" w:cs="Segoe UI"/>
      <w:sz w:val="18"/>
      <w:szCs w:val="18"/>
    </w:rPr>
  </w:style>
  <w:style w:type="character" w:styleId="Hyperlink">
    <w:name w:val="Hyperlink"/>
    <w:basedOn w:val="DefaultParagraphFont"/>
    <w:uiPriority w:val="99"/>
    <w:unhideWhenUsed/>
    <w:rsid w:val="00210499"/>
    <w:rPr>
      <w:color w:val="0563C1" w:themeColor="hyperlink"/>
      <w:u w:val="single"/>
    </w:rPr>
  </w:style>
  <w:style w:type="character" w:customStyle="1" w:styleId="UnresolvedMention1">
    <w:name w:val="Unresolved Mention1"/>
    <w:basedOn w:val="DefaultParagraphFont"/>
    <w:uiPriority w:val="99"/>
    <w:semiHidden/>
    <w:unhideWhenUsed/>
    <w:rsid w:val="00210499"/>
    <w:rPr>
      <w:color w:val="605E5C"/>
      <w:shd w:val="clear" w:color="auto" w:fill="E1DFDD"/>
    </w:rPr>
  </w:style>
  <w:style w:type="character" w:styleId="CommentReference">
    <w:name w:val="annotation reference"/>
    <w:basedOn w:val="DefaultParagraphFont"/>
    <w:uiPriority w:val="99"/>
    <w:semiHidden/>
    <w:unhideWhenUsed/>
    <w:rsid w:val="0056634B"/>
    <w:rPr>
      <w:sz w:val="16"/>
      <w:szCs w:val="16"/>
    </w:rPr>
  </w:style>
  <w:style w:type="paragraph" w:styleId="CommentText">
    <w:name w:val="annotation text"/>
    <w:basedOn w:val="Normal"/>
    <w:link w:val="CommentTextChar"/>
    <w:uiPriority w:val="99"/>
    <w:semiHidden/>
    <w:unhideWhenUsed/>
    <w:rsid w:val="0056634B"/>
    <w:pPr>
      <w:spacing w:line="240" w:lineRule="auto"/>
    </w:pPr>
    <w:rPr>
      <w:sz w:val="20"/>
      <w:szCs w:val="20"/>
    </w:rPr>
  </w:style>
  <w:style w:type="character" w:customStyle="1" w:styleId="CommentTextChar">
    <w:name w:val="Comment Text Char"/>
    <w:basedOn w:val="DefaultParagraphFont"/>
    <w:link w:val="CommentText"/>
    <w:uiPriority w:val="99"/>
    <w:semiHidden/>
    <w:rsid w:val="0056634B"/>
    <w:rPr>
      <w:sz w:val="20"/>
      <w:szCs w:val="20"/>
    </w:rPr>
  </w:style>
  <w:style w:type="paragraph" w:styleId="CommentSubject">
    <w:name w:val="annotation subject"/>
    <w:basedOn w:val="CommentText"/>
    <w:next w:val="CommentText"/>
    <w:link w:val="CommentSubjectChar"/>
    <w:uiPriority w:val="99"/>
    <w:semiHidden/>
    <w:unhideWhenUsed/>
    <w:rsid w:val="0056634B"/>
    <w:rPr>
      <w:b/>
      <w:bCs/>
    </w:rPr>
  </w:style>
  <w:style w:type="character" w:customStyle="1" w:styleId="CommentSubjectChar">
    <w:name w:val="Comment Subject Char"/>
    <w:basedOn w:val="CommentTextChar"/>
    <w:link w:val="CommentSubject"/>
    <w:uiPriority w:val="99"/>
    <w:semiHidden/>
    <w:rsid w:val="00566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7153">
      <w:bodyDiv w:val="1"/>
      <w:marLeft w:val="0"/>
      <w:marRight w:val="0"/>
      <w:marTop w:val="0"/>
      <w:marBottom w:val="0"/>
      <w:divBdr>
        <w:top w:val="none" w:sz="0" w:space="0" w:color="auto"/>
        <w:left w:val="none" w:sz="0" w:space="0" w:color="auto"/>
        <w:bottom w:val="none" w:sz="0" w:space="0" w:color="auto"/>
        <w:right w:val="none" w:sz="0" w:space="0" w:color="auto"/>
      </w:divBdr>
    </w:div>
    <w:div w:id="831599671">
      <w:bodyDiv w:val="1"/>
      <w:marLeft w:val="0"/>
      <w:marRight w:val="0"/>
      <w:marTop w:val="0"/>
      <w:marBottom w:val="0"/>
      <w:divBdr>
        <w:top w:val="none" w:sz="0" w:space="0" w:color="auto"/>
        <w:left w:val="none" w:sz="0" w:space="0" w:color="auto"/>
        <w:bottom w:val="none" w:sz="0" w:space="0" w:color="auto"/>
        <w:right w:val="none" w:sz="0" w:space="0" w:color="auto"/>
      </w:divBdr>
      <w:divsChild>
        <w:div w:id="690648009">
          <w:marLeft w:val="0"/>
          <w:marRight w:val="0"/>
          <w:marTop w:val="0"/>
          <w:marBottom w:val="0"/>
          <w:divBdr>
            <w:top w:val="none" w:sz="0" w:space="0" w:color="auto"/>
            <w:left w:val="none" w:sz="0" w:space="0" w:color="auto"/>
            <w:bottom w:val="none" w:sz="0" w:space="0" w:color="auto"/>
            <w:right w:val="none" w:sz="0" w:space="0" w:color="auto"/>
          </w:divBdr>
        </w:div>
        <w:div w:id="106434688">
          <w:marLeft w:val="0"/>
          <w:marRight w:val="0"/>
          <w:marTop w:val="0"/>
          <w:marBottom w:val="0"/>
          <w:divBdr>
            <w:top w:val="none" w:sz="0" w:space="0" w:color="auto"/>
            <w:left w:val="none" w:sz="0" w:space="0" w:color="auto"/>
            <w:bottom w:val="none" w:sz="0" w:space="0" w:color="auto"/>
            <w:right w:val="none" w:sz="0" w:space="0" w:color="auto"/>
          </w:divBdr>
        </w:div>
        <w:div w:id="485516466">
          <w:marLeft w:val="0"/>
          <w:marRight w:val="0"/>
          <w:marTop w:val="0"/>
          <w:marBottom w:val="0"/>
          <w:divBdr>
            <w:top w:val="none" w:sz="0" w:space="0" w:color="auto"/>
            <w:left w:val="none" w:sz="0" w:space="0" w:color="auto"/>
            <w:bottom w:val="none" w:sz="0" w:space="0" w:color="auto"/>
            <w:right w:val="none" w:sz="0" w:space="0" w:color="auto"/>
          </w:divBdr>
        </w:div>
      </w:divsChild>
    </w:div>
    <w:div w:id="994256919">
      <w:bodyDiv w:val="1"/>
      <w:marLeft w:val="0"/>
      <w:marRight w:val="0"/>
      <w:marTop w:val="0"/>
      <w:marBottom w:val="0"/>
      <w:divBdr>
        <w:top w:val="none" w:sz="0" w:space="0" w:color="auto"/>
        <w:left w:val="none" w:sz="0" w:space="0" w:color="auto"/>
        <w:bottom w:val="none" w:sz="0" w:space="0" w:color="auto"/>
        <w:right w:val="none" w:sz="0" w:space="0" w:color="auto"/>
      </w:divBdr>
    </w:div>
    <w:div w:id="13041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Pubs/A02x1y4c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ccsds.org/Pubs/A20x0y4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42E04-2F11-4F52-9407-DCB22F9E9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83459-54D4-4496-AA23-EEBFE48B0E8C}">
  <ds:schemaRefs>
    <ds:schemaRef ds:uri="http://schemas.microsoft.com/sharepoint/v3/contenttype/forms"/>
  </ds:schemaRefs>
</ds:datastoreItem>
</file>

<file path=customXml/itemProps3.xml><?xml version="1.0" encoding="utf-8"?>
<ds:datastoreItem xmlns:ds="http://schemas.openxmlformats.org/officeDocument/2006/customXml" ds:itemID="{32C8647A-C5B5-495B-805D-C1BE5F81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Di Giulio</dc:creator>
  <cp:keywords/>
  <dc:description/>
  <cp:lastModifiedBy>Peter Shames</cp:lastModifiedBy>
  <cp:revision>2</cp:revision>
  <dcterms:created xsi:type="dcterms:W3CDTF">2018-10-01T14:53:00Z</dcterms:created>
  <dcterms:modified xsi:type="dcterms:W3CDTF">2018-10-01T14:53:00Z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