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5B" w:rsidRPr="000F2209" w:rsidRDefault="00A13F5B" w:rsidP="00A13F5B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rPrChange w:id="0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0F2209">
        <w:rPr>
          <w:rFonts w:ascii="Times New Roman" w:hAnsi="Times New Roman" w:cs="Times New Roman"/>
          <w:b/>
          <w:color w:val="000000"/>
          <w:sz w:val="24"/>
          <w:szCs w:val="24"/>
          <w:rPrChange w:id="1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CESG Telecon 5th </w:t>
      </w:r>
      <w:r w:rsidR="00AA73E8" w:rsidRPr="000F2209">
        <w:rPr>
          <w:rFonts w:ascii="Times New Roman" w:hAnsi="Times New Roman" w:cs="Times New Roman"/>
          <w:b/>
          <w:color w:val="000000"/>
          <w:sz w:val="24"/>
          <w:szCs w:val="24"/>
          <w:rPrChange w:id="2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September</w:t>
      </w:r>
      <w:r w:rsidRPr="000F2209">
        <w:rPr>
          <w:rFonts w:ascii="Times New Roman" w:hAnsi="Times New Roman" w:cs="Times New Roman"/>
          <w:b/>
          <w:color w:val="000000"/>
          <w:sz w:val="24"/>
          <w:szCs w:val="24"/>
          <w:rPrChange w:id="3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2018</w:t>
      </w:r>
    </w:p>
    <w:p w:rsidR="000F2209" w:rsidRDefault="000F2209" w:rsidP="00A13F5B">
      <w:pPr>
        <w:pStyle w:val="ListParagraph"/>
        <w:rPr>
          <w:ins w:id="4" w:author="Peter Shames" w:date="2018-09-14T10:24:00Z"/>
          <w:rFonts w:ascii="Times New Roman" w:hAnsi="Times New Roman" w:cs="Times New Roman"/>
          <w:color w:val="000000"/>
          <w:sz w:val="24"/>
          <w:szCs w:val="24"/>
        </w:rPr>
      </w:pPr>
    </w:p>
    <w:p w:rsidR="000F2209" w:rsidRPr="000F2209" w:rsidRDefault="000F2209" w:rsidP="00A13F5B">
      <w:pPr>
        <w:pStyle w:val="ListParagraph"/>
        <w:rPr>
          <w:ins w:id="5" w:author="Peter Shames" w:date="2018-09-14T10:24:00Z"/>
          <w:rFonts w:ascii="Times New Roman" w:hAnsi="Times New Roman" w:cs="Times New Roman"/>
          <w:b/>
          <w:color w:val="000000"/>
          <w:sz w:val="24"/>
          <w:szCs w:val="24"/>
          <w:rPrChange w:id="6" w:author="Peter Shames" w:date="2018-09-14T10:24:00Z">
            <w:rPr>
              <w:ins w:id="7" w:author="Peter Shames" w:date="2018-09-14T10:24:00Z"/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ins w:id="8" w:author="Peter Shames" w:date="2018-09-14T10:24:00Z">
        <w:r w:rsidRPr="000F2209">
          <w:rPr>
            <w:rFonts w:ascii="Times New Roman" w:hAnsi="Times New Roman" w:cs="Times New Roman"/>
            <w:b/>
            <w:color w:val="000000"/>
            <w:sz w:val="24"/>
            <w:szCs w:val="24"/>
            <w:rPrChange w:id="9" w:author="Peter Shames" w:date="2018-09-14T10:24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Attendees:</w:t>
        </w:r>
        <w:proofErr w:type="gramStart"/>
        <w:r w:rsidRPr="000F2209">
          <w:rPr>
            <w:rFonts w:ascii="Times New Roman" w:hAnsi="Times New Roman" w:cs="Times New Roman"/>
            <w:b/>
            <w:color w:val="000000"/>
            <w:sz w:val="24"/>
            <w:szCs w:val="24"/>
            <w:rPrChange w:id="10" w:author="Peter Shames" w:date="2018-09-14T10:24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  ???</w:t>
        </w:r>
        <w:proofErr w:type="gramEnd"/>
      </w:ins>
    </w:p>
    <w:p w:rsidR="000F2209" w:rsidRDefault="000F2209" w:rsidP="00A13F5B">
      <w:pPr>
        <w:pStyle w:val="ListParagraph"/>
        <w:rPr>
          <w:ins w:id="11" w:author="Peter Shames" w:date="2018-09-14T10:24:00Z"/>
          <w:rFonts w:ascii="Times New Roman" w:hAnsi="Times New Roman" w:cs="Times New Roman"/>
          <w:color w:val="000000"/>
          <w:sz w:val="24"/>
          <w:szCs w:val="24"/>
        </w:rPr>
      </w:pPr>
    </w:p>
    <w:p w:rsidR="00A13F5B" w:rsidRPr="000F2209" w:rsidRDefault="00A13F5B" w:rsidP="00A13F5B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rPrChange w:id="12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0F2209">
        <w:rPr>
          <w:rFonts w:ascii="Times New Roman" w:hAnsi="Times New Roman" w:cs="Times New Roman"/>
          <w:b/>
          <w:color w:val="000000"/>
          <w:sz w:val="24"/>
          <w:szCs w:val="24"/>
          <w:rPrChange w:id="13" w:author="Peter Shames" w:date="2018-09-14T10:24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AGENDA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>Report from the CMC Telecon - in particular about the presentation/discussion on the SANA Registry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>Status of ICPA w.r.t SC#1 and SC#2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Status of action within SLS about AOS Uplink concept </w:t>
      </w:r>
      <w:del w:id="14" w:author="Peter Shames" w:date="2018-09-14T10:25:00Z">
        <w:r w:rsidRPr="00454C98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pa</w:delText>
        </w:r>
        <w:r w:rsidR="00E91011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p</w:delText>
        </w:r>
        <w:r w:rsidRPr="00454C98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rer</w:delText>
        </w:r>
      </w:del>
      <w:ins w:id="15" w:author="Peter Shames" w:date="2018-09-14T10:25:00Z">
        <w:r w:rsidR="000F2209" w:rsidRPr="00454C98">
          <w:rPr>
            <w:rFonts w:ascii="Times New Roman" w:hAnsi="Times New Roman" w:cs="Times New Roman"/>
            <w:color w:val="000000"/>
            <w:sz w:val="24"/>
            <w:szCs w:val="24"/>
          </w:rPr>
          <w:t>pa</w:t>
        </w:r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p</w:t>
        </w:r>
        <w:r w:rsidR="000F2209" w:rsidRPr="00454C98">
          <w:rPr>
            <w:rFonts w:ascii="Times New Roman" w:hAnsi="Times New Roman" w:cs="Times New Roman"/>
            <w:color w:val="000000"/>
            <w:sz w:val="24"/>
            <w:szCs w:val="24"/>
          </w:rPr>
          <w:t>er</w:t>
        </w:r>
      </w:ins>
      <w:r w:rsidRPr="00454C98">
        <w:rPr>
          <w:rFonts w:ascii="Times New Roman" w:hAnsi="Times New Roman" w:cs="Times New Roman"/>
          <w:color w:val="000000"/>
          <w:sz w:val="24"/>
          <w:szCs w:val="24"/>
        </w:rPr>
        <w:t>/profile.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Discussion </w:t>
      </w:r>
      <w:proofErr w:type="gramStart"/>
      <w:r w:rsidRPr="00454C98">
        <w:rPr>
          <w:rFonts w:ascii="Times New Roman" w:hAnsi="Times New Roman" w:cs="Times New Roman"/>
          <w:color w:val="000000"/>
          <w:sz w:val="24"/>
          <w:szCs w:val="24"/>
        </w:rPr>
        <w:t>on  TN</w:t>
      </w:r>
      <w:proofErr w:type="gramEnd"/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about overlap of SM&amp;C standard(s). Way forward.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Glossary of Terms. Normative Information 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>New WG Chair in D-DOR WG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>Document Status Queue</w:t>
      </w:r>
    </w:p>
    <w:p w:rsidR="00A13F5B" w:rsidRPr="00454C98" w:rsidRDefault="00A13F5B" w:rsidP="00A1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CESG Polls with conditions not yet resolved. For the involved CESG </w:t>
      </w:r>
      <w:proofErr w:type="gramStart"/>
      <w:r w:rsidRPr="00454C98">
        <w:rPr>
          <w:rFonts w:ascii="Times New Roman" w:hAnsi="Times New Roman" w:cs="Times New Roman"/>
          <w:color w:val="000000"/>
          <w:sz w:val="24"/>
          <w:szCs w:val="24"/>
        </w:rPr>
        <w:t>members :</w:t>
      </w:r>
      <w:proofErr w:type="gramEnd"/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please be prepared to report o that </w:t>
      </w:r>
    </w:p>
    <w:p w:rsidR="00210050" w:rsidRDefault="00A13F5B" w:rsidP="008E2C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050">
        <w:rPr>
          <w:rFonts w:ascii="Times New Roman" w:hAnsi="Times New Roman" w:cs="Times New Roman"/>
          <w:color w:val="000000"/>
          <w:sz w:val="24"/>
          <w:szCs w:val="24"/>
        </w:rPr>
        <w:t>CESG Actions from CMC</w:t>
      </w:r>
    </w:p>
    <w:p w:rsidR="00A13F5B" w:rsidRPr="00210050" w:rsidRDefault="00A13F5B" w:rsidP="008E2C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050">
        <w:rPr>
          <w:rFonts w:ascii="Times New Roman" w:hAnsi="Times New Roman" w:cs="Times New Roman"/>
          <w:color w:val="000000"/>
          <w:sz w:val="24"/>
          <w:szCs w:val="24"/>
        </w:rPr>
        <w:t>CCSDS Fall Meeting in Berlin</w:t>
      </w:r>
    </w:p>
    <w:p w:rsidR="001F5D98" w:rsidRDefault="001F5D98" w:rsidP="007A47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98" w:rsidRDefault="001F5D98" w:rsidP="007A47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7288" w:rsidRPr="00454C98" w:rsidRDefault="001F5D98" w:rsidP="007A47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6608">
        <w:rPr>
          <w:rFonts w:ascii="Times New Roman" w:hAnsi="Times New Roman" w:cs="Times New Roman"/>
          <w:b/>
          <w:color w:val="000000"/>
          <w:sz w:val="24"/>
          <w:szCs w:val="24"/>
        </w:rPr>
        <w:t>CMC Telecon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0DFA">
        <w:rPr>
          <w:rFonts w:ascii="Times New Roman" w:hAnsi="Times New Roman" w:cs="Times New Roman"/>
          <w:color w:val="000000"/>
          <w:sz w:val="24"/>
          <w:szCs w:val="24"/>
        </w:rPr>
        <w:t>an o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>utline of the report</w:t>
      </w:r>
      <w:r w:rsidR="00BD62A5">
        <w:rPr>
          <w:rFonts w:ascii="Times New Roman" w:hAnsi="Times New Roman" w:cs="Times New Roman"/>
          <w:color w:val="000000"/>
          <w:sz w:val="24"/>
          <w:szCs w:val="24"/>
        </w:rPr>
        <w:t xml:space="preserve"> given to CMC at the 22 August CMC T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>eleco</w:t>
      </w:r>
      <w:r w:rsidR="00BD62A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was provided by </w:t>
      </w:r>
      <w:proofErr w:type="spellStart"/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>MdG</w:t>
      </w:r>
      <w:proofErr w:type="spellEnd"/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0DFA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presentation about SANA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DFA">
        <w:rPr>
          <w:rFonts w:ascii="Times New Roman" w:hAnsi="Times New Roman" w:cs="Times New Roman"/>
          <w:color w:val="000000"/>
          <w:sz w:val="24"/>
          <w:szCs w:val="24"/>
        </w:rPr>
        <w:t>recap</w:t>
      </w:r>
      <w:ins w:id="16" w:author="Peter Shames" w:date="2018-09-14T10:25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p</w:t>
        </w:r>
      </w:ins>
      <w:r w:rsidR="009813AC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BD62A5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C70DFA">
        <w:rPr>
          <w:rFonts w:ascii="Times New Roman" w:hAnsi="Times New Roman" w:cs="Times New Roman"/>
          <w:color w:val="000000"/>
          <w:sz w:val="24"/>
          <w:szCs w:val="24"/>
        </w:rPr>
        <w:t>P. Shames.</w:t>
      </w:r>
      <w:r w:rsidR="0009728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1837" w:rsidRDefault="00097288" w:rsidP="004F18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The CMC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requested a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 xml:space="preserve">SANA 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>demo session, in order to have a practical insight of the registries (45 approved and 16 candidate registries). Th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session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9813AC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501">
        <w:rPr>
          <w:rFonts w:ascii="Times New Roman" w:hAnsi="Times New Roman" w:cs="Times New Roman"/>
          <w:color w:val="000000"/>
          <w:sz w:val="24"/>
          <w:szCs w:val="24"/>
        </w:rPr>
        <w:t>likely take place in week 38 (</w:t>
      </w:r>
      <w:proofErr w:type="spellStart"/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>MdG</w:t>
      </w:r>
      <w:proofErr w:type="spellEnd"/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meanwhile this has been </w:t>
      </w:r>
      <w:proofErr w:type="gramStart"/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>conf</w:t>
      </w:r>
      <w:r w:rsidR="004604A2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>rmed ,</w:t>
      </w:r>
      <w:proofErr w:type="gramEnd"/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it is now scheduled </w:t>
      </w:r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501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r w:rsidR="002C0501" w:rsidRPr="002C0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17 September</w:t>
      </w:r>
      <w:r w:rsidRPr="002C0501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632" w:rsidRDefault="00097288" w:rsidP="004F18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Until 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a decision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9813AC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794" w:rsidRPr="00454C98">
        <w:rPr>
          <w:rFonts w:ascii="Times New Roman" w:hAnsi="Times New Roman" w:cs="Times New Roman"/>
          <w:color w:val="000000"/>
          <w:sz w:val="24"/>
          <w:szCs w:val="24"/>
        </w:rPr>
        <w:t>taken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about the way forward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five 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outstanding CMC Polls </w:t>
      </w:r>
      <w:r w:rsidR="00D22132" w:rsidRPr="00454C98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SANA features will remain “paused”. </w:t>
      </w:r>
      <w:ins w:id="17" w:author="Peter Shames" w:date="2018-09-14T10:25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Some members of t</w:t>
        </w:r>
      </w:ins>
      <w:del w:id="18" w:author="Peter Shames" w:date="2018-09-14T10:25:00Z">
        <w:r w:rsidR="004F1837" w:rsidRPr="00454C98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T</w:delText>
        </w:r>
      </w:del>
      <w:r w:rsidR="004F1837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he CMC </w:t>
      </w:r>
      <w:del w:id="19" w:author="Peter Shames" w:date="2018-09-14T10:26:00Z">
        <w:r w:rsidR="004F1837" w:rsidRPr="00454C98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Secretary is</w:delText>
        </w:r>
      </w:del>
      <w:ins w:id="20" w:author="Peter Shames" w:date="2018-09-14T10:26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are</w:t>
        </w:r>
      </w:ins>
      <w:r w:rsidR="004F1837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concerned about the effort required for the AR to enter the required information - or to check the</w:t>
      </w:r>
      <w:r w:rsidR="004F1837" w:rsidRPr="004F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8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F1837" w:rsidRPr="00454C98">
        <w:rPr>
          <w:rFonts w:ascii="Times New Roman" w:hAnsi="Times New Roman" w:cs="Times New Roman"/>
          <w:color w:val="000000"/>
          <w:sz w:val="24"/>
          <w:szCs w:val="24"/>
        </w:rPr>
        <w:t>tatus/correctness of the information already entered.</w:t>
      </w:r>
      <w:ins w:id="21" w:author="Peter Shames" w:date="2018-09-14T10:26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  Others understand that what has already been developed and fielded is a valuable step into a more on-line, information centric</w:t>
        </w:r>
      </w:ins>
      <w:ins w:id="22" w:author="Peter Shames" w:date="2018-09-14T10:27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ins>
      <w:ins w:id="23" w:author="Peter Shames" w:date="2018-09-14T10:26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 future.</w:t>
        </w:r>
      </w:ins>
    </w:p>
    <w:p w:rsidR="00A10632" w:rsidRDefault="00A10632" w:rsidP="00A10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98" w:rsidRDefault="00A53F1B" w:rsidP="00A10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6608">
        <w:rPr>
          <w:rFonts w:ascii="Times New Roman" w:hAnsi="Times New Roman" w:cs="Times New Roman"/>
          <w:b/>
          <w:color w:val="000000"/>
          <w:sz w:val="24"/>
          <w:szCs w:val="24"/>
        </w:rPr>
        <w:t>IOAG’s SC#1 and SC#2: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454C9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ollowing the update of SC#1 and SC#2 by IOAG, Technical </w:t>
      </w:r>
      <w:r w:rsidR="001B604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4C98" w:rsidRPr="00454C98">
        <w:rPr>
          <w:rFonts w:ascii="Times New Roman" w:hAnsi="Times New Roman" w:cs="Times New Roman"/>
          <w:color w:val="000000"/>
          <w:sz w:val="24"/>
          <w:szCs w:val="24"/>
        </w:rPr>
        <w:t>upp</w:t>
      </w:r>
      <w:r w:rsidR="001B6049">
        <w:rPr>
          <w:rFonts w:ascii="Times New Roman" w:hAnsi="Times New Roman" w:cs="Times New Roman"/>
          <w:color w:val="000000"/>
          <w:sz w:val="24"/>
          <w:szCs w:val="24"/>
        </w:rPr>
        <w:t>ort has been requested to enter</w:t>
      </w:r>
      <w:r w:rsidR="00454C98"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 the missing items in the ICPA.</w:t>
      </w:r>
      <w:r w:rsidR="001B6049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 w:rsidR="00F46527">
        <w:rPr>
          <w:rFonts w:ascii="Times New Roman" w:hAnsi="Times New Roman" w:cs="Times New Roman"/>
          <w:color w:val="000000"/>
          <w:sz w:val="24"/>
          <w:szCs w:val="24"/>
        </w:rPr>
        <w:t>has been done, and the link</w:t>
      </w:r>
      <w:ins w:id="24" w:author="Peter Shames" w:date="2018-09-14T10:27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 w:rsidR="00F4652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1B6049">
        <w:rPr>
          <w:rFonts w:ascii="Times New Roman" w:hAnsi="Times New Roman" w:cs="Times New Roman"/>
          <w:color w:val="000000"/>
          <w:sz w:val="24"/>
          <w:szCs w:val="24"/>
        </w:rPr>
        <w:t>either</w:t>
      </w:r>
      <w:del w:id="25" w:author="Peter Shames" w:date="2018-09-14T10:27:00Z">
        <w:r w:rsidR="001B6049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="00F46527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a</w:delText>
        </w:r>
      </w:del>
      <w:r w:rsidR="00F4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049">
        <w:rPr>
          <w:rFonts w:ascii="Times New Roman" w:hAnsi="Times New Roman" w:cs="Times New Roman"/>
          <w:color w:val="000000"/>
          <w:sz w:val="24"/>
          <w:szCs w:val="24"/>
        </w:rPr>
        <w:t xml:space="preserve">draft or </w:t>
      </w:r>
      <w:del w:id="26" w:author="Peter Shames" w:date="2018-09-14T10:27:00Z">
        <w:r w:rsidR="00A10632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an </w:delText>
        </w:r>
      </w:del>
      <w:r w:rsidR="001B6049">
        <w:rPr>
          <w:rFonts w:ascii="Times New Roman" w:hAnsi="Times New Roman" w:cs="Times New Roman"/>
          <w:color w:val="000000"/>
          <w:sz w:val="24"/>
          <w:szCs w:val="24"/>
        </w:rPr>
        <w:t>on-going projects has been established – but need</w:t>
      </w:r>
      <w:del w:id="27" w:author="Peter Shames" w:date="2018-09-14T10:27:00Z">
        <w:r w:rsidR="001B6049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s</w:delText>
        </w:r>
      </w:del>
      <w:r w:rsidR="001B6049">
        <w:rPr>
          <w:rFonts w:ascii="Times New Roman" w:hAnsi="Times New Roman" w:cs="Times New Roman"/>
          <w:color w:val="000000"/>
          <w:sz w:val="24"/>
          <w:szCs w:val="24"/>
        </w:rPr>
        <w:t xml:space="preserve"> to be checked. Work in progress.</w:t>
      </w:r>
    </w:p>
    <w:p w:rsidR="00E91011" w:rsidRDefault="00E91011" w:rsidP="00A106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5C37" w:rsidRDefault="00A53F1B" w:rsidP="00E910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3F1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91011" w:rsidRPr="00A5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ction </w:t>
      </w:r>
      <w:r w:rsidR="00061185" w:rsidRPr="00A5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 the Coding &amp; Synch WG </w:t>
      </w:r>
      <w:r w:rsidR="00E91011" w:rsidRPr="00A53F1B">
        <w:rPr>
          <w:rFonts w:ascii="Times New Roman" w:hAnsi="Times New Roman" w:cs="Times New Roman"/>
          <w:b/>
          <w:color w:val="000000"/>
          <w:sz w:val="24"/>
          <w:szCs w:val="24"/>
        </w:rPr>
        <w:t>about the AOS Uplink</w:t>
      </w:r>
      <w:ins w:id="28" w:author="Peter Shames" w:date="2018-09-14T10:27:00Z">
        <w:r w:rsidR="000F2209" w:rsidRPr="000F2209">
          <w:rPr>
            <w:rFonts w:ascii="Times New Roman" w:hAnsi="Times New Roman" w:cs="Times New Roman"/>
            <w:color w:val="000000"/>
            <w:sz w:val="24"/>
            <w:szCs w:val="24"/>
            <w:rPrChange w:id="29" w:author="Peter Shames" w:date="2018-09-14T10:27:00Z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PrChange>
          </w:rPr>
          <w:t>:</w:t>
        </w:r>
      </w:ins>
      <w:r w:rsidR="00E91011" w:rsidRPr="000F2209">
        <w:rPr>
          <w:rFonts w:ascii="Times New Roman" w:hAnsi="Times New Roman" w:cs="Times New Roman"/>
          <w:color w:val="000000"/>
          <w:sz w:val="24"/>
          <w:szCs w:val="24"/>
          <w:rPrChange w:id="30" w:author="Peter Shames" w:date="2018-09-14T10:27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 </w:t>
      </w:r>
      <w:ins w:id="31" w:author="Peter Shames" w:date="2018-09-14T10:27:00Z">
        <w:r w:rsidR="000F2209" w:rsidRPr="000F2209">
          <w:rPr>
            <w:rFonts w:ascii="Times New Roman" w:hAnsi="Times New Roman" w:cs="Times New Roman"/>
            <w:color w:val="000000"/>
            <w:sz w:val="24"/>
            <w:szCs w:val="24"/>
            <w:rPrChange w:id="32" w:author="Peter Shames" w:date="2018-09-14T10:27:00Z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PrChange>
          </w:rPr>
          <w:t>Producing a</w:t>
        </w:r>
        <w:r w:rsidR="000F2209"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 </w:t>
        </w:r>
      </w:ins>
      <w:ins w:id="33" w:author="Peter Shames" w:date="2018-09-14T10:28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TN on </w:t>
        </w:r>
      </w:ins>
      <w:r w:rsidR="00E91011">
        <w:rPr>
          <w:rFonts w:ascii="Times New Roman" w:hAnsi="Times New Roman" w:cs="Times New Roman"/>
          <w:color w:val="000000"/>
          <w:sz w:val="24"/>
          <w:szCs w:val="24"/>
        </w:rPr>
        <w:t>down-selection of coding and modulation option</w:t>
      </w:r>
      <w:r w:rsidR="000611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1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C37">
        <w:rPr>
          <w:rFonts w:ascii="Times New Roman" w:hAnsi="Times New Roman" w:cs="Times New Roman"/>
          <w:color w:val="000000"/>
          <w:sz w:val="24"/>
          <w:szCs w:val="24"/>
        </w:rPr>
        <w:t xml:space="preserve">has not yet been fulfilled. </w:t>
      </w:r>
      <w:ins w:id="34" w:author="Peter Shames" w:date="2018-09-14T10:28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NASA was requested, again, to produce this.  </w:t>
        </w:r>
      </w:ins>
      <w:r w:rsidR="00045C37">
        <w:rPr>
          <w:rFonts w:ascii="Times New Roman" w:hAnsi="Times New Roman" w:cs="Times New Roman"/>
          <w:color w:val="000000"/>
          <w:sz w:val="24"/>
          <w:szCs w:val="24"/>
        </w:rPr>
        <w:t>The Forward Frame CSTS Red Book</w:t>
      </w:r>
      <w:ins w:id="35" w:author="Peter Shames" w:date="2018-09-14T10:28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, which requires some such reference for forward AOS (and USLP),</w:t>
        </w:r>
      </w:ins>
      <w:r w:rsidR="00045C37">
        <w:rPr>
          <w:rFonts w:ascii="Times New Roman" w:hAnsi="Times New Roman" w:cs="Times New Roman"/>
          <w:color w:val="000000"/>
          <w:sz w:val="24"/>
          <w:szCs w:val="24"/>
        </w:rPr>
        <w:t xml:space="preserve"> has been completed, under the assumption that any configuration action of the “production engine” of AOS will be done via Service Management</w:t>
      </w:r>
      <w:del w:id="36" w:author="Peter Shames" w:date="2018-09-14T10:29:00Z">
        <w:r w:rsidR="00045C37"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/Monitored Data CSTS service</w:delText>
        </w:r>
      </w:del>
      <w:ins w:id="37" w:author="Peter Shames" w:date="2018-09-14T10:29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 and </w:t>
        </w:r>
      </w:ins>
      <w:ins w:id="38" w:author="Peter Shames" w:date="2018-09-14T10:30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should be </w:t>
        </w:r>
      </w:ins>
      <w:ins w:id="39" w:author="Peter Shames" w:date="2018-09-14T10:29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compliant with this specification</w:t>
        </w:r>
      </w:ins>
      <w:r w:rsidR="00045C37">
        <w:rPr>
          <w:rFonts w:ascii="Times New Roman" w:hAnsi="Times New Roman" w:cs="Times New Roman"/>
          <w:color w:val="000000"/>
          <w:sz w:val="24"/>
          <w:szCs w:val="24"/>
        </w:rPr>
        <w:t>.</w:t>
      </w:r>
      <w:ins w:id="40" w:author="Peter Shames" w:date="2018-09-14T11:30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 xml:space="preserve">  USLP, when it is finalized, will need the same support.</w:t>
        </w:r>
      </w:ins>
    </w:p>
    <w:p w:rsidR="00E91011" w:rsidRDefault="00045C37" w:rsidP="00E910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8A8" w:rsidDel="00391731" w:rsidRDefault="00E428A8" w:rsidP="00C16C79">
      <w:pPr>
        <w:autoSpaceDE w:val="0"/>
        <w:autoSpaceDN w:val="0"/>
        <w:adjustRightInd w:val="0"/>
        <w:spacing w:after="0" w:line="240" w:lineRule="auto"/>
        <w:rPr>
          <w:del w:id="41" w:author="Peter Shames" w:date="2018-09-14T11:34:00Z"/>
          <w:rFonts w:ascii="Times New Roman" w:hAnsi="Times New Roman" w:cs="Times New Roman"/>
          <w:color w:val="000000"/>
          <w:sz w:val="24"/>
          <w:szCs w:val="24"/>
        </w:rPr>
      </w:pPr>
      <w:r w:rsidRPr="00A53F1B">
        <w:rPr>
          <w:rFonts w:ascii="Times New Roman" w:hAnsi="Times New Roman" w:cs="Times New Roman"/>
          <w:b/>
          <w:color w:val="000000"/>
          <w:sz w:val="24"/>
          <w:szCs w:val="24"/>
        </w:rPr>
        <w:t>TN about overlap of SM&amp;C standards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it has been </w:t>
      </w:r>
      <w:r w:rsidR="00C16C79">
        <w:rPr>
          <w:rFonts w:ascii="Times New Roman" w:hAnsi="Times New Roman" w:cs="Times New Roman"/>
          <w:color w:val="000000"/>
          <w:sz w:val="24"/>
          <w:szCs w:val="24"/>
        </w:rPr>
        <w:t>clarified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</w:t>
      </w:r>
      <w:r w:rsidR="00C16C79">
        <w:rPr>
          <w:rFonts w:ascii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had </w:t>
      </w:r>
      <w:r w:rsidR="00C16C79">
        <w:rPr>
          <w:rFonts w:ascii="Times New Roman" w:hAnsi="Times New Roman" w:cs="Times New Roman"/>
          <w:color w:val="000000"/>
          <w:sz w:val="24"/>
          <w:szCs w:val="24"/>
        </w:rPr>
        <w:t xml:space="preserve">been addressed and discussed at the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del w:id="42" w:author="Peter Shames" w:date="2018-09-14T10:30:00Z">
        <w:r w:rsidDel="000F2209">
          <w:rPr>
            <w:rFonts w:ascii="Times New Roman" w:hAnsi="Times New Roman" w:cs="Times New Roman"/>
            <w:color w:val="000000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ins w:id="43" w:author="Peter Shames" w:date="2018-09-14T10:30:00Z">
        <w:r w:rsidR="000F2209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>G meeting in Gaither</w:t>
      </w:r>
      <w:r w:rsidR="00C16C79">
        <w:rPr>
          <w:rFonts w:ascii="Times New Roman" w:hAnsi="Times New Roman" w:cs="Times New Roman"/>
          <w:color w:val="000000"/>
          <w:sz w:val="24"/>
          <w:szCs w:val="24"/>
        </w:rPr>
        <w:t>sburg</w:t>
      </w:r>
      <w:ins w:id="44" w:author="Peter Shames" w:date="2018-09-14T11:35:00Z">
        <w:r w:rsidR="00391731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  <w:del w:id="45" w:author="Peter Shames" w:date="2018-09-14T11:34:00Z">
        <w:r w:rsidR="00300FAF" w:rsidDel="0039173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: </w:delText>
        </w:r>
      </w:del>
    </w:p>
    <w:p w:rsidR="00391731" w:rsidRPr="00391731" w:rsidRDefault="00391731" w:rsidP="00391731">
      <w:pPr>
        <w:rPr>
          <w:ins w:id="46" w:author="Peter Shames" w:date="2018-09-14T11:35:00Z"/>
          <w:rFonts w:ascii="Times New Roman" w:hAnsi="Times New Roman" w:cs="Times New Roman"/>
          <w:color w:val="000000"/>
          <w:sz w:val="24"/>
          <w:szCs w:val="24"/>
        </w:rPr>
        <w:pPrChange w:id="47" w:author="Peter Shames" w:date="2018-09-14T11:35:00Z">
          <w:pPr>
            <w:spacing w:after="0"/>
          </w:pPr>
        </w:pPrChange>
      </w:pPr>
    </w:p>
    <w:p w:rsidR="00C16C79" w:rsidRPr="00500EAE" w:rsidRDefault="00C16C79" w:rsidP="00C1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MOIMS AD gave a 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>presentation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about the issue (the presentation is available on the CWE)</w:t>
      </w:r>
    </w:p>
    <w:p w:rsidR="00C16C79" w:rsidRDefault="00C16C79" w:rsidP="00C16C79">
      <w:pPr>
        <w:autoSpaceDE w:val="0"/>
        <w:autoSpaceDN w:val="0"/>
        <w:adjustRightInd w:val="0"/>
        <w:spacing w:after="0" w:line="240" w:lineRule="auto"/>
        <w:rPr>
          <w:ins w:id="48" w:author="Peter Shames" w:date="2018-09-14T11:43:00Z"/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- CESG </w:t>
      </w:r>
      <w:del w:id="49" w:author="Peter Shames" w:date="2018-09-14T11:35:00Z">
        <w:r w:rsidRPr="00500EAE" w:rsidDel="0039173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concluded that ESA, CNES, and DLR members of the SM&amp;C WG would produce a Technical Note containing the analysis of the overlap. That TN shall be used by the OMG Liaison to substantiate the discussion with OMG. </w:t>
      </w:r>
    </w:p>
    <w:p w:rsidR="00210499" w:rsidRPr="00500EAE" w:rsidRDefault="00210499" w:rsidP="00C1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ins w:id="50" w:author="Peter Shames" w:date="2018-09-14T11:43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- It was noted that there was no resolution nor </w:t>
        </w:r>
      </w:ins>
      <w:ins w:id="51" w:author="Peter Shames" w:date="2018-09-14T11:44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even a </w:t>
        </w:r>
      </w:ins>
      <w:ins w:id="52" w:author="Peter Shames" w:date="2018-09-14T11:45:00Z">
        <w:r>
          <w:rPr>
            <w:rFonts w:ascii="Times New Roman" w:hAnsi="Times New Roman" w:cs="Times New Roman"/>
            <w:color w:val="000000"/>
            <w:sz w:val="24"/>
            <w:szCs w:val="24"/>
          </w:rPr>
          <w:t>“</w:t>
        </w:r>
      </w:ins>
      <w:ins w:id="53" w:author="Peter Shames" w:date="2018-09-14T11:44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show of hands” </w:t>
        </w:r>
      </w:ins>
      <w:ins w:id="54" w:author="Peter Shames" w:date="2018-09-14T11:43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poll taken by the CESG on this matter, that is was simply recorded in the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</w:rPr>
          <w:t>M</w:t>
        </w:r>
      </w:ins>
      <w:ins w:id="55" w:author="Peter Shames" w:date="2018-09-14T11:44:00Z">
        <w:r>
          <w:rPr>
            <w:rFonts w:ascii="Times New Roman" w:hAnsi="Times New Roman" w:cs="Times New Roman"/>
            <w:color w:val="000000"/>
            <w:sz w:val="24"/>
            <w:szCs w:val="24"/>
          </w:rPr>
          <w:t>o</w:t>
        </w:r>
      </w:ins>
      <w:ins w:id="56" w:author="Peter Shames" w:date="2018-09-14T11:43:00Z">
        <w:r>
          <w:rPr>
            <w:rFonts w:ascii="Times New Roman" w:hAnsi="Times New Roman" w:cs="Times New Roman"/>
            <w:color w:val="000000"/>
            <w:sz w:val="24"/>
            <w:szCs w:val="24"/>
          </w:rPr>
          <w:t>M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</w:ins>
      <w:ins w:id="57" w:author="Peter Shames" w:date="2018-09-14T11:44:00Z">
        <w:r>
          <w:rPr>
            <w:rFonts w:ascii="Times New Roman" w:hAnsi="Times New Roman" w:cs="Times New Roman"/>
            <w:color w:val="000000"/>
            <w:sz w:val="24"/>
            <w:szCs w:val="24"/>
          </w:rPr>
          <w:t>which is not normal CESG practice.</w:t>
        </w:r>
      </w:ins>
    </w:p>
    <w:p w:rsidR="00C16C79" w:rsidRDefault="00C16C79" w:rsidP="00C16C79">
      <w:pPr>
        <w:autoSpaceDE w:val="0"/>
        <w:autoSpaceDN w:val="0"/>
        <w:adjustRightInd w:val="0"/>
        <w:spacing w:after="0" w:line="240" w:lineRule="auto"/>
        <w:rPr>
          <w:ins w:id="58" w:author="Peter Shames" w:date="2018-09-14T11:35:00Z"/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- the decision above is </w:t>
      </w:r>
      <w:r w:rsidR="00995230" w:rsidRPr="00500EAE">
        <w:rPr>
          <w:rFonts w:ascii="Times New Roman" w:hAnsi="Times New Roman" w:cs="Times New Roman"/>
          <w:color w:val="000000"/>
          <w:sz w:val="24"/>
          <w:szCs w:val="24"/>
        </w:rPr>
        <w:t>recorded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CESG </w:t>
      </w:r>
      <w:proofErr w:type="spellStart"/>
      <w:r w:rsidRPr="00500EAE">
        <w:rPr>
          <w:rFonts w:ascii="Times New Roman" w:hAnsi="Times New Roman" w:cs="Times New Roman"/>
          <w:color w:val="000000"/>
          <w:sz w:val="24"/>
          <w:szCs w:val="24"/>
        </w:rPr>
        <w:t>MoM</w:t>
      </w:r>
      <w:proofErr w:type="spellEnd"/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>draft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0EAE">
        <w:rPr>
          <w:rFonts w:ascii="Times New Roman" w:hAnsi="Times New Roman" w:cs="Times New Roman"/>
          <w:color w:val="000000"/>
          <w:sz w:val="24"/>
          <w:szCs w:val="24"/>
        </w:rPr>
        <w:t>MoM</w:t>
      </w:r>
      <w:proofErr w:type="spellEnd"/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did</w:t>
      </w:r>
      <w:proofErr w:type="gramEnd"/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not receive comments  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>on that topic.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300FAF"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final version of the </w:t>
      </w:r>
      <w:proofErr w:type="spellStart"/>
      <w:r w:rsidRPr="00500EAE">
        <w:rPr>
          <w:rFonts w:ascii="Times New Roman" w:hAnsi="Times New Roman" w:cs="Times New Roman"/>
          <w:color w:val="000000"/>
          <w:sz w:val="24"/>
          <w:szCs w:val="24"/>
        </w:rPr>
        <w:t>MoM</w:t>
      </w:r>
      <w:proofErr w:type="spellEnd"/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is available on the CWE</w:t>
      </w:r>
      <w:ins w:id="59" w:author="Peter Shames" w:date="2018-09-14T11:35:00Z">
        <w:r w:rsidR="00391731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391731" w:rsidRPr="00500EAE" w:rsidRDefault="00391731" w:rsidP="00C1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ins w:id="60" w:author="Peter Shames" w:date="2018-09-14T11:35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- The CESG discussed the fact that the WG had not reached consensus on this issue and that escalating this to the CESG and </w:t>
        </w:r>
      </w:ins>
      <w:ins w:id="61" w:author="Peter Shames" w:date="2018-09-14T11:40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also </w:t>
        </w:r>
      </w:ins>
      <w:ins w:id="62" w:author="Peter Shames" w:date="2018-09-14T11:35:00Z">
        <w:r>
          <w:rPr>
            <w:rFonts w:ascii="Times New Roman" w:hAnsi="Times New Roman" w:cs="Times New Roman"/>
            <w:color w:val="000000"/>
            <w:sz w:val="24"/>
            <w:szCs w:val="24"/>
          </w:rPr>
          <w:t>the CMC was pre-mature and out of the norm for CCSDS practices.</w:t>
        </w:r>
      </w:ins>
    </w:p>
    <w:p w:rsidR="00995230" w:rsidRPr="00500EAE" w:rsidRDefault="00995230" w:rsidP="00C1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230" w:rsidRPr="00500EAE" w:rsidRDefault="00500EAE" w:rsidP="005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M. Merri sent an e-mail to OMG,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 xml:space="preserve">giving 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>a head-up that this analysis was coming, knowing that the process of producing the TN, having it reviewed first by CESG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then by CMC will take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time.</w:t>
      </w:r>
    </w:p>
    <w:p w:rsidR="00300FAF" w:rsidRPr="00500EAE" w:rsidRDefault="00300FAF" w:rsidP="00C1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AE" w:rsidRPr="00500EAE" w:rsidRDefault="00500EAE" w:rsidP="005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Once the TN became available, M. Merri distributed it to the 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 xml:space="preserve">SM&amp;C WG and to the CESG requesting comments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54C98">
        <w:rPr>
          <w:rFonts w:ascii="Times New Roman" w:hAnsi="Times New Roman" w:cs="Times New Roman"/>
          <w:color w:val="000000"/>
          <w:sz w:val="24"/>
          <w:szCs w:val="24"/>
        </w:rPr>
        <w:t>by 31Aug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13F5B" w:rsidRDefault="00300FAF" w:rsidP="0030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0E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16C79" w:rsidRPr="00500EAE">
        <w:rPr>
          <w:rFonts w:ascii="Times New Roman" w:hAnsi="Times New Roman" w:cs="Times New Roman"/>
          <w:color w:val="000000"/>
          <w:sz w:val="24"/>
          <w:szCs w:val="24"/>
        </w:rPr>
        <w:t>he CESG Chair forwarded that Technical Note to the CMC</w:t>
      </w:r>
      <w:r w:rsidRPr="00500EAE">
        <w:rPr>
          <w:rFonts w:ascii="Times New Roman" w:hAnsi="Times New Roman" w:cs="Times New Roman"/>
          <w:color w:val="000000"/>
          <w:sz w:val="24"/>
          <w:szCs w:val="24"/>
        </w:rPr>
        <w:t xml:space="preserve"> for info.</w:t>
      </w:r>
      <w:r w:rsidR="008B6FA2">
        <w:rPr>
          <w:rFonts w:ascii="Times New Roman" w:hAnsi="Times New Roman" w:cs="Times New Roman"/>
          <w:color w:val="000000"/>
          <w:sz w:val="24"/>
          <w:szCs w:val="24"/>
        </w:rPr>
        <w:t xml:space="preserve"> No distribution to the OMG had been done so far.</w:t>
      </w:r>
    </w:p>
    <w:p w:rsidR="00A111BB" w:rsidRDefault="00A111BB" w:rsidP="0030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1BB" w:rsidRDefault="008B6FA2" w:rsidP="0030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111BB">
        <w:rPr>
          <w:rFonts w:ascii="Times New Roman" w:hAnsi="Times New Roman" w:cs="Times New Roman"/>
          <w:color w:val="000000"/>
          <w:sz w:val="24"/>
          <w:szCs w:val="24"/>
        </w:rPr>
        <w:t xml:space="preserve">he CESG agrees 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CESG review </w:t>
      </w:r>
      <w:r w:rsidR="00A111BB">
        <w:rPr>
          <w:rFonts w:ascii="Times New Roman" w:hAnsi="Times New Roman" w:cs="Times New Roman"/>
          <w:color w:val="000000"/>
          <w:sz w:val="24"/>
          <w:szCs w:val="24"/>
        </w:rPr>
        <w:t>of the TN shall be requested by means of a Resolution by MOIMS 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before it is forwarded to the OMG</w:t>
      </w:r>
      <w:r w:rsidR="00A11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1BB" w:rsidRDefault="00A111BB" w:rsidP="0030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1BB" w:rsidRDefault="00294C50" w:rsidP="00300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further addressed:</w:t>
      </w:r>
    </w:p>
    <w:p w:rsidR="00500EAE" w:rsidRDefault="00294C50" w:rsidP="00294C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4C50">
        <w:rPr>
          <w:rFonts w:ascii="Times New Roman" w:hAnsi="Times New Roman" w:cs="Times New Roman"/>
          <w:color w:val="000000"/>
          <w:sz w:val="24"/>
          <w:szCs w:val="24"/>
        </w:rPr>
        <w:t>The situation of non-consensus within the SM&amp;C WG</w:t>
      </w:r>
    </w:p>
    <w:p w:rsidR="00EE0F6E" w:rsidRDefault="00F854FC" w:rsidP="00A53F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Should the TN still be forwarded to OMG as they have already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proceeded ?</w:t>
      </w:r>
      <w:proofErr w:type="gramEnd"/>
      <w:r w:rsidR="00294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3F1B" w:rsidRDefault="00A53F1B" w:rsidP="00A53F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F1B" w:rsidRPr="00A53F1B" w:rsidRDefault="00A53F1B" w:rsidP="00A53F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3F81" w:rsidRPr="00210499" w:rsidRDefault="0019505D" w:rsidP="00A53F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3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Glossary </w:t>
      </w:r>
      <w:r w:rsidR="008A3F81" w:rsidRPr="00A53F1B">
        <w:rPr>
          <w:rFonts w:ascii="Times New Roman" w:hAnsi="Times New Roman" w:cs="Times New Roman"/>
          <w:b/>
          <w:color w:val="000000"/>
          <w:sz w:val="24"/>
          <w:szCs w:val="24"/>
        </w:rPr>
        <w:t>of terms</w:t>
      </w:r>
      <w:r w:rsidR="008A3F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del w:id="63" w:author="Peter Shames" w:date="2018-09-14T11:42:00Z">
        <w:r w:rsidR="008A3F81" w:rsidDel="00210499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it </w:delText>
        </w:r>
      </w:del>
      <w:ins w:id="64" w:author="Peter Shames" w:date="2018-09-14T11:42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 xml:space="preserve">The CESG </w:t>
        </w:r>
      </w:ins>
      <w:r w:rsidR="00D421EC"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del w:id="65" w:author="Peter Shames" w:date="2018-09-14T11:42:00Z">
        <w:r w:rsidR="008A3F81" w:rsidDel="00210499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been </w:delText>
        </w:r>
      </w:del>
      <w:r w:rsidR="008A3F81">
        <w:rPr>
          <w:rFonts w:ascii="Times New Roman" w:hAnsi="Times New Roman" w:cs="Times New Roman"/>
          <w:color w:val="000000"/>
          <w:sz w:val="24"/>
          <w:szCs w:val="24"/>
        </w:rPr>
        <w:t xml:space="preserve">approved via poll that the Security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Glossary of Terms </w:t>
      </w:r>
      <w:r w:rsidR="008A3F81">
        <w:rPr>
          <w:rFonts w:ascii="Times New Roman" w:hAnsi="Times New Roman" w:cs="Times New Roman"/>
          <w:color w:val="000000"/>
          <w:sz w:val="24"/>
          <w:szCs w:val="24"/>
        </w:rPr>
        <w:t xml:space="preserve">has changed the book track from Green to Magenta, given that the information there contained is </w:t>
      </w:r>
      <w:r>
        <w:rPr>
          <w:rFonts w:ascii="Times New Roman" w:hAnsi="Times New Roman" w:cs="Times New Roman"/>
          <w:color w:val="000000"/>
          <w:sz w:val="24"/>
          <w:szCs w:val="24"/>
        </w:rPr>
        <w:t>normative</w:t>
      </w:r>
      <w:ins w:id="66" w:author="Peter Shames" w:date="2018-09-14T11:45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 xml:space="preserve"> according to the CCSDS </w:t>
        </w:r>
      </w:ins>
      <w:ins w:id="67" w:author="Peter Shames" w:date="2018-09-14T11:47:00Z"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68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t xml:space="preserve">Organization and Processes for the Consultative Committee for Space Data Systems, </w:t>
        </w:r>
      </w:ins>
      <w:ins w:id="69" w:author="Peter Shames" w:date="2018-09-14T11:48:00Z"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0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fldChar w:fldCharType="begin"/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1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instrText xml:space="preserve"> HYPERLINK "https://public.ccsds.org/Pubs/A02x1y4c2.pdf" \t "_blank" </w:instrText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2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fldChar w:fldCharType="separate"/>
        </w:r>
        <w:r w:rsidR="00210499" w:rsidRPr="00210499">
          <w:rPr>
            <w:color w:val="000000"/>
            <w:rPrChange w:id="73" w:author="Peter Shames" w:date="2018-09-14T11:48:00Z"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rPrChange>
          </w:rPr>
          <w:t>CCSDS A02.1-Y-4</w:t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4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fldChar w:fldCharType="end"/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5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t xml:space="preserve">, </w:t>
        </w:r>
      </w:ins>
      <w:ins w:id="76" w:author="Peter Shames" w:date="2018-09-14T11:47:00Z"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77" w:author="Peter Shames" w:date="2018-09-14T11:48:00Z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rPrChange>
          </w:rPr>
          <w:t xml:space="preserve">and the CCSDS </w:t>
        </w:r>
      </w:ins>
      <w:ins w:id="78" w:author="Peter Shames" w:date="2018-09-14T11:45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 xml:space="preserve">Publications Manual, </w:t>
        </w:r>
      </w:ins>
      <w:ins w:id="79" w:author="Peter Shames" w:date="2018-09-14T11:47:00Z"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80" w:author="Peter Shames" w:date="2018-09-14T11:48:00Z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PrChange>
          </w:rPr>
          <w:fldChar w:fldCharType="begin"/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81" w:author="Peter Shames" w:date="2018-09-14T11:48:00Z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PrChange>
          </w:rPr>
          <w:instrText xml:space="preserve"> HYPERLINK "https://public.ccsds.org/Pubs/A20x0y4c1.pdf" \t "_blank" </w:instrText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  <w:rPrChange w:id="82" w:author="Peter Shames" w:date="2018-09-14T11:48:00Z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PrChange>
          </w:rPr>
          <w:fldChar w:fldCharType="separate"/>
        </w:r>
        <w:r w:rsidR="00210499" w:rsidRPr="00210499">
          <w:rPr>
            <w:color w:val="000000"/>
            <w:rPrChange w:id="83" w:author="Peter Shames" w:date="2018-09-14T11:48:00Z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CCSDS A20.0-Y-4</w:t>
        </w:r>
        <w:r w:rsidR="00210499" w:rsidRPr="00210499">
          <w:rPr>
            <w:rFonts w:ascii="Times New Roman" w:hAnsi="Times New Roman" w:cs="Times New Roman"/>
            <w:color w:val="000000"/>
            <w:sz w:val="24"/>
            <w:szCs w:val="24"/>
          </w:rPr>
          <w:fldChar w:fldCharType="end"/>
        </w:r>
      </w:ins>
      <w:r w:rsidR="008A3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505D" w:rsidRDefault="005C3C78" w:rsidP="00E82D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be further addressed: </w:t>
      </w:r>
      <w:del w:id="84" w:author="Peter Shames" w:date="2018-09-14T11:41:00Z">
        <w:r w:rsidDel="00210499">
          <w:rPr>
            <w:rFonts w:ascii="Times New Roman" w:hAnsi="Times New Roman" w:cs="Times New Roman"/>
            <w:color w:val="000000"/>
            <w:sz w:val="24"/>
            <w:szCs w:val="24"/>
          </w:rPr>
          <w:delText>so far,</w:delText>
        </w:r>
      </w:del>
      <w:ins w:id="85" w:author="Peter Shames" w:date="2018-09-14T11:41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>In many cases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glossary of a Recommendation </w:t>
      </w:r>
      <w:del w:id="86" w:author="Peter Shames" w:date="2018-09-14T11:41:00Z">
        <w:r w:rsidDel="00210499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was </w:delText>
        </w:r>
      </w:del>
      <w:ins w:id="87" w:author="Peter Shames" w:date="2018-09-14T11:41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>has been</w:t>
        </w:r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contained in an informative (i.e. non-normative) Annex. Is it </w:t>
      </w:r>
      <w:r w:rsidR="007516F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enforced that </w:t>
      </w:r>
      <w:r w:rsidR="00754C46">
        <w:rPr>
          <w:rFonts w:ascii="Times New Roman" w:hAnsi="Times New Roman" w:cs="Times New Roman"/>
          <w:color w:val="000000"/>
          <w:sz w:val="24"/>
          <w:szCs w:val="24"/>
        </w:rPr>
        <w:t xml:space="preserve">in the future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Glossary will always </w:t>
      </w:r>
      <w:r w:rsidR="00754C46">
        <w:rPr>
          <w:rFonts w:ascii="Times New Roman" w:hAnsi="Times New Roman" w:cs="Times New Roman"/>
          <w:color w:val="000000"/>
          <w:sz w:val="24"/>
          <w:szCs w:val="24"/>
        </w:rPr>
        <w:t xml:space="preserve">consist of a </w:t>
      </w:r>
      <w:r w:rsidR="007516FA">
        <w:rPr>
          <w:rFonts w:ascii="Times New Roman" w:hAnsi="Times New Roman" w:cs="Times New Roman"/>
          <w:color w:val="000000"/>
          <w:sz w:val="24"/>
          <w:szCs w:val="24"/>
        </w:rPr>
        <w:t xml:space="preserve">normative Chapter of each book – or even a </w:t>
      </w:r>
      <w:r w:rsidR="00754C46">
        <w:rPr>
          <w:rFonts w:ascii="Times New Roman" w:hAnsi="Times New Roman" w:cs="Times New Roman"/>
          <w:color w:val="000000"/>
          <w:sz w:val="24"/>
          <w:szCs w:val="24"/>
        </w:rPr>
        <w:t>self-standing book, under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Magenta book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track ?</w:t>
      </w:r>
      <w:proofErr w:type="gramEnd"/>
    </w:p>
    <w:p w:rsidR="00D96836" w:rsidRDefault="00D96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2DA0">
        <w:rPr>
          <w:rFonts w:ascii="Times New Roman" w:hAnsi="Times New Roman" w:cs="Times New Roman"/>
          <w:color w:val="000000"/>
          <w:sz w:val="24"/>
          <w:szCs w:val="24"/>
        </w:rPr>
        <w:t>Further discussion based on reporting by P. Shames is deferred to the Berlin meeting.</w:t>
      </w: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6AC" w:rsidRDefault="00E476AC" w:rsidP="003261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3F1B">
        <w:rPr>
          <w:rFonts w:ascii="Times New Roman" w:hAnsi="Times New Roman" w:cs="Times New Roman"/>
          <w:b/>
          <w:color w:val="000000"/>
          <w:sz w:val="24"/>
          <w:szCs w:val="24"/>
        </w:rPr>
        <w:t>Fall Meeting in Berlin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MdG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3AC">
        <w:rPr>
          <w:rFonts w:ascii="Times New Roman" w:hAnsi="Times New Roman" w:cs="Times New Roman"/>
          <w:color w:val="000000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 registration information in CWE initially was not correct. The actual participation by the CESG members shall be:</w:t>
      </w:r>
    </w:p>
    <w:p w:rsidR="003261CF" w:rsidRPr="003261CF" w:rsidRDefault="003261CF" w:rsidP="00326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CESG </w:t>
      </w:r>
      <w:proofErr w:type="gramStart"/>
      <w:r w:rsidRPr="003261CF">
        <w:rPr>
          <w:rFonts w:ascii="Times New Roman" w:hAnsi="Times New Roman" w:cs="Times New Roman"/>
          <w:color w:val="000000"/>
          <w:sz w:val="24"/>
          <w:szCs w:val="24"/>
        </w:rPr>
        <w:t>Meeting :</w:t>
      </w:r>
      <w:proofErr w:type="gramEnd"/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 all day ( on 22 October)</w:t>
      </w:r>
    </w:p>
    <w:p w:rsidR="003261CF" w:rsidRPr="003261CF" w:rsidRDefault="003261CF" w:rsidP="00326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Joint CESG-CMC Meeting; all day </w:t>
      </w:r>
      <w:proofErr w:type="gramStart"/>
      <w:r w:rsidRPr="003261CF">
        <w:rPr>
          <w:rFonts w:ascii="Times New Roman" w:hAnsi="Times New Roman" w:cs="Times New Roman"/>
          <w:color w:val="000000"/>
          <w:sz w:val="24"/>
          <w:szCs w:val="24"/>
        </w:rPr>
        <w:t>( on</w:t>
      </w:r>
      <w:proofErr w:type="gramEnd"/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 23 October)</w:t>
      </w:r>
    </w:p>
    <w:p w:rsidR="003261CF" w:rsidRDefault="003261CF" w:rsidP="003261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Joint CESG-CMC </w:t>
      </w:r>
      <w:proofErr w:type="gramStart"/>
      <w:r w:rsidRPr="003261CF">
        <w:rPr>
          <w:rFonts w:ascii="Times New Roman" w:hAnsi="Times New Roman" w:cs="Times New Roman"/>
          <w:color w:val="000000"/>
          <w:sz w:val="24"/>
          <w:szCs w:val="24"/>
        </w:rPr>
        <w:t>Meeting :</w:t>
      </w:r>
      <w:proofErr w:type="gramEnd"/>
      <w:r w:rsidRPr="003261CF">
        <w:rPr>
          <w:rFonts w:ascii="Times New Roman" w:hAnsi="Times New Roman" w:cs="Times New Roman"/>
          <w:color w:val="000000"/>
          <w:sz w:val="24"/>
          <w:szCs w:val="24"/>
        </w:rPr>
        <w:t xml:space="preserve"> morning  - as contingency  (24 October)</w:t>
      </w:r>
    </w:p>
    <w:p w:rsidR="003261CF" w:rsidRDefault="003261CF" w:rsidP="003261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(The same has been communicated to the CESG member</w:t>
      </w:r>
      <w:ins w:id="88" w:author="Peter Shames" w:date="2018-09-14T11:49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>
        <w:rPr>
          <w:rFonts w:ascii="Times New Roman" w:hAnsi="Times New Roman" w:cs="Times New Roman"/>
          <w:color w:val="000000"/>
          <w:sz w:val="24"/>
          <w:szCs w:val="24"/>
        </w:rPr>
        <w:t xml:space="preserve"> in an e-mail).</w:t>
      </w:r>
    </w:p>
    <w:p w:rsidR="00E476AC" w:rsidRDefault="00E476AC" w:rsidP="003261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CESG members are required to check their registration to the various meeting</w:t>
      </w:r>
      <w:ins w:id="89" w:author="Peter Shames" w:date="2018-09-14T11:49:00Z">
        <w:r w:rsidR="00210499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bookmarkStart w:id="90" w:name="_GoBack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, and align to the above.</w:t>
      </w: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topics of the Agenda were not addressed due to the lack of time. They will be addressed at Berlin Meeting.</w:t>
      </w: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6AC" w:rsidRDefault="00E476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505D" w:rsidRPr="00500EAE" w:rsidRDefault="001950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19505D" w:rsidRPr="0050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528"/>
    <w:multiLevelType w:val="hybridMultilevel"/>
    <w:tmpl w:val="56FED09A"/>
    <w:lvl w:ilvl="0" w:tplc="E91EB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0BF"/>
    <w:multiLevelType w:val="multilevel"/>
    <w:tmpl w:val="981004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C737D96"/>
    <w:multiLevelType w:val="hybridMultilevel"/>
    <w:tmpl w:val="64848BDC"/>
    <w:lvl w:ilvl="0" w:tplc="093C85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23794"/>
    <w:multiLevelType w:val="hybridMultilevel"/>
    <w:tmpl w:val="B590E9F4"/>
    <w:lvl w:ilvl="0" w:tplc="E88CC22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6133B"/>
    <w:multiLevelType w:val="hybridMultilevel"/>
    <w:tmpl w:val="E4A05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Shames">
    <w15:presenceInfo w15:providerId="None" w15:userId="Peter Sh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5B"/>
    <w:rsid w:val="00045C37"/>
    <w:rsid w:val="00061185"/>
    <w:rsid w:val="00097288"/>
    <w:rsid w:val="000C6608"/>
    <w:rsid w:val="000F2209"/>
    <w:rsid w:val="00162F2B"/>
    <w:rsid w:val="0019505D"/>
    <w:rsid w:val="001B6049"/>
    <w:rsid w:val="001F5D98"/>
    <w:rsid w:val="00210050"/>
    <w:rsid w:val="00210499"/>
    <w:rsid w:val="00294C50"/>
    <w:rsid w:val="002C0501"/>
    <w:rsid w:val="00300FAF"/>
    <w:rsid w:val="003261CF"/>
    <w:rsid w:val="00391731"/>
    <w:rsid w:val="0044652B"/>
    <w:rsid w:val="00454C98"/>
    <w:rsid w:val="004604A2"/>
    <w:rsid w:val="004F1837"/>
    <w:rsid w:val="00500EAE"/>
    <w:rsid w:val="005C3C78"/>
    <w:rsid w:val="007516FA"/>
    <w:rsid w:val="00754C46"/>
    <w:rsid w:val="007A2AEC"/>
    <w:rsid w:val="007A4794"/>
    <w:rsid w:val="007C2987"/>
    <w:rsid w:val="007C4DCE"/>
    <w:rsid w:val="008A3F81"/>
    <w:rsid w:val="008B6FA2"/>
    <w:rsid w:val="009813AC"/>
    <w:rsid w:val="00995230"/>
    <w:rsid w:val="00A10632"/>
    <w:rsid w:val="00A111BB"/>
    <w:rsid w:val="00A13F5B"/>
    <w:rsid w:val="00A53F1B"/>
    <w:rsid w:val="00AA73E8"/>
    <w:rsid w:val="00AD3817"/>
    <w:rsid w:val="00B279C5"/>
    <w:rsid w:val="00BD62A5"/>
    <w:rsid w:val="00C16C79"/>
    <w:rsid w:val="00C70DFA"/>
    <w:rsid w:val="00D22132"/>
    <w:rsid w:val="00D421EC"/>
    <w:rsid w:val="00D96836"/>
    <w:rsid w:val="00DE5125"/>
    <w:rsid w:val="00E428A8"/>
    <w:rsid w:val="00E476AC"/>
    <w:rsid w:val="00E82DA0"/>
    <w:rsid w:val="00E91011"/>
    <w:rsid w:val="00EE0F6E"/>
    <w:rsid w:val="00F46527"/>
    <w:rsid w:val="00F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631F"/>
  <w15:chartTrackingRefBased/>
  <w15:docId w15:val="{975A5F94-E504-4B1F-8A21-84488B5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Di Giulio</dc:creator>
  <cp:keywords/>
  <dc:description/>
  <cp:lastModifiedBy>Peter Shames</cp:lastModifiedBy>
  <cp:revision>3</cp:revision>
  <dcterms:created xsi:type="dcterms:W3CDTF">2018-09-14T17:24:00Z</dcterms:created>
  <dcterms:modified xsi:type="dcterms:W3CDTF">2018-09-14T18:49:00Z</dcterms:modified>
</cp:coreProperties>
</file>