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E6A4" w14:textId="77777777" w:rsidR="00E17479" w:rsidRPr="00876B62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876B62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14:paraId="1C301053" w14:textId="7CCCC93A" w:rsidR="004C2345" w:rsidRPr="00876B62" w:rsidRDefault="00FE7702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Fall</w:t>
      </w:r>
      <w:r w:rsidR="00D411CC" w:rsidRPr="00876B62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643698" w:rsidRPr="00876B62">
        <w:rPr>
          <w:rFonts w:asciiTheme="minorHAnsi" w:hAnsiTheme="minorHAnsi" w:cstheme="minorHAnsi"/>
          <w:b/>
          <w:bCs/>
          <w:sz w:val="28"/>
          <w:lang w:val="en-US"/>
        </w:rPr>
        <w:t>2017</w:t>
      </w:r>
      <w:r w:rsidR="00E17479" w:rsidRPr="00876B62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>
        <w:rPr>
          <w:rFonts w:asciiTheme="minorHAnsi" w:hAnsiTheme="minorHAnsi" w:cstheme="minorHAnsi"/>
          <w:b/>
          <w:bCs/>
          <w:sz w:val="28"/>
          <w:lang w:val="en-US"/>
        </w:rPr>
        <w:t>Friday</w:t>
      </w:r>
      <w:r w:rsidR="007736AA" w:rsidRPr="00876B62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 w:rsidR="00643698" w:rsidRPr="00876B62">
        <w:rPr>
          <w:rFonts w:asciiTheme="minorHAnsi" w:hAnsiTheme="minorHAnsi" w:cstheme="minorHAnsi"/>
          <w:b/>
          <w:bCs/>
          <w:sz w:val="28"/>
          <w:lang w:val="en-US"/>
        </w:rPr>
        <w:t>1</w:t>
      </w:r>
      <w:r>
        <w:rPr>
          <w:rFonts w:asciiTheme="minorHAnsi" w:hAnsiTheme="minorHAnsi" w:cstheme="minorHAnsi"/>
          <w:b/>
          <w:bCs/>
          <w:sz w:val="28"/>
          <w:lang w:val="en-US"/>
        </w:rPr>
        <w:t>0</w:t>
      </w:r>
      <w:r w:rsidR="009546A9" w:rsidRPr="00C16107">
        <w:rPr>
          <w:rFonts w:asciiTheme="minorHAnsi" w:hAnsiTheme="minorHAnsi" w:cstheme="minorHAnsi"/>
          <w:b/>
          <w:bCs/>
          <w:sz w:val="28"/>
          <w:vertAlign w:val="superscript"/>
          <w:lang w:val="en-US"/>
        </w:rPr>
        <w:t>th</w:t>
      </w:r>
      <w:r w:rsidR="00B521ED" w:rsidRPr="00876B62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en-US"/>
        </w:rPr>
        <w:t>November</w:t>
      </w:r>
      <w:r w:rsidR="00643698" w:rsidRPr="00876B62">
        <w:rPr>
          <w:rFonts w:asciiTheme="minorHAnsi" w:hAnsiTheme="minorHAnsi" w:cstheme="minorHAnsi"/>
          <w:b/>
          <w:bCs/>
          <w:sz w:val="28"/>
          <w:lang w:val="en-US"/>
        </w:rPr>
        <w:t xml:space="preserve"> 2017</w:t>
      </w:r>
      <w:r w:rsidR="00082668" w:rsidRPr="00876B62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ESA/ESTEC, Netherlands</w:t>
      </w:r>
    </w:p>
    <w:p w14:paraId="7AEF0575" w14:textId="63B6EB61" w:rsidR="00082668" w:rsidRPr="00876B62" w:rsidRDefault="00996E44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Attendees</w:t>
      </w:r>
      <w:r w:rsidR="00082668" w:rsidRPr="00876B62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: MdG, BB, WT, PS, </w:t>
      </w:r>
      <w:r w:rsidR="00FE7702">
        <w:rPr>
          <w:rFonts w:asciiTheme="minorHAnsi" w:hAnsiTheme="minorHAnsi" w:cstheme="minorHAnsi"/>
          <w:b/>
          <w:bCs/>
          <w:sz w:val="18"/>
          <w:szCs w:val="18"/>
          <w:lang w:val="en-US"/>
        </w:rPr>
        <w:t>HT</w:t>
      </w:r>
      <w:r w:rsidR="00082668" w:rsidRPr="00876B62">
        <w:rPr>
          <w:rFonts w:asciiTheme="minorHAnsi" w:hAnsiTheme="minorHAnsi" w:cstheme="minorHAnsi"/>
          <w:b/>
          <w:bCs/>
          <w:sz w:val="18"/>
          <w:szCs w:val="18"/>
          <w:lang w:val="en-US"/>
        </w:rPr>
        <w:t>, SB, JW, GM, MM, GPC, NP</w:t>
      </w:r>
      <w:r w:rsidR="00FE7702">
        <w:rPr>
          <w:rFonts w:asciiTheme="minorHAnsi" w:hAnsiTheme="minorHAnsi" w:cstheme="minorHAnsi"/>
          <w:b/>
          <w:bCs/>
          <w:sz w:val="18"/>
          <w:szCs w:val="18"/>
          <w:lang w:val="en-US"/>
        </w:rPr>
        <w:t>, TG</w:t>
      </w:r>
      <w:r w:rsidR="004C7F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, </w:t>
      </w:r>
      <w:r w:rsidR="004C7F79" w:rsidRPr="00876B62">
        <w:rPr>
          <w:rFonts w:asciiTheme="minorHAnsi" w:hAnsiTheme="minorHAnsi" w:cstheme="minorHAnsi"/>
          <w:b/>
          <w:bCs/>
          <w:sz w:val="18"/>
          <w:szCs w:val="18"/>
          <w:lang w:val="en-US"/>
        </w:rPr>
        <w:t>XH,</w:t>
      </w:r>
    </w:p>
    <w:p w14:paraId="3EB15A62" w14:textId="77E29131" w:rsidR="000577AD" w:rsidRPr="00876B62" w:rsidRDefault="00082668" w:rsidP="00082668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876B62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Absent: TdC, </w:t>
      </w:r>
      <w:r w:rsidR="00FE7702">
        <w:rPr>
          <w:rFonts w:asciiTheme="minorHAnsi" w:hAnsiTheme="minorHAnsi" w:cstheme="minorHAnsi"/>
          <w:b/>
          <w:bCs/>
          <w:sz w:val="18"/>
          <w:szCs w:val="18"/>
          <w:lang w:val="en-US"/>
        </w:rPr>
        <w:t>EB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1843"/>
      </w:tblGrid>
      <w:tr w:rsidR="00760CF5" w:rsidRPr="0012607D" w14:paraId="17E9C813" w14:textId="77777777" w:rsidTr="008D1224">
        <w:trPr>
          <w:trHeight w:val="6627"/>
        </w:trPr>
        <w:tc>
          <w:tcPr>
            <w:tcW w:w="8188" w:type="dxa"/>
          </w:tcPr>
          <w:p w14:paraId="386D4A18" w14:textId="5F362969" w:rsidR="00FE7702" w:rsidRDefault="00996E44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SLS Area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Pr="0012607D">
              <w:rPr>
                <w:rStyle w:val="CommentReference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from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the past week</w:t>
            </w:r>
          </w:p>
          <w:p w14:paraId="607099B2" w14:textId="793408B8" w:rsidR="0066037C" w:rsidRDefault="00C0527D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C&amp;S WG n</w:t>
            </w:r>
            <w:r w:rsidR="0066037C">
              <w:rPr>
                <w:color w:val="000000" w:themeColor="text1"/>
                <w:sz w:val="22"/>
                <w:szCs w:val="22"/>
                <w:lang w:val="en-US"/>
              </w:rPr>
              <w:t>ew work</w:t>
            </w:r>
            <w:del w:id="0" w:author="Peter Shames" w:date="2017-11-12T15:41:00Z">
              <w:r w:rsidR="0066037C"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>ing</w:delText>
              </w:r>
            </w:del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 item for CCSDS 131.0-B has been discussed and there </w:t>
            </w:r>
            <w:ins w:id="1" w:author="Peter Shames" w:date="2017-11-12T15:41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are multiple issues.  One </w:t>
              </w:r>
            </w:ins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is </w:t>
            </w:r>
            <w:del w:id="2" w:author="Peter Shames" w:date="2017-11-12T15:41:00Z">
              <w:r w:rsidR="0066037C"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a perception  </w:delText>
              </w:r>
            </w:del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that </w:t>
            </w:r>
            <w:ins w:id="3" w:author="Peter Shames" w:date="2017-11-12T15:41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the proposed</w:t>
              </w:r>
            </w:ins>
            <w:del w:id="4" w:author="Peter Shames" w:date="2017-11-12T15:41:00Z">
              <w:r w:rsidR="0066037C"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>a</w:delText>
              </w:r>
            </w:del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 MB</w:t>
            </w:r>
            <w:ins w:id="5" w:author="Peter Shames" w:date="2017-11-12T15:42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 really must be a </w:t>
              </w:r>
            </w:ins>
            <w:ins w:id="6" w:author="Peter Shames" w:date="2017-11-12T15:43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Utilization Profile style </w:t>
              </w:r>
            </w:ins>
            <w:ins w:id="7" w:author="Peter Shames" w:date="2017-11-12T15:42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BB and</w:t>
              </w:r>
            </w:ins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del w:id="8" w:author="Peter Shames" w:date="2017-11-12T15:42:00Z">
              <w:r w:rsidR="0066037C"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>might not be the adequate</w:delText>
              </w:r>
            </w:del>
            <w:ins w:id="9" w:author="Peter Shames" w:date="2017-11-12T15:42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that this proposed</w:t>
              </w:r>
            </w:ins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 solution</w:t>
            </w:r>
            <w:ins w:id="10" w:author="Peter Shames" w:date="2017-11-12T15:42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 is overkill</w:t>
              </w:r>
            </w:ins>
            <w:ins w:id="11" w:author="Peter Shames" w:date="2017-11-12T15:43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 to fix an editorial issue</w:t>
              </w:r>
            </w:ins>
            <w:r w:rsidR="0066037C">
              <w:rPr>
                <w:color w:val="000000" w:themeColor="text1"/>
                <w:sz w:val="22"/>
                <w:szCs w:val="22"/>
                <w:lang w:val="en-US"/>
              </w:rPr>
              <w:t xml:space="preserve">. Further discussions </w:t>
            </w:r>
            <w:r w:rsidR="006D3A12">
              <w:rPr>
                <w:color w:val="000000" w:themeColor="text1"/>
                <w:sz w:val="22"/>
                <w:szCs w:val="22"/>
                <w:lang w:val="en-US"/>
              </w:rPr>
              <w:t xml:space="preserve">/ options </w:t>
            </w:r>
            <w:r w:rsidR="0066037C">
              <w:rPr>
                <w:color w:val="000000" w:themeColor="text1"/>
                <w:sz w:val="22"/>
                <w:szCs w:val="22"/>
                <w:lang w:val="en-US"/>
              </w:rPr>
              <w:t>are needed</w:t>
            </w:r>
            <w:r w:rsidR="006D3A12">
              <w:rPr>
                <w:color w:val="000000" w:themeColor="text1"/>
                <w:sz w:val="22"/>
                <w:szCs w:val="22"/>
                <w:lang w:val="en-US"/>
              </w:rPr>
              <w:t xml:space="preserve"> within the WG, Area and CESG</w:t>
            </w:r>
            <w:ins w:id="12" w:author="Peter Shames" w:date="2017-11-12T15:44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.</w:t>
              </w:r>
            </w:ins>
          </w:p>
          <w:p w14:paraId="049AD57E" w14:textId="71C17831" w:rsidR="0066037C" w:rsidRDefault="0066037C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RFM and C&amp;S </w:t>
            </w:r>
            <w:r w:rsidR="006D3A12">
              <w:rPr>
                <w:color w:val="000000" w:themeColor="text1"/>
                <w:sz w:val="22"/>
                <w:szCs w:val="22"/>
                <w:lang w:val="en-US"/>
              </w:rPr>
              <w:t>WGs recommended not to produce the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ins w:id="13" w:author="Peter Shames" w:date="2017-11-12T15:43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draft 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>ACM. GPC will send to the CESG additional details</w:t>
            </w:r>
          </w:p>
          <w:p w14:paraId="51DCA150" w14:textId="14A97610" w:rsidR="00074BDC" w:rsidRPr="00074BDC" w:rsidRDefault="00074BDC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74BDC">
              <w:rPr>
                <w:sz w:val="22"/>
                <w:szCs w:val="22"/>
                <w:lang w:val="en-US"/>
              </w:rPr>
              <w:t>P</w:t>
            </w:r>
            <w:r w:rsidRPr="0012607D">
              <w:rPr>
                <w:sz w:val="22"/>
                <w:szCs w:val="22"/>
                <w:lang w:val="en-US"/>
              </w:rPr>
              <w:t>oll is needed to retire CCSDS 131.4-M-1, TM Channel Coding Profiles (Magenta Book, Issue 1, July 2011)</w:t>
            </w:r>
          </w:p>
          <w:p w14:paraId="0ACBBC24" w14:textId="14163F03" w:rsidR="006D3A12" w:rsidRDefault="006D3A12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CESG approves to reconfirm </w:t>
            </w:r>
            <w:r w:rsidR="00480E38">
              <w:rPr>
                <w:color w:val="000000" w:themeColor="text1"/>
                <w:sz w:val="22"/>
                <w:szCs w:val="22"/>
                <w:lang w:val="en-US"/>
              </w:rPr>
              <w:t>SLP WG</w:t>
            </w:r>
            <w:r w:rsidR="008D1224">
              <w:rPr>
                <w:lang w:val="en-US"/>
              </w:rPr>
              <w:t xml:space="preserve"> </w:t>
            </w:r>
            <w:r w:rsidR="008D1224" w:rsidRPr="008D1224">
              <w:rPr>
                <w:color w:val="000000" w:themeColor="text1"/>
                <w:sz w:val="22"/>
                <w:szCs w:val="22"/>
                <w:lang w:val="en-US"/>
              </w:rPr>
              <w:t>CCSDS 702.1-B-1, IP over CCSDS Space Links (Blue Book, Issue 1, September 2012)</w:t>
            </w:r>
          </w:p>
          <w:p w14:paraId="141EFF0A" w14:textId="55D5EF97" w:rsidR="00B23139" w:rsidRDefault="00B23139" w:rsidP="009064D7">
            <w:pPr>
              <w:rPr>
                <w:ins w:id="14" w:author="Peter Shames" w:date="2017-11-12T15:58:00Z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CESG agrees with the approach of the MHDC WG to change the title and number of the current project </w:t>
            </w:r>
            <w:r w:rsidR="00C0527D" w:rsidRPr="00C0527D">
              <w:rPr>
                <w:color w:val="000000" w:themeColor="text1"/>
                <w:sz w:val="22"/>
                <w:szCs w:val="22"/>
                <w:lang w:val="en-US"/>
              </w:rPr>
              <w:t>Low-Complexity Near-Lossless Multispectral &amp; Hyperspectral Image Compression</w:t>
            </w:r>
            <w:r w:rsidR="00C0527D">
              <w:rPr>
                <w:color w:val="000000" w:themeColor="text1"/>
                <w:sz w:val="22"/>
                <w:szCs w:val="22"/>
                <w:lang w:val="en-US"/>
              </w:rPr>
              <w:t xml:space="preserve"> including also Issue 2 of </w:t>
            </w:r>
            <w:r w:rsidRPr="00B23139">
              <w:rPr>
                <w:color w:val="000000" w:themeColor="text1"/>
                <w:sz w:val="22"/>
                <w:szCs w:val="22"/>
                <w:lang w:val="en-US"/>
              </w:rPr>
              <w:t xml:space="preserve">123.0-B-1 </w:t>
            </w:r>
          </w:p>
          <w:p w14:paraId="23ED6859" w14:textId="33FB4039" w:rsidR="007C335E" w:rsidRDefault="007C335E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ins w:id="15" w:author="Peter Shames" w:date="2017-11-12T15:58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There were issues raised with the proposal to </w:t>
              </w:r>
            </w:ins>
            <w:ins w:id="16" w:author="Peter Shames" w:date="2017-11-12T15:59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require</w:t>
              </w:r>
            </w:ins>
            <w:ins w:id="17" w:author="Peter Shames" w:date="2017-11-12T15:58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ins w:id="18" w:author="Peter Shames" w:date="2017-11-12T15:59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a new, and unprecedented, Blue Book (utilization profile) for </w:t>
              </w:r>
            </w:ins>
            <w:ins w:id="19" w:author="Peter Shames" w:date="2017-11-12T16:0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forward </w:t>
              </w:r>
            </w:ins>
            <w:ins w:id="20" w:author="Peter Shames" w:date="2017-11-12T15:59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AOS over TM Sync and Channel Coding instead of just re-inserting the </w:t>
              </w:r>
            </w:ins>
            <w:ins w:id="21" w:author="Peter Shames" w:date="2017-11-12T16:0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relevant text from the original TM Channel Coding document that </w:t>
              </w:r>
            </w:ins>
            <w:ins w:id="22" w:author="Peter Shames" w:date="2017-11-12T16:01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explicitly </w:t>
              </w:r>
            </w:ins>
            <w:ins w:id="23" w:author="Peter Shames" w:date="2017-11-12T16:0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permitted this.</w:t>
              </w:r>
            </w:ins>
          </w:p>
          <w:p w14:paraId="6EFDF0C9" w14:textId="53C0559B" w:rsidR="00760CF5" w:rsidRPr="00876B62" w:rsidRDefault="00996E44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SOIS Area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1F0B47BB" w14:textId="14482DF7" w:rsidR="00760CF5" w:rsidRPr="0036047B" w:rsidRDefault="008D1224" w:rsidP="0036047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No issue</w:t>
            </w:r>
          </w:p>
          <w:p w14:paraId="0ECB9C64" w14:textId="0B65A319" w:rsidR="00760CF5" w:rsidRPr="00876B62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SIS Area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63BC6553" w14:textId="7948A35E" w:rsidR="00760CF5" w:rsidRDefault="008042F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MIA WG will not meet in S17 at Gaithersburg due to schedule conflicts. WG will meet the week after in Huntsville, USA</w:t>
            </w:r>
          </w:p>
          <w:p w14:paraId="0ED2E32B" w14:textId="1DEC6E82" w:rsidR="0036047B" w:rsidDel="0012607D" w:rsidRDefault="0036047B" w:rsidP="0012607D">
            <w:pPr>
              <w:rPr>
                <w:del w:id="24" w:author="Peter Shames" w:date="2017-11-12T15:44:00Z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DTN WG proposes to retire </w:t>
            </w:r>
            <w:del w:id="25" w:author="Peter Shames" w:date="2017-11-12T15:44:00Z">
              <w:r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740.0-G-1 Mars Mission Profiles. </w:delText>
              </w:r>
            </w:del>
          </w:p>
          <w:p w14:paraId="44230945" w14:textId="4F0FB841" w:rsidR="00074BDC" w:rsidRPr="00074BDC" w:rsidRDefault="00074BDC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del w:id="26" w:author="Peter Shames" w:date="2017-11-12T15:44:00Z">
              <w:r w:rsidDel="0012607D">
                <w:rPr>
                  <w:sz w:val="22"/>
                  <w:szCs w:val="22"/>
                  <w:lang w:val="en-US"/>
                </w:rPr>
                <w:delText>P</w:delText>
              </w:r>
              <w:r w:rsidRPr="0012607D" w:rsidDel="0012607D">
                <w:rPr>
                  <w:sz w:val="22"/>
                  <w:szCs w:val="22"/>
                  <w:lang w:val="en-US"/>
                </w:rPr>
                <w:delText xml:space="preserve">oll is neede to retire </w:delText>
              </w:r>
            </w:del>
            <w:r w:rsidRPr="0012607D">
              <w:rPr>
                <w:sz w:val="22"/>
                <w:szCs w:val="22"/>
                <w:lang w:val="en-US"/>
              </w:rPr>
              <w:t>CCSDS 740.0-G-1, Mars Mission Protocol Profiles—Purpose and Rationale (Green Book, Issue 1, July 2008)</w:t>
            </w:r>
            <w:ins w:id="27" w:author="Peter Shames" w:date="2017-11-12T15:44:00Z">
              <w:r w:rsidR="0012607D">
                <w:rPr>
                  <w:sz w:val="22"/>
                  <w:szCs w:val="22"/>
                  <w:lang w:val="en-US"/>
                </w:rPr>
                <w:t>.  A poll is needed.</w:t>
              </w:r>
            </w:ins>
          </w:p>
          <w:p w14:paraId="4D881A89" w14:textId="3726F289" w:rsidR="00760CF5" w:rsidRPr="00876B62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CSS Area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  <w:r w:rsidR="00760CF5" w:rsidRPr="00876B6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7CA289B" w14:textId="291C7B71" w:rsidR="00FE7702" w:rsidRDefault="008D1224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Draft Projects to be produced for Forward / </w:t>
            </w:r>
            <w:ins w:id="28" w:author="Peter Shames" w:date="2017-11-12T15:45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R</w:t>
              </w:r>
            </w:ins>
            <w:del w:id="29" w:author="Peter Shames" w:date="2017-11-12T15:45:00Z">
              <w:r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>r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eturn CFDP File </w:t>
            </w:r>
          </w:p>
          <w:p w14:paraId="379C5828" w14:textId="61848BF7" w:rsidR="00760CF5" w:rsidRPr="00876B62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CESG Discussion on  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MOIMS  Area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34FA626A" w14:textId="4C5A5C08" w:rsidR="00FE7702" w:rsidRDefault="00480E38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Comments raised by SEA AD on the </w:t>
            </w:r>
            <w:ins w:id="30" w:author="Peter Shames" w:date="2017-11-12T15:46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lack of even a well described abstract 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DAI WG Architecture </w:t>
            </w:r>
            <w:del w:id="31" w:author="Peter Shames" w:date="2017-11-12T15:45:00Z">
              <w:r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>were not taken into consideration</w:delText>
              </w:r>
            </w:del>
            <w:ins w:id="32" w:author="Peter Shames" w:date="2017-11-12T15:45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were recognized, but the CESG</w:t>
              </w:r>
            </w:ins>
            <w:ins w:id="33" w:author="Peter Shames" w:date="2017-11-12T15:46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 chose to give them time to mature their concept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760CF5" w:rsidRPr="00876B6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1E8E946" w14:textId="4F49E424" w:rsidR="00480E38" w:rsidRDefault="00480E38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NAV HW Message to be demoted to Draft project</w:t>
            </w:r>
          </w:p>
          <w:p w14:paraId="12365CF1" w14:textId="049E54A1" w:rsidR="00760CF5" w:rsidRPr="00876B62" w:rsidRDefault="001A053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082668" w:rsidRPr="00876B62">
              <w:rPr>
                <w:b/>
                <w:sz w:val="22"/>
                <w:szCs w:val="22"/>
                <w:u w:val="single"/>
                <w:lang w:val="en-US"/>
              </w:rPr>
              <w:t>SEA</w:t>
            </w:r>
            <w:r w:rsidR="001F415F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Area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1F415F"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2A156CEE" w14:textId="0AD9EBC0" w:rsidR="00760CF5" w:rsidRDefault="00F14022" w:rsidP="00F14022">
            <w:pPr>
              <w:rPr>
                <w:ins w:id="34" w:author="Peter Shames" w:date="2017-11-12T15:47:00Z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SEC WG raised the issue that security is totally absent in the </w:t>
            </w:r>
            <w:ins w:id="35" w:author="Peter Shames" w:date="2017-11-12T15:47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IOAG Service Catalogs </w:t>
              </w:r>
            </w:ins>
            <w:del w:id="36" w:author="Peter Shames" w:date="2017-11-12T15:47:00Z">
              <w:r w:rsidDel="0012607D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SCs 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except for </w:t>
            </w:r>
            <w:ins w:id="37" w:author="Peter Shames" w:date="2017-11-12T15:47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 xml:space="preserve">the presence of 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>SDLS</w:t>
            </w:r>
            <w:ins w:id="38" w:author="Peter Shames" w:date="2017-11-12T15:47:00Z">
              <w:r w:rsidR="0012607D">
                <w:rPr>
                  <w:color w:val="000000" w:themeColor="text1"/>
                  <w:sz w:val="22"/>
                  <w:szCs w:val="22"/>
                  <w:lang w:val="en-US"/>
                </w:rPr>
                <w:t>.  CESG agrees with this assessment.</w:t>
              </w:r>
            </w:ins>
          </w:p>
          <w:p w14:paraId="6535E244" w14:textId="0AE7BFE8" w:rsidR="0012607D" w:rsidRDefault="0012607D" w:rsidP="00F1402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ins w:id="39" w:author="Peter Shames" w:date="2017-11-12T15:48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SA WG raised issue with schedule impacts from members with dual roles and the </w:t>
              </w:r>
            </w:ins>
            <w:ins w:id="40" w:author="Peter Shames" w:date="2017-11-12T15:49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rate of </w:t>
              </w:r>
            </w:ins>
            <w:ins w:id="41" w:author="Peter Shames" w:date="2017-11-12T15:48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progress being made on the SOIS architecture.</w:t>
              </w:r>
            </w:ins>
          </w:p>
          <w:p w14:paraId="77B9E77E" w14:textId="77777777" w:rsidR="00F14022" w:rsidRDefault="00F14022" w:rsidP="0048355B">
            <w:pPr>
              <w:rPr>
                <w:ins w:id="42" w:author="Peter Shames" w:date="2017-11-12T15:50:00Z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CESG approved the reconfirmation of the </w:t>
            </w:r>
            <w:r w:rsidR="008D1224" w:rsidRPr="008D1224">
              <w:rPr>
                <w:color w:val="000000" w:themeColor="text1"/>
                <w:sz w:val="22"/>
                <w:szCs w:val="22"/>
                <w:lang w:val="en-US"/>
              </w:rPr>
              <w:t>CCSDS 352.0-B-1, CCSDS Cryptographic Algorithms (Blue Book, Issue 1, November 2012)</w:t>
            </w:r>
            <w:r w:rsidR="008D1224">
              <w:rPr>
                <w:color w:val="000000" w:themeColor="text1"/>
                <w:sz w:val="22"/>
                <w:szCs w:val="22"/>
                <w:lang w:val="en-US"/>
              </w:rPr>
              <w:t xml:space="preserve"> and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8355B">
              <w:rPr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8D1224" w:rsidRPr="008D1224">
              <w:rPr>
                <w:color w:val="000000" w:themeColor="text1"/>
                <w:sz w:val="22"/>
                <w:szCs w:val="22"/>
                <w:lang w:val="en-US"/>
              </w:rPr>
              <w:t>CCSDS 351.0-M-1, Security Architecture for Space Data Systems (Magenta Book, Issue 1, November 2012)</w:t>
            </w:r>
          </w:p>
          <w:p w14:paraId="71152A6D" w14:textId="4A0D179C" w:rsidR="0012607D" w:rsidRPr="00F14022" w:rsidRDefault="0012607D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ins w:id="43" w:author="Peter Shames" w:date="2017-11-12T15:5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SANA Steering Group (SSG) recommends that the access to the Service Site and Aperture (SSA) registry be opened up.  A request is to be made to the IOAG, source of the RF Asset </w:t>
              </w:r>
            </w:ins>
            <w:ins w:id="44" w:author="Peter Shames" w:date="2017-11-12T15:51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information</w:t>
              </w:r>
            </w:ins>
            <w:ins w:id="45" w:author="Peter Shames" w:date="2017-11-12T15:5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, to allow open access to </w:t>
              </w:r>
            </w:ins>
            <w:ins w:id="46" w:author="Peter Shames" w:date="2017-11-12T15:51:00Z">
              <w:r w:rsidR="007C335E">
                <w:rPr>
                  <w:color w:val="000000" w:themeColor="text1"/>
                  <w:sz w:val="22"/>
                  <w:szCs w:val="22"/>
                  <w:lang w:val="en-US"/>
                </w:rPr>
                <w:t xml:space="preserve">at least a part of </w:t>
              </w:r>
            </w:ins>
            <w:ins w:id="47" w:author="Peter Shames" w:date="2017-11-12T15:5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that information in the SSA.</w:t>
              </w:r>
            </w:ins>
          </w:p>
        </w:tc>
        <w:tc>
          <w:tcPr>
            <w:tcW w:w="1843" w:type="dxa"/>
          </w:tcPr>
          <w:p w14:paraId="54099B19" w14:textId="77777777" w:rsidR="00760CF5" w:rsidRPr="00876B62" w:rsidRDefault="00760CF5" w:rsidP="00107296">
            <w:pPr>
              <w:rPr>
                <w:sz w:val="18"/>
                <w:szCs w:val="18"/>
                <w:lang w:val="en-US"/>
              </w:rPr>
            </w:pPr>
          </w:p>
          <w:p w14:paraId="0F8FDF88" w14:textId="77777777" w:rsidR="00760CF5" w:rsidRPr="00876B62" w:rsidRDefault="00760CF5" w:rsidP="00107296">
            <w:pPr>
              <w:rPr>
                <w:sz w:val="18"/>
                <w:szCs w:val="18"/>
                <w:lang w:val="en-US"/>
              </w:rPr>
            </w:pPr>
          </w:p>
          <w:p w14:paraId="574E0C80" w14:textId="4702BDA2" w:rsidR="00760CF5" w:rsidRPr="00876B62" w:rsidRDefault="006D3A12" w:rsidP="001072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GPC to send CESG a detailed justification for not implementing ACM MB</w:t>
            </w:r>
            <w:r w:rsidR="00760CF5" w:rsidRPr="00876B62">
              <w:rPr>
                <w:sz w:val="18"/>
                <w:szCs w:val="18"/>
                <w:lang w:val="en-US"/>
              </w:rPr>
              <w:t xml:space="preserve"> </w:t>
            </w:r>
          </w:p>
          <w:p w14:paraId="6842610A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591B4F7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1D85CFE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4746060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FA2367E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197A5DD2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066DF2F8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430ED7FB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B808164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BF09E8F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8FFCDDB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688938C7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3540B8C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A4BF138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4E71D8D2" w14:textId="77777777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0097C44A" w14:textId="77777777" w:rsidR="00082668" w:rsidRPr="00876B62" w:rsidRDefault="00082668" w:rsidP="00107296">
            <w:pPr>
              <w:rPr>
                <w:sz w:val="18"/>
                <w:szCs w:val="18"/>
                <w:lang w:val="en-US"/>
              </w:rPr>
            </w:pPr>
          </w:p>
          <w:p w14:paraId="23823523" w14:textId="77777777" w:rsidR="00EA67CF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553D5150" w14:textId="77777777" w:rsidR="00EA67CF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7601BE20" w14:textId="77777777" w:rsidR="00EA67CF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130091E5" w14:textId="16BC566E" w:rsidR="001F415F" w:rsidRPr="00876B62" w:rsidRDefault="001F415F" w:rsidP="00107296">
            <w:pPr>
              <w:rPr>
                <w:sz w:val="18"/>
                <w:szCs w:val="18"/>
                <w:lang w:val="en-US"/>
              </w:rPr>
            </w:pPr>
          </w:p>
        </w:tc>
      </w:tr>
      <w:tr w:rsidR="00BF0935" w:rsidRPr="0012607D" w14:paraId="29062A41" w14:textId="77777777" w:rsidTr="00082668">
        <w:tc>
          <w:tcPr>
            <w:tcW w:w="8188" w:type="dxa"/>
          </w:tcPr>
          <w:p w14:paraId="7EAD381F" w14:textId="4A58870F" w:rsidR="00BF0935" w:rsidRPr="00876B62" w:rsidRDefault="00BF0935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Logistics for </w:t>
            </w:r>
            <w:r w:rsidR="00FE7702">
              <w:rPr>
                <w:b/>
                <w:sz w:val="22"/>
                <w:szCs w:val="22"/>
                <w:u w:val="single"/>
                <w:lang w:val="en-US"/>
              </w:rPr>
              <w:t xml:space="preserve">CESG / CMC </w:t>
            </w:r>
            <w:r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 meeting in </w:t>
            </w:r>
            <w:r w:rsidR="00FE7702">
              <w:rPr>
                <w:b/>
                <w:sz w:val="22"/>
                <w:szCs w:val="22"/>
                <w:u w:val="single"/>
                <w:lang w:val="en-US"/>
              </w:rPr>
              <w:t>ESA/ESOC</w:t>
            </w:r>
            <w:r w:rsidRPr="00876B62">
              <w:rPr>
                <w:b/>
                <w:sz w:val="22"/>
                <w:szCs w:val="22"/>
                <w:u w:val="single"/>
                <w:lang w:val="en-US"/>
              </w:rPr>
              <w:t xml:space="preserve">, </w:t>
            </w:r>
            <w:r w:rsidR="00FE7702">
              <w:rPr>
                <w:b/>
                <w:sz w:val="22"/>
                <w:szCs w:val="22"/>
                <w:u w:val="single"/>
                <w:lang w:val="en-US"/>
              </w:rPr>
              <w:t>Germany</w:t>
            </w:r>
          </w:p>
          <w:p w14:paraId="2E9DF892" w14:textId="5111D463" w:rsidR="00881A1F" w:rsidRPr="00FE7702" w:rsidRDefault="00881A1F" w:rsidP="00881A1F">
            <w:pPr>
              <w:rPr>
                <w:sz w:val="22"/>
                <w:szCs w:val="22"/>
                <w:lang w:val="en-GB"/>
              </w:rPr>
            </w:pPr>
            <w:r w:rsidRPr="00876B62">
              <w:rPr>
                <w:sz w:val="22"/>
                <w:szCs w:val="22"/>
                <w:lang w:val="en-US"/>
              </w:rPr>
              <w:t xml:space="preserve">The CESG presentation to CMC will be held on </w:t>
            </w:r>
            <w:r w:rsidR="00FE7702">
              <w:rPr>
                <w:sz w:val="22"/>
                <w:szCs w:val="22"/>
                <w:lang w:val="en-US"/>
              </w:rPr>
              <w:t>Monday</w:t>
            </w:r>
            <w:r w:rsidRPr="00876B62">
              <w:rPr>
                <w:sz w:val="22"/>
                <w:szCs w:val="22"/>
                <w:lang w:val="en-US"/>
              </w:rPr>
              <w:t xml:space="preserve"> 13th </w:t>
            </w:r>
            <w:r w:rsidR="00FE7702">
              <w:rPr>
                <w:sz w:val="22"/>
                <w:szCs w:val="22"/>
                <w:lang w:val="en-US"/>
              </w:rPr>
              <w:t>November</w:t>
            </w:r>
            <w:r w:rsidRPr="00876B62">
              <w:rPr>
                <w:sz w:val="22"/>
                <w:szCs w:val="22"/>
                <w:lang w:val="en-US"/>
              </w:rPr>
              <w:t xml:space="preserve"> 2017 from 09:30 – 12:30 hrs (</w:t>
            </w:r>
            <w:r w:rsidR="00FE7702">
              <w:rPr>
                <w:sz w:val="22"/>
                <w:szCs w:val="22"/>
                <w:lang w:val="en-US"/>
              </w:rPr>
              <w:t>CET</w:t>
            </w:r>
            <w:r w:rsidRPr="00876B62">
              <w:rPr>
                <w:sz w:val="22"/>
                <w:szCs w:val="22"/>
                <w:lang w:val="en-US"/>
              </w:rPr>
              <w:t>)</w:t>
            </w:r>
          </w:p>
          <w:p w14:paraId="7D55B3A1" w14:textId="45F34F58" w:rsidR="00881A1F" w:rsidRPr="007B3995" w:rsidRDefault="00881A1F" w:rsidP="00881A1F">
            <w:pPr>
              <w:rPr>
                <w:sz w:val="22"/>
                <w:szCs w:val="22"/>
                <w:lang w:val="fr-FR"/>
              </w:rPr>
            </w:pPr>
            <w:r w:rsidRPr="007B3995">
              <w:rPr>
                <w:sz w:val="22"/>
                <w:szCs w:val="22"/>
                <w:lang w:val="fr-FR"/>
              </w:rPr>
              <w:t xml:space="preserve">i.e, </w:t>
            </w:r>
            <w:r w:rsidR="00FE7702">
              <w:rPr>
                <w:sz w:val="22"/>
                <w:szCs w:val="22"/>
                <w:lang w:val="fr-FR"/>
              </w:rPr>
              <w:t>03</w:t>
            </w:r>
            <w:r w:rsidRPr="007B3995">
              <w:rPr>
                <w:sz w:val="22"/>
                <w:szCs w:val="22"/>
                <w:lang w:val="fr-FR"/>
              </w:rPr>
              <w:t>:30 – 0</w:t>
            </w:r>
            <w:r w:rsidR="00FE7702">
              <w:rPr>
                <w:sz w:val="22"/>
                <w:szCs w:val="22"/>
                <w:lang w:val="fr-FR"/>
              </w:rPr>
              <w:t>6</w:t>
            </w:r>
            <w:r w:rsidRPr="007B3995">
              <w:rPr>
                <w:sz w:val="22"/>
                <w:szCs w:val="22"/>
                <w:lang w:val="fr-FR"/>
              </w:rPr>
              <w:t>:30 hrs EST</w:t>
            </w:r>
          </w:p>
          <w:p w14:paraId="5BD92956" w14:textId="6A705888" w:rsidR="00881A1F" w:rsidRPr="00FE7702" w:rsidRDefault="00881A1F" w:rsidP="00881A1F">
            <w:pPr>
              <w:rPr>
                <w:sz w:val="22"/>
                <w:szCs w:val="22"/>
                <w:lang w:val="fr-FR"/>
              </w:rPr>
            </w:pPr>
            <w:r w:rsidRPr="00FE7702">
              <w:rPr>
                <w:sz w:val="22"/>
                <w:szCs w:val="22"/>
                <w:lang w:val="fr-FR"/>
              </w:rPr>
              <w:t xml:space="preserve">i.e . </w:t>
            </w:r>
            <w:r w:rsidR="00FE7702" w:rsidRPr="00FE7702">
              <w:rPr>
                <w:sz w:val="22"/>
                <w:szCs w:val="22"/>
                <w:lang w:val="fr-FR"/>
              </w:rPr>
              <w:t>00</w:t>
            </w:r>
            <w:r w:rsidRPr="00FE7702">
              <w:rPr>
                <w:sz w:val="22"/>
                <w:szCs w:val="22"/>
                <w:lang w:val="fr-FR"/>
              </w:rPr>
              <w:t>:30 – 0</w:t>
            </w:r>
            <w:r w:rsidR="00FE7702" w:rsidRPr="00FE7702">
              <w:rPr>
                <w:sz w:val="22"/>
                <w:szCs w:val="22"/>
                <w:lang w:val="fr-FR"/>
              </w:rPr>
              <w:t>3</w:t>
            </w:r>
            <w:r w:rsidRPr="00FE7702">
              <w:rPr>
                <w:sz w:val="22"/>
                <w:szCs w:val="22"/>
                <w:lang w:val="fr-FR"/>
              </w:rPr>
              <w:t>:30 h</w:t>
            </w:r>
            <w:r w:rsidR="007B3995" w:rsidRPr="00FE7702">
              <w:rPr>
                <w:sz w:val="22"/>
                <w:szCs w:val="22"/>
                <w:lang w:val="fr-FR"/>
              </w:rPr>
              <w:t>r</w:t>
            </w:r>
            <w:r w:rsidRPr="00FE7702">
              <w:rPr>
                <w:sz w:val="22"/>
                <w:szCs w:val="22"/>
                <w:lang w:val="fr-FR"/>
              </w:rPr>
              <w:t>s PST</w:t>
            </w:r>
          </w:p>
          <w:p w14:paraId="3513C034" w14:textId="77777777" w:rsidR="00881A1F" w:rsidRPr="00876B62" w:rsidRDefault="00881A1F" w:rsidP="00881A1F">
            <w:pPr>
              <w:rPr>
                <w:sz w:val="22"/>
                <w:szCs w:val="22"/>
                <w:lang w:val="en-US"/>
              </w:rPr>
            </w:pPr>
            <w:r w:rsidRPr="00876B62">
              <w:rPr>
                <w:sz w:val="22"/>
                <w:szCs w:val="22"/>
                <w:lang w:val="en-US"/>
              </w:rPr>
              <w:t>Recommendation for area sequence is as follows</w:t>
            </w:r>
          </w:p>
          <w:p w14:paraId="51C15D50" w14:textId="42E5411B" w:rsidR="00881A1F" w:rsidRPr="00876B62" w:rsidRDefault="00881A1F" w:rsidP="00881A1F">
            <w:pPr>
              <w:rPr>
                <w:sz w:val="22"/>
                <w:szCs w:val="22"/>
                <w:lang w:val="en-US"/>
              </w:rPr>
            </w:pPr>
            <w:r w:rsidRPr="00876B62">
              <w:rPr>
                <w:sz w:val="22"/>
                <w:szCs w:val="22"/>
                <w:lang w:val="en-US"/>
              </w:rPr>
              <w:t>SEA</w:t>
            </w:r>
            <w:r w:rsidRPr="00876B62">
              <w:rPr>
                <w:sz w:val="22"/>
                <w:szCs w:val="22"/>
                <w:lang w:val="en-US"/>
              </w:rPr>
              <w:tab/>
            </w:r>
            <w:r w:rsidRPr="00876B62">
              <w:rPr>
                <w:sz w:val="22"/>
                <w:szCs w:val="22"/>
                <w:lang w:val="en-US"/>
              </w:rPr>
              <w:tab/>
              <w:t>09:30 – 10:00 hrs</w:t>
            </w:r>
          </w:p>
          <w:p w14:paraId="0225986A" w14:textId="5832C44E" w:rsidR="00881A1F" w:rsidRPr="00876B62" w:rsidRDefault="00881A1F" w:rsidP="00881A1F">
            <w:pPr>
              <w:rPr>
                <w:sz w:val="22"/>
                <w:szCs w:val="22"/>
                <w:lang w:val="en-US"/>
              </w:rPr>
            </w:pPr>
            <w:r w:rsidRPr="00876B62">
              <w:rPr>
                <w:sz w:val="22"/>
                <w:szCs w:val="22"/>
                <w:lang w:val="en-US"/>
              </w:rPr>
              <w:t>CSS</w:t>
            </w:r>
            <w:r w:rsidRPr="00876B62">
              <w:rPr>
                <w:sz w:val="22"/>
                <w:szCs w:val="22"/>
                <w:lang w:val="en-US"/>
              </w:rPr>
              <w:tab/>
            </w:r>
            <w:r w:rsidRPr="00876B62">
              <w:rPr>
                <w:sz w:val="22"/>
                <w:szCs w:val="22"/>
                <w:lang w:val="en-US"/>
              </w:rPr>
              <w:tab/>
              <w:t xml:space="preserve">10:00 – 10:30 hrs </w:t>
            </w:r>
          </w:p>
          <w:p w14:paraId="7754BF85" w14:textId="151C9F38" w:rsidR="00881A1F" w:rsidRPr="00876B62" w:rsidRDefault="00881A1F" w:rsidP="00881A1F">
            <w:pPr>
              <w:rPr>
                <w:sz w:val="22"/>
                <w:szCs w:val="22"/>
                <w:lang w:val="en-US"/>
              </w:rPr>
            </w:pPr>
            <w:r w:rsidRPr="00876B62">
              <w:rPr>
                <w:sz w:val="22"/>
                <w:szCs w:val="22"/>
                <w:lang w:val="en-US"/>
              </w:rPr>
              <w:t>SIS</w:t>
            </w:r>
            <w:r w:rsidRPr="00876B62">
              <w:rPr>
                <w:sz w:val="22"/>
                <w:szCs w:val="22"/>
                <w:lang w:val="en-US"/>
              </w:rPr>
              <w:tab/>
            </w:r>
            <w:r w:rsidRPr="00876B62">
              <w:rPr>
                <w:sz w:val="22"/>
                <w:szCs w:val="22"/>
                <w:lang w:val="en-US"/>
              </w:rPr>
              <w:tab/>
              <w:t>10:30  - 11:00 hrs</w:t>
            </w:r>
          </w:p>
          <w:p w14:paraId="0944472F" w14:textId="0614E131" w:rsidR="00881A1F" w:rsidRPr="00FE7702" w:rsidRDefault="00881A1F" w:rsidP="00881A1F">
            <w:pPr>
              <w:rPr>
                <w:sz w:val="22"/>
                <w:szCs w:val="22"/>
                <w:lang w:val="en-US"/>
              </w:rPr>
            </w:pPr>
            <w:r w:rsidRPr="00FE7702">
              <w:rPr>
                <w:sz w:val="22"/>
                <w:szCs w:val="22"/>
                <w:lang w:val="en-US"/>
              </w:rPr>
              <w:lastRenderedPageBreak/>
              <w:t>MOIMS</w:t>
            </w:r>
            <w:r w:rsidRPr="00FE7702">
              <w:rPr>
                <w:sz w:val="22"/>
                <w:szCs w:val="22"/>
                <w:lang w:val="en-US"/>
              </w:rPr>
              <w:tab/>
              <w:t>11:00 – 11:30 hrs</w:t>
            </w:r>
          </w:p>
          <w:p w14:paraId="1B6B95D7" w14:textId="6A0FD0F7" w:rsidR="00881A1F" w:rsidRPr="00FE7702" w:rsidRDefault="00881A1F" w:rsidP="00881A1F">
            <w:pPr>
              <w:rPr>
                <w:sz w:val="22"/>
                <w:szCs w:val="22"/>
                <w:lang w:val="en-US"/>
              </w:rPr>
            </w:pPr>
            <w:r w:rsidRPr="00FE7702">
              <w:rPr>
                <w:sz w:val="22"/>
                <w:szCs w:val="22"/>
                <w:lang w:val="en-US"/>
              </w:rPr>
              <w:t xml:space="preserve">SLS </w:t>
            </w:r>
            <w:r w:rsidRPr="00FE7702">
              <w:rPr>
                <w:sz w:val="22"/>
                <w:szCs w:val="22"/>
                <w:lang w:val="en-US"/>
              </w:rPr>
              <w:tab/>
            </w:r>
            <w:r w:rsidRPr="00FE7702">
              <w:rPr>
                <w:sz w:val="22"/>
                <w:szCs w:val="22"/>
                <w:lang w:val="en-US"/>
              </w:rPr>
              <w:tab/>
              <w:t>11:30 – 12:00 hrs</w:t>
            </w:r>
          </w:p>
          <w:p w14:paraId="6546B545" w14:textId="1C35D15A" w:rsidR="00881A1F" w:rsidRPr="00876B62" w:rsidRDefault="00881A1F" w:rsidP="00F800A5">
            <w:pPr>
              <w:rPr>
                <w:sz w:val="22"/>
                <w:szCs w:val="22"/>
                <w:u w:val="single"/>
                <w:lang w:val="en-US"/>
              </w:rPr>
            </w:pPr>
            <w:r w:rsidRPr="00876B62">
              <w:rPr>
                <w:sz w:val="22"/>
                <w:szCs w:val="22"/>
                <w:lang w:val="en-US"/>
              </w:rPr>
              <w:t>SOIS</w:t>
            </w:r>
            <w:r w:rsidRPr="00876B62">
              <w:rPr>
                <w:sz w:val="22"/>
                <w:szCs w:val="22"/>
                <w:lang w:val="en-US"/>
              </w:rPr>
              <w:tab/>
            </w:r>
            <w:r w:rsidRPr="00876B62">
              <w:rPr>
                <w:sz w:val="22"/>
                <w:szCs w:val="22"/>
                <w:lang w:val="en-US"/>
              </w:rPr>
              <w:tab/>
              <w:t xml:space="preserve">12:00 – 12:30 hrs </w:t>
            </w:r>
          </w:p>
        </w:tc>
        <w:tc>
          <w:tcPr>
            <w:tcW w:w="1843" w:type="dxa"/>
          </w:tcPr>
          <w:p w14:paraId="64A50037" w14:textId="77777777" w:rsidR="00BF0935" w:rsidRPr="00876B62" w:rsidRDefault="00BF0935" w:rsidP="00107296">
            <w:pPr>
              <w:rPr>
                <w:sz w:val="18"/>
                <w:szCs w:val="18"/>
                <w:lang w:val="en-US"/>
              </w:rPr>
            </w:pPr>
          </w:p>
        </w:tc>
      </w:tr>
      <w:tr w:rsidR="00760CF5" w:rsidRPr="0012607D" w14:paraId="225AA46D" w14:textId="77777777" w:rsidTr="00082668">
        <w:tc>
          <w:tcPr>
            <w:tcW w:w="8188" w:type="dxa"/>
          </w:tcPr>
          <w:p w14:paraId="6C8FC525" w14:textId="139BEC5D" w:rsidR="00760CF5" w:rsidRPr="00876B62" w:rsidRDefault="00FE7702" w:rsidP="001F41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 xml:space="preserve">IOAG liaison change + </w:t>
            </w:r>
            <w:r w:rsidR="00760CF5" w:rsidRPr="00876B62">
              <w:rPr>
                <w:b/>
                <w:bCs/>
                <w:sz w:val="22"/>
                <w:szCs w:val="22"/>
                <w:u w:val="single"/>
                <w:lang w:val="en-US"/>
              </w:rPr>
              <w:t>Updated IOAG Service Catalogue #1 and #2</w:t>
            </w:r>
            <w:r w:rsidR="001F415F" w:rsidRPr="00876B62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+ </w:t>
            </w:r>
            <w:r w:rsidR="00760CF5" w:rsidRPr="00876B62">
              <w:rPr>
                <w:b/>
                <w:bCs/>
                <w:sz w:val="22"/>
                <w:szCs w:val="22"/>
                <w:u w:val="single"/>
                <w:lang w:val="en-US"/>
              </w:rPr>
              <w:t>ICPA</w:t>
            </w:r>
          </w:p>
          <w:p w14:paraId="01DB15DA" w14:textId="680055B3" w:rsidR="0057432B" w:rsidRPr="0012607D" w:rsidRDefault="0057432B" w:rsidP="005743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2607D">
              <w:rPr>
                <w:lang w:val="en-US"/>
              </w:rPr>
              <w:t>CESG has discussed the change of the CCSDS liaison to IOAG, without achieving consensus.</w:t>
            </w:r>
            <w:r w:rsidR="00B12ECF" w:rsidRPr="0012607D">
              <w:rPr>
                <w:lang w:val="en-US"/>
              </w:rPr>
              <w:t xml:space="preserve"> CESG has also observed that the on-going poll is misleading in its text.</w:t>
            </w:r>
          </w:p>
          <w:p w14:paraId="4CE1F5B5" w14:textId="0B15567B" w:rsidR="0057432B" w:rsidRPr="0048355B" w:rsidRDefault="0057432B" w:rsidP="0057432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2607D">
              <w:rPr>
                <w:lang w:val="en-US"/>
              </w:rPr>
              <w:t>Following options have been discussed:</w:t>
            </w:r>
          </w:p>
          <w:p w14:paraId="4881A583" w14:textId="77777777" w:rsidR="00693ABC" w:rsidRPr="0012607D" w:rsidRDefault="00693ABC" w:rsidP="00693AB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12607D">
              <w:rPr>
                <w:lang w:val="en-US"/>
              </w:rPr>
              <w:t>To continue with the current status, i.e. CESG Chair is the liaison to the IOAG</w:t>
            </w:r>
          </w:p>
          <w:p w14:paraId="30B77ECA" w14:textId="2CE8548C" w:rsidR="00693ABC" w:rsidRPr="0012607D" w:rsidRDefault="00693ABC" w:rsidP="00693AB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12607D">
              <w:rPr>
                <w:lang w:val="en-US"/>
              </w:rPr>
              <w:t>To have a dual liaison with the CMC Chair leading the strategical and the CESG Chair</w:t>
            </w:r>
            <w:r w:rsidR="00B12ECF" w:rsidRPr="0012607D">
              <w:rPr>
                <w:lang w:val="en-US"/>
              </w:rPr>
              <w:t xml:space="preserve"> </w:t>
            </w:r>
            <w:r w:rsidRPr="0012607D">
              <w:rPr>
                <w:lang w:val="en-US"/>
              </w:rPr>
              <w:t>leading the technical aspects</w:t>
            </w:r>
          </w:p>
          <w:p w14:paraId="59B3A351" w14:textId="00CC2259" w:rsidR="001F415F" w:rsidRPr="0048355B" w:rsidRDefault="0048355B" w:rsidP="004835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All Area inputs of SCs will be consolidated in the charts to be presented to the CMC</w:t>
            </w:r>
          </w:p>
        </w:tc>
        <w:tc>
          <w:tcPr>
            <w:tcW w:w="1843" w:type="dxa"/>
          </w:tcPr>
          <w:p w14:paraId="5B8D5216" w14:textId="77777777" w:rsidR="00760CF5" w:rsidRPr="00876B62" w:rsidRDefault="00760CF5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5792F2E7" w14:textId="77777777" w:rsidR="0033105A" w:rsidRPr="00876B62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3B7D6AC0" w14:textId="77777777" w:rsidR="0033105A" w:rsidRPr="00876B62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557511A1" w14:textId="77777777" w:rsidR="0033105A" w:rsidRPr="00876B62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07322B14" w14:textId="77777777" w:rsidR="0033105A" w:rsidRPr="00876B62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735946FD" w14:textId="77777777" w:rsidR="0033105A" w:rsidRPr="00876B62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43054BC0" w14:textId="77777777" w:rsidR="0033105A" w:rsidRPr="00876B62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3D37D7B2" w14:textId="008259C8" w:rsidR="0033105A" w:rsidRPr="00876B62" w:rsidRDefault="0033105A" w:rsidP="007B399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760CF5" w:rsidRPr="0012607D" w14:paraId="4F1965A0" w14:textId="77777777" w:rsidTr="00082668">
        <w:tc>
          <w:tcPr>
            <w:tcW w:w="8188" w:type="dxa"/>
            <w:tcBorders>
              <w:bottom w:val="nil"/>
            </w:tcBorders>
            <w:shd w:val="clear" w:color="auto" w:fill="auto"/>
          </w:tcPr>
          <w:p w14:paraId="0A62BE7F" w14:textId="5ADDCB36" w:rsidR="00760CF5" w:rsidRPr="00876B62" w:rsidRDefault="00E42443" w:rsidP="003310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SOIS / SIS Area Future</w:t>
            </w:r>
          </w:p>
          <w:p w14:paraId="733E6F2F" w14:textId="3A4DA8EE" w:rsidR="00760CF5" w:rsidRPr="00876B62" w:rsidRDefault="0048355B" w:rsidP="00EC7D1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SIS and SOIS presented their view on its future. CESG has commented on the charts and </w:t>
            </w:r>
            <w:r w:rsidR="003833CF">
              <w:rPr>
                <w:bCs/>
                <w:sz w:val="22"/>
                <w:szCs w:val="22"/>
                <w:lang w:val="en-US"/>
              </w:rPr>
              <w:t>they have been updated</w:t>
            </w:r>
            <w:ins w:id="48" w:author="Peter Shames" w:date="2017-11-12T15:52:00Z">
              <w:r w:rsidR="007C335E">
                <w:rPr>
                  <w:bCs/>
                  <w:sz w:val="22"/>
                  <w:szCs w:val="22"/>
                  <w:lang w:val="en-US"/>
                </w:rPr>
                <w:t>.  Both areas have significant areas of future work and it was acknowledged that the skill set and expertise needed in these two areas</w:t>
              </w:r>
            </w:ins>
            <w:ins w:id="49" w:author="Peter Shames" w:date="2017-11-12T16:02:00Z">
              <w:r w:rsidR="00EC7D1A">
                <w:rPr>
                  <w:bCs/>
                  <w:sz w:val="22"/>
                  <w:szCs w:val="22"/>
                  <w:lang w:val="en-US"/>
                </w:rPr>
                <w:t xml:space="preserve"> </w:t>
              </w:r>
              <w:r w:rsidR="00EC7D1A">
                <w:rPr>
                  <w:bCs/>
                  <w:sz w:val="22"/>
                  <w:szCs w:val="22"/>
                  <w:lang w:val="en-US"/>
                </w:rPr>
                <w:t xml:space="preserve">(network protocols and real time systems) </w:t>
              </w:r>
            </w:ins>
            <w:bookmarkStart w:id="50" w:name="_GoBack"/>
            <w:bookmarkEnd w:id="50"/>
            <w:ins w:id="51" w:author="Peter Shames" w:date="2017-11-12T15:52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is </w:t>
              </w:r>
            </w:ins>
            <w:ins w:id="52" w:author="Peter Shames" w:date="2017-11-12T16:02:00Z">
              <w:r w:rsidR="00EC7D1A">
                <w:rPr>
                  <w:bCs/>
                  <w:sz w:val="22"/>
                  <w:szCs w:val="22"/>
                  <w:lang w:val="en-US"/>
                </w:rPr>
                <w:t>unique</w:t>
              </w:r>
            </w:ins>
            <w:ins w:id="53" w:author="Peter Shames" w:date="2017-11-12T15:52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 and distinct from that in the other areas.</w:t>
              </w:r>
            </w:ins>
          </w:p>
        </w:tc>
        <w:tc>
          <w:tcPr>
            <w:tcW w:w="1843" w:type="dxa"/>
            <w:shd w:val="clear" w:color="auto" w:fill="auto"/>
          </w:tcPr>
          <w:p w14:paraId="3D3C586F" w14:textId="77777777" w:rsidR="00760CF5" w:rsidRPr="00876B62" w:rsidRDefault="00760CF5" w:rsidP="00411E1F">
            <w:pPr>
              <w:rPr>
                <w:sz w:val="22"/>
                <w:szCs w:val="22"/>
                <w:lang w:val="en-US"/>
              </w:rPr>
            </w:pPr>
          </w:p>
        </w:tc>
      </w:tr>
      <w:tr w:rsidR="00F70C21" w:rsidRPr="0012607D" w14:paraId="2E075688" w14:textId="77777777" w:rsidTr="00082668">
        <w:tc>
          <w:tcPr>
            <w:tcW w:w="8188" w:type="dxa"/>
            <w:tcBorders>
              <w:bottom w:val="nil"/>
            </w:tcBorders>
            <w:shd w:val="clear" w:color="auto" w:fill="auto"/>
          </w:tcPr>
          <w:p w14:paraId="0F21E7F5" w14:textId="7D2F702D" w:rsidR="00E42443" w:rsidRDefault="00E42443" w:rsidP="00E42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876B62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E42443">
              <w:rPr>
                <w:b/>
                <w:bCs/>
                <w:sz w:val="22"/>
                <w:szCs w:val="22"/>
                <w:u w:val="single"/>
                <w:lang w:val="en-US"/>
              </w:rPr>
              <w:t>CESG Poll conditions not yet solved</w:t>
            </w:r>
          </w:p>
          <w:p w14:paraId="3B5B2990" w14:textId="77777777" w:rsidR="002F3789" w:rsidRPr="002F3789" w:rsidRDefault="002F3789" w:rsidP="00E424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2F3789">
              <w:rPr>
                <w:bCs/>
                <w:sz w:val="22"/>
                <w:szCs w:val="22"/>
                <w:lang w:val="en-US"/>
              </w:rPr>
              <w:t>CESG Chair made an assessment of the conditions raised on all CESG polls since May 2017.</w:t>
            </w:r>
          </w:p>
          <w:p w14:paraId="33565FBE" w14:textId="77777777" w:rsidR="002F3789" w:rsidRPr="002F3789" w:rsidRDefault="002F3789" w:rsidP="00E424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2F3789">
              <w:rPr>
                <w:bCs/>
                <w:sz w:val="22"/>
                <w:szCs w:val="22"/>
                <w:lang w:val="en-US"/>
              </w:rPr>
              <w:t>The following findings were done:</w:t>
            </w:r>
          </w:p>
          <w:p w14:paraId="0B4E1F21" w14:textId="77777777" w:rsidR="002F3789" w:rsidRPr="00D115D7" w:rsidRDefault="002F3789" w:rsidP="00D115D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D115D7">
              <w:rPr>
                <w:b/>
                <w:bCs/>
                <w:sz w:val="22"/>
                <w:szCs w:val="22"/>
                <w:u w:val="single"/>
                <w:lang w:val="en-US"/>
              </w:rPr>
              <w:t>Release for Publication</w:t>
            </w:r>
          </w:p>
          <w:p w14:paraId="5FB1F100" w14:textId="746E1719" w:rsidR="002F3789" w:rsidRDefault="002F3789" w:rsidP="00E424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There are no issues in g</w:t>
            </w:r>
            <w:r w:rsidR="00762EE6">
              <w:rPr>
                <w:bCs/>
                <w:sz w:val="22"/>
                <w:szCs w:val="22"/>
                <w:lang w:val="en-US"/>
              </w:rPr>
              <w:t>eneral, and only exceptions when</w:t>
            </w:r>
            <w:r>
              <w:rPr>
                <w:bCs/>
                <w:sz w:val="22"/>
                <w:szCs w:val="22"/>
                <w:lang w:val="en-US"/>
              </w:rPr>
              <w:t xml:space="preserve"> conditions were raised.</w:t>
            </w:r>
            <w:r w:rsidR="00454EDF">
              <w:rPr>
                <w:bCs/>
                <w:sz w:val="22"/>
                <w:szCs w:val="22"/>
                <w:lang w:val="en-US"/>
              </w:rPr>
              <w:t xml:space="preserve"> The quality of all books </w:t>
            </w:r>
            <w:r w:rsidR="00CA7451">
              <w:rPr>
                <w:bCs/>
                <w:sz w:val="22"/>
                <w:szCs w:val="22"/>
                <w:lang w:val="en-US"/>
              </w:rPr>
              <w:t>was</w:t>
            </w:r>
            <w:r w:rsidR="00454EDF">
              <w:rPr>
                <w:bCs/>
                <w:sz w:val="22"/>
                <w:szCs w:val="22"/>
                <w:lang w:val="en-US"/>
              </w:rPr>
              <w:t xml:space="preserve"> improved in the last years.</w:t>
            </w:r>
          </w:p>
          <w:p w14:paraId="487783B0" w14:textId="74EB0F53" w:rsidR="002F3789" w:rsidRDefault="002F3789" w:rsidP="00E424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CTE </w:t>
            </w:r>
            <w:r w:rsidR="00762EE6">
              <w:rPr>
                <w:bCs/>
                <w:sz w:val="22"/>
                <w:szCs w:val="22"/>
                <w:lang w:val="en-US"/>
              </w:rPr>
              <w:t>notes that some WG</w:t>
            </w:r>
            <w:r>
              <w:rPr>
                <w:bCs/>
                <w:sz w:val="22"/>
                <w:szCs w:val="22"/>
                <w:lang w:val="en-US"/>
              </w:rPr>
              <w:t xml:space="preserve"> books </w:t>
            </w:r>
            <w:del w:id="54" w:author="Peter Shames" w:date="2017-11-12T15:54:00Z">
              <w:r w:rsidDel="007C335E">
                <w:rPr>
                  <w:bCs/>
                  <w:sz w:val="22"/>
                  <w:szCs w:val="22"/>
                  <w:lang w:val="en-US"/>
                </w:rPr>
                <w:delText xml:space="preserve">delivered </w:delText>
              </w:r>
            </w:del>
            <w:ins w:id="55" w:author="Peter Shames" w:date="2017-11-12T15:54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submitted </w:t>
              </w:r>
              <w:r w:rsidR="007C335E">
                <w:rPr>
                  <w:bCs/>
                  <w:sz w:val="22"/>
                  <w:szCs w:val="22"/>
                  <w:lang w:val="en-US"/>
                </w:rPr>
                <w:t xml:space="preserve"> </w:t>
              </w:r>
            </w:ins>
            <w:r>
              <w:rPr>
                <w:bCs/>
                <w:sz w:val="22"/>
                <w:szCs w:val="22"/>
                <w:lang w:val="en-US"/>
              </w:rPr>
              <w:t xml:space="preserve">for publication </w:t>
            </w:r>
            <w:ins w:id="56" w:author="Peter Shames" w:date="2017-11-12T15:54:00Z">
              <w:r w:rsidR="007C335E">
                <w:rPr>
                  <w:bCs/>
                  <w:sz w:val="22"/>
                  <w:szCs w:val="22"/>
                  <w:lang w:val="en-US"/>
                </w:rPr>
                <w:t>we</w:t>
              </w:r>
            </w:ins>
            <w:del w:id="57" w:author="Peter Shames" w:date="2017-11-12T15:54:00Z">
              <w:r w:rsidDel="007C335E">
                <w:rPr>
                  <w:bCs/>
                  <w:sz w:val="22"/>
                  <w:szCs w:val="22"/>
                  <w:lang w:val="en-US"/>
                </w:rPr>
                <w:delText>a</w:delText>
              </w:r>
            </w:del>
            <w:r>
              <w:rPr>
                <w:bCs/>
                <w:sz w:val="22"/>
                <w:szCs w:val="22"/>
                <w:lang w:val="en-US"/>
              </w:rPr>
              <w:t xml:space="preserve">re updated </w:t>
            </w:r>
            <w:ins w:id="58" w:author="Peter Shames" w:date="2017-11-12T15:54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based on other versions of the document and </w:t>
              </w:r>
            </w:ins>
            <w:r>
              <w:rPr>
                <w:bCs/>
                <w:sz w:val="22"/>
                <w:szCs w:val="22"/>
                <w:lang w:val="en-US"/>
              </w:rPr>
              <w:t xml:space="preserve">not </w:t>
            </w:r>
            <w:ins w:id="59" w:author="Peter Shames" w:date="2017-11-12T15:54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using </w:t>
              </w:r>
            </w:ins>
            <w:del w:id="60" w:author="Peter Shames" w:date="2017-11-12T15:54:00Z">
              <w:r w:rsidDel="007C335E">
                <w:rPr>
                  <w:bCs/>
                  <w:sz w:val="22"/>
                  <w:szCs w:val="22"/>
                  <w:lang w:val="en-US"/>
                </w:rPr>
                <w:delText xml:space="preserve">taking </w:delText>
              </w:r>
            </w:del>
            <w:r>
              <w:rPr>
                <w:bCs/>
                <w:sz w:val="22"/>
                <w:szCs w:val="22"/>
                <w:lang w:val="en-US"/>
              </w:rPr>
              <w:t xml:space="preserve">the RB </w:t>
            </w:r>
            <w:r w:rsidR="00762EE6">
              <w:rPr>
                <w:bCs/>
                <w:sz w:val="22"/>
                <w:szCs w:val="22"/>
                <w:lang w:val="en-US"/>
              </w:rPr>
              <w:t xml:space="preserve">master book </w:t>
            </w:r>
            <w:r w:rsidR="00D007AD">
              <w:rPr>
                <w:bCs/>
                <w:sz w:val="22"/>
                <w:szCs w:val="22"/>
                <w:lang w:val="en-US"/>
              </w:rPr>
              <w:t xml:space="preserve">(Word Version) </w:t>
            </w:r>
            <w:r>
              <w:rPr>
                <w:bCs/>
                <w:sz w:val="22"/>
                <w:szCs w:val="22"/>
                <w:lang w:val="en-US"/>
              </w:rPr>
              <w:t>checked by him before the Review.</w:t>
            </w:r>
            <w:r w:rsidR="00D007AD">
              <w:rPr>
                <w:bCs/>
                <w:sz w:val="22"/>
                <w:szCs w:val="22"/>
                <w:lang w:val="en-US"/>
              </w:rPr>
              <w:t xml:space="preserve"> CTE will deliver also the master copy with changed bars.</w:t>
            </w:r>
            <w:ins w:id="61" w:author="Peter Shames" w:date="2017-11-12T15:54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  This </w:t>
              </w:r>
            </w:ins>
            <w:ins w:id="62" w:author="Peter Shames" w:date="2017-11-12T15:55:00Z">
              <w:r w:rsidR="007C335E">
                <w:rPr>
                  <w:bCs/>
                  <w:sz w:val="22"/>
                  <w:szCs w:val="22"/>
                  <w:lang w:val="en-US"/>
                </w:rPr>
                <w:t xml:space="preserve">is inefficient and </w:t>
              </w:r>
            </w:ins>
            <w:ins w:id="63" w:author="Peter Shames" w:date="2017-11-12T15:54:00Z">
              <w:r w:rsidR="007C335E">
                <w:rPr>
                  <w:bCs/>
                  <w:sz w:val="22"/>
                  <w:szCs w:val="22"/>
                  <w:lang w:val="en-US"/>
                </w:rPr>
                <w:t>makes added work for the CTE to track changes across multiple versions.</w:t>
              </w:r>
            </w:ins>
          </w:p>
          <w:p w14:paraId="739C9B76" w14:textId="78B7C9E0" w:rsidR="00762EE6" w:rsidRDefault="00762EE6" w:rsidP="00E424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CCSDS does not have a list of Technical Editors for all books at work</w:t>
            </w:r>
            <w:ins w:id="64" w:author="Peter Shames" w:date="2017-11-12T15:55:00Z">
              <w:r w:rsidR="007C335E">
                <w:rPr>
                  <w:bCs/>
                  <w:sz w:val="22"/>
                  <w:szCs w:val="22"/>
                  <w:lang w:val="en-US"/>
                </w:rPr>
                <w:t>.</w:t>
              </w:r>
            </w:ins>
          </w:p>
          <w:p w14:paraId="7AB4C266" w14:textId="3DC897C7" w:rsidR="00762EE6" w:rsidRDefault="00D007AD" w:rsidP="00454ED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CTE to ask all </w:t>
            </w:r>
            <w:r w:rsidRPr="00D007AD">
              <w:rPr>
                <w:sz w:val="22"/>
                <w:szCs w:val="22"/>
                <w:lang w:val="en-US"/>
              </w:rPr>
              <w:t xml:space="preserve">WG Chairs to provide </w:t>
            </w:r>
            <w:r>
              <w:rPr>
                <w:sz w:val="22"/>
                <w:szCs w:val="22"/>
                <w:lang w:val="en-US"/>
              </w:rPr>
              <w:t>him</w:t>
            </w:r>
            <w:r w:rsidRPr="00D007A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all the materials specified in the YB (for RBs and BBs) plus the name of the book Technical Editor</w:t>
            </w:r>
            <w:ins w:id="65" w:author="Peter Shames" w:date="2017-11-12T15:55:00Z">
              <w:r w:rsidR="007C335E">
                <w:rPr>
                  <w:sz w:val="22"/>
                  <w:szCs w:val="22"/>
                  <w:lang w:val="en-US"/>
                </w:rPr>
                <w:t>.</w:t>
              </w:r>
            </w:ins>
          </w:p>
          <w:p w14:paraId="0392CA61" w14:textId="4A669DA0" w:rsidR="00762EE6" w:rsidRPr="00D115D7" w:rsidRDefault="00D115D7" w:rsidP="00D115D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Release for </w:t>
            </w:r>
            <w:r w:rsidR="00762EE6" w:rsidRPr="00D115D7">
              <w:rPr>
                <w:b/>
                <w:bCs/>
                <w:sz w:val="22"/>
                <w:szCs w:val="22"/>
                <w:u w:val="single"/>
                <w:lang w:val="en-US"/>
              </w:rPr>
              <w:t>Agency Review</w:t>
            </w:r>
          </w:p>
          <w:p w14:paraId="26D9661F" w14:textId="77777777" w:rsidR="00D115D7" w:rsidRDefault="00D115D7" w:rsidP="00E424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CESG has agreed the following</w:t>
            </w:r>
          </w:p>
          <w:p w14:paraId="53737B71" w14:textId="77777777" w:rsidR="0013445E" w:rsidRDefault="00CA7451" w:rsidP="0013445E">
            <w:pPr>
              <w:autoSpaceDE w:val="0"/>
              <w:autoSpaceDN w:val="0"/>
              <w:adjustRightInd w:val="0"/>
              <w:jc w:val="both"/>
              <w:rPr>
                <w:ins w:id="66" w:author="Peter Shames" w:date="2017-11-12T15:56:00Z"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PIDs shall be raised </w:t>
            </w:r>
            <w:r w:rsidR="00D115D7">
              <w:rPr>
                <w:bCs/>
                <w:sz w:val="22"/>
                <w:szCs w:val="22"/>
                <w:lang w:val="en-US"/>
              </w:rPr>
              <w:t xml:space="preserve">for major issues or showstoppers. Editorials / minor issues may be delivered in a pdf and </w:t>
            </w:r>
            <w:r w:rsidR="00AB6BEF">
              <w:rPr>
                <w:bCs/>
                <w:sz w:val="22"/>
                <w:szCs w:val="22"/>
                <w:lang w:val="en-US"/>
              </w:rPr>
              <w:t>be</w:t>
            </w:r>
            <w:r w:rsidR="00D115D7">
              <w:rPr>
                <w:bCs/>
                <w:sz w:val="22"/>
                <w:szCs w:val="22"/>
                <w:lang w:val="en-US"/>
              </w:rPr>
              <w:t xml:space="preserve"> dealt with during Agency Reviews (WG chairs may have to generate the corresponding RIDs). </w:t>
            </w:r>
          </w:p>
          <w:p w14:paraId="0FC4B3E8" w14:textId="1E906131" w:rsidR="007C335E" w:rsidRPr="00876B62" w:rsidRDefault="007C335E" w:rsidP="0013445E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val="en-US"/>
              </w:rPr>
            </w:pPr>
            <w:ins w:id="67" w:author="Peter Shames" w:date="2017-11-12T15:56:00Z">
              <w:r>
                <w:rPr>
                  <w:bCs/>
                  <w:sz w:val="22"/>
                  <w:szCs w:val="22"/>
                  <w:lang w:val="en-US"/>
                </w:rPr>
                <w:t>It was discussed that the real source of problems lies not with the CESG review, but with the quality of documents being submitted by WG and Area to the CESG.</w:t>
              </w:r>
            </w:ins>
          </w:p>
        </w:tc>
        <w:tc>
          <w:tcPr>
            <w:tcW w:w="1843" w:type="dxa"/>
            <w:shd w:val="clear" w:color="auto" w:fill="auto"/>
          </w:tcPr>
          <w:p w14:paraId="083688A7" w14:textId="77777777" w:rsidR="00F70C21" w:rsidRPr="00876B62" w:rsidRDefault="00F70C21" w:rsidP="00411E1F">
            <w:pPr>
              <w:rPr>
                <w:sz w:val="22"/>
                <w:szCs w:val="22"/>
                <w:lang w:val="en-US"/>
              </w:rPr>
            </w:pPr>
          </w:p>
          <w:p w14:paraId="2F251914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3D3FE6C3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5784A027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1600E5CA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16FA8401" w14:textId="77777777" w:rsidR="00D007AD" w:rsidRDefault="00762EE6" w:rsidP="00D007A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47BCB8BA" w14:textId="77777777" w:rsidR="00D115D7" w:rsidRDefault="00D115D7" w:rsidP="00D007AD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F28D83B" w14:textId="52D17027" w:rsidR="0013246A" w:rsidRPr="00D115D7" w:rsidRDefault="00D007AD" w:rsidP="00D007AD">
            <w:pPr>
              <w:jc w:val="both"/>
              <w:rPr>
                <w:sz w:val="18"/>
                <w:szCs w:val="18"/>
                <w:lang w:val="en-US"/>
              </w:rPr>
            </w:pPr>
            <w:r w:rsidRPr="00D115D7">
              <w:rPr>
                <w:sz w:val="18"/>
                <w:szCs w:val="18"/>
                <w:lang w:val="en-US"/>
              </w:rPr>
              <w:t>CTE to send mail to all WG chairs reminding them to include the name of the TE when delivering a RB / BB</w:t>
            </w:r>
          </w:p>
          <w:p w14:paraId="1CFC3317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598BD283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6417C487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7EDB602E" w14:textId="77777777" w:rsidR="0013246A" w:rsidRPr="00876B62" w:rsidRDefault="0013246A" w:rsidP="00411E1F">
            <w:pPr>
              <w:rPr>
                <w:sz w:val="22"/>
                <w:szCs w:val="22"/>
                <w:lang w:val="en-US"/>
              </w:rPr>
            </w:pPr>
          </w:p>
          <w:p w14:paraId="64067AC8" w14:textId="77777777" w:rsidR="0013246A" w:rsidRPr="00876B62" w:rsidRDefault="0013246A" w:rsidP="00411E1F">
            <w:pPr>
              <w:rPr>
                <w:sz w:val="18"/>
                <w:szCs w:val="18"/>
                <w:lang w:val="en-US"/>
              </w:rPr>
            </w:pPr>
          </w:p>
          <w:p w14:paraId="67A131FB" w14:textId="77777777" w:rsidR="0013246A" w:rsidRPr="00876B62" w:rsidRDefault="0013246A" w:rsidP="00411E1F">
            <w:pPr>
              <w:rPr>
                <w:sz w:val="18"/>
                <w:szCs w:val="18"/>
                <w:lang w:val="en-US"/>
              </w:rPr>
            </w:pPr>
          </w:p>
        </w:tc>
      </w:tr>
      <w:tr w:rsidR="0013445E" w:rsidRPr="0012607D" w14:paraId="2D5B1D9E" w14:textId="77777777" w:rsidTr="00AB6BEF">
        <w:trPr>
          <w:trHeight w:val="690"/>
        </w:trPr>
        <w:tc>
          <w:tcPr>
            <w:tcW w:w="8188" w:type="dxa"/>
            <w:tcBorders>
              <w:bottom w:val="nil"/>
            </w:tcBorders>
            <w:shd w:val="clear" w:color="auto" w:fill="auto"/>
          </w:tcPr>
          <w:p w14:paraId="6A57B47B" w14:textId="4F87C9BF" w:rsidR="0013445E" w:rsidRPr="00074BDC" w:rsidRDefault="00E42443" w:rsidP="001344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074BDC">
              <w:rPr>
                <w:b/>
                <w:sz w:val="22"/>
                <w:szCs w:val="22"/>
                <w:u w:val="single"/>
                <w:lang w:val="en-GB"/>
              </w:rPr>
              <w:t>CTE Document Queue</w:t>
            </w:r>
          </w:p>
          <w:p w14:paraId="28F88F20" w14:textId="3475424F" w:rsidR="004F2404" w:rsidRPr="00AB6BEF" w:rsidRDefault="002F3789" w:rsidP="00AB6B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GB"/>
              </w:rPr>
              <w:t>CTE will upload the Document Queue on a monthly basi</w:t>
            </w:r>
            <w:r w:rsidR="00074BDC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s.</w:t>
            </w:r>
          </w:p>
        </w:tc>
        <w:tc>
          <w:tcPr>
            <w:tcW w:w="1843" w:type="dxa"/>
            <w:shd w:val="clear" w:color="auto" w:fill="auto"/>
          </w:tcPr>
          <w:p w14:paraId="0EAA1101" w14:textId="52ABED0A" w:rsidR="004F2404" w:rsidRPr="00876B62" w:rsidRDefault="004F2404" w:rsidP="00411E1F">
            <w:pPr>
              <w:rPr>
                <w:sz w:val="18"/>
                <w:szCs w:val="18"/>
                <w:lang w:val="en-US"/>
              </w:rPr>
            </w:pPr>
          </w:p>
        </w:tc>
      </w:tr>
      <w:tr w:rsidR="004F2404" w:rsidRPr="00876B62" w14:paraId="42828D98" w14:textId="77777777" w:rsidTr="00082668">
        <w:trPr>
          <w:trHeight w:val="2360"/>
        </w:trPr>
        <w:tc>
          <w:tcPr>
            <w:tcW w:w="8188" w:type="dxa"/>
            <w:tcBorders>
              <w:bottom w:val="nil"/>
            </w:tcBorders>
            <w:shd w:val="clear" w:color="auto" w:fill="auto"/>
          </w:tcPr>
          <w:p w14:paraId="1B8C1077" w14:textId="78E675D9" w:rsidR="004F2404" w:rsidRPr="00876B62" w:rsidRDefault="00E42443" w:rsidP="004F24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E42443">
              <w:rPr>
                <w:b/>
                <w:bCs/>
                <w:sz w:val="22"/>
                <w:szCs w:val="22"/>
                <w:u w:val="single"/>
                <w:lang w:val="en-US"/>
              </w:rPr>
              <w:t>Documents with due date for R/U/S</w:t>
            </w:r>
          </w:p>
          <w:p w14:paraId="5ED95BA0" w14:textId="77777777" w:rsidR="004F2404" w:rsidRDefault="00953C9C" w:rsidP="00953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following update has been extracted from the Area reports and will be presented to the CMC</w:t>
            </w:r>
          </w:p>
          <w:p w14:paraId="075C9466" w14:textId="060BC41F" w:rsidR="00953C9C" w:rsidRPr="00953C9C" w:rsidRDefault="003833CF" w:rsidP="00953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6FBFC871" wp14:editId="2E18BCB2">
                  <wp:extent cx="5053330" cy="3427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330" cy="34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7D76680C" w14:textId="73DDDDE1" w:rsidR="008D7D0B" w:rsidRPr="00876B62" w:rsidRDefault="008D7D0B" w:rsidP="00411E1F">
            <w:pPr>
              <w:rPr>
                <w:sz w:val="18"/>
                <w:szCs w:val="18"/>
                <w:lang w:val="en-US"/>
              </w:rPr>
            </w:pPr>
          </w:p>
        </w:tc>
      </w:tr>
      <w:tr w:rsidR="008D7D0B" w:rsidRPr="00876B62" w14:paraId="691C8107" w14:textId="77777777" w:rsidTr="00082668">
        <w:trPr>
          <w:trHeight w:val="2360"/>
        </w:trPr>
        <w:tc>
          <w:tcPr>
            <w:tcW w:w="8188" w:type="dxa"/>
            <w:tcBorders>
              <w:bottom w:val="nil"/>
            </w:tcBorders>
            <w:shd w:val="clear" w:color="auto" w:fill="auto"/>
          </w:tcPr>
          <w:p w14:paraId="471059F8" w14:textId="614046CD" w:rsidR="006B7563" w:rsidRPr="003833CF" w:rsidRDefault="00953C9C" w:rsidP="004F24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3833CF">
              <w:rPr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 xml:space="preserve">Projects with </w:t>
            </w:r>
            <w:r w:rsidR="003833CF" w:rsidRPr="003833CF">
              <w:rPr>
                <w:b/>
                <w:bCs/>
                <w:sz w:val="22"/>
                <w:szCs w:val="22"/>
                <w:u w:val="single"/>
                <w:lang w:val="en-US"/>
              </w:rPr>
              <w:t>disproportionate</w:t>
            </w:r>
            <w:r w:rsidRPr="003833CF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delays</w:t>
            </w:r>
          </w:p>
          <w:p w14:paraId="79E8FFEF" w14:textId="77777777" w:rsidR="00953C9C" w:rsidRDefault="00953C9C" w:rsidP="004F240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list with its justifications is shown below</w:t>
            </w:r>
          </w:p>
          <w:p w14:paraId="1E992597" w14:textId="31E63174" w:rsidR="003833CF" w:rsidRPr="00876B62" w:rsidRDefault="003833CF" w:rsidP="004F240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4676723" wp14:editId="6DF3829A">
                  <wp:extent cx="5053330" cy="3183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330" cy="318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6A4EB902" w14:textId="49A2C625" w:rsidR="006B7563" w:rsidRPr="00876B62" w:rsidRDefault="006B7563" w:rsidP="00411E1F">
            <w:pPr>
              <w:rPr>
                <w:sz w:val="18"/>
                <w:szCs w:val="18"/>
                <w:lang w:val="en-US"/>
              </w:rPr>
            </w:pPr>
          </w:p>
        </w:tc>
      </w:tr>
      <w:tr w:rsidR="003C25D2" w:rsidRPr="0012607D" w14:paraId="643AD44A" w14:textId="77777777" w:rsidTr="00082668">
        <w:tc>
          <w:tcPr>
            <w:tcW w:w="8188" w:type="dxa"/>
            <w:shd w:val="clear" w:color="auto" w:fill="FFFFFF" w:themeFill="background1"/>
          </w:tcPr>
          <w:p w14:paraId="36C70BE3" w14:textId="7352A0BC" w:rsidR="003C25D2" w:rsidRDefault="00D115D7" w:rsidP="00D115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D115D7">
              <w:rPr>
                <w:b/>
                <w:bCs/>
                <w:sz w:val="22"/>
                <w:szCs w:val="22"/>
                <w:u w:val="single"/>
                <w:lang w:val="en-US"/>
              </w:rPr>
              <w:t>Mailing List and mapping to CWE login accounts</w:t>
            </w:r>
            <w:r w:rsidRPr="00D115D7" w:rsidDel="00D115D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437AB0B" w14:textId="77777777" w:rsidR="00AB6BEF" w:rsidRDefault="00D72178" w:rsidP="00D115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It is a CMC problem </w:t>
            </w:r>
            <w:r w:rsidR="0092121F">
              <w:rPr>
                <w:bCs/>
                <w:sz w:val="22"/>
                <w:szCs w:val="22"/>
                <w:lang w:val="en-US"/>
              </w:rPr>
              <w:t>with a strong NASA need.</w:t>
            </w:r>
          </w:p>
          <w:p w14:paraId="572DEE34" w14:textId="77777777" w:rsidR="0092121F" w:rsidRDefault="0092121F" w:rsidP="00D115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CMC to confirm that a staff sponsored by a member Agency can get a CWE login account even if not participating at any meeting.</w:t>
            </w:r>
          </w:p>
          <w:p w14:paraId="67C5361E" w14:textId="6D1FC1E2" w:rsidR="0092121F" w:rsidRPr="00D115D7" w:rsidRDefault="0092121F" w:rsidP="00D115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No rule for how the WG files information in the public or private CWE</w:t>
            </w:r>
          </w:p>
        </w:tc>
        <w:tc>
          <w:tcPr>
            <w:tcW w:w="1843" w:type="dxa"/>
            <w:shd w:val="clear" w:color="auto" w:fill="FFFFFF" w:themeFill="background1"/>
          </w:tcPr>
          <w:p w14:paraId="13BA116A" w14:textId="77777777" w:rsidR="003C25D2" w:rsidRPr="00876B62" w:rsidRDefault="003C25D2" w:rsidP="000B2B4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163BEA67" w14:textId="77777777" w:rsidR="009C3847" w:rsidRPr="00876B62" w:rsidRDefault="009C3847" w:rsidP="00726827">
      <w:pPr>
        <w:rPr>
          <w:sz w:val="22"/>
          <w:szCs w:val="22"/>
          <w:lang w:val="en-US"/>
        </w:rPr>
      </w:pPr>
    </w:p>
    <w:sectPr w:rsidR="009C3847" w:rsidRPr="00876B62" w:rsidSect="00082668">
      <w:headerReference w:type="default" r:id="rId13"/>
      <w:footerReference w:type="default" r:id="rId14"/>
      <w:pgSz w:w="12240" w:h="15840" w:code="1"/>
      <w:pgMar w:top="338" w:right="1440" w:bottom="0" w:left="993" w:header="142" w:footer="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01B6" w14:textId="77777777" w:rsidR="00606A52" w:rsidRDefault="00606A52" w:rsidP="00980C1C">
      <w:r>
        <w:separator/>
      </w:r>
    </w:p>
  </w:endnote>
  <w:endnote w:type="continuationSeparator" w:id="0">
    <w:p w14:paraId="1BD694AE" w14:textId="77777777" w:rsidR="00606A52" w:rsidRDefault="00606A52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7783" w14:textId="77777777" w:rsidR="00173C66" w:rsidRPr="000577AD" w:rsidRDefault="00173C66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="00773FFD"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="00773FFD" w:rsidRPr="000577AD">
      <w:rPr>
        <w:rFonts w:asciiTheme="minorHAnsi" w:hAnsiTheme="minorHAnsi" w:cstheme="minorHAnsi"/>
        <w:sz w:val="18"/>
      </w:rPr>
      <w:fldChar w:fldCharType="separate"/>
    </w:r>
    <w:r w:rsidR="00EC7D1A">
      <w:rPr>
        <w:rFonts w:asciiTheme="minorHAnsi" w:hAnsiTheme="minorHAnsi" w:cstheme="minorHAnsi"/>
        <w:noProof/>
        <w:sz w:val="18"/>
      </w:rPr>
      <w:t>1</w:t>
    </w:r>
    <w:r w:rsidR="00773FFD" w:rsidRPr="000577AD">
      <w:rPr>
        <w:rFonts w:asciiTheme="minorHAnsi" w:hAnsiTheme="minorHAnsi" w:cstheme="minorHAnsi"/>
        <w:sz w:val="18"/>
      </w:rPr>
      <w:fldChar w:fldCharType="end"/>
    </w:r>
  </w:p>
  <w:p w14:paraId="2B02C62A" w14:textId="77777777" w:rsidR="00D809D4" w:rsidRDefault="00D80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079E9" w14:textId="77777777" w:rsidR="00606A52" w:rsidRDefault="00606A52" w:rsidP="00980C1C">
      <w:r>
        <w:separator/>
      </w:r>
    </w:p>
  </w:footnote>
  <w:footnote w:type="continuationSeparator" w:id="0">
    <w:p w14:paraId="5A903926" w14:textId="77777777" w:rsidR="00606A52" w:rsidRDefault="00606A52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7D90" w14:textId="01E7E1B2" w:rsidR="000577AD" w:rsidRPr="000577AD" w:rsidRDefault="00DE79D7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>
      <w:rPr>
        <w:rFonts w:asciiTheme="minorHAnsi" w:hAnsiTheme="minorHAnsi" w:cstheme="minorHAnsi"/>
        <w:color w:val="595959" w:themeColor="text1" w:themeTint="A6"/>
        <w:sz w:val="20"/>
      </w:rPr>
      <w:t>V</w:t>
    </w:r>
    <w:r w:rsidR="00D411CC">
      <w:rPr>
        <w:rFonts w:asciiTheme="minorHAnsi" w:hAnsiTheme="minorHAnsi" w:cstheme="minorHAnsi"/>
        <w:color w:val="595959" w:themeColor="text1" w:themeTint="A6"/>
        <w:sz w:val="20"/>
      </w:rPr>
      <w:t xml:space="preserve">ersion </w:t>
    </w:r>
    <w:r w:rsidR="00FE7702">
      <w:rPr>
        <w:rFonts w:asciiTheme="minorHAnsi" w:hAnsiTheme="minorHAnsi" w:cstheme="minorHAnsi"/>
        <w:color w:val="595959" w:themeColor="text1" w:themeTint="A6"/>
        <w:sz w:val="20"/>
      </w:rPr>
      <w:t>Nov</w:t>
    </w:r>
    <w:r w:rsidR="00643698">
      <w:rPr>
        <w:rFonts w:asciiTheme="minorHAnsi" w:hAnsiTheme="minorHAnsi" w:cstheme="minorHAnsi"/>
        <w:color w:val="595959" w:themeColor="text1" w:themeTint="A6"/>
        <w:sz w:val="20"/>
      </w:rPr>
      <w:t xml:space="preserve"> 2017</w:t>
    </w:r>
  </w:p>
  <w:p w14:paraId="1EF7DCA0" w14:textId="77777777" w:rsidR="00C63CB9" w:rsidRDefault="00C63CB9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55F"/>
    <w:multiLevelType w:val="hybridMultilevel"/>
    <w:tmpl w:val="E65E2F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F5B0D"/>
    <w:multiLevelType w:val="hybridMultilevel"/>
    <w:tmpl w:val="45CC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479D1"/>
    <w:multiLevelType w:val="hybridMultilevel"/>
    <w:tmpl w:val="FED24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35B94"/>
    <w:multiLevelType w:val="hybridMultilevel"/>
    <w:tmpl w:val="081A2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20CD2"/>
    <w:multiLevelType w:val="hybridMultilevel"/>
    <w:tmpl w:val="152ED6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C2D4B"/>
    <w:multiLevelType w:val="hybridMultilevel"/>
    <w:tmpl w:val="9F202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B3C50"/>
    <w:multiLevelType w:val="hybridMultilevel"/>
    <w:tmpl w:val="16A8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B31C4"/>
    <w:multiLevelType w:val="hybridMultilevel"/>
    <w:tmpl w:val="DFB6E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45561"/>
    <w:multiLevelType w:val="hybridMultilevel"/>
    <w:tmpl w:val="340867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D4BF9"/>
    <w:multiLevelType w:val="hybridMultilevel"/>
    <w:tmpl w:val="6E425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F3D90"/>
    <w:multiLevelType w:val="hybridMultilevel"/>
    <w:tmpl w:val="A1862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9758C"/>
    <w:multiLevelType w:val="hybridMultilevel"/>
    <w:tmpl w:val="91C6E8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250E7"/>
    <w:multiLevelType w:val="hybridMultilevel"/>
    <w:tmpl w:val="FA089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6D1556"/>
    <w:multiLevelType w:val="hybridMultilevel"/>
    <w:tmpl w:val="7DD83D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9B3100"/>
    <w:multiLevelType w:val="hybridMultilevel"/>
    <w:tmpl w:val="FBF21C9C"/>
    <w:lvl w:ilvl="0" w:tplc="30FA61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F69A7"/>
    <w:multiLevelType w:val="hybridMultilevel"/>
    <w:tmpl w:val="E124B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7700"/>
    <w:multiLevelType w:val="hybridMultilevel"/>
    <w:tmpl w:val="2A60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64519"/>
    <w:multiLevelType w:val="hybridMultilevel"/>
    <w:tmpl w:val="0D5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E1EE1"/>
    <w:multiLevelType w:val="hybridMultilevel"/>
    <w:tmpl w:val="A6220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F4D4F"/>
    <w:multiLevelType w:val="hybridMultilevel"/>
    <w:tmpl w:val="2A1A7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10DA2"/>
    <w:multiLevelType w:val="hybridMultilevel"/>
    <w:tmpl w:val="5CE4F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30BA7"/>
    <w:multiLevelType w:val="hybridMultilevel"/>
    <w:tmpl w:val="7A905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882225"/>
    <w:multiLevelType w:val="hybridMultilevel"/>
    <w:tmpl w:val="1D7EF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BA4739"/>
    <w:multiLevelType w:val="hybridMultilevel"/>
    <w:tmpl w:val="20E8E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B9533F"/>
    <w:multiLevelType w:val="hybridMultilevel"/>
    <w:tmpl w:val="9A9E1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6E74B9"/>
    <w:multiLevelType w:val="hybridMultilevel"/>
    <w:tmpl w:val="44968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505402"/>
    <w:multiLevelType w:val="hybridMultilevel"/>
    <w:tmpl w:val="0A107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76AEF"/>
    <w:multiLevelType w:val="hybridMultilevel"/>
    <w:tmpl w:val="4A4E1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E152AA"/>
    <w:multiLevelType w:val="hybridMultilevel"/>
    <w:tmpl w:val="0E28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B5686"/>
    <w:multiLevelType w:val="hybridMultilevel"/>
    <w:tmpl w:val="83D40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A622E8"/>
    <w:multiLevelType w:val="hybridMultilevel"/>
    <w:tmpl w:val="90F826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C479DF"/>
    <w:multiLevelType w:val="hybridMultilevel"/>
    <w:tmpl w:val="4E4E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32"/>
  </w:num>
  <w:num w:numId="5">
    <w:abstractNumId w:val="3"/>
  </w:num>
  <w:num w:numId="6">
    <w:abstractNumId w:val="21"/>
  </w:num>
  <w:num w:numId="7">
    <w:abstractNumId w:val="22"/>
  </w:num>
  <w:num w:numId="8">
    <w:abstractNumId w:val="20"/>
  </w:num>
  <w:num w:numId="9">
    <w:abstractNumId w:val="28"/>
  </w:num>
  <w:num w:numId="10">
    <w:abstractNumId w:val="19"/>
  </w:num>
  <w:num w:numId="11">
    <w:abstractNumId w:val="24"/>
  </w:num>
  <w:num w:numId="12">
    <w:abstractNumId w:val="25"/>
  </w:num>
  <w:num w:numId="13">
    <w:abstractNumId w:val="17"/>
  </w:num>
  <w:num w:numId="14">
    <w:abstractNumId w:val="31"/>
  </w:num>
  <w:num w:numId="15">
    <w:abstractNumId w:val="18"/>
  </w:num>
  <w:num w:numId="16">
    <w:abstractNumId w:val="35"/>
  </w:num>
  <w:num w:numId="17">
    <w:abstractNumId w:val="1"/>
  </w:num>
  <w:num w:numId="18">
    <w:abstractNumId w:val="34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30"/>
  </w:num>
  <w:num w:numId="24">
    <w:abstractNumId w:val="12"/>
  </w:num>
  <w:num w:numId="25">
    <w:abstractNumId w:val="7"/>
  </w:num>
  <w:num w:numId="26">
    <w:abstractNumId w:val="33"/>
  </w:num>
  <w:num w:numId="27">
    <w:abstractNumId w:val="27"/>
  </w:num>
  <w:num w:numId="28">
    <w:abstractNumId w:val="8"/>
  </w:num>
  <w:num w:numId="29">
    <w:abstractNumId w:val="4"/>
  </w:num>
  <w:num w:numId="30">
    <w:abstractNumId w:val="5"/>
  </w:num>
  <w:num w:numId="31">
    <w:abstractNumId w:val="9"/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13"/>
  </w:num>
  <w:num w:numId="37">
    <w:abstractNumId w:val="10"/>
  </w:num>
  <w:numIdMacAtCleanup w:val="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Shames">
    <w15:presenceInfo w15:providerId="None" w15:userId="Peter Sh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AC39172-7DD9-4E59-9190-4A6D81844543}"/>
    <w:docVar w:name="dgnword-eventsink" w:val="555348328"/>
    <w:docVar w:name="dgnword-lastRevisionsView" w:val="0"/>
  </w:docVars>
  <w:rsids>
    <w:rsidRoot w:val="00396363"/>
    <w:rsid w:val="0003166D"/>
    <w:rsid w:val="00033F76"/>
    <w:rsid w:val="000359C1"/>
    <w:rsid w:val="00036A80"/>
    <w:rsid w:val="000577AD"/>
    <w:rsid w:val="00064491"/>
    <w:rsid w:val="00071785"/>
    <w:rsid w:val="00074518"/>
    <w:rsid w:val="00074BDC"/>
    <w:rsid w:val="00082668"/>
    <w:rsid w:val="0008644A"/>
    <w:rsid w:val="00093E56"/>
    <w:rsid w:val="000A34F7"/>
    <w:rsid w:val="000B0A95"/>
    <w:rsid w:val="000B0DE8"/>
    <w:rsid w:val="000B4536"/>
    <w:rsid w:val="000C4EE9"/>
    <w:rsid w:val="000D0E95"/>
    <w:rsid w:val="000D2169"/>
    <w:rsid w:val="000D55EA"/>
    <w:rsid w:val="000E7605"/>
    <w:rsid w:val="000F7F4A"/>
    <w:rsid w:val="00107296"/>
    <w:rsid w:val="00123235"/>
    <w:rsid w:val="0012607D"/>
    <w:rsid w:val="0012795A"/>
    <w:rsid w:val="0013246A"/>
    <w:rsid w:val="00132BBF"/>
    <w:rsid w:val="00133B30"/>
    <w:rsid w:val="0013445E"/>
    <w:rsid w:val="00137CE8"/>
    <w:rsid w:val="001410D2"/>
    <w:rsid w:val="00153FAF"/>
    <w:rsid w:val="00156B72"/>
    <w:rsid w:val="001601DC"/>
    <w:rsid w:val="00163E2A"/>
    <w:rsid w:val="00173C66"/>
    <w:rsid w:val="001A0530"/>
    <w:rsid w:val="001B06D6"/>
    <w:rsid w:val="001C5678"/>
    <w:rsid w:val="001D0319"/>
    <w:rsid w:val="001D6016"/>
    <w:rsid w:val="001E154E"/>
    <w:rsid w:val="001F415F"/>
    <w:rsid w:val="001F5732"/>
    <w:rsid w:val="00215C10"/>
    <w:rsid w:val="0022048B"/>
    <w:rsid w:val="002319F2"/>
    <w:rsid w:val="00233176"/>
    <w:rsid w:val="00235BF2"/>
    <w:rsid w:val="002366BE"/>
    <w:rsid w:val="00247C20"/>
    <w:rsid w:val="002527AD"/>
    <w:rsid w:val="00252A52"/>
    <w:rsid w:val="00252B73"/>
    <w:rsid w:val="002754E7"/>
    <w:rsid w:val="00281509"/>
    <w:rsid w:val="00283277"/>
    <w:rsid w:val="002878F5"/>
    <w:rsid w:val="002B1188"/>
    <w:rsid w:val="002C29EA"/>
    <w:rsid w:val="002D2662"/>
    <w:rsid w:val="002D3E86"/>
    <w:rsid w:val="002F3789"/>
    <w:rsid w:val="002F7224"/>
    <w:rsid w:val="00304C33"/>
    <w:rsid w:val="00306D7F"/>
    <w:rsid w:val="0030719F"/>
    <w:rsid w:val="00311904"/>
    <w:rsid w:val="00311AE9"/>
    <w:rsid w:val="00313003"/>
    <w:rsid w:val="00314FF7"/>
    <w:rsid w:val="0032095C"/>
    <w:rsid w:val="0033105A"/>
    <w:rsid w:val="003312BA"/>
    <w:rsid w:val="00334228"/>
    <w:rsid w:val="003474E8"/>
    <w:rsid w:val="0036047B"/>
    <w:rsid w:val="00362949"/>
    <w:rsid w:val="00367FBF"/>
    <w:rsid w:val="00374BF9"/>
    <w:rsid w:val="003833CF"/>
    <w:rsid w:val="00383FAC"/>
    <w:rsid w:val="00395E06"/>
    <w:rsid w:val="00395E9D"/>
    <w:rsid w:val="00396363"/>
    <w:rsid w:val="00397F8C"/>
    <w:rsid w:val="003B1621"/>
    <w:rsid w:val="003C25D2"/>
    <w:rsid w:val="003D3D42"/>
    <w:rsid w:val="003F1F9E"/>
    <w:rsid w:val="003F4146"/>
    <w:rsid w:val="00400946"/>
    <w:rsid w:val="00411E1F"/>
    <w:rsid w:val="004205FC"/>
    <w:rsid w:val="00423682"/>
    <w:rsid w:val="00425F06"/>
    <w:rsid w:val="00442FF1"/>
    <w:rsid w:val="0044478C"/>
    <w:rsid w:val="00445D19"/>
    <w:rsid w:val="00452B59"/>
    <w:rsid w:val="00454EDF"/>
    <w:rsid w:val="00457138"/>
    <w:rsid w:val="0047007A"/>
    <w:rsid w:val="004704BA"/>
    <w:rsid w:val="00480E38"/>
    <w:rsid w:val="0048355B"/>
    <w:rsid w:val="0048372C"/>
    <w:rsid w:val="00484B14"/>
    <w:rsid w:val="00486C64"/>
    <w:rsid w:val="004917AF"/>
    <w:rsid w:val="00491ECD"/>
    <w:rsid w:val="004B5B9D"/>
    <w:rsid w:val="004C2345"/>
    <w:rsid w:val="004C7F79"/>
    <w:rsid w:val="004D1DCF"/>
    <w:rsid w:val="004E3D8B"/>
    <w:rsid w:val="004F2404"/>
    <w:rsid w:val="005017BC"/>
    <w:rsid w:val="0050515F"/>
    <w:rsid w:val="00511916"/>
    <w:rsid w:val="00520CC2"/>
    <w:rsid w:val="005303F2"/>
    <w:rsid w:val="00530D04"/>
    <w:rsid w:val="00531183"/>
    <w:rsid w:val="00532FD4"/>
    <w:rsid w:val="00542BD9"/>
    <w:rsid w:val="005433FF"/>
    <w:rsid w:val="005468E1"/>
    <w:rsid w:val="0055126E"/>
    <w:rsid w:val="005672B8"/>
    <w:rsid w:val="0057432B"/>
    <w:rsid w:val="00577E9F"/>
    <w:rsid w:val="00587F5B"/>
    <w:rsid w:val="005940A6"/>
    <w:rsid w:val="00595A0C"/>
    <w:rsid w:val="005A0B74"/>
    <w:rsid w:val="005B60A1"/>
    <w:rsid w:val="005C31DC"/>
    <w:rsid w:val="005C3D8A"/>
    <w:rsid w:val="005C5A30"/>
    <w:rsid w:val="005C6DBF"/>
    <w:rsid w:val="005D4F32"/>
    <w:rsid w:val="005E5B2E"/>
    <w:rsid w:val="005F263A"/>
    <w:rsid w:val="006043D5"/>
    <w:rsid w:val="00604A05"/>
    <w:rsid w:val="00606A52"/>
    <w:rsid w:val="00637218"/>
    <w:rsid w:val="0064158B"/>
    <w:rsid w:val="00641FEF"/>
    <w:rsid w:val="00643698"/>
    <w:rsid w:val="0065025B"/>
    <w:rsid w:val="0065192C"/>
    <w:rsid w:val="0066037C"/>
    <w:rsid w:val="00661C74"/>
    <w:rsid w:val="006637BA"/>
    <w:rsid w:val="00670FA3"/>
    <w:rsid w:val="00677C71"/>
    <w:rsid w:val="00684C36"/>
    <w:rsid w:val="00690281"/>
    <w:rsid w:val="0069082C"/>
    <w:rsid w:val="00693ABC"/>
    <w:rsid w:val="006B043C"/>
    <w:rsid w:val="006B7563"/>
    <w:rsid w:val="006C1B9D"/>
    <w:rsid w:val="006C39AD"/>
    <w:rsid w:val="006D3A12"/>
    <w:rsid w:val="006E19A6"/>
    <w:rsid w:val="006F4C42"/>
    <w:rsid w:val="006F64AD"/>
    <w:rsid w:val="00710F78"/>
    <w:rsid w:val="00713CAB"/>
    <w:rsid w:val="00716466"/>
    <w:rsid w:val="00724276"/>
    <w:rsid w:val="00726827"/>
    <w:rsid w:val="00727195"/>
    <w:rsid w:val="00731AC3"/>
    <w:rsid w:val="00731F6B"/>
    <w:rsid w:val="007548E6"/>
    <w:rsid w:val="00754B24"/>
    <w:rsid w:val="007551D6"/>
    <w:rsid w:val="00760CF5"/>
    <w:rsid w:val="00760D26"/>
    <w:rsid w:val="00762EE6"/>
    <w:rsid w:val="007736AA"/>
    <w:rsid w:val="00773FFD"/>
    <w:rsid w:val="00782783"/>
    <w:rsid w:val="00785209"/>
    <w:rsid w:val="0078592C"/>
    <w:rsid w:val="007A6033"/>
    <w:rsid w:val="007B3995"/>
    <w:rsid w:val="007B4D80"/>
    <w:rsid w:val="007C083B"/>
    <w:rsid w:val="007C335E"/>
    <w:rsid w:val="007E0928"/>
    <w:rsid w:val="007E245E"/>
    <w:rsid w:val="007F35ED"/>
    <w:rsid w:val="0080317F"/>
    <w:rsid w:val="008042FB"/>
    <w:rsid w:val="00811BEA"/>
    <w:rsid w:val="00820E93"/>
    <w:rsid w:val="00825801"/>
    <w:rsid w:val="008547A0"/>
    <w:rsid w:val="00870A63"/>
    <w:rsid w:val="00876B62"/>
    <w:rsid w:val="00881A1F"/>
    <w:rsid w:val="00887FC0"/>
    <w:rsid w:val="00890F5D"/>
    <w:rsid w:val="008931FA"/>
    <w:rsid w:val="0089789F"/>
    <w:rsid w:val="008B1205"/>
    <w:rsid w:val="008D1224"/>
    <w:rsid w:val="008D387B"/>
    <w:rsid w:val="008D7D0B"/>
    <w:rsid w:val="008E12DD"/>
    <w:rsid w:val="008E4143"/>
    <w:rsid w:val="008F3DB1"/>
    <w:rsid w:val="00904897"/>
    <w:rsid w:val="009064D7"/>
    <w:rsid w:val="00911471"/>
    <w:rsid w:val="0092121F"/>
    <w:rsid w:val="00953C9C"/>
    <w:rsid w:val="009546A9"/>
    <w:rsid w:val="009661CE"/>
    <w:rsid w:val="00967495"/>
    <w:rsid w:val="009745B0"/>
    <w:rsid w:val="00977E14"/>
    <w:rsid w:val="00980C1C"/>
    <w:rsid w:val="00983246"/>
    <w:rsid w:val="009846E6"/>
    <w:rsid w:val="00993004"/>
    <w:rsid w:val="00996E44"/>
    <w:rsid w:val="009B1BD5"/>
    <w:rsid w:val="009B554C"/>
    <w:rsid w:val="009B6634"/>
    <w:rsid w:val="009C279B"/>
    <w:rsid w:val="009C3847"/>
    <w:rsid w:val="009D13B6"/>
    <w:rsid w:val="009D2125"/>
    <w:rsid w:val="009D526D"/>
    <w:rsid w:val="009F45C5"/>
    <w:rsid w:val="00A17E88"/>
    <w:rsid w:val="00A273AE"/>
    <w:rsid w:val="00A346BB"/>
    <w:rsid w:val="00A61A52"/>
    <w:rsid w:val="00A62333"/>
    <w:rsid w:val="00A70D13"/>
    <w:rsid w:val="00A71FC7"/>
    <w:rsid w:val="00A81DDF"/>
    <w:rsid w:val="00A82260"/>
    <w:rsid w:val="00A97E0C"/>
    <w:rsid w:val="00AA3229"/>
    <w:rsid w:val="00AB6BEF"/>
    <w:rsid w:val="00AC1C75"/>
    <w:rsid w:val="00AC53A7"/>
    <w:rsid w:val="00AC7CFA"/>
    <w:rsid w:val="00AD364C"/>
    <w:rsid w:val="00AD7415"/>
    <w:rsid w:val="00AD7452"/>
    <w:rsid w:val="00AE3A99"/>
    <w:rsid w:val="00AE532A"/>
    <w:rsid w:val="00AF0E31"/>
    <w:rsid w:val="00AF1148"/>
    <w:rsid w:val="00AF638D"/>
    <w:rsid w:val="00B03CBF"/>
    <w:rsid w:val="00B04F19"/>
    <w:rsid w:val="00B06B9E"/>
    <w:rsid w:val="00B12ECF"/>
    <w:rsid w:val="00B16BCB"/>
    <w:rsid w:val="00B206D7"/>
    <w:rsid w:val="00B21426"/>
    <w:rsid w:val="00B214B9"/>
    <w:rsid w:val="00B23139"/>
    <w:rsid w:val="00B42FB2"/>
    <w:rsid w:val="00B5058D"/>
    <w:rsid w:val="00B51941"/>
    <w:rsid w:val="00B521ED"/>
    <w:rsid w:val="00B5615E"/>
    <w:rsid w:val="00B56276"/>
    <w:rsid w:val="00B60E24"/>
    <w:rsid w:val="00B70472"/>
    <w:rsid w:val="00B71DDA"/>
    <w:rsid w:val="00BA6BD3"/>
    <w:rsid w:val="00BB29A2"/>
    <w:rsid w:val="00BC328E"/>
    <w:rsid w:val="00BC7834"/>
    <w:rsid w:val="00BF0935"/>
    <w:rsid w:val="00BF2DB8"/>
    <w:rsid w:val="00BF3A4A"/>
    <w:rsid w:val="00C04759"/>
    <w:rsid w:val="00C0527D"/>
    <w:rsid w:val="00C0579A"/>
    <w:rsid w:val="00C16107"/>
    <w:rsid w:val="00C204D5"/>
    <w:rsid w:val="00C22645"/>
    <w:rsid w:val="00C23438"/>
    <w:rsid w:val="00C45D24"/>
    <w:rsid w:val="00C52C84"/>
    <w:rsid w:val="00C54E71"/>
    <w:rsid w:val="00C5629E"/>
    <w:rsid w:val="00C569FE"/>
    <w:rsid w:val="00C63CB9"/>
    <w:rsid w:val="00C677E7"/>
    <w:rsid w:val="00C74CE2"/>
    <w:rsid w:val="00C87B47"/>
    <w:rsid w:val="00C917DF"/>
    <w:rsid w:val="00C91AE8"/>
    <w:rsid w:val="00C92C27"/>
    <w:rsid w:val="00C95327"/>
    <w:rsid w:val="00CA3D35"/>
    <w:rsid w:val="00CA7451"/>
    <w:rsid w:val="00CE4C50"/>
    <w:rsid w:val="00D007AD"/>
    <w:rsid w:val="00D1125B"/>
    <w:rsid w:val="00D115D7"/>
    <w:rsid w:val="00D11F44"/>
    <w:rsid w:val="00D13AAD"/>
    <w:rsid w:val="00D209B7"/>
    <w:rsid w:val="00D411CC"/>
    <w:rsid w:val="00D418F1"/>
    <w:rsid w:val="00D43519"/>
    <w:rsid w:val="00D5778E"/>
    <w:rsid w:val="00D6378F"/>
    <w:rsid w:val="00D64D20"/>
    <w:rsid w:val="00D72178"/>
    <w:rsid w:val="00D73335"/>
    <w:rsid w:val="00D753CE"/>
    <w:rsid w:val="00D809D4"/>
    <w:rsid w:val="00D83BC3"/>
    <w:rsid w:val="00D93802"/>
    <w:rsid w:val="00D93E9D"/>
    <w:rsid w:val="00DA59B9"/>
    <w:rsid w:val="00DB3449"/>
    <w:rsid w:val="00DC15D3"/>
    <w:rsid w:val="00DC2050"/>
    <w:rsid w:val="00DC72F6"/>
    <w:rsid w:val="00DC7CD0"/>
    <w:rsid w:val="00DE79D7"/>
    <w:rsid w:val="00DF190E"/>
    <w:rsid w:val="00E018A1"/>
    <w:rsid w:val="00E077E0"/>
    <w:rsid w:val="00E17479"/>
    <w:rsid w:val="00E21BBC"/>
    <w:rsid w:val="00E23EF6"/>
    <w:rsid w:val="00E42443"/>
    <w:rsid w:val="00E53FA7"/>
    <w:rsid w:val="00E56AAF"/>
    <w:rsid w:val="00E61289"/>
    <w:rsid w:val="00E672E1"/>
    <w:rsid w:val="00E67F20"/>
    <w:rsid w:val="00E71A2C"/>
    <w:rsid w:val="00E7777A"/>
    <w:rsid w:val="00E85EBC"/>
    <w:rsid w:val="00E87669"/>
    <w:rsid w:val="00E90120"/>
    <w:rsid w:val="00E90E5D"/>
    <w:rsid w:val="00E93A4D"/>
    <w:rsid w:val="00EA0B64"/>
    <w:rsid w:val="00EA15C2"/>
    <w:rsid w:val="00EA35E2"/>
    <w:rsid w:val="00EA4E84"/>
    <w:rsid w:val="00EA67CF"/>
    <w:rsid w:val="00EB2A1B"/>
    <w:rsid w:val="00EC2F61"/>
    <w:rsid w:val="00EC55F0"/>
    <w:rsid w:val="00EC712E"/>
    <w:rsid w:val="00EC7D1A"/>
    <w:rsid w:val="00EE46B5"/>
    <w:rsid w:val="00EF3E4D"/>
    <w:rsid w:val="00EF4D4E"/>
    <w:rsid w:val="00F0716F"/>
    <w:rsid w:val="00F108B7"/>
    <w:rsid w:val="00F14022"/>
    <w:rsid w:val="00F15D0F"/>
    <w:rsid w:val="00F178D5"/>
    <w:rsid w:val="00F26CAF"/>
    <w:rsid w:val="00F3406A"/>
    <w:rsid w:val="00F36B51"/>
    <w:rsid w:val="00F42150"/>
    <w:rsid w:val="00F43BB1"/>
    <w:rsid w:val="00F53F64"/>
    <w:rsid w:val="00F56327"/>
    <w:rsid w:val="00F600AA"/>
    <w:rsid w:val="00F625F3"/>
    <w:rsid w:val="00F63FEF"/>
    <w:rsid w:val="00F65851"/>
    <w:rsid w:val="00F70C21"/>
    <w:rsid w:val="00F77B7D"/>
    <w:rsid w:val="00F800A5"/>
    <w:rsid w:val="00F80908"/>
    <w:rsid w:val="00F84356"/>
    <w:rsid w:val="00F85704"/>
    <w:rsid w:val="00F912CE"/>
    <w:rsid w:val="00FA17E6"/>
    <w:rsid w:val="00FC06C6"/>
    <w:rsid w:val="00FC15B5"/>
    <w:rsid w:val="00FC3EDA"/>
    <w:rsid w:val="00FC6AF6"/>
    <w:rsid w:val="00FE00BC"/>
    <w:rsid w:val="00FE4054"/>
    <w:rsid w:val="00FE4D52"/>
    <w:rsid w:val="00FE7702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22B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  <w:style w:type="character" w:styleId="Hyperlink">
    <w:name w:val="Hyperlink"/>
    <w:basedOn w:val="DefaultParagraphFont"/>
    <w:uiPriority w:val="99"/>
    <w:unhideWhenUsed/>
    <w:rsid w:val="00F70C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5B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5B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685D3-94B9-5646-97EC-EFEB9AC0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980</Words>
  <Characters>5587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Peter Shames</cp:lastModifiedBy>
  <cp:revision>3</cp:revision>
  <cp:lastPrinted>2017-05-24T15:15:00Z</cp:lastPrinted>
  <dcterms:created xsi:type="dcterms:W3CDTF">2017-11-12T23:40:00Z</dcterms:created>
  <dcterms:modified xsi:type="dcterms:W3CDTF">2017-11-13T00:03:00Z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