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AFE6A4" w14:textId="77777777" w:rsidR="00E17479" w:rsidRPr="00876B62" w:rsidRDefault="00E17479" w:rsidP="004C2345">
      <w:pPr>
        <w:autoSpaceDE w:val="0"/>
        <w:autoSpaceDN w:val="0"/>
        <w:adjustRightInd w:val="0"/>
        <w:jc w:val="center"/>
        <w:rPr>
          <w:rFonts w:asciiTheme="minorHAnsi" w:hAnsiTheme="minorHAnsi" w:cstheme="minorHAnsi"/>
          <w:b/>
          <w:bCs/>
          <w:color w:val="0033CC"/>
          <w:sz w:val="28"/>
          <w:lang w:val="en-US"/>
        </w:rPr>
      </w:pPr>
      <w:bookmarkStart w:id="0" w:name="_GoBack"/>
      <w:bookmarkEnd w:id="0"/>
      <w:r w:rsidRPr="00876B62">
        <w:rPr>
          <w:rFonts w:asciiTheme="minorHAnsi" w:hAnsiTheme="minorHAnsi" w:cstheme="minorHAnsi"/>
          <w:b/>
          <w:bCs/>
          <w:color w:val="0033CC"/>
          <w:sz w:val="28"/>
          <w:lang w:val="en-US"/>
        </w:rPr>
        <w:t>CCSDS Engineering Steering Group (CESG)</w:t>
      </w:r>
    </w:p>
    <w:p w14:paraId="1C301053" w14:textId="77777777" w:rsidR="004C2345" w:rsidRPr="00876B62" w:rsidRDefault="00643698" w:rsidP="00082668">
      <w:pPr>
        <w:autoSpaceDE w:val="0"/>
        <w:autoSpaceDN w:val="0"/>
        <w:adjustRightInd w:val="0"/>
        <w:jc w:val="center"/>
        <w:rPr>
          <w:rFonts w:asciiTheme="minorHAnsi" w:hAnsiTheme="minorHAnsi" w:cstheme="minorHAnsi"/>
          <w:b/>
          <w:bCs/>
          <w:lang w:val="en-US"/>
        </w:rPr>
      </w:pPr>
      <w:r w:rsidRPr="00876B62">
        <w:rPr>
          <w:rFonts w:asciiTheme="minorHAnsi" w:hAnsiTheme="minorHAnsi" w:cstheme="minorHAnsi"/>
          <w:b/>
          <w:bCs/>
          <w:sz w:val="28"/>
          <w:lang w:val="en-US"/>
        </w:rPr>
        <w:t>Spring</w:t>
      </w:r>
      <w:r w:rsidR="00D411CC" w:rsidRPr="00876B62">
        <w:rPr>
          <w:rFonts w:asciiTheme="minorHAnsi" w:hAnsiTheme="minorHAnsi" w:cstheme="minorHAnsi"/>
          <w:b/>
          <w:bCs/>
          <w:sz w:val="28"/>
          <w:lang w:val="en-US"/>
        </w:rPr>
        <w:t xml:space="preserve"> </w:t>
      </w:r>
      <w:r w:rsidRPr="00876B62">
        <w:rPr>
          <w:rFonts w:asciiTheme="minorHAnsi" w:hAnsiTheme="minorHAnsi" w:cstheme="minorHAnsi"/>
          <w:b/>
          <w:bCs/>
          <w:sz w:val="28"/>
          <w:lang w:val="en-US"/>
        </w:rPr>
        <w:t>2017</w:t>
      </w:r>
      <w:r w:rsidR="00E17479" w:rsidRPr="00876B62">
        <w:rPr>
          <w:rFonts w:asciiTheme="minorHAnsi" w:hAnsiTheme="minorHAnsi" w:cstheme="minorHAnsi"/>
          <w:b/>
          <w:bCs/>
          <w:sz w:val="28"/>
          <w:lang w:val="en-US"/>
        </w:rPr>
        <w:t xml:space="preserve"> Meeting: </w:t>
      </w:r>
      <w:r w:rsidR="00E67F20" w:rsidRPr="00876B62">
        <w:rPr>
          <w:rFonts w:asciiTheme="minorHAnsi" w:hAnsiTheme="minorHAnsi" w:cstheme="minorHAnsi"/>
          <w:b/>
          <w:bCs/>
          <w:sz w:val="28"/>
          <w:lang w:val="en-US"/>
        </w:rPr>
        <w:t>Monday</w:t>
      </w:r>
      <w:r w:rsidR="007736AA" w:rsidRPr="00876B62">
        <w:rPr>
          <w:rFonts w:asciiTheme="minorHAnsi" w:hAnsiTheme="minorHAnsi" w:cstheme="minorHAnsi"/>
          <w:b/>
          <w:bCs/>
          <w:sz w:val="28"/>
          <w:lang w:val="en-US"/>
        </w:rPr>
        <w:t xml:space="preserve">, </w:t>
      </w:r>
      <w:r w:rsidRPr="00876B62">
        <w:rPr>
          <w:rFonts w:asciiTheme="minorHAnsi" w:hAnsiTheme="minorHAnsi" w:cstheme="minorHAnsi"/>
          <w:b/>
          <w:bCs/>
          <w:sz w:val="28"/>
          <w:lang w:val="en-US"/>
        </w:rPr>
        <w:t>15</w:t>
      </w:r>
      <w:r w:rsidR="009546A9" w:rsidRPr="00C16107">
        <w:rPr>
          <w:rFonts w:asciiTheme="minorHAnsi" w:hAnsiTheme="minorHAnsi" w:cstheme="minorHAnsi"/>
          <w:b/>
          <w:bCs/>
          <w:sz w:val="28"/>
          <w:vertAlign w:val="superscript"/>
          <w:lang w:val="en-US"/>
        </w:rPr>
        <w:t>th</w:t>
      </w:r>
      <w:r w:rsidR="00B521ED" w:rsidRPr="00876B62">
        <w:rPr>
          <w:rFonts w:asciiTheme="minorHAnsi" w:hAnsiTheme="minorHAnsi" w:cstheme="minorHAnsi"/>
          <w:b/>
          <w:bCs/>
          <w:sz w:val="28"/>
          <w:lang w:val="en-US"/>
        </w:rPr>
        <w:t xml:space="preserve"> </w:t>
      </w:r>
      <w:r w:rsidRPr="00876B62">
        <w:rPr>
          <w:rFonts w:asciiTheme="minorHAnsi" w:hAnsiTheme="minorHAnsi" w:cstheme="minorHAnsi"/>
          <w:b/>
          <w:bCs/>
          <w:sz w:val="28"/>
          <w:lang w:val="en-US"/>
        </w:rPr>
        <w:t>May 2017</w:t>
      </w:r>
      <w:r w:rsidR="00082668" w:rsidRPr="00876B62">
        <w:rPr>
          <w:rFonts w:asciiTheme="minorHAnsi" w:hAnsiTheme="minorHAnsi" w:cstheme="minorHAnsi"/>
          <w:b/>
          <w:bCs/>
          <w:sz w:val="28"/>
          <w:lang w:val="en-US"/>
        </w:rPr>
        <w:t xml:space="preserve"> </w:t>
      </w:r>
      <w:r w:rsidRPr="00876B62">
        <w:rPr>
          <w:b/>
          <w:sz w:val="28"/>
          <w:szCs w:val="28"/>
          <w:lang w:val="en-US"/>
        </w:rPr>
        <w:t>SRI</w:t>
      </w:r>
      <w:r w:rsidR="004B5B9D" w:rsidRPr="00876B62">
        <w:rPr>
          <w:b/>
          <w:sz w:val="28"/>
          <w:szCs w:val="28"/>
          <w:lang w:val="en-US"/>
        </w:rPr>
        <w:t xml:space="preserve">, </w:t>
      </w:r>
      <w:r w:rsidRPr="00876B62">
        <w:rPr>
          <w:b/>
          <w:sz w:val="28"/>
          <w:szCs w:val="28"/>
          <w:lang w:val="en-US"/>
        </w:rPr>
        <w:t>San Antonio</w:t>
      </w:r>
      <w:r w:rsidR="004B5B9D" w:rsidRPr="00876B62">
        <w:rPr>
          <w:rFonts w:asciiTheme="minorHAnsi" w:hAnsiTheme="minorHAnsi" w:cstheme="minorHAnsi"/>
          <w:b/>
          <w:bCs/>
          <w:lang w:val="en-US"/>
        </w:rPr>
        <w:t xml:space="preserve">, </w:t>
      </w:r>
      <w:r w:rsidRPr="00876B62">
        <w:rPr>
          <w:rFonts w:asciiTheme="minorHAnsi" w:hAnsiTheme="minorHAnsi" w:cstheme="minorHAnsi"/>
          <w:b/>
          <w:bCs/>
          <w:lang w:val="en-US"/>
        </w:rPr>
        <w:t>Texas, USA</w:t>
      </w:r>
    </w:p>
    <w:p w14:paraId="7AEF0575" w14:textId="1D01E1C1" w:rsidR="00082668" w:rsidRPr="00876B62" w:rsidRDefault="00082668" w:rsidP="00082668">
      <w:pPr>
        <w:autoSpaceDE w:val="0"/>
        <w:autoSpaceDN w:val="0"/>
        <w:adjustRightInd w:val="0"/>
        <w:jc w:val="center"/>
        <w:rPr>
          <w:rFonts w:asciiTheme="minorHAnsi" w:hAnsiTheme="minorHAnsi" w:cstheme="minorHAnsi"/>
          <w:b/>
          <w:bCs/>
          <w:sz w:val="18"/>
          <w:szCs w:val="18"/>
          <w:lang w:val="en-US"/>
        </w:rPr>
      </w:pPr>
      <w:r w:rsidRPr="00876B62">
        <w:rPr>
          <w:rFonts w:asciiTheme="minorHAnsi" w:hAnsiTheme="minorHAnsi" w:cstheme="minorHAnsi"/>
          <w:b/>
          <w:bCs/>
          <w:sz w:val="18"/>
          <w:szCs w:val="18"/>
          <w:lang w:val="en-US"/>
        </w:rPr>
        <w:t>Presen</w:t>
      </w:r>
      <w:ins w:id="1" w:author="Barkley, Erik J (3970)" w:date="2017-05-22T13:38:00Z">
        <w:r w:rsidR="00977E14">
          <w:rPr>
            <w:rFonts w:asciiTheme="minorHAnsi" w:hAnsiTheme="minorHAnsi" w:cstheme="minorHAnsi"/>
            <w:b/>
            <w:bCs/>
            <w:sz w:val="18"/>
            <w:szCs w:val="18"/>
            <w:lang w:val="en-US"/>
          </w:rPr>
          <w:t xml:space="preserve"> of the form </w:t>
        </w:r>
      </w:ins>
      <w:r w:rsidRPr="00876B62">
        <w:rPr>
          <w:rFonts w:asciiTheme="minorHAnsi" w:hAnsiTheme="minorHAnsi" w:cstheme="minorHAnsi"/>
          <w:b/>
          <w:bCs/>
          <w:sz w:val="18"/>
          <w:szCs w:val="18"/>
          <w:lang w:val="en-US"/>
        </w:rPr>
        <w:t>t: MdG, BB, WT, PS, EB, SB, JW, GM, MM, GPC, NP</w:t>
      </w:r>
    </w:p>
    <w:p w14:paraId="3EB15A62" w14:textId="77777777" w:rsidR="000577AD" w:rsidRPr="00876B62" w:rsidRDefault="00082668" w:rsidP="00082668">
      <w:pPr>
        <w:autoSpaceDE w:val="0"/>
        <w:autoSpaceDN w:val="0"/>
        <w:adjustRightInd w:val="0"/>
        <w:ind w:left="-567"/>
        <w:jc w:val="center"/>
        <w:rPr>
          <w:rFonts w:asciiTheme="minorHAnsi" w:hAnsiTheme="minorHAnsi" w:cstheme="minorHAnsi"/>
          <w:b/>
          <w:bCs/>
          <w:sz w:val="18"/>
          <w:szCs w:val="18"/>
          <w:lang w:val="en-US"/>
        </w:rPr>
      </w:pPr>
      <w:r w:rsidRPr="00876B62">
        <w:rPr>
          <w:rFonts w:asciiTheme="minorHAnsi" w:hAnsiTheme="minorHAnsi" w:cstheme="minorHAnsi"/>
          <w:b/>
          <w:bCs/>
          <w:sz w:val="18"/>
          <w:szCs w:val="18"/>
          <w:lang w:val="en-US"/>
        </w:rPr>
        <w:t>Absent: TdC, HT, XH, TG</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88"/>
        <w:gridCol w:w="1843"/>
      </w:tblGrid>
      <w:tr w:rsidR="00760CF5" w:rsidRPr="00876B62" w14:paraId="17E9C813" w14:textId="77777777" w:rsidTr="00082668">
        <w:tc>
          <w:tcPr>
            <w:tcW w:w="8188" w:type="dxa"/>
          </w:tcPr>
          <w:p w14:paraId="34E52543" w14:textId="77777777" w:rsidR="00760CF5" w:rsidRPr="00876B62" w:rsidRDefault="00760CF5" w:rsidP="009064D7">
            <w:pPr>
              <w:rPr>
                <w:b/>
                <w:sz w:val="22"/>
                <w:szCs w:val="22"/>
                <w:u w:val="single"/>
                <w:lang w:val="en-US"/>
              </w:rPr>
            </w:pPr>
            <w:r w:rsidRPr="00876B62">
              <w:rPr>
                <w:b/>
                <w:sz w:val="22"/>
                <w:szCs w:val="22"/>
                <w:u w:val="single"/>
                <w:lang w:val="en-US"/>
              </w:rPr>
              <w:t>SLS Area highlights from the past week</w:t>
            </w:r>
          </w:p>
          <w:p w14:paraId="55D35601" w14:textId="77777777" w:rsidR="00760CF5" w:rsidRPr="00876B62" w:rsidRDefault="00760CF5" w:rsidP="009064D7">
            <w:pPr>
              <w:pStyle w:val="ListParagraph"/>
              <w:numPr>
                <w:ilvl w:val="0"/>
                <w:numId w:val="7"/>
              </w:numPr>
              <w:rPr>
                <w:color w:val="000000" w:themeColor="text1"/>
                <w:sz w:val="22"/>
                <w:szCs w:val="22"/>
                <w:lang w:val="en-US"/>
              </w:rPr>
            </w:pPr>
            <w:r w:rsidRPr="00876B62">
              <w:rPr>
                <w:color w:val="000000" w:themeColor="text1"/>
                <w:sz w:val="22"/>
                <w:szCs w:val="22"/>
                <w:lang w:val="en-US"/>
              </w:rPr>
              <w:t>CESG approves unanimously the nomination of Matt Cosby (UKSA) as SLS SLP WG deputy Chair</w:t>
            </w:r>
          </w:p>
          <w:p w14:paraId="279735F6" w14:textId="77777777" w:rsidR="00760CF5" w:rsidRPr="00876B62" w:rsidRDefault="00760CF5" w:rsidP="009064D7">
            <w:pPr>
              <w:pStyle w:val="ListParagraph"/>
              <w:numPr>
                <w:ilvl w:val="0"/>
                <w:numId w:val="7"/>
              </w:numPr>
              <w:rPr>
                <w:color w:val="000000" w:themeColor="text1"/>
                <w:sz w:val="22"/>
                <w:szCs w:val="22"/>
                <w:lang w:val="en-US"/>
              </w:rPr>
            </w:pPr>
            <w:r w:rsidRPr="00876B62">
              <w:rPr>
                <w:color w:val="000000" w:themeColor="text1"/>
                <w:sz w:val="22"/>
                <w:szCs w:val="22"/>
                <w:lang w:val="en-US"/>
              </w:rPr>
              <w:t>CESG approves the reconfirmation of Lossless Data Compression CCSDS 121.0.B-2</w:t>
            </w:r>
          </w:p>
          <w:p w14:paraId="6EFDF0C9" w14:textId="77777777" w:rsidR="00760CF5" w:rsidRPr="00876B62" w:rsidRDefault="00760CF5" w:rsidP="009064D7">
            <w:pPr>
              <w:rPr>
                <w:b/>
                <w:sz w:val="22"/>
                <w:szCs w:val="22"/>
                <w:u w:val="single"/>
                <w:lang w:val="en-US"/>
              </w:rPr>
            </w:pPr>
            <w:r w:rsidRPr="00876B62">
              <w:rPr>
                <w:b/>
                <w:sz w:val="22"/>
                <w:szCs w:val="22"/>
                <w:u w:val="single"/>
                <w:lang w:val="en-US"/>
              </w:rPr>
              <w:t>SOIS Area highlights from the past week</w:t>
            </w:r>
          </w:p>
          <w:p w14:paraId="1F0B47BB" w14:textId="77777777" w:rsidR="00760CF5" w:rsidRPr="00876B62" w:rsidRDefault="00760CF5" w:rsidP="00760CF5">
            <w:pPr>
              <w:pStyle w:val="ListParagraph"/>
              <w:numPr>
                <w:ilvl w:val="0"/>
                <w:numId w:val="8"/>
              </w:numPr>
              <w:rPr>
                <w:color w:val="000000" w:themeColor="text1"/>
                <w:sz w:val="22"/>
                <w:szCs w:val="22"/>
                <w:lang w:val="en-US"/>
              </w:rPr>
            </w:pPr>
            <w:r w:rsidRPr="00876B62">
              <w:rPr>
                <w:color w:val="000000" w:themeColor="text1"/>
                <w:sz w:val="22"/>
                <w:szCs w:val="22"/>
                <w:lang w:val="en-US"/>
              </w:rPr>
              <w:t>YB on EDS / MAL analysis has to be distributed to MOIMS for concurrence</w:t>
            </w:r>
          </w:p>
          <w:p w14:paraId="0ECB9C64" w14:textId="77777777" w:rsidR="00760CF5" w:rsidRPr="00876B62" w:rsidRDefault="00760CF5" w:rsidP="009064D7">
            <w:pPr>
              <w:rPr>
                <w:b/>
                <w:sz w:val="22"/>
                <w:szCs w:val="22"/>
                <w:u w:val="single"/>
                <w:lang w:val="en-US"/>
              </w:rPr>
            </w:pPr>
            <w:r w:rsidRPr="00876B62">
              <w:rPr>
                <w:b/>
                <w:sz w:val="22"/>
                <w:szCs w:val="22"/>
                <w:u w:val="single"/>
                <w:lang w:val="en-US"/>
              </w:rPr>
              <w:t>SIS Area highlights from the past week</w:t>
            </w:r>
          </w:p>
          <w:p w14:paraId="343B586F" w14:textId="77777777" w:rsidR="00760CF5" w:rsidRPr="00876B62" w:rsidRDefault="00760CF5" w:rsidP="009064D7">
            <w:pPr>
              <w:pStyle w:val="ListParagraph"/>
              <w:numPr>
                <w:ilvl w:val="0"/>
                <w:numId w:val="8"/>
              </w:numPr>
              <w:rPr>
                <w:color w:val="000000" w:themeColor="text1"/>
                <w:sz w:val="22"/>
                <w:szCs w:val="22"/>
                <w:lang w:val="en-US"/>
              </w:rPr>
            </w:pPr>
            <w:r w:rsidRPr="00876B62">
              <w:rPr>
                <w:color w:val="000000" w:themeColor="text1"/>
                <w:sz w:val="22"/>
                <w:szCs w:val="22"/>
                <w:lang w:val="en-US"/>
              </w:rPr>
              <w:t>MIA Charter to be updated including the new MIA BB for RTP</w:t>
            </w:r>
          </w:p>
          <w:p w14:paraId="63BC6553" w14:textId="77777777" w:rsidR="00760CF5" w:rsidRPr="00876B62" w:rsidRDefault="00760CF5" w:rsidP="009064D7">
            <w:pPr>
              <w:pStyle w:val="ListParagraph"/>
              <w:numPr>
                <w:ilvl w:val="0"/>
                <w:numId w:val="8"/>
              </w:numPr>
              <w:rPr>
                <w:color w:val="000000" w:themeColor="text1"/>
                <w:sz w:val="22"/>
                <w:szCs w:val="22"/>
                <w:lang w:val="en-US"/>
              </w:rPr>
            </w:pPr>
            <w:r w:rsidRPr="00876B62">
              <w:rPr>
                <w:color w:val="000000" w:themeColor="text1"/>
                <w:sz w:val="22"/>
                <w:szCs w:val="22"/>
                <w:lang w:val="en-US"/>
              </w:rPr>
              <w:t>MAL to BP binding: Joint discussion MOIMS/SOIS/SIS needed</w:t>
            </w:r>
          </w:p>
          <w:p w14:paraId="4D881A89" w14:textId="77777777" w:rsidR="00760CF5" w:rsidRPr="00876B62" w:rsidRDefault="00760CF5" w:rsidP="009064D7">
            <w:pPr>
              <w:rPr>
                <w:b/>
                <w:sz w:val="22"/>
                <w:szCs w:val="22"/>
                <w:u w:val="single"/>
                <w:lang w:val="en-US"/>
              </w:rPr>
            </w:pPr>
            <w:r w:rsidRPr="00876B62">
              <w:rPr>
                <w:b/>
                <w:sz w:val="22"/>
                <w:szCs w:val="22"/>
                <w:u w:val="single"/>
                <w:lang w:val="en-US"/>
              </w:rPr>
              <w:t>CSS Area highlights from the past week</w:t>
            </w:r>
            <w:r w:rsidRPr="00876B62">
              <w:rPr>
                <w:b/>
                <w:sz w:val="22"/>
                <w:szCs w:val="22"/>
                <w:lang w:val="en-US"/>
              </w:rPr>
              <w:t xml:space="preserve"> </w:t>
            </w:r>
          </w:p>
          <w:p w14:paraId="796EDD7F" w14:textId="77777777" w:rsidR="00760CF5" w:rsidRPr="00876B62" w:rsidRDefault="00760CF5" w:rsidP="00760CF5">
            <w:pPr>
              <w:pStyle w:val="ListParagraph"/>
              <w:numPr>
                <w:ilvl w:val="0"/>
                <w:numId w:val="9"/>
              </w:numPr>
              <w:rPr>
                <w:color w:val="000000" w:themeColor="text1"/>
                <w:sz w:val="22"/>
                <w:szCs w:val="22"/>
                <w:lang w:val="en-US"/>
              </w:rPr>
            </w:pPr>
            <w:r w:rsidRPr="00876B62">
              <w:rPr>
                <w:color w:val="000000" w:themeColor="text1"/>
                <w:sz w:val="22"/>
                <w:szCs w:val="22"/>
                <w:lang w:val="en-US"/>
              </w:rPr>
              <w:t>As CSTS WG Chair (ESA) is stepping down at the end of 2017, ESA has already identified a new replacement. ADs will consult in the next months the CMC for additional nominees. ADs will also ask CNES to confirm if the Deputy Chair will continue with his task (i.e. he is soon retiring)</w:t>
            </w:r>
          </w:p>
          <w:p w14:paraId="2D344846" w14:textId="77777777" w:rsidR="00760CF5" w:rsidRPr="00876B62" w:rsidRDefault="00760CF5" w:rsidP="00760CF5">
            <w:pPr>
              <w:pStyle w:val="ListParagraph"/>
              <w:numPr>
                <w:ilvl w:val="0"/>
                <w:numId w:val="9"/>
              </w:numPr>
              <w:rPr>
                <w:color w:val="000000" w:themeColor="text1"/>
                <w:sz w:val="22"/>
                <w:szCs w:val="22"/>
                <w:lang w:val="en-US"/>
              </w:rPr>
            </w:pPr>
            <w:r w:rsidRPr="00876B62">
              <w:rPr>
                <w:color w:val="000000" w:themeColor="text1"/>
                <w:sz w:val="22"/>
                <w:szCs w:val="22"/>
                <w:lang w:val="en-US"/>
              </w:rPr>
              <w:t>FF BB has an issue with AOS uplink. CSS shall  have in the final presentation the different options including number of books to be produced.</w:t>
            </w:r>
          </w:p>
          <w:p w14:paraId="49C57813" w14:textId="77777777" w:rsidR="00760CF5" w:rsidRPr="00876B62" w:rsidRDefault="00760CF5" w:rsidP="00760CF5">
            <w:pPr>
              <w:pStyle w:val="ListParagraph"/>
              <w:numPr>
                <w:ilvl w:val="0"/>
                <w:numId w:val="9"/>
              </w:numPr>
              <w:rPr>
                <w:color w:val="000000" w:themeColor="text1"/>
                <w:sz w:val="22"/>
                <w:szCs w:val="22"/>
                <w:lang w:val="en-US"/>
              </w:rPr>
            </w:pPr>
            <w:commentRangeStart w:id="2"/>
            <w:r w:rsidRPr="00876B62">
              <w:rPr>
                <w:color w:val="000000" w:themeColor="text1"/>
                <w:sz w:val="22"/>
                <w:szCs w:val="22"/>
                <w:lang w:val="en-US"/>
              </w:rPr>
              <w:t>Time format between Area template for report to CESG and CWE (</w:t>
            </w:r>
            <w:del w:id="3" w:author="Mario Merri" w:date="2017-05-19T11:26:00Z">
              <w:r w:rsidRPr="00876B62" w:rsidDel="0065025B">
                <w:rPr>
                  <w:color w:val="000000" w:themeColor="text1"/>
                  <w:sz w:val="22"/>
                  <w:szCs w:val="22"/>
                  <w:lang w:val="en-US"/>
                </w:rPr>
                <w:delText xml:space="preserve">european </w:delText>
              </w:r>
            </w:del>
            <w:ins w:id="4" w:author="Mario Merri" w:date="2017-05-19T11:26:00Z">
              <w:r w:rsidR="0065025B" w:rsidRPr="00876B62">
                <w:rPr>
                  <w:color w:val="000000" w:themeColor="text1"/>
                  <w:sz w:val="22"/>
                  <w:szCs w:val="22"/>
                  <w:lang w:val="en-US"/>
                </w:rPr>
                <w:t xml:space="preserve">European </w:t>
              </w:r>
            </w:ins>
            <w:r w:rsidRPr="00876B62">
              <w:rPr>
                <w:color w:val="000000" w:themeColor="text1"/>
                <w:sz w:val="22"/>
                <w:szCs w:val="22"/>
                <w:lang w:val="en-US"/>
              </w:rPr>
              <w:t xml:space="preserve">and </w:t>
            </w:r>
            <w:del w:id="5" w:author="Mario Merri" w:date="2017-05-19T11:26:00Z">
              <w:r w:rsidRPr="00876B62" w:rsidDel="0065025B">
                <w:rPr>
                  <w:color w:val="000000" w:themeColor="text1"/>
                  <w:sz w:val="22"/>
                  <w:szCs w:val="22"/>
                  <w:lang w:val="en-US"/>
                </w:rPr>
                <w:delText xml:space="preserve">american </w:delText>
              </w:r>
            </w:del>
            <w:ins w:id="6" w:author="Mario Merri" w:date="2017-05-19T11:26:00Z">
              <w:r w:rsidR="0065025B" w:rsidRPr="00876B62">
                <w:rPr>
                  <w:color w:val="000000" w:themeColor="text1"/>
                  <w:sz w:val="22"/>
                  <w:szCs w:val="22"/>
                  <w:lang w:val="en-US"/>
                </w:rPr>
                <w:t xml:space="preserve">American </w:t>
              </w:r>
            </w:ins>
            <w:r w:rsidRPr="00876B62">
              <w:rPr>
                <w:color w:val="000000" w:themeColor="text1"/>
                <w:sz w:val="22"/>
                <w:szCs w:val="22"/>
                <w:lang w:val="en-US"/>
              </w:rPr>
              <w:t xml:space="preserve">formats) have to be streamlined </w:t>
            </w:r>
            <w:commentRangeEnd w:id="2"/>
            <w:r w:rsidR="00C16107">
              <w:rPr>
                <w:rStyle w:val="CommentReference"/>
              </w:rPr>
              <w:commentReference w:id="2"/>
            </w:r>
          </w:p>
          <w:p w14:paraId="379C5828" w14:textId="77777777" w:rsidR="00760CF5" w:rsidRPr="00876B62" w:rsidRDefault="00760CF5" w:rsidP="009064D7">
            <w:pPr>
              <w:rPr>
                <w:b/>
                <w:sz w:val="22"/>
                <w:szCs w:val="22"/>
                <w:u w:val="single"/>
                <w:lang w:val="en-US"/>
              </w:rPr>
            </w:pPr>
            <w:r w:rsidRPr="00876B62">
              <w:rPr>
                <w:b/>
                <w:sz w:val="22"/>
                <w:szCs w:val="22"/>
                <w:u w:val="single"/>
                <w:lang w:val="en-US"/>
              </w:rPr>
              <w:t>MOIMS  Area highlights from the past week</w:t>
            </w:r>
          </w:p>
          <w:p w14:paraId="03EEB58D" w14:textId="77777777" w:rsidR="001F415F" w:rsidRPr="00876B62" w:rsidRDefault="00760CF5" w:rsidP="009064D7">
            <w:pPr>
              <w:pStyle w:val="ListParagraph"/>
              <w:numPr>
                <w:ilvl w:val="0"/>
                <w:numId w:val="10"/>
              </w:numPr>
              <w:rPr>
                <w:color w:val="000000" w:themeColor="text1"/>
                <w:sz w:val="22"/>
                <w:szCs w:val="22"/>
                <w:lang w:val="en-US"/>
              </w:rPr>
            </w:pPr>
            <w:r w:rsidRPr="00876B62">
              <w:rPr>
                <w:color w:val="000000" w:themeColor="text1"/>
                <w:sz w:val="22"/>
                <w:szCs w:val="22"/>
                <w:lang w:val="en-US"/>
              </w:rPr>
              <w:t>Meeting duration</w:t>
            </w:r>
            <w:r w:rsidR="00082668" w:rsidRPr="00876B62">
              <w:rPr>
                <w:color w:val="000000" w:themeColor="text1"/>
                <w:sz w:val="22"/>
                <w:szCs w:val="22"/>
                <w:lang w:val="en-US"/>
              </w:rPr>
              <w:t xml:space="preserve"> </w:t>
            </w:r>
            <w:r w:rsidRPr="00876B62">
              <w:rPr>
                <w:color w:val="000000" w:themeColor="text1"/>
                <w:sz w:val="22"/>
                <w:szCs w:val="22"/>
                <w:lang w:val="en-US"/>
              </w:rPr>
              <w:t>/</w:t>
            </w:r>
            <w:r w:rsidR="00082668" w:rsidRPr="00876B62">
              <w:rPr>
                <w:color w:val="000000" w:themeColor="text1"/>
                <w:sz w:val="22"/>
                <w:szCs w:val="22"/>
                <w:lang w:val="en-US"/>
              </w:rPr>
              <w:t xml:space="preserve"> </w:t>
            </w:r>
            <w:r w:rsidRPr="00876B62">
              <w:rPr>
                <w:color w:val="000000" w:themeColor="text1"/>
                <w:sz w:val="22"/>
                <w:szCs w:val="22"/>
                <w:lang w:val="en-US"/>
              </w:rPr>
              <w:t>total</w:t>
            </w:r>
            <w:r w:rsidR="00082668" w:rsidRPr="00876B62">
              <w:rPr>
                <w:color w:val="000000" w:themeColor="text1"/>
                <w:sz w:val="22"/>
                <w:szCs w:val="22"/>
                <w:lang w:val="en-US"/>
              </w:rPr>
              <w:t xml:space="preserve"> assistance is</w:t>
            </w:r>
            <w:r w:rsidRPr="00876B62">
              <w:rPr>
                <w:color w:val="000000" w:themeColor="text1"/>
                <w:sz w:val="22"/>
                <w:szCs w:val="22"/>
                <w:lang w:val="en-US"/>
              </w:rPr>
              <w:t xml:space="preserve"> missing from demographics</w:t>
            </w:r>
          </w:p>
          <w:p w14:paraId="77B78C7B" w14:textId="77777777" w:rsidR="001F415F" w:rsidRPr="00876B62" w:rsidRDefault="000B4536" w:rsidP="009064D7">
            <w:pPr>
              <w:pStyle w:val="ListParagraph"/>
              <w:numPr>
                <w:ilvl w:val="0"/>
                <w:numId w:val="10"/>
              </w:numPr>
              <w:rPr>
                <w:color w:val="000000" w:themeColor="text1"/>
                <w:sz w:val="22"/>
                <w:szCs w:val="22"/>
                <w:lang w:val="en-US"/>
              </w:rPr>
            </w:pPr>
            <w:r w:rsidRPr="00876B62">
              <w:rPr>
                <w:color w:val="000000" w:themeColor="text1"/>
                <w:sz w:val="22"/>
                <w:szCs w:val="22"/>
                <w:lang w:val="en-US"/>
              </w:rPr>
              <w:t xml:space="preserve">CESG Chair to bring to the attention of </w:t>
            </w:r>
            <w:r w:rsidR="00760CF5" w:rsidRPr="00876B62">
              <w:rPr>
                <w:color w:val="000000" w:themeColor="text1"/>
                <w:sz w:val="22"/>
                <w:szCs w:val="22"/>
                <w:lang w:val="en-US"/>
              </w:rPr>
              <w:t xml:space="preserve">the CMC that DAI WG request was not the normal procedure </w:t>
            </w:r>
          </w:p>
          <w:p w14:paraId="5795359B" w14:textId="77777777" w:rsidR="00760CF5" w:rsidRPr="00876B62" w:rsidRDefault="0065025B" w:rsidP="009064D7">
            <w:pPr>
              <w:pStyle w:val="ListParagraph"/>
              <w:numPr>
                <w:ilvl w:val="0"/>
                <w:numId w:val="10"/>
              </w:numPr>
              <w:rPr>
                <w:color w:val="000000" w:themeColor="text1"/>
                <w:sz w:val="22"/>
                <w:szCs w:val="22"/>
                <w:lang w:val="en-US"/>
              </w:rPr>
            </w:pPr>
            <w:ins w:id="7" w:author="Mario Merri" w:date="2017-05-19T11:27:00Z">
              <w:r w:rsidRPr="00876B62">
                <w:rPr>
                  <w:color w:val="000000" w:themeColor="text1"/>
                  <w:sz w:val="22"/>
                  <w:szCs w:val="22"/>
                  <w:lang w:val="en-US"/>
                  <w:rPrChange w:id="8" w:author="Mario Merri" w:date="2017-05-19T11:59:00Z">
                    <w:rPr>
                      <w:color w:val="000000" w:themeColor="text1"/>
                      <w:sz w:val="22"/>
                      <w:szCs w:val="22"/>
                    </w:rPr>
                  </w:rPrChange>
                </w:rPr>
                <w:t>M</w:t>
              </w:r>
            </w:ins>
            <w:r w:rsidR="001F415F" w:rsidRPr="00876B62">
              <w:rPr>
                <w:color w:val="000000" w:themeColor="text1"/>
                <w:sz w:val="22"/>
                <w:szCs w:val="22"/>
                <w:lang w:val="en-US"/>
                <w:rPrChange w:id="9" w:author="Mario Merri" w:date="2017-05-19T11:59:00Z">
                  <w:rPr>
                    <w:color w:val="000000" w:themeColor="text1"/>
                    <w:sz w:val="22"/>
                    <w:szCs w:val="22"/>
                  </w:rPr>
                </w:rPrChange>
              </w:rPr>
              <w:t xml:space="preserve">P&amp;S </w:t>
            </w:r>
            <w:r w:rsidR="00760CF5" w:rsidRPr="00876B62">
              <w:rPr>
                <w:color w:val="000000" w:themeColor="text1"/>
                <w:sz w:val="22"/>
                <w:szCs w:val="22"/>
                <w:lang w:val="en-US"/>
                <w:rPrChange w:id="10" w:author="Mario Merri" w:date="2017-05-19T11:59:00Z">
                  <w:rPr>
                    <w:color w:val="000000" w:themeColor="text1"/>
                    <w:sz w:val="22"/>
                    <w:szCs w:val="22"/>
                  </w:rPr>
                </w:rPrChange>
              </w:rPr>
              <w:t xml:space="preserve"> </w:t>
            </w:r>
            <w:del w:id="11" w:author="Mario Merri" w:date="2017-05-19T12:00:00Z">
              <w:r w:rsidR="00760CF5" w:rsidRPr="00876B62" w:rsidDel="002754E7">
                <w:rPr>
                  <w:color w:val="000000" w:themeColor="text1"/>
                  <w:sz w:val="22"/>
                  <w:szCs w:val="22"/>
                  <w:lang w:val="en-US"/>
                  <w:rPrChange w:id="12" w:author="Mario Merri" w:date="2017-05-19T11:59:00Z">
                    <w:rPr>
                      <w:color w:val="000000" w:themeColor="text1"/>
                      <w:sz w:val="22"/>
                      <w:szCs w:val="22"/>
                    </w:rPr>
                  </w:rPrChange>
                </w:rPr>
                <w:delText xml:space="preserve">BB </w:delText>
              </w:r>
            </w:del>
            <w:ins w:id="13" w:author="Mario Merri" w:date="2017-05-19T12:00:00Z">
              <w:r w:rsidR="002754E7" w:rsidRPr="00876B62">
                <w:rPr>
                  <w:color w:val="000000" w:themeColor="text1"/>
                  <w:sz w:val="22"/>
                  <w:szCs w:val="22"/>
                  <w:lang w:val="en-US"/>
                </w:rPr>
                <w:t>WG</w:t>
              </w:r>
              <w:r w:rsidR="002754E7" w:rsidRPr="00876B62">
                <w:rPr>
                  <w:color w:val="000000" w:themeColor="text1"/>
                  <w:sz w:val="22"/>
                  <w:szCs w:val="22"/>
                  <w:lang w:val="en-US"/>
                  <w:rPrChange w:id="14" w:author="Mario Merri" w:date="2017-05-19T11:59:00Z">
                    <w:rPr>
                      <w:color w:val="000000" w:themeColor="text1"/>
                      <w:sz w:val="22"/>
                      <w:szCs w:val="22"/>
                    </w:rPr>
                  </w:rPrChange>
                </w:rPr>
                <w:t xml:space="preserve"> </w:t>
              </w:r>
            </w:ins>
            <w:del w:id="15" w:author="Mario Merri" w:date="2017-05-19T12:00:00Z">
              <w:r w:rsidR="00760CF5" w:rsidRPr="00876B62" w:rsidDel="002754E7">
                <w:rPr>
                  <w:color w:val="000000" w:themeColor="text1"/>
                  <w:sz w:val="22"/>
                  <w:szCs w:val="22"/>
                  <w:lang w:val="en-US"/>
                  <w:rPrChange w:id="16" w:author="Mario Merri" w:date="2017-05-19T11:59:00Z">
                    <w:rPr>
                      <w:color w:val="000000" w:themeColor="text1"/>
                      <w:sz w:val="22"/>
                      <w:szCs w:val="22"/>
                    </w:rPr>
                  </w:rPrChange>
                </w:rPr>
                <w:delText xml:space="preserve">under </w:delText>
              </w:r>
            </w:del>
            <w:r w:rsidR="00760CF5" w:rsidRPr="00876B62">
              <w:rPr>
                <w:color w:val="000000" w:themeColor="text1"/>
                <w:sz w:val="22"/>
                <w:szCs w:val="22"/>
                <w:lang w:val="en-US"/>
                <w:rPrChange w:id="17" w:author="Mario Merri" w:date="2017-05-19T11:59:00Z">
                  <w:rPr>
                    <w:color w:val="000000" w:themeColor="text1"/>
                    <w:sz w:val="22"/>
                    <w:szCs w:val="22"/>
                  </w:rPr>
                </w:rPrChange>
              </w:rPr>
              <w:t>discuss</w:t>
            </w:r>
            <w:ins w:id="18" w:author="Mario Merri" w:date="2017-05-19T12:00:00Z">
              <w:r w:rsidR="002754E7" w:rsidRPr="00876B62">
                <w:rPr>
                  <w:color w:val="000000" w:themeColor="text1"/>
                  <w:sz w:val="22"/>
                  <w:szCs w:val="22"/>
                  <w:lang w:val="en-US"/>
                </w:rPr>
                <w:t>ed</w:t>
              </w:r>
            </w:ins>
            <w:del w:id="19" w:author="Mario Merri" w:date="2017-05-19T12:00:00Z">
              <w:r w:rsidR="00760CF5" w:rsidRPr="00876B62" w:rsidDel="002754E7">
                <w:rPr>
                  <w:color w:val="000000" w:themeColor="text1"/>
                  <w:sz w:val="22"/>
                  <w:szCs w:val="22"/>
                  <w:lang w:val="en-US"/>
                  <w:rPrChange w:id="20" w:author="Mario Merri" w:date="2017-05-19T11:59:00Z">
                    <w:rPr>
                      <w:color w:val="000000" w:themeColor="text1"/>
                      <w:sz w:val="22"/>
                      <w:szCs w:val="22"/>
                    </w:rPr>
                  </w:rPrChange>
                </w:rPr>
                <w:delText>ion</w:delText>
              </w:r>
            </w:del>
            <w:r w:rsidR="00760CF5" w:rsidRPr="00876B62">
              <w:rPr>
                <w:color w:val="000000" w:themeColor="text1"/>
                <w:sz w:val="22"/>
                <w:szCs w:val="22"/>
                <w:lang w:val="en-US"/>
                <w:rPrChange w:id="21" w:author="Mario Merri" w:date="2017-05-19T11:59:00Z">
                  <w:rPr>
                    <w:color w:val="000000" w:themeColor="text1"/>
                    <w:sz w:val="22"/>
                    <w:szCs w:val="22"/>
                  </w:rPr>
                </w:rPrChange>
              </w:rPr>
              <w:t xml:space="preserve"> </w:t>
            </w:r>
            <w:del w:id="22" w:author="Mario Merri" w:date="2017-05-19T12:00:00Z">
              <w:r w:rsidR="00760CF5" w:rsidRPr="00876B62" w:rsidDel="002754E7">
                <w:rPr>
                  <w:color w:val="000000" w:themeColor="text1"/>
                  <w:sz w:val="22"/>
                  <w:szCs w:val="22"/>
                  <w:lang w:val="en-US"/>
                  <w:rPrChange w:id="23" w:author="Mario Merri" w:date="2017-05-19T11:59:00Z">
                    <w:rPr>
                      <w:color w:val="000000" w:themeColor="text1"/>
                      <w:sz w:val="22"/>
                      <w:szCs w:val="22"/>
                    </w:rPr>
                  </w:rPrChange>
                </w:rPr>
                <w:delText xml:space="preserve">with </w:delText>
              </w:r>
            </w:del>
            <w:ins w:id="24" w:author="Mario Merri" w:date="2017-05-19T12:00:00Z">
              <w:r w:rsidR="002754E7" w:rsidRPr="00876B62">
                <w:rPr>
                  <w:color w:val="000000" w:themeColor="text1"/>
                  <w:sz w:val="22"/>
                  <w:szCs w:val="22"/>
                  <w:lang w:val="en-US"/>
                </w:rPr>
                <w:t>the</w:t>
              </w:r>
              <w:r w:rsidR="002754E7" w:rsidRPr="00876B62">
                <w:rPr>
                  <w:color w:val="000000" w:themeColor="text1"/>
                  <w:sz w:val="22"/>
                  <w:szCs w:val="22"/>
                  <w:lang w:val="en-US"/>
                  <w:rPrChange w:id="25" w:author="Mario Merri" w:date="2017-05-19T11:59:00Z">
                    <w:rPr>
                      <w:color w:val="000000" w:themeColor="text1"/>
                      <w:sz w:val="22"/>
                      <w:szCs w:val="22"/>
                    </w:rPr>
                  </w:rPrChange>
                </w:rPr>
                <w:t xml:space="preserve"> </w:t>
              </w:r>
            </w:ins>
            <w:r w:rsidR="00760CF5" w:rsidRPr="00876B62">
              <w:rPr>
                <w:color w:val="000000" w:themeColor="text1"/>
                <w:sz w:val="22"/>
                <w:szCs w:val="22"/>
                <w:lang w:val="en-US"/>
                <w:rPrChange w:id="26" w:author="Mario Merri" w:date="2017-05-19T11:59:00Z">
                  <w:rPr>
                    <w:color w:val="000000" w:themeColor="text1"/>
                    <w:sz w:val="22"/>
                    <w:szCs w:val="22"/>
                  </w:rPr>
                </w:rPrChange>
              </w:rPr>
              <w:t xml:space="preserve">SEA AD’s suggestion to split </w:t>
            </w:r>
            <w:ins w:id="27" w:author="Mario Merri" w:date="2017-05-19T12:00:00Z">
              <w:r w:rsidR="002754E7" w:rsidRPr="00876B62">
                <w:rPr>
                  <w:color w:val="000000" w:themeColor="text1"/>
                  <w:sz w:val="22"/>
                  <w:szCs w:val="22"/>
                  <w:lang w:val="en-US"/>
                </w:rPr>
                <w:t xml:space="preserve">the </w:t>
              </w:r>
            </w:ins>
            <w:ins w:id="28" w:author="Mario Merri" w:date="2017-05-19T12:01:00Z">
              <w:r w:rsidR="002754E7" w:rsidRPr="00876B62">
                <w:rPr>
                  <w:color w:val="000000" w:themeColor="text1"/>
                  <w:sz w:val="22"/>
                  <w:szCs w:val="22"/>
                  <w:lang w:val="en-US"/>
                </w:rPr>
                <w:t xml:space="preserve">approved </w:t>
              </w:r>
            </w:ins>
            <w:r w:rsidR="00760CF5" w:rsidRPr="00876B62">
              <w:rPr>
                <w:color w:val="000000" w:themeColor="text1"/>
                <w:sz w:val="22"/>
                <w:szCs w:val="22"/>
                <w:lang w:val="en-US"/>
                <w:rPrChange w:id="29" w:author="Mario Merri" w:date="2017-05-19T11:59:00Z">
                  <w:rPr>
                    <w:color w:val="000000" w:themeColor="text1"/>
                    <w:sz w:val="22"/>
                    <w:szCs w:val="22"/>
                  </w:rPr>
                </w:rPrChange>
              </w:rPr>
              <w:t>BB in 2</w:t>
            </w:r>
            <w:ins w:id="30" w:author="Mario Merri" w:date="2017-05-19T12:01:00Z">
              <w:r w:rsidR="002754E7" w:rsidRPr="00876B62">
                <w:rPr>
                  <w:color w:val="000000" w:themeColor="text1"/>
                  <w:sz w:val="22"/>
                  <w:szCs w:val="22"/>
                  <w:lang w:val="en-US"/>
                </w:rPr>
                <w:t xml:space="preserve"> volumes</w:t>
              </w:r>
            </w:ins>
            <w:r w:rsidR="00760CF5" w:rsidRPr="00876B62">
              <w:rPr>
                <w:color w:val="000000" w:themeColor="text1"/>
                <w:sz w:val="22"/>
                <w:szCs w:val="22"/>
                <w:lang w:val="en-US"/>
                <w:rPrChange w:id="31" w:author="Mario Merri" w:date="2017-05-19T11:59:00Z">
                  <w:rPr>
                    <w:color w:val="000000" w:themeColor="text1"/>
                    <w:sz w:val="22"/>
                    <w:szCs w:val="22"/>
                  </w:rPr>
                </w:rPrChange>
              </w:rPr>
              <w:t xml:space="preserve">. </w:t>
            </w:r>
            <w:r w:rsidR="001F415F" w:rsidRPr="00876B62">
              <w:rPr>
                <w:color w:val="000000" w:themeColor="text1"/>
                <w:sz w:val="22"/>
                <w:szCs w:val="22"/>
                <w:lang w:val="en-US"/>
                <w:rPrChange w:id="32" w:author="Mario Merri" w:date="2017-05-19T11:59:00Z">
                  <w:rPr>
                    <w:color w:val="000000" w:themeColor="text1"/>
                    <w:sz w:val="22"/>
                    <w:szCs w:val="22"/>
                  </w:rPr>
                </w:rPrChange>
              </w:rPr>
              <w:t xml:space="preserve">WG </w:t>
            </w:r>
            <w:del w:id="33" w:author="Mario Merri" w:date="2017-05-19T11:27:00Z">
              <w:r w:rsidR="001F415F" w:rsidRPr="00876B62" w:rsidDel="0065025B">
                <w:rPr>
                  <w:color w:val="000000" w:themeColor="text1"/>
                  <w:sz w:val="22"/>
                  <w:szCs w:val="22"/>
                  <w:lang w:val="en-US"/>
                  <w:rPrChange w:id="34" w:author="Mario Merri" w:date="2017-05-19T11:59:00Z">
                    <w:rPr>
                      <w:color w:val="000000" w:themeColor="text1"/>
                      <w:sz w:val="22"/>
                      <w:szCs w:val="22"/>
                    </w:rPr>
                  </w:rPrChange>
                </w:rPr>
                <w:delText xml:space="preserve">decided </w:delText>
              </w:r>
            </w:del>
            <w:ins w:id="35" w:author="Mario Merri" w:date="2017-05-19T11:27:00Z">
              <w:r w:rsidRPr="00876B62">
                <w:rPr>
                  <w:color w:val="000000" w:themeColor="text1"/>
                  <w:sz w:val="22"/>
                  <w:szCs w:val="22"/>
                  <w:lang w:val="en-US"/>
                  <w:rPrChange w:id="36" w:author="Mario Merri" w:date="2017-05-19T11:59:00Z">
                    <w:rPr>
                      <w:color w:val="000000" w:themeColor="text1"/>
                      <w:sz w:val="22"/>
                      <w:szCs w:val="22"/>
                    </w:rPr>
                  </w:rPrChange>
                </w:rPr>
                <w:t xml:space="preserve">unanimously agreed to </w:t>
              </w:r>
            </w:ins>
            <w:r w:rsidR="001F415F" w:rsidRPr="00876B62">
              <w:rPr>
                <w:color w:val="000000" w:themeColor="text1"/>
                <w:sz w:val="22"/>
                <w:szCs w:val="22"/>
                <w:lang w:val="en-US"/>
                <w:rPrChange w:id="37" w:author="Mario Merri" w:date="2017-05-19T11:59:00Z">
                  <w:rPr>
                    <w:color w:val="000000" w:themeColor="text1"/>
                    <w:sz w:val="22"/>
                    <w:szCs w:val="22"/>
                  </w:rPr>
                </w:rPrChange>
              </w:rPr>
              <w:t xml:space="preserve">comply with </w:t>
            </w:r>
            <w:ins w:id="38" w:author="Mario Merri" w:date="2017-05-19T12:01:00Z">
              <w:r w:rsidR="002754E7" w:rsidRPr="00876B62">
                <w:rPr>
                  <w:color w:val="000000" w:themeColor="text1"/>
                  <w:sz w:val="22"/>
                  <w:szCs w:val="22"/>
                  <w:lang w:val="en-US"/>
                </w:rPr>
                <w:t xml:space="preserve">the </w:t>
              </w:r>
            </w:ins>
            <w:ins w:id="39" w:author="Mario Merri" w:date="2017-05-19T11:27:00Z">
              <w:r w:rsidRPr="00876B62">
                <w:rPr>
                  <w:color w:val="000000" w:themeColor="text1"/>
                  <w:sz w:val="22"/>
                  <w:szCs w:val="22"/>
                  <w:lang w:val="en-US"/>
                  <w:rPrChange w:id="40" w:author="Mario Merri" w:date="2017-05-19T11:59:00Z">
                    <w:rPr>
                      <w:color w:val="000000" w:themeColor="text1"/>
                      <w:sz w:val="22"/>
                      <w:szCs w:val="22"/>
                    </w:rPr>
                  </w:rPrChange>
                </w:rPr>
                <w:t xml:space="preserve">approved </w:t>
              </w:r>
            </w:ins>
            <w:r w:rsidR="001F415F" w:rsidRPr="00876B62">
              <w:rPr>
                <w:color w:val="000000" w:themeColor="text1"/>
                <w:sz w:val="22"/>
                <w:szCs w:val="22"/>
                <w:lang w:val="en-US"/>
                <w:rPrChange w:id="41" w:author="Mario Merri" w:date="2017-05-19T11:59:00Z">
                  <w:rPr>
                    <w:color w:val="000000" w:themeColor="text1"/>
                    <w:sz w:val="22"/>
                    <w:szCs w:val="22"/>
                  </w:rPr>
                </w:rPrChange>
              </w:rPr>
              <w:t>Charter</w:t>
            </w:r>
            <w:ins w:id="42" w:author="Mario Merri" w:date="2017-05-19T11:27:00Z">
              <w:r w:rsidRPr="00876B62">
                <w:rPr>
                  <w:color w:val="000000" w:themeColor="text1"/>
                  <w:sz w:val="22"/>
                  <w:szCs w:val="22"/>
                  <w:lang w:val="en-US"/>
                  <w:rPrChange w:id="43" w:author="Mario Merri" w:date="2017-05-19T11:59:00Z">
                    <w:rPr>
                      <w:color w:val="000000" w:themeColor="text1"/>
                      <w:sz w:val="22"/>
                      <w:szCs w:val="22"/>
                    </w:rPr>
                  </w:rPrChange>
                </w:rPr>
                <w:t xml:space="preserve"> </w:t>
              </w:r>
            </w:ins>
            <w:r w:rsidR="001F415F" w:rsidRPr="00876B62">
              <w:rPr>
                <w:color w:val="000000" w:themeColor="text1"/>
                <w:sz w:val="22"/>
                <w:szCs w:val="22"/>
                <w:lang w:val="en-US"/>
                <w:rPrChange w:id="44" w:author="Mario Merri" w:date="2017-05-19T11:59:00Z">
                  <w:rPr>
                    <w:color w:val="000000" w:themeColor="text1"/>
                    <w:sz w:val="22"/>
                    <w:szCs w:val="22"/>
                  </w:rPr>
                </w:rPrChange>
              </w:rPr>
              <w:t>and Project Definition</w:t>
            </w:r>
            <w:ins w:id="45" w:author="Mario Merri" w:date="2017-05-19T12:01:00Z">
              <w:r w:rsidR="002754E7" w:rsidRPr="00876B62">
                <w:rPr>
                  <w:color w:val="000000" w:themeColor="text1"/>
                  <w:sz w:val="22"/>
                  <w:szCs w:val="22"/>
                  <w:lang w:val="en-US"/>
                </w:rPr>
                <w:t>, which calls for a single BB</w:t>
              </w:r>
            </w:ins>
            <w:r w:rsidR="001F415F" w:rsidRPr="00876B62">
              <w:rPr>
                <w:color w:val="000000" w:themeColor="text1"/>
                <w:sz w:val="22"/>
                <w:szCs w:val="22"/>
                <w:lang w:val="en-US"/>
                <w:rPrChange w:id="46" w:author="Mario Merri" w:date="2017-05-19T11:59:00Z">
                  <w:rPr>
                    <w:color w:val="000000" w:themeColor="text1"/>
                    <w:sz w:val="22"/>
                    <w:szCs w:val="22"/>
                  </w:rPr>
                </w:rPrChange>
              </w:rPr>
              <w:t xml:space="preserve">. </w:t>
            </w:r>
            <w:ins w:id="47" w:author="Mario Merri" w:date="2017-05-19T11:57:00Z">
              <w:r w:rsidR="00C917DF" w:rsidRPr="00876B62">
                <w:rPr>
                  <w:color w:val="000000" w:themeColor="text1"/>
                  <w:sz w:val="22"/>
                  <w:szCs w:val="22"/>
                  <w:lang w:val="en-US"/>
                  <w:rPrChange w:id="48" w:author="Mario Merri" w:date="2017-05-19T11:59:00Z">
                    <w:rPr>
                      <w:color w:val="000000" w:themeColor="text1"/>
                      <w:sz w:val="22"/>
                      <w:szCs w:val="22"/>
                    </w:rPr>
                  </w:rPrChange>
                </w:rPr>
                <w:t xml:space="preserve">MOIMS AD and DAD concurred with the WG position and suggested not </w:t>
              </w:r>
            </w:ins>
            <w:ins w:id="49" w:author="Mario Merri" w:date="2017-05-19T11:58:00Z">
              <w:r w:rsidR="00C917DF" w:rsidRPr="00876B62">
                <w:rPr>
                  <w:color w:val="000000" w:themeColor="text1"/>
                  <w:sz w:val="22"/>
                  <w:szCs w:val="22"/>
                  <w:lang w:val="en-US"/>
                  <w:rPrChange w:id="50" w:author="Mario Merri" w:date="2017-05-19T11:59:00Z">
                    <w:rPr>
                      <w:color w:val="000000" w:themeColor="text1"/>
                      <w:sz w:val="22"/>
                      <w:szCs w:val="22"/>
                    </w:rPr>
                  </w:rPrChange>
                </w:rPr>
                <w:t>to</w:t>
              </w:r>
            </w:ins>
            <w:ins w:id="51" w:author="Mario Merri" w:date="2017-05-19T11:59:00Z">
              <w:r w:rsidR="00C917DF" w:rsidRPr="00876B62">
                <w:rPr>
                  <w:color w:val="000000" w:themeColor="text1"/>
                  <w:sz w:val="22"/>
                  <w:szCs w:val="22"/>
                  <w:lang w:val="en-US"/>
                  <w:rPrChange w:id="52" w:author="Mario Merri" w:date="2017-05-19T11:59:00Z">
                    <w:rPr>
                      <w:color w:val="000000" w:themeColor="text1"/>
                      <w:sz w:val="22"/>
                      <w:szCs w:val="22"/>
                    </w:rPr>
                  </w:rPrChange>
                </w:rPr>
                <w:t xml:space="preserve"> </w:t>
              </w:r>
            </w:ins>
            <w:ins w:id="53" w:author="Mario Merri" w:date="2017-05-19T11:58:00Z">
              <w:r w:rsidR="00C917DF" w:rsidRPr="00876B62">
                <w:rPr>
                  <w:color w:val="000000" w:themeColor="text1"/>
                  <w:sz w:val="22"/>
                  <w:szCs w:val="22"/>
                  <w:lang w:val="en-US"/>
                  <w:rPrChange w:id="54" w:author="Mario Merri" w:date="2017-05-19T11:59:00Z">
                    <w:rPr>
                      <w:color w:val="000000" w:themeColor="text1"/>
                      <w:sz w:val="22"/>
                      <w:szCs w:val="22"/>
                    </w:rPr>
                  </w:rPrChange>
                </w:rPr>
                <w:t>re</w:t>
              </w:r>
            </w:ins>
            <w:ins w:id="55" w:author="Mario Merri" w:date="2017-05-19T11:57:00Z">
              <w:r w:rsidR="00C917DF" w:rsidRPr="00876B62">
                <w:rPr>
                  <w:color w:val="000000" w:themeColor="text1"/>
                  <w:sz w:val="22"/>
                  <w:szCs w:val="22"/>
                  <w:lang w:val="en-US"/>
                  <w:rPrChange w:id="56" w:author="Mario Merri" w:date="2017-05-19T11:59:00Z">
                    <w:rPr>
                      <w:color w:val="000000" w:themeColor="text1"/>
                      <w:sz w:val="22"/>
                      <w:szCs w:val="22"/>
                    </w:rPr>
                  </w:rPrChange>
                </w:rPr>
                <w:t>-</w:t>
              </w:r>
            </w:ins>
            <w:ins w:id="57" w:author="Mario Merri" w:date="2017-05-19T11:58:00Z">
              <w:r w:rsidR="00C917DF" w:rsidRPr="00876B62">
                <w:rPr>
                  <w:color w:val="000000" w:themeColor="text1"/>
                  <w:sz w:val="22"/>
                  <w:szCs w:val="22"/>
                  <w:lang w:val="en-US"/>
                  <w:rPrChange w:id="58" w:author="Mario Merri" w:date="2017-05-19T11:59:00Z">
                    <w:rPr>
                      <w:color w:val="000000" w:themeColor="text1"/>
                      <w:sz w:val="22"/>
                      <w:szCs w:val="22"/>
                    </w:rPr>
                  </w:rPrChange>
                </w:rPr>
                <w:t xml:space="preserve">open </w:t>
              </w:r>
            </w:ins>
            <w:ins w:id="59" w:author="Mario Merri" w:date="2017-05-19T12:02:00Z">
              <w:r w:rsidR="002754E7" w:rsidRPr="00876B62">
                <w:rPr>
                  <w:color w:val="000000" w:themeColor="text1"/>
                  <w:sz w:val="22"/>
                  <w:szCs w:val="22"/>
                  <w:lang w:val="en-US"/>
                </w:rPr>
                <w:t xml:space="preserve">this matter that had been </w:t>
              </w:r>
            </w:ins>
            <w:ins w:id="60" w:author="Mario Merri" w:date="2017-05-19T11:58:00Z">
              <w:r w:rsidR="00C917DF" w:rsidRPr="00876B62">
                <w:rPr>
                  <w:color w:val="000000" w:themeColor="text1"/>
                  <w:sz w:val="22"/>
                  <w:szCs w:val="22"/>
                  <w:lang w:val="en-US"/>
                  <w:rPrChange w:id="61" w:author="Mario Merri" w:date="2017-05-19T11:59:00Z">
                    <w:rPr>
                      <w:color w:val="000000" w:themeColor="text1"/>
                      <w:sz w:val="22"/>
                      <w:szCs w:val="22"/>
                    </w:rPr>
                  </w:rPrChange>
                </w:rPr>
                <w:t xml:space="preserve">already discussed </w:t>
              </w:r>
            </w:ins>
            <w:ins w:id="62" w:author="Mario Merri" w:date="2017-05-19T12:03:00Z">
              <w:r w:rsidR="002754E7" w:rsidRPr="00876B62">
                <w:rPr>
                  <w:color w:val="000000" w:themeColor="text1"/>
                  <w:sz w:val="22"/>
                  <w:szCs w:val="22"/>
                  <w:lang w:val="en-US"/>
                </w:rPr>
                <w:t>at length at the time of the BB project approval</w:t>
              </w:r>
            </w:ins>
            <w:ins w:id="63" w:author="Mario Merri" w:date="2017-05-19T11:58:00Z">
              <w:r w:rsidR="00C917DF" w:rsidRPr="00876B62">
                <w:rPr>
                  <w:color w:val="000000" w:themeColor="text1"/>
                  <w:sz w:val="22"/>
                  <w:szCs w:val="22"/>
                  <w:lang w:val="en-US"/>
                  <w:rPrChange w:id="64" w:author="Mario Merri" w:date="2017-05-19T11:59:00Z">
                    <w:rPr>
                      <w:color w:val="000000" w:themeColor="text1"/>
                      <w:sz w:val="22"/>
                      <w:szCs w:val="22"/>
                    </w:rPr>
                  </w:rPrChange>
                </w:rPr>
                <w:t xml:space="preserve">. </w:t>
              </w:r>
            </w:ins>
            <w:ins w:id="65" w:author="Mario Merri" w:date="2017-05-19T12:03:00Z">
              <w:r w:rsidR="002754E7" w:rsidRPr="00876B62">
                <w:rPr>
                  <w:color w:val="000000" w:themeColor="text1"/>
                  <w:sz w:val="22"/>
                  <w:szCs w:val="22"/>
                  <w:lang w:val="en-US"/>
                </w:rPr>
                <w:t xml:space="preserve">Nevertheless, the SEA AD insisted on his position. </w:t>
              </w:r>
            </w:ins>
            <w:r w:rsidR="001F415F" w:rsidRPr="00876B62">
              <w:rPr>
                <w:color w:val="000000" w:themeColor="text1"/>
                <w:sz w:val="22"/>
                <w:szCs w:val="22"/>
                <w:lang w:val="en-US"/>
                <w:rPrChange w:id="66" w:author="Mario Merri" w:date="2017-05-19T11:59:00Z">
                  <w:rPr>
                    <w:color w:val="000000" w:themeColor="text1"/>
                    <w:sz w:val="22"/>
                    <w:szCs w:val="22"/>
                  </w:rPr>
                </w:rPrChange>
              </w:rPr>
              <w:t>As there is no consensus, the CESG Chair asked both parties</w:t>
            </w:r>
            <w:del w:id="67" w:author="Mario Merri" w:date="2017-05-19T11:28:00Z">
              <w:r w:rsidR="001F415F" w:rsidRPr="00876B62" w:rsidDel="0065025B">
                <w:rPr>
                  <w:color w:val="000000" w:themeColor="text1"/>
                  <w:sz w:val="22"/>
                  <w:szCs w:val="22"/>
                  <w:lang w:val="en-US"/>
                  <w:rPrChange w:id="68" w:author="Mario Merri" w:date="2017-05-19T11:59:00Z">
                    <w:rPr>
                      <w:color w:val="000000" w:themeColor="text1"/>
                      <w:sz w:val="22"/>
                      <w:szCs w:val="22"/>
                    </w:rPr>
                  </w:rPrChange>
                </w:rPr>
                <w:delText>s</w:delText>
              </w:r>
            </w:del>
            <w:r w:rsidR="001F415F" w:rsidRPr="00876B62">
              <w:rPr>
                <w:color w:val="000000" w:themeColor="text1"/>
                <w:sz w:val="22"/>
                <w:szCs w:val="22"/>
                <w:lang w:val="en-US"/>
                <w:rPrChange w:id="69" w:author="Mario Merri" w:date="2017-05-19T11:59:00Z">
                  <w:rPr>
                    <w:color w:val="000000" w:themeColor="text1"/>
                    <w:sz w:val="22"/>
                    <w:szCs w:val="22"/>
                  </w:rPr>
                </w:rPrChange>
              </w:rPr>
              <w:t xml:space="preserve"> to organize a </w:t>
            </w:r>
            <w:r w:rsidR="00760CF5" w:rsidRPr="00876B62">
              <w:rPr>
                <w:color w:val="000000" w:themeColor="text1"/>
                <w:sz w:val="22"/>
                <w:szCs w:val="22"/>
                <w:lang w:val="en-US"/>
                <w:rPrChange w:id="70" w:author="Mario Merri" w:date="2017-05-19T11:59:00Z">
                  <w:rPr>
                    <w:color w:val="000000" w:themeColor="text1"/>
                    <w:sz w:val="22"/>
                    <w:szCs w:val="22"/>
                  </w:rPr>
                </w:rPrChange>
              </w:rPr>
              <w:t xml:space="preserve">webex </w:t>
            </w:r>
            <w:r w:rsidR="001F415F" w:rsidRPr="00876B62">
              <w:rPr>
                <w:color w:val="000000" w:themeColor="text1"/>
                <w:sz w:val="22"/>
                <w:szCs w:val="22"/>
                <w:lang w:val="en-US"/>
                <w:rPrChange w:id="71" w:author="Mario Merri" w:date="2017-05-19T11:59:00Z">
                  <w:rPr>
                    <w:color w:val="000000" w:themeColor="text1"/>
                    <w:sz w:val="22"/>
                    <w:szCs w:val="22"/>
                  </w:rPr>
                </w:rPrChange>
              </w:rPr>
              <w:t>(</w:t>
            </w:r>
            <w:r w:rsidR="00760CF5" w:rsidRPr="00876B62">
              <w:rPr>
                <w:color w:val="000000" w:themeColor="text1"/>
                <w:sz w:val="22"/>
                <w:szCs w:val="22"/>
                <w:lang w:val="en-US"/>
                <w:rPrChange w:id="72" w:author="Mario Merri" w:date="2017-05-19T11:59:00Z">
                  <w:rPr>
                    <w:color w:val="000000" w:themeColor="text1"/>
                    <w:sz w:val="22"/>
                    <w:szCs w:val="22"/>
                  </w:rPr>
                </w:rPrChange>
              </w:rPr>
              <w:t xml:space="preserve">ADs / </w:t>
            </w:r>
            <w:r w:rsidR="001F415F" w:rsidRPr="00876B62">
              <w:rPr>
                <w:color w:val="000000" w:themeColor="text1"/>
                <w:sz w:val="22"/>
                <w:szCs w:val="22"/>
                <w:lang w:val="en-US"/>
                <w:rPrChange w:id="73" w:author="Mario Merri" w:date="2017-05-19T11:59:00Z">
                  <w:rPr>
                    <w:color w:val="000000" w:themeColor="text1"/>
                    <w:sz w:val="22"/>
                    <w:szCs w:val="22"/>
                  </w:rPr>
                </w:rPrChange>
              </w:rPr>
              <w:t>MP</w:t>
            </w:r>
            <w:ins w:id="74" w:author="Mario Merri" w:date="2017-05-19T11:28:00Z">
              <w:r w:rsidRPr="00876B62">
                <w:rPr>
                  <w:color w:val="000000" w:themeColor="text1"/>
                  <w:sz w:val="22"/>
                  <w:szCs w:val="22"/>
                  <w:lang w:val="en-US"/>
                  <w:rPrChange w:id="75" w:author="Mario Merri" w:date="2017-05-19T11:59:00Z">
                    <w:rPr>
                      <w:color w:val="000000" w:themeColor="text1"/>
                      <w:sz w:val="22"/>
                      <w:szCs w:val="22"/>
                    </w:rPr>
                  </w:rPrChange>
                </w:rPr>
                <w:t>&amp;S</w:t>
              </w:r>
            </w:ins>
            <w:r w:rsidR="001F415F" w:rsidRPr="00876B62">
              <w:rPr>
                <w:color w:val="000000" w:themeColor="text1"/>
                <w:sz w:val="22"/>
                <w:szCs w:val="22"/>
                <w:lang w:val="en-US"/>
                <w:rPrChange w:id="76" w:author="Mario Merri" w:date="2017-05-19T11:59:00Z">
                  <w:rPr>
                    <w:color w:val="000000" w:themeColor="text1"/>
                    <w:sz w:val="22"/>
                    <w:szCs w:val="22"/>
                  </w:rPr>
                </w:rPrChange>
              </w:rPr>
              <w:t xml:space="preserve"> WG Chairs</w:t>
            </w:r>
            <w:del w:id="77" w:author="Mario Merri" w:date="2017-05-19T11:28:00Z">
              <w:r w:rsidR="001F415F" w:rsidRPr="00876B62" w:rsidDel="0065025B">
                <w:rPr>
                  <w:color w:val="000000" w:themeColor="text1"/>
                  <w:sz w:val="22"/>
                  <w:szCs w:val="22"/>
                  <w:lang w:val="en-US"/>
                  <w:rPrChange w:id="78" w:author="Mario Merri" w:date="2017-05-19T11:59:00Z">
                    <w:rPr>
                      <w:color w:val="000000" w:themeColor="text1"/>
                      <w:sz w:val="22"/>
                      <w:szCs w:val="22"/>
                    </w:rPr>
                  </w:rPrChange>
                </w:rPr>
                <w:delText xml:space="preserve"> shall</w:delText>
              </w:r>
            </w:del>
            <w:r w:rsidR="001F415F" w:rsidRPr="00876B62">
              <w:rPr>
                <w:color w:val="000000" w:themeColor="text1"/>
                <w:sz w:val="22"/>
                <w:szCs w:val="22"/>
                <w:lang w:val="en-US"/>
                <w:rPrChange w:id="79" w:author="Mario Merri" w:date="2017-05-19T11:59:00Z">
                  <w:rPr>
                    <w:color w:val="000000" w:themeColor="text1"/>
                    <w:sz w:val="22"/>
                    <w:szCs w:val="22"/>
                  </w:rPr>
                </w:rPrChange>
              </w:rPr>
              <w:t xml:space="preserve">) </w:t>
            </w:r>
            <w:r w:rsidR="00760CF5" w:rsidRPr="00876B62">
              <w:rPr>
                <w:color w:val="000000" w:themeColor="text1"/>
                <w:sz w:val="22"/>
                <w:szCs w:val="22"/>
                <w:lang w:val="en-US"/>
                <w:rPrChange w:id="80" w:author="Mario Merri" w:date="2017-05-19T11:59:00Z">
                  <w:rPr>
                    <w:color w:val="000000" w:themeColor="text1"/>
                    <w:sz w:val="22"/>
                    <w:szCs w:val="22"/>
                  </w:rPr>
                </w:rPrChange>
              </w:rPr>
              <w:t>prior to the next CMC meeting</w:t>
            </w:r>
            <w:ins w:id="81" w:author="Mario Merri" w:date="2017-05-19T11:28:00Z">
              <w:r w:rsidRPr="00876B62">
                <w:rPr>
                  <w:color w:val="000000" w:themeColor="text1"/>
                  <w:sz w:val="22"/>
                  <w:szCs w:val="22"/>
                  <w:lang w:val="en-US"/>
                  <w:rPrChange w:id="82" w:author="Mario Merri" w:date="2017-05-19T11:59:00Z">
                    <w:rPr>
                      <w:color w:val="000000" w:themeColor="text1"/>
                      <w:sz w:val="22"/>
                      <w:szCs w:val="22"/>
                    </w:rPr>
                  </w:rPrChange>
                </w:rPr>
                <w:t>. Should no agr</w:t>
              </w:r>
            </w:ins>
            <w:ins w:id="83" w:author="Mario Merri" w:date="2017-05-19T11:29:00Z">
              <w:r w:rsidRPr="00876B62">
                <w:rPr>
                  <w:color w:val="000000" w:themeColor="text1"/>
                  <w:sz w:val="22"/>
                  <w:szCs w:val="22"/>
                  <w:lang w:val="en-US"/>
                  <w:rPrChange w:id="84" w:author="Mario Merri" w:date="2017-05-19T11:59:00Z">
                    <w:rPr>
                      <w:color w:val="000000" w:themeColor="text1"/>
                      <w:sz w:val="22"/>
                      <w:szCs w:val="22"/>
                    </w:rPr>
                  </w:rPrChange>
                </w:rPr>
                <w:t>ee</w:t>
              </w:r>
            </w:ins>
            <w:ins w:id="85" w:author="Mario Merri" w:date="2017-05-19T11:28:00Z">
              <w:r w:rsidRPr="00876B62">
                <w:rPr>
                  <w:color w:val="000000" w:themeColor="text1"/>
                  <w:sz w:val="22"/>
                  <w:szCs w:val="22"/>
                  <w:lang w:val="en-US"/>
                  <w:rPrChange w:id="86" w:author="Mario Merri" w:date="2017-05-19T11:59:00Z">
                    <w:rPr>
                      <w:color w:val="000000" w:themeColor="text1"/>
                      <w:sz w:val="22"/>
                      <w:szCs w:val="22"/>
                    </w:rPr>
                  </w:rPrChange>
                </w:rPr>
                <w:t>ment be found, the matter will be escalated to CMC</w:t>
              </w:r>
              <w:r w:rsidRPr="00876B62">
                <w:rPr>
                  <w:color w:val="000000" w:themeColor="text1"/>
                  <w:sz w:val="22"/>
                  <w:szCs w:val="22"/>
                  <w:lang w:val="en-US"/>
                </w:rPr>
                <w:t>.</w:t>
              </w:r>
            </w:ins>
          </w:p>
          <w:p w14:paraId="12365CF1" w14:textId="77777777" w:rsidR="00760CF5" w:rsidRPr="00876B62" w:rsidRDefault="00082668" w:rsidP="009064D7">
            <w:pPr>
              <w:rPr>
                <w:b/>
                <w:sz w:val="22"/>
                <w:szCs w:val="22"/>
                <w:u w:val="single"/>
                <w:lang w:val="en-US"/>
              </w:rPr>
            </w:pPr>
            <w:r w:rsidRPr="00876B62">
              <w:rPr>
                <w:b/>
                <w:sz w:val="22"/>
                <w:szCs w:val="22"/>
                <w:u w:val="single"/>
                <w:lang w:val="en-US"/>
              </w:rPr>
              <w:t>SEA</w:t>
            </w:r>
            <w:r w:rsidR="001F415F" w:rsidRPr="00876B62">
              <w:rPr>
                <w:b/>
                <w:sz w:val="22"/>
                <w:szCs w:val="22"/>
                <w:u w:val="single"/>
                <w:lang w:val="en-US"/>
              </w:rPr>
              <w:t xml:space="preserve"> Area highlights from the past week</w:t>
            </w:r>
          </w:p>
          <w:p w14:paraId="4A985707" w14:textId="77777777" w:rsidR="00760CF5" w:rsidRPr="00876B62" w:rsidRDefault="00760CF5" w:rsidP="001F415F">
            <w:pPr>
              <w:pStyle w:val="ListParagraph"/>
              <w:numPr>
                <w:ilvl w:val="0"/>
                <w:numId w:val="11"/>
              </w:numPr>
              <w:rPr>
                <w:color w:val="000000" w:themeColor="text1"/>
                <w:sz w:val="22"/>
                <w:szCs w:val="22"/>
                <w:lang w:val="en-US"/>
              </w:rPr>
            </w:pPr>
            <w:r w:rsidRPr="00876B62">
              <w:rPr>
                <w:color w:val="000000" w:themeColor="text1"/>
                <w:sz w:val="22"/>
                <w:szCs w:val="22"/>
                <w:lang w:val="en-US"/>
              </w:rPr>
              <w:t>IOAG S</w:t>
            </w:r>
            <w:r w:rsidR="001F415F" w:rsidRPr="00876B62">
              <w:rPr>
                <w:color w:val="000000" w:themeColor="text1"/>
                <w:sz w:val="22"/>
                <w:szCs w:val="22"/>
                <w:lang w:val="en-US"/>
              </w:rPr>
              <w:t xml:space="preserve">ervice </w:t>
            </w:r>
            <w:r w:rsidRPr="00876B62">
              <w:rPr>
                <w:color w:val="000000" w:themeColor="text1"/>
                <w:sz w:val="22"/>
                <w:szCs w:val="22"/>
                <w:lang w:val="en-US"/>
              </w:rPr>
              <w:t>C</w:t>
            </w:r>
            <w:r w:rsidR="001F415F" w:rsidRPr="00876B62">
              <w:rPr>
                <w:color w:val="000000" w:themeColor="text1"/>
                <w:sz w:val="22"/>
                <w:szCs w:val="22"/>
                <w:lang w:val="en-US"/>
              </w:rPr>
              <w:t>atalogue</w:t>
            </w:r>
            <w:r w:rsidRPr="00876B62">
              <w:rPr>
                <w:color w:val="000000" w:themeColor="text1"/>
                <w:sz w:val="22"/>
                <w:szCs w:val="22"/>
                <w:lang w:val="en-US"/>
              </w:rPr>
              <w:t xml:space="preserve"> : Security is largely absent</w:t>
            </w:r>
          </w:p>
          <w:p w14:paraId="514F7A57" w14:textId="77777777" w:rsidR="00760CF5" w:rsidRPr="00876B62" w:rsidRDefault="00760CF5" w:rsidP="001F415F">
            <w:pPr>
              <w:pStyle w:val="ListParagraph"/>
              <w:numPr>
                <w:ilvl w:val="0"/>
                <w:numId w:val="11"/>
              </w:numPr>
              <w:rPr>
                <w:color w:val="000000" w:themeColor="text1"/>
                <w:sz w:val="22"/>
                <w:szCs w:val="22"/>
                <w:lang w:val="en-US"/>
              </w:rPr>
            </w:pPr>
            <w:r w:rsidRPr="00876B62">
              <w:rPr>
                <w:color w:val="000000" w:themeColor="text1"/>
                <w:sz w:val="22"/>
                <w:szCs w:val="22"/>
                <w:lang w:val="en-US"/>
              </w:rPr>
              <w:t>DDOR RBs to be published due to non</w:t>
            </w:r>
            <w:ins w:id="87" w:author="Behal Brigitte" w:date="2017-05-22T21:46:00Z">
              <w:r w:rsidR="007B3995">
                <w:rPr>
                  <w:color w:val="000000" w:themeColor="text1"/>
                  <w:sz w:val="22"/>
                  <w:szCs w:val="22"/>
                  <w:lang w:val="en-US"/>
                </w:rPr>
                <w:t>-</w:t>
              </w:r>
            </w:ins>
            <w:del w:id="88" w:author="Behal Brigitte" w:date="2017-05-22T21:46:00Z">
              <w:r w:rsidRPr="00876B62" w:rsidDel="007B3995">
                <w:rPr>
                  <w:color w:val="000000" w:themeColor="text1"/>
                  <w:sz w:val="22"/>
                  <w:szCs w:val="22"/>
                  <w:lang w:val="en-US"/>
                </w:rPr>
                <w:delText xml:space="preserve"> </w:delText>
              </w:r>
            </w:del>
            <w:r w:rsidRPr="00876B62">
              <w:rPr>
                <w:color w:val="000000" w:themeColor="text1"/>
                <w:sz w:val="22"/>
                <w:szCs w:val="22"/>
                <w:lang w:val="en-US"/>
              </w:rPr>
              <w:t>substantial changes.  (</w:t>
            </w:r>
            <w:r w:rsidR="001F415F" w:rsidRPr="00876B62">
              <w:rPr>
                <w:color w:val="000000" w:themeColor="text1"/>
                <w:sz w:val="22"/>
                <w:szCs w:val="22"/>
                <w:lang w:val="en-US"/>
              </w:rPr>
              <w:t xml:space="preserve">Books will be </w:t>
            </w:r>
            <w:r w:rsidRPr="00876B62">
              <w:rPr>
                <w:color w:val="000000" w:themeColor="text1"/>
                <w:sz w:val="22"/>
                <w:szCs w:val="22"/>
                <w:lang w:val="en-US"/>
              </w:rPr>
              <w:t>checked</w:t>
            </w:r>
            <w:r w:rsidR="001F415F" w:rsidRPr="00876B62">
              <w:rPr>
                <w:color w:val="000000" w:themeColor="text1"/>
                <w:sz w:val="22"/>
                <w:szCs w:val="22"/>
                <w:lang w:val="en-US"/>
              </w:rPr>
              <w:t xml:space="preserve"> by CTE</w:t>
            </w:r>
            <w:r w:rsidRPr="00876B62">
              <w:rPr>
                <w:color w:val="000000" w:themeColor="text1"/>
                <w:sz w:val="22"/>
                <w:szCs w:val="22"/>
                <w:lang w:val="en-US"/>
              </w:rPr>
              <w:t>)</w:t>
            </w:r>
          </w:p>
          <w:p w14:paraId="71152A6D" w14:textId="77777777" w:rsidR="00760CF5" w:rsidRPr="00876B62" w:rsidRDefault="00760CF5" w:rsidP="0065025B">
            <w:pPr>
              <w:pStyle w:val="ListParagraph"/>
              <w:numPr>
                <w:ilvl w:val="0"/>
                <w:numId w:val="11"/>
              </w:numPr>
              <w:rPr>
                <w:color w:val="000000" w:themeColor="text1"/>
                <w:sz w:val="22"/>
                <w:szCs w:val="22"/>
                <w:lang w:val="en-US"/>
              </w:rPr>
            </w:pPr>
            <w:commentRangeStart w:id="89"/>
            <w:r w:rsidRPr="00876B62">
              <w:rPr>
                <w:color w:val="000000" w:themeColor="text1"/>
                <w:sz w:val="22"/>
                <w:szCs w:val="22"/>
                <w:lang w:val="en-US"/>
              </w:rPr>
              <w:t>Issue of ESA late RIDs on SCID RB</w:t>
            </w:r>
            <w:r w:rsidR="001F415F" w:rsidRPr="00876B62">
              <w:rPr>
                <w:color w:val="000000" w:themeColor="text1"/>
                <w:sz w:val="22"/>
                <w:szCs w:val="22"/>
                <w:lang w:val="en-US"/>
              </w:rPr>
              <w:t xml:space="preserve"> </w:t>
            </w:r>
            <w:commentRangeEnd w:id="89"/>
            <w:r w:rsidR="0065025B" w:rsidRPr="00876B62">
              <w:rPr>
                <w:rStyle w:val="CommentReference"/>
                <w:lang w:val="en-US"/>
              </w:rPr>
              <w:commentReference w:id="89"/>
            </w:r>
            <w:r w:rsidR="001F415F" w:rsidRPr="00876B62">
              <w:rPr>
                <w:color w:val="000000" w:themeColor="text1"/>
                <w:sz w:val="22"/>
                <w:szCs w:val="22"/>
                <w:lang w:val="en-US"/>
              </w:rPr>
              <w:t>(</w:t>
            </w:r>
            <w:ins w:id="90" w:author="Mario Merri" w:date="2017-05-19T11:30:00Z">
              <w:r w:rsidR="0065025B" w:rsidRPr="00876B62">
                <w:rPr>
                  <w:color w:val="000000" w:themeColor="text1"/>
                  <w:sz w:val="22"/>
                  <w:szCs w:val="22"/>
                  <w:lang w:val="en-US"/>
                </w:rPr>
                <w:t>RID due date 31Jan, ESA RIDs delivered on 02Feb + one additional RID on 07Feb</w:t>
              </w:r>
            </w:ins>
            <w:del w:id="91" w:author="Mario Merri" w:date="2017-05-19T11:31:00Z">
              <w:r w:rsidR="001F415F" w:rsidRPr="00876B62" w:rsidDel="0065025B">
                <w:rPr>
                  <w:color w:val="000000" w:themeColor="text1"/>
                  <w:sz w:val="22"/>
                  <w:szCs w:val="22"/>
                  <w:lang w:val="en-US"/>
                </w:rPr>
                <w:delText>only between 2 and 7 days</w:delText>
              </w:r>
            </w:del>
            <w:r w:rsidR="001F415F" w:rsidRPr="00876B62">
              <w:rPr>
                <w:color w:val="000000" w:themeColor="text1"/>
                <w:sz w:val="22"/>
                <w:szCs w:val="22"/>
                <w:lang w:val="en-US"/>
              </w:rPr>
              <w:t>)</w:t>
            </w:r>
          </w:p>
        </w:tc>
        <w:tc>
          <w:tcPr>
            <w:tcW w:w="1843" w:type="dxa"/>
          </w:tcPr>
          <w:p w14:paraId="54099B19" w14:textId="77777777" w:rsidR="00760CF5" w:rsidRPr="00876B62" w:rsidRDefault="00760CF5" w:rsidP="00107296">
            <w:pPr>
              <w:rPr>
                <w:sz w:val="18"/>
                <w:szCs w:val="18"/>
                <w:lang w:val="en-US"/>
              </w:rPr>
            </w:pPr>
          </w:p>
          <w:p w14:paraId="0F8FDF88" w14:textId="77777777" w:rsidR="00760CF5" w:rsidRPr="00876B62" w:rsidRDefault="00760CF5" w:rsidP="00107296">
            <w:pPr>
              <w:rPr>
                <w:sz w:val="18"/>
                <w:szCs w:val="18"/>
                <w:lang w:val="en-US"/>
              </w:rPr>
            </w:pPr>
          </w:p>
          <w:p w14:paraId="1D7F28E5" w14:textId="77777777" w:rsidR="00760CF5" w:rsidRPr="00876B62" w:rsidRDefault="00760CF5" w:rsidP="00107296">
            <w:pPr>
              <w:rPr>
                <w:sz w:val="18"/>
                <w:szCs w:val="18"/>
                <w:lang w:val="en-US"/>
              </w:rPr>
            </w:pPr>
          </w:p>
          <w:p w14:paraId="32508D6B" w14:textId="77777777" w:rsidR="00283277" w:rsidRPr="00876B62" w:rsidRDefault="00283277" w:rsidP="00107296">
            <w:pPr>
              <w:rPr>
                <w:sz w:val="18"/>
                <w:szCs w:val="18"/>
                <w:lang w:val="en-US"/>
              </w:rPr>
            </w:pPr>
          </w:p>
          <w:p w14:paraId="574E0C80" w14:textId="77777777" w:rsidR="00760CF5" w:rsidRPr="00876B62" w:rsidRDefault="00760CF5" w:rsidP="00107296">
            <w:pPr>
              <w:rPr>
                <w:sz w:val="18"/>
                <w:szCs w:val="18"/>
                <w:lang w:val="en-US"/>
              </w:rPr>
            </w:pPr>
            <w:r w:rsidRPr="00876B62">
              <w:rPr>
                <w:sz w:val="18"/>
                <w:szCs w:val="18"/>
                <w:lang w:val="en-US"/>
              </w:rPr>
              <w:t xml:space="preserve">NP to ask Secretariat to </w:t>
            </w:r>
            <w:r w:rsidR="00082668" w:rsidRPr="00876B62">
              <w:rPr>
                <w:sz w:val="18"/>
                <w:szCs w:val="18"/>
                <w:lang w:val="en-US"/>
              </w:rPr>
              <w:t xml:space="preserve">only </w:t>
            </w:r>
            <w:r w:rsidRPr="00876B62">
              <w:rPr>
                <w:sz w:val="18"/>
                <w:szCs w:val="18"/>
                <w:lang w:val="en-US"/>
              </w:rPr>
              <w:t xml:space="preserve">issue </w:t>
            </w:r>
            <w:r w:rsidR="00082668" w:rsidRPr="00876B62">
              <w:rPr>
                <w:sz w:val="18"/>
                <w:szCs w:val="18"/>
                <w:lang w:val="en-US"/>
              </w:rPr>
              <w:t xml:space="preserve">a </w:t>
            </w:r>
            <w:r w:rsidRPr="00876B62">
              <w:rPr>
                <w:sz w:val="18"/>
                <w:szCs w:val="18"/>
                <w:lang w:val="en-US"/>
              </w:rPr>
              <w:t>CMC Poll</w:t>
            </w:r>
          </w:p>
          <w:p w14:paraId="6842610A" w14:textId="77777777" w:rsidR="001F415F" w:rsidRPr="00876B62" w:rsidRDefault="001F415F" w:rsidP="00107296">
            <w:pPr>
              <w:rPr>
                <w:sz w:val="18"/>
                <w:szCs w:val="18"/>
                <w:lang w:val="en-US"/>
              </w:rPr>
            </w:pPr>
          </w:p>
          <w:p w14:paraId="5591B4F7" w14:textId="77777777" w:rsidR="001F415F" w:rsidRPr="00876B62" w:rsidRDefault="001F415F" w:rsidP="00107296">
            <w:pPr>
              <w:rPr>
                <w:sz w:val="18"/>
                <w:szCs w:val="18"/>
                <w:lang w:val="en-US"/>
              </w:rPr>
            </w:pPr>
          </w:p>
          <w:p w14:paraId="51D85CFE" w14:textId="77777777" w:rsidR="001F415F" w:rsidRPr="00876B62" w:rsidRDefault="001F415F" w:rsidP="00107296">
            <w:pPr>
              <w:rPr>
                <w:sz w:val="18"/>
                <w:szCs w:val="18"/>
                <w:lang w:val="en-US"/>
              </w:rPr>
            </w:pPr>
          </w:p>
          <w:p w14:paraId="74746060" w14:textId="77777777" w:rsidR="001F415F" w:rsidRPr="00876B62" w:rsidRDefault="001F415F" w:rsidP="00107296">
            <w:pPr>
              <w:rPr>
                <w:sz w:val="18"/>
                <w:szCs w:val="18"/>
                <w:lang w:val="en-US"/>
              </w:rPr>
            </w:pPr>
          </w:p>
          <w:p w14:paraId="2FA2367E" w14:textId="77777777" w:rsidR="001F415F" w:rsidRPr="00876B62" w:rsidRDefault="001F415F" w:rsidP="00107296">
            <w:pPr>
              <w:rPr>
                <w:sz w:val="18"/>
                <w:szCs w:val="18"/>
                <w:lang w:val="en-US"/>
              </w:rPr>
            </w:pPr>
          </w:p>
          <w:p w14:paraId="7D113DBC" w14:textId="77777777" w:rsidR="001F415F" w:rsidRPr="00876B62" w:rsidRDefault="001F415F" w:rsidP="00107296">
            <w:pPr>
              <w:rPr>
                <w:sz w:val="18"/>
                <w:szCs w:val="18"/>
                <w:lang w:val="en-US"/>
              </w:rPr>
            </w:pPr>
          </w:p>
          <w:p w14:paraId="197A5DD2" w14:textId="77777777" w:rsidR="001F415F" w:rsidRPr="00876B62" w:rsidRDefault="001F415F" w:rsidP="00107296">
            <w:pPr>
              <w:rPr>
                <w:sz w:val="18"/>
                <w:szCs w:val="18"/>
                <w:lang w:val="en-US"/>
              </w:rPr>
            </w:pPr>
          </w:p>
          <w:p w14:paraId="066DF2F8" w14:textId="77777777" w:rsidR="001F415F" w:rsidRPr="00876B62" w:rsidRDefault="001F415F" w:rsidP="00107296">
            <w:pPr>
              <w:rPr>
                <w:sz w:val="18"/>
                <w:szCs w:val="18"/>
                <w:lang w:val="en-US"/>
              </w:rPr>
            </w:pPr>
          </w:p>
          <w:p w14:paraId="430ED7FB" w14:textId="77777777" w:rsidR="001F415F" w:rsidRPr="00876B62" w:rsidRDefault="001F415F" w:rsidP="00107296">
            <w:pPr>
              <w:rPr>
                <w:sz w:val="18"/>
                <w:szCs w:val="18"/>
                <w:lang w:val="en-US"/>
              </w:rPr>
            </w:pPr>
          </w:p>
          <w:p w14:paraId="2B808164" w14:textId="77777777" w:rsidR="001F415F" w:rsidRPr="00876B62" w:rsidRDefault="001F415F" w:rsidP="00107296">
            <w:pPr>
              <w:rPr>
                <w:sz w:val="18"/>
                <w:szCs w:val="18"/>
                <w:lang w:val="en-US"/>
              </w:rPr>
            </w:pPr>
          </w:p>
          <w:p w14:paraId="7BF09E8F" w14:textId="77777777" w:rsidR="001F415F" w:rsidRPr="00876B62" w:rsidRDefault="001F415F" w:rsidP="00107296">
            <w:pPr>
              <w:rPr>
                <w:sz w:val="18"/>
                <w:szCs w:val="18"/>
                <w:lang w:val="en-US"/>
              </w:rPr>
            </w:pPr>
          </w:p>
          <w:p w14:paraId="58FFCDDB" w14:textId="77777777" w:rsidR="001F415F" w:rsidRPr="00876B62" w:rsidRDefault="001F415F" w:rsidP="00107296">
            <w:pPr>
              <w:rPr>
                <w:sz w:val="18"/>
                <w:szCs w:val="18"/>
                <w:lang w:val="en-US"/>
              </w:rPr>
            </w:pPr>
          </w:p>
          <w:p w14:paraId="688938C7" w14:textId="77777777" w:rsidR="001F415F" w:rsidRPr="00876B62" w:rsidRDefault="001F415F" w:rsidP="00107296">
            <w:pPr>
              <w:rPr>
                <w:sz w:val="18"/>
                <w:szCs w:val="18"/>
                <w:lang w:val="en-US"/>
              </w:rPr>
            </w:pPr>
          </w:p>
          <w:p w14:paraId="73540B8C" w14:textId="77777777" w:rsidR="001F415F" w:rsidRPr="00876B62" w:rsidRDefault="001F415F" w:rsidP="00107296">
            <w:pPr>
              <w:rPr>
                <w:sz w:val="18"/>
                <w:szCs w:val="18"/>
                <w:lang w:val="en-US"/>
              </w:rPr>
            </w:pPr>
          </w:p>
          <w:p w14:paraId="7A4BF138" w14:textId="77777777" w:rsidR="001F415F" w:rsidRPr="00876B62" w:rsidRDefault="001F415F" w:rsidP="00107296">
            <w:pPr>
              <w:rPr>
                <w:sz w:val="18"/>
                <w:szCs w:val="18"/>
                <w:lang w:val="en-US"/>
              </w:rPr>
            </w:pPr>
          </w:p>
          <w:p w14:paraId="4E71D8D2" w14:textId="77777777" w:rsidR="001F415F" w:rsidRPr="00876B62" w:rsidRDefault="001F415F" w:rsidP="00107296">
            <w:pPr>
              <w:rPr>
                <w:sz w:val="18"/>
                <w:szCs w:val="18"/>
                <w:lang w:val="en-US"/>
              </w:rPr>
            </w:pPr>
          </w:p>
          <w:p w14:paraId="0097C44A" w14:textId="77777777" w:rsidR="00082668" w:rsidRPr="00876B62" w:rsidRDefault="00082668" w:rsidP="00107296">
            <w:pPr>
              <w:rPr>
                <w:sz w:val="18"/>
                <w:szCs w:val="18"/>
                <w:lang w:val="en-US"/>
              </w:rPr>
            </w:pPr>
          </w:p>
          <w:p w14:paraId="5951EFBF" w14:textId="77777777" w:rsidR="001F415F" w:rsidRPr="00876B62" w:rsidRDefault="001F415F" w:rsidP="00107296">
            <w:pPr>
              <w:rPr>
                <w:sz w:val="18"/>
                <w:szCs w:val="18"/>
                <w:lang w:val="en-US"/>
              </w:rPr>
            </w:pPr>
            <w:r w:rsidRPr="00876B62">
              <w:rPr>
                <w:sz w:val="18"/>
                <w:szCs w:val="18"/>
                <w:lang w:val="en-US"/>
              </w:rPr>
              <w:t>NP to contact Secretariat</w:t>
            </w:r>
          </w:p>
          <w:p w14:paraId="37675A50" w14:textId="77777777" w:rsidR="001F415F" w:rsidRPr="00876B62" w:rsidRDefault="001F415F" w:rsidP="00107296">
            <w:pPr>
              <w:rPr>
                <w:sz w:val="18"/>
                <w:szCs w:val="18"/>
                <w:lang w:val="en-US"/>
              </w:rPr>
            </w:pPr>
            <w:r w:rsidRPr="00876B62">
              <w:rPr>
                <w:sz w:val="18"/>
                <w:szCs w:val="18"/>
                <w:lang w:val="en-US"/>
              </w:rPr>
              <w:t>NP to address the CMC</w:t>
            </w:r>
          </w:p>
          <w:p w14:paraId="130091E5" w14:textId="77777777" w:rsidR="001F415F" w:rsidRPr="00876B62" w:rsidRDefault="0033105A" w:rsidP="00107296">
            <w:pPr>
              <w:rPr>
                <w:sz w:val="18"/>
                <w:szCs w:val="18"/>
                <w:lang w:val="en-US"/>
              </w:rPr>
            </w:pPr>
            <w:r w:rsidRPr="00876B62">
              <w:rPr>
                <w:sz w:val="18"/>
                <w:szCs w:val="18"/>
                <w:lang w:val="en-US"/>
              </w:rPr>
              <w:t>MM/BB/PS to</w:t>
            </w:r>
            <w:r w:rsidR="001F415F" w:rsidRPr="00876B62">
              <w:rPr>
                <w:sz w:val="18"/>
                <w:szCs w:val="18"/>
                <w:lang w:val="en-US"/>
              </w:rPr>
              <w:t xml:space="preserve"> organize a webex</w:t>
            </w:r>
          </w:p>
        </w:tc>
      </w:tr>
      <w:tr w:rsidR="00BF0935" w:rsidRPr="00876B62" w14:paraId="29062A41" w14:textId="77777777" w:rsidTr="00082668">
        <w:tc>
          <w:tcPr>
            <w:tcW w:w="8188" w:type="dxa"/>
          </w:tcPr>
          <w:p w14:paraId="7EAD381F" w14:textId="77777777" w:rsidR="00BF0935" w:rsidRPr="00876B62" w:rsidRDefault="00BF0935" w:rsidP="009064D7">
            <w:pPr>
              <w:rPr>
                <w:b/>
                <w:sz w:val="22"/>
                <w:szCs w:val="22"/>
                <w:u w:val="single"/>
                <w:lang w:val="en-US"/>
              </w:rPr>
            </w:pPr>
            <w:r w:rsidRPr="00876B62">
              <w:rPr>
                <w:b/>
                <w:sz w:val="22"/>
                <w:szCs w:val="22"/>
                <w:u w:val="single"/>
                <w:lang w:val="en-US"/>
              </w:rPr>
              <w:t>Logistics for next meeting in St Petersburg, Russia</w:t>
            </w:r>
          </w:p>
          <w:p w14:paraId="564EF871" w14:textId="77777777" w:rsidR="00881A1F" w:rsidRPr="00876B62" w:rsidRDefault="00881A1F" w:rsidP="00881A1F">
            <w:pPr>
              <w:rPr>
                <w:sz w:val="22"/>
                <w:szCs w:val="22"/>
                <w:lang w:val="en-US"/>
              </w:rPr>
            </w:pPr>
            <w:r w:rsidRPr="00876B62">
              <w:rPr>
                <w:sz w:val="22"/>
                <w:szCs w:val="22"/>
                <w:lang w:val="en-US"/>
              </w:rPr>
              <w:t>The CESG presentation to CMC will be held on Tuesday 13th June 2017 from 09:30 – 12:30 hrs (St Peter</w:t>
            </w:r>
            <w:ins w:id="92" w:author="Behal Brigitte" w:date="2017-05-22T21:47:00Z">
              <w:r w:rsidR="007B3995">
                <w:rPr>
                  <w:sz w:val="22"/>
                  <w:szCs w:val="22"/>
                  <w:lang w:val="en-US"/>
                </w:rPr>
                <w:t>s</w:t>
              </w:r>
            </w:ins>
            <w:r w:rsidRPr="00876B62">
              <w:rPr>
                <w:sz w:val="22"/>
                <w:szCs w:val="22"/>
                <w:lang w:val="en-US"/>
              </w:rPr>
              <w:t>burg time)</w:t>
            </w:r>
          </w:p>
          <w:p w14:paraId="2E9DF892" w14:textId="77777777" w:rsidR="00881A1F" w:rsidRPr="007B3995" w:rsidRDefault="00881A1F" w:rsidP="00881A1F">
            <w:pPr>
              <w:rPr>
                <w:sz w:val="22"/>
                <w:szCs w:val="22"/>
                <w:lang w:val="fr-FR"/>
              </w:rPr>
            </w:pPr>
            <w:r w:rsidRPr="007B3995">
              <w:rPr>
                <w:sz w:val="22"/>
                <w:szCs w:val="22"/>
                <w:lang w:val="fr-FR"/>
              </w:rPr>
              <w:t>i.e. 08:30 – 11:30 hrs CET</w:t>
            </w:r>
          </w:p>
          <w:p w14:paraId="7D55B3A1" w14:textId="77777777" w:rsidR="00881A1F" w:rsidRPr="007B3995" w:rsidRDefault="00881A1F" w:rsidP="00881A1F">
            <w:pPr>
              <w:rPr>
                <w:sz w:val="22"/>
                <w:szCs w:val="22"/>
                <w:lang w:val="fr-FR"/>
              </w:rPr>
            </w:pPr>
            <w:r w:rsidRPr="007B3995">
              <w:rPr>
                <w:sz w:val="22"/>
                <w:szCs w:val="22"/>
                <w:lang w:val="fr-FR"/>
              </w:rPr>
              <w:t>i.e, 02:30 – 05:30 hrs EST</w:t>
            </w:r>
          </w:p>
          <w:p w14:paraId="5BD92956" w14:textId="77777777" w:rsidR="00881A1F" w:rsidRPr="00876B62" w:rsidRDefault="00881A1F" w:rsidP="00881A1F">
            <w:pPr>
              <w:rPr>
                <w:sz w:val="22"/>
                <w:szCs w:val="22"/>
                <w:lang w:val="en-US"/>
              </w:rPr>
            </w:pPr>
            <w:r w:rsidRPr="00876B62">
              <w:rPr>
                <w:sz w:val="22"/>
                <w:szCs w:val="22"/>
                <w:lang w:val="en-US"/>
              </w:rPr>
              <w:t>i.e . 11:30 – 02:30 h</w:t>
            </w:r>
            <w:ins w:id="93" w:author="Behal Brigitte" w:date="2017-05-22T21:47:00Z">
              <w:r w:rsidR="007B3995">
                <w:rPr>
                  <w:sz w:val="22"/>
                  <w:szCs w:val="22"/>
                  <w:lang w:val="en-US"/>
                </w:rPr>
                <w:t>r</w:t>
              </w:r>
            </w:ins>
            <w:del w:id="94" w:author="Behal Brigitte" w:date="2017-05-22T21:47:00Z">
              <w:r w:rsidRPr="00876B62" w:rsidDel="007B3995">
                <w:rPr>
                  <w:sz w:val="22"/>
                  <w:szCs w:val="22"/>
                  <w:lang w:val="en-US"/>
                </w:rPr>
                <w:delText>t</w:delText>
              </w:r>
            </w:del>
            <w:r w:rsidRPr="00876B62">
              <w:rPr>
                <w:sz w:val="22"/>
                <w:szCs w:val="22"/>
                <w:lang w:val="en-US"/>
              </w:rPr>
              <w:t>s PST</w:t>
            </w:r>
          </w:p>
          <w:p w14:paraId="3513C034" w14:textId="77777777" w:rsidR="00881A1F" w:rsidRPr="00876B62" w:rsidRDefault="00881A1F" w:rsidP="00881A1F">
            <w:pPr>
              <w:rPr>
                <w:sz w:val="22"/>
                <w:szCs w:val="22"/>
                <w:lang w:val="en-US"/>
              </w:rPr>
            </w:pPr>
            <w:r w:rsidRPr="00876B62">
              <w:rPr>
                <w:sz w:val="22"/>
                <w:szCs w:val="22"/>
                <w:lang w:val="en-US"/>
              </w:rPr>
              <w:t>Recommendation for area sequence is as follows</w:t>
            </w:r>
          </w:p>
          <w:p w14:paraId="51C15D50" w14:textId="77777777" w:rsidR="00881A1F" w:rsidRPr="00876B62" w:rsidRDefault="00881A1F" w:rsidP="00881A1F">
            <w:pPr>
              <w:rPr>
                <w:sz w:val="22"/>
                <w:szCs w:val="22"/>
                <w:lang w:val="en-US"/>
              </w:rPr>
            </w:pPr>
            <w:r w:rsidRPr="00876B62">
              <w:rPr>
                <w:sz w:val="22"/>
                <w:szCs w:val="22"/>
                <w:lang w:val="en-US"/>
              </w:rPr>
              <w:t>SEA</w:t>
            </w:r>
            <w:r w:rsidRPr="00876B62">
              <w:rPr>
                <w:sz w:val="22"/>
                <w:szCs w:val="22"/>
                <w:lang w:val="en-US"/>
              </w:rPr>
              <w:tab/>
            </w:r>
            <w:r w:rsidRPr="00876B62">
              <w:rPr>
                <w:sz w:val="22"/>
                <w:szCs w:val="22"/>
                <w:lang w:val="en-US"/>
              </w:rPr>
              <w:tab/>
              <w:t>09:30 – 10:00 hrs (23:30 – 24:00 hrs PST on June 12th)</w:t>
            </w:r>
          </w:p>
          <w:p w14:paraId="0225986A" w14:textId="77777777" w:rsidR="00881A1F" w:rsidRPr="00876B62" w:rsidRDefault="00881A1F" w:rsidP="00881A1F">
            <w:pPr>
              <w:rPr>
                <w:sz w:val="22"/>
                <w:szCs w:val="22"/>
                <w:lang w:val="en-US"/>
              </w:rPr>
            </w:pPr>
            <w:r w:rsidRPr="00876B62">
              <w:rPr>
                <w:sz w:val="22"/>
                <w:szCs w:val="22"/>
                <w:lang w:val="en-US"/>
              </w:rPr>
              <w:t>CSS</w:t>
            </w:r>
            <w:r w:rsidRPr="00876B62">
              <w:rPr>
                <w:sz w:val="22"/>
                <w:szCs w:val="22"/>
                <w:lang w:val="en-US"/>
              </w:rPr>
              <w:tab/>
            </w:r>
            <w:r w:rsidRPr="00876B62">
              <w:rPr>
                <w:sz w:val="22"/>
                <w:szCs w:val="22"/>
                <w:lang w:val="en-US"/>
              </w:rPr>
              <w:tab/>
              <w:t>10:00 – 10:30 hrs (00:00 – 00:30 hrs PST)</w:t>
            </w:r>
          </w:p>
          <w:p w14:paraId="7754BF85" w14:textId="77777777" w:rsidR="00881A1F" w:rsidRPr="00876B62" w:rsidRDefault="00881A1F" w:rsidP="00881A1F">
            <w:pPr>
              <w:rPr>
                <w:sz w:val="22"/>
                <w:szCs w:val="22"/>
                <w:lang w:val="en-US"/>
              </w:rPr>
            </w:pPr>
            <w:r w:rsidRPr="00876B62">
              <w:rPr>
                <w:sz w:val="22"/>
                <w:szCs w:val="22"/>
                <w:lang w:val="en-US"/>
              </w:rPr>
              <w:t>SIS</w:t>
            </w:r>
            <w:r w:rsidRPr="00876B62">
              <w:rPr>
                <w:sz w:val="22"/>
                <w:szCs w:val="22"/>
                <w:lang w:val="en-US"/>
              </w:rPr>
              <w:tab/>
            </w:r>
            <w:r w:rsidRPr="00876B62">
              <w:rPr>
                <w:sz w:val="22"/>
                <w:szCs w:val="22"/>
                <w:lang w:val="en-US"/>
              </w:rPr>
              <w:tab/>
              <w:t>10:30  - 11:00 hrs (00:30 – 01:00 hrs PST)</w:t>
            </w:r>
          </w:p>
          <w:p w14:paraId="0944472F" w14:textId="77777777" w:rsidR="00881A1F" w:rsidRPr="007B3995" w:rsidRDefault="00881A1F" w:rsidP="00881A1F">
            <w:pPr>
              <w:rPr>
                <w:sz w:val="22"/>
                <w:szCs w:val="22"/>
                <w:lang w:val="fr-FR"/>
              </w:rPr>
            </w:pPr>
            <w:r w:rsidRPr="007B3995">
              <w:rPr>
                <w:sz w:val="22"/>
                <w:szCs w:val="22"/>
                <w:lang w:val="fr-FR"/>
              </w:rPr>
              <w:t>MOIMS</w:t>
            </w:r>
            <w:r w:rsidRPr="007B3995">
              <w:rPr>
                <w:sz w:val="22"/>
                <w:szCs w:val="22"/>
                <w:lang w:val="fr-FR"/>
              </w:rPr>
              <w:tab/>
              <w:t>11:00 – 11:30 hrs (10:00 – 10:30 hrs CET)</w:t>
            </w:r>
          </w:p>
          <w:p w14:paraId="1B6B95D7" w14:textId="77777777" w:rsidR="00881A1F" w:rsidRPr="007B3995" w:rsidRDefault="00881A1F" w:rsidP="00881A1F">
            <w:pPr>
              <w:rPr>
                <w:sz w:val="22"/>
                <w:szCs w:val="22"/>
                <w:lang w:val="fr-FR"/>
              </w:rPr>
            </w:pPr>
            <w:r w:rsidRPr="007B3995">
              <w:rPr>
                <w:sz w:val="22"/>
                <w:szCs w:val="22"/>
                <w:lang w:val="fr-FR"/>
              </w:rPr>
              <w:t xml:space="preserve">SLS </w:t>
            </w:r>
            <w:r w:rsidRPr="007B3995">
              <w:rPr>
                <w:sz w:val="22"/>
                <w:szCs w:val="22"/>
                <w:lang w:val="fr-FR"/>
              </w:rPr>
              <w:tab/>
            </w:r>
            <w:r w:rsidRPr="007B3995">
              <w:rPr>
                <w:sz w:val="22"/>
                <w:szCs w:val="22"/>
                <w:lang w:val="fr-FR"/>
              </w:rPr>
              <w:tab/>
              <w:t>11:30 – 12:00 hrs (10:30 – 11:00 hrs CET)</w:t>
            </w:r>
          </w:p>
          <w:p w14:paraId="096022B0" w14:textId="77777777" w:rsidR="00881A1F" w:rsidRPr="00876B62" w:rsidRDefault="00881A1F" w:rsidP="00881A1F">
            <w:pPr>
              <w:rPr>
                <w:sz w:val="22"/>
                <w:szCs w:val="22"/>
                <w:lang w:val="en-US"/>
              </w:rPr>
            </w:pPr>
            <w:r w:rsidRPr="00876B62">
              <w:rPr>
                <w:sz w:val="22"/>
                <w:szCs w:val="22"/>
                <w:lang w:val="en-US"/>
              </w:rPr>
              <w:t>SOIS</w:t>
            </w:r>
            <w:r w:rsidRPr="00876B62">
              <w:rPr>
                <w:sz w:val="22"/>
                <w:szCs w:val="22"/>
                <w:lang w:val="en-US"/>
              </w:rPr>
              <w:tab/>
            </w:r>
            <w:r w:rsidRPr="00876B62">
              <w:rPr>
                <w:sz w:val="22"/>
                <w:szCs w:val="22"/>
                <w:lang w:val="en-US"/>
              </w:rPr>
              <w:tab/>
              <w:t>12:00 – 12:30 hrs (05:00 – 05:30 hrs EST)</w:t>
            </w:r>
          </w:p>
          <w:p w14:paraId="481F7BA6" w14:textId="77777777" w:rsidR="00881A1F" w:rsidRPr="00876B62" w:rsidRDefault="00881A1F" w:rsidP="00881A1F">
            <w:pPr>
              <w:rPr>
                <w:sz w:val="22"/>
                <w:szCs w:val="22"/>
                <w:lang w:val="en-US"/>
              </w:rPr>
            </w:pPr>
            <w:r w:rsidRPr="00876B62">
              <w:rPr>
                <w:sz w:val="22"/>
                <w:szCs w:val="22"/>
                <w:lang w:val="en-US"/>
              </w:rPr>
              <w:t>The Area Presentation shall be uploaded in CWE at the latest by 1st June 2017 cob</w:t>
            </w:r>
          </w:p>
          <w:p w14:paraId="7AD7749B" w14:textId="77777777" w:rsidR="00881A1F" w:rsidRPr="00876B62" w:rsidRDefault="00881A1F" w:rsidP="00881A1F">
            <w:pPr>
              <w:rPr>
                <w:sz w:val="22"/>
                <w:szCs w:val="22"/>
                <w:lang w:val="en-US"/>
              </w:rPr>
            </w:pPr>
            <w:r w:rsidRPr="00876B62">
              <w:rPr>
                <w:sz w:val="22"/>
                <w:szCs w:val="22"/>
                <w:lang w:val="en-US"/>
              </w:rPr>
              <w:t>CESG Chair will consolidate the whole presentation and deliver to CMC on 2nd June 2017 cob</w:t>
            </w:r>
          </w:p>
          <w:p w14:paraId="36A14E54" w14:textId="77777777" w:rsidR="00881A1F" w:rsidRPr="00876B62" w:rsidRDefault="00881A1F" w:rsidP="00881A1F">
            <w:pPr>
              <w:rPr>
                <w:sz w:val="22"/>
                <w:szCs w:val="22"/>
                <w:lang w:val="en-US"/>
              </w:rPr>
            </w:pPr>
            <w:r w:rsidRPr="00876B62">
              <w:rPr>
                <w:sz w:val="22"/>
                <w:szCs w:val="22"/>
                <w:lang w:val="en-US"/>
              </w:rPr>
              <w:lastRenderedPageBreak/>
              <w:t>CESG will request CMC for early comments on Thursday 8th June cob</w:t>
            </w:r>
          </w:p>
          <w:p w14:paraId="6546B545" w14:textId="77777777" w:rsidR="00881A1F" w:rsidRPr="00876B62" w:rsidRDefault="00881A1F" w:rsidP="00881A1F">
            <w:pPr>
              <w:rPr>
                <w:sz w:val="22"/>
                <w:szCs w:val="22"/>
                <w:u w:val="single"/>
                <w:lang w:val="en-US"/>
              </w:rPr>
            </w:pPr>
            <w:r w:rsidRPr="00876B62">
              <w:rPr>
                <w:sz w:val="22"/>
                <w:szCs w:val="22"/>
                <w:lang w:val="en-US"/>
              </w:rPr>
              <w:t>Potential updates to presentation by 12th June 2017 cob</w:t>
            </w:r>
          </w:p>
        </w:tc>
        <w:tc>
          <w:tcPr>
            <w:tcW w:w="1843" w:type="dxa"/>
          </w:tcPr>
          <w:p w14:paraId="64A50037" w14:textId="77777777" w:rsidR="00BF0935" w:rsidRPr="00876B62" w:rsidRDefault="00BF0935" w:rsidP="00107296">
            <w:pPr>
              <w:rPr>
                <w:sz w:val="18"/>
                <w:szCs w:val="18"/>
                <w:lang w:val="en-US"/>
              </w:rPr>
            </w:pPr>
          </w:p>
        </w:tc>
      </w:tr>
      <w:tr w:rsidR="00760CF5" w:rsidRPr="00876B62" w14:paraId="225AA46D" w14:textId="77777777" w:rsidTr="00082668">
        <w:tc>
          <w:tcPr>
            <w:tcW w:w="8188" w:type="dxa"/>
          </w:tcPr>
          <w:p w14:paraId="6C8FC525" w14:textId="77777777" w:rsidR="00760CF5" w:rsidRPr="00876B62" w:rsidRDefault="00760CF5" w:rsidP="001F415F">
            <w:pPr>
              <w:autoSpaceDE w:val="0"/>
              <w:autoSpaceDN w:val="0"/>
              <w:adjustRightInd w:val="0"/>
              <w:jc w:val="both"/>
              <w:rPr>
                <w:b/>
                <w:bCs/>
                <w:sz w:val="22"/>
                <w:szCs w:val="22"/>
                <w:u w:val="single"/>
                <w:lang w:val="en-US"/>
              </w:rPr>
            </w:pPr>
            <w:r w:rsidRPr="00876B62">
              <w:rPr>
                <w:b/>
                <w:bCs/>
                <w:sz w:val="22"/>
                <w:szCs w:val="22"/>
                <w:u w:val="single"/>
                <w:lang w:val="en-US"/>
              </w:rPr>
              <w:t>Updated IOAG Service Catalogue #1 and #2</w:t>
            </w:r>
            <w:r w:rsidR="001F415F" w:rsidRPr="00876B62">
              <w:rPr>
                <w:b/>
                <w:bCs/>
                <w:sz w:val="22"/>
                <w:szCs w:val="22"/>
                <w:u w:val="single"/>
                <w:lang w:val="en-US"/>
              </w:rPr>
              <w:t xml:space="preserve"> + </w:t>
            </w:r>
            <w:r w:rsidRPr="00876B62">
              <w:rPr>
                <w:b/>
                <w:bCs/>
                <w:sz w:val="22"/>
                <w:szCs w:val="22"/>
                <w:u w:val="single"/>
                <w:lang w:val="en-US"/>
              </w:rPr>
              <w:t>ICPA</w:t>
            </w:r>
          </w:p>
          <w:p w14:paraId="628B0BDC" w14:textId="77777777" w:rsidR="00283277" w:rsidRPr="00876B62" w:rsidRDefault="00283277" w:rsidP="001F415F">
            <w:pPr>
              <w:autoSpaceDE w:val="0"/>
              <w:autoSpaceDN w:val="0"/>
              <w:adjustRightInd w:val="0"/>
              <w:jc w:val="both"/>
              <w:rPr>
                <w:bCs/>
                <w:sz w:val="22"/>
                <w:szCs w:val="22"/>
                <w:lang w:val="en-US"/>
              </w:rPr>
            </w:pPr>
            <w:r w:rsidRPr="00876B62">
              <w:rPr>
                <w:bCs/>
                <w:sz w:val="22"/>
                <w:szCs w:val="22"/>
                <w:lang w:val="en-US"/>
              </w:rPr>
              <w:t xml:space="preserve">Following SC#1 </w:t>
            </w:r>
            <w:r w:rsidR="001F415F" w:rsidRPr="00876B62">
              <w:rPr>
                <w:bCs/>
                <w:sz w:val="22"/>
                <w:szCs w:val="22"/>
                <w:lang w:val="en-US"/>
              </w:rPr>
              <w:t xml:space="preserve">Services have no corresponding </w:t>
            </w:r>
            <w:r w:rsidRPr="00876B62">
              <w:rPr>
                <w:bCs/>
                <w:sz w:val="22"/>
                <w:szCs w:val="22"/>
                <w:lang w:val="en-US"/>
              </w:rPr>
              <w:t xml:space="preserve">CCSDS </w:t>
            </w:r>
            <w:r w:rsidR="001F415F" w:rsidRPr="00876B62">
              <w:rPr>
                <w:bCs/>
                <w:sz w:val="22"/>
                <w:szCs w:val="22"/>
                <w:lang w:val="en-US"/>
              </w:rPr>
              <w:t>Draft projects</w:t>
            </w:r>
          </w:p>
          <w:p w14:paraId="0B52D4A9" w14:textId="77777777" w:rsidR="001F415F" w:rsidRPr="00876B62" w:rsidRDefault="00283277" w:rsidP="001F415F">
            <w:pPr>
              <w:autoSpaceDE w:val="0"/>
              <w:autoSpaceDN w:val="0"/>
              <w:adjustRightInd w:val="0"/>
              <w:jc w:val="both"/>
              <w:rPr>
                <w:b/>
                <w:bCs/>
                <w:sz w:val="22"/>
                <w:szCs w:val="22"/>
                <w:lang w:val="en-US"/>
              </w:rPr>
            </w:pPr>
            <w:r w:rsidRPr="00876B62">
              <w:rPr>
                <w:b/>
                <w:bCs/>
                <w:sz w:val="22"/>
                <w:szCs w:val="22"/>
                <w:lang w:val="en-US"/>
              </w:rPr>
              <w:t>C</w:t>
            </w:r>
            <w:r w:rsidR="001F415F" w:rsidRPr="00876B62">
              <w:rPr>
                <w:b/>
                <w:bCs/>
                <w:sz w:val="22"/>
                <w:szCs w:val="22"/>
                <w:lang w:val="en-US"/>
              </w:rPr>
              <w:t xml:space="preserve">SS Area                                            </w:t>
            </w:r>
            <w:r w:rsidRPr="00876B62">
              <w:rPr>
                <w:b/>
                <w:bCs/>
                <w:sz w:val="22"/>
                <w:szCs w:val="22"/>
                <w:lang w:val="en-US"/>
              </w:rPr>
              <w:t xml:space="preserve">                         </w:t>
            </w:r>
          </w:p>
          <w:p w14:paraId="03B513CA" w14:textId="77777777" w:rsidR="00283277" w:rsidRPr="00876B62" w:rsidRDefault="00283277" w:rsidP="00283277">
            <w:pPr>
              <w:pStyle w:val="ListParagraph"/>
              <w:numPr>
                <w:ilvl w:val="0"/>
                <w:numId w:val="12"/>
              </w:numPr>
              <w:autoSpaceDE w:val="0"/>
              <w:autoSpaceDN w:val="0"/>
              <w:adjustRightInd w:val="0"/>
              <w:jc w:val="both"/>
              <w:rPr>
                <w:bCs/>
                <w:sz w:val="22"/>
                <w:szCs w:val="22"/>
                <w:lang w:val="en-US"/>
              </w:rPr>
            </w:pPr>
            <w:r w:rsidRPr="00876B62">
              <w:rPr>
                <w:bCs/>
                <w:sz w:val="22"/>
                <w:szCs w:val="22"/>
                <w:lang w:val="en-US"/>
              </w:rPr>
              <w:t xml:space="preserve">CORS- </w:t>
            </w:r>
            <w:r w:rsidR="001F415F" w:rsidRPr="00876B62">
              <w:rPr>
                <w:bCs/>
                <w:sz w:val="22"/>
                <w:szCs w:val="22"/>
                <w:lang w:val="en-US"/>
              </w:rPr>
              <w:t xml:space="preserve">Off-line Radio Metric Service         </w:t>
            </w:r>
          </w:p>
          <w:p w14:paraId="54C4EF4B" w14:textId="77777777" w:rsidR="00283277" w:rsidRPr="00876B62" w:rsidRDefault="001F415F" w:rsidP="001F415F">
            <w:pPr>
              <w:pStyle w:val="ListParagraph"/>
              <w:numPr>
                <w:ilvl w:val="1"/>
                <w:numId w:val="12"/>
              </w:numPr>
              <w:autoSpaceDE w:val="0"/>
              <w:autoSpaceDN w:val="0"/>
              <w:adjustRightInd w:val="0"/>
              <w:jc w:val="both"/>
              <w:rPr>
                <w:bCs/>
                <w:sz w:val="22"/>
                <w:szCs w:val="22"/>
                <w:lang w:val="en-US"/>
              </w:rPr>
            </w:pPr>
            <w:r w:rsidRPr="00876B62">
              <w:rPr>
                <w:bCs/>
                <w:sz w:val="22"/>
                <w:szCs w:val="22"/>
                <w:lang w:val="en-US"/>
              </w:rPr>
              <w:t xml:space="preserve">Once TGTF  is available, CSS will analyse the need of the required Metadata </w:t>
            </w:r>
          </w:p>
          <w:p w14:paraId="221CF1F4" w14:textId="77777777" w:rsidR="00283277" w:rsidRPr="00876B62" w:rsidRDefault="00283277" w:rsidP="00283277">
            <w:pPr>
              <w:pStyle w:val="ListParagraph"/>
              <w:numPr>
                <w:ilvl w:val="0"/>
                <w:numId w:val="12"/>
              </w:numPr>
              <w:autoSpaceDE w:val="0"/>
              <w:autoSpaceDN w:val="0"/>
              <w:adjustRightInd w:val="0"/>
              <w:jc w:val="both"/>
              <w:rPr>
                <w:bCs/>
                <w:sz w:val="22"/>
                <w:szCs w:val="22"/>
                <w:lang w:val="en-US"/>
              </w:rPr>
            </w:pPr>
            <w:r w:rsidRPr="00876B62">
              <w:rPr>
                <w:bCs/>
                <w:sz w:val="22"/>
                <w:szCs w:val="22"/>
                <w:lang w:val="en-US"/>
              </w:rPr>
              <w:t xml:space="preserve">DDORS - </w:t>
            </w:r>
            <w:r w:rsidR="001F415F" w:rsidRPr="00876B62">
              <w:rPr>
                <w:bCs/>
                <w:sz w:val="22"/>
                <w:szCs w:val="22"/>
                <w:lang w:val="en-US"/>
              </w:rPr>
              <w:t xml:space="preserve">CSTS D-DOR Service                       </w:t>
            </w:r>
          </w:p>
          <w:p w14:paraId="4B7AF216" w14:textId="77777777" w:rsidR="00283277" w:rsidRPr="00876B62" w:rsidRDefault="001F415F" w:rsidP="001F415F">
            <w:pPr>
              <w:pStyle w:val="ListParagraph"/>
              <w:numPr>
                <w:ilvl w:val="1"/>
                <w:numId w:val="12"/>
              </w:numPr>
              <w:autoSpaceDE w:val="0"/>
              <w:autoSpaceDN w:val="0"/>
              <w:adjustRightInd w:val="0"/>
              <w:jc w:val="both"/>
              <w:rPr>
                <w:bCs/>
                <w:sz w:val="22"/>
                <w:szCs w:val="22"/>
                <w:lang w:val="en-US"/>
              </w:rPr>
            </w:pPr>
            <w:r w:rsidRPr="00876B62">
              <w:rPr>
                <w:bCs/>
                <w:sz w:val="22"/>
                <w:szCs w:val="22"/>
                <w:lang w:val="en-US"/>
              </w:rPr>
              <w:t xml:space="preserve"> </w:t>
            </w:r>
            <w:r w:rsidR="00283277" w:rsidRPr="00876B62">
              <w:rPr>
                <w:bCs/>
                <w:sz w:val="22"/>
                <w:szCs w:val="22"/>
                <w:lang w:val="en-US"/>
              </w:rPr>
              <w:t xml:space="preserve">Once TGTF  is available, CSS will analyse the need of the required Metadata </w:t>
            </w:r>
          </w:p>
          <w:p w14:paraId="46A604AB" w14:textId="77777777" w:rsidR="00283277" w:rsidRPr="00876B62" w:rsidRDefault="001F415F" w:rsidP="001F415F">
            <w:pPr>
              <w:pStyle w:val="ListParagraph"/>
              <w:numPr>
                <w:ilvl w:val="0"/>
                <w:numId w:val="12"/>
              </w:numPr>
              <w:autoSpaceDE w:val="0"/>
              <w:autoSpaceDN w:val="0"/>
              <w:adjustRightInd w:val="0"/>
              <w:jc w:val="both"/>
              <w:rPr>
                <w:bCs/>
                <w:sz w:val="22"/>
                <w:szCs w:val="22"/>
                <w:lang w:val="en-US"/>
              </w:rPr>
            </w:pPr>
            <w:r w:rsidRPr="00876B62">
              <w:rPr>
                <w:bCs/>
                <w:sz w:val="22"/>
                <w:szCs w:val="22"/>
                <w:lang w:val="en-US"/>
              </w:rPr>
              <w:t>Forwa</w:t>
            </w:r>
            <w:r w:rsidR="00283277" w:rsidRPr="00876B62">
              <w:rPr>
                <w:bCs/>
                <w:sz w:val="22"/>
                <w:szCs w:val="22"/>
                <w:lang w:val="en-US"/>
              </w:rPr>
              <w:t>rd CFDP File Service</w:t>
            </w:r>
          </w:p>
          <w:p w14:paraId="6A0DE351" w14:textId="77777777" w:rsidR="00283277" w:rsidRPr="00876B62" w:rsidRDefault="00283277" w:rsidP="00283277">
            <w:pPr>
              <w:pStyle w:val="ListParagraph"/>
              <w:numPr>
                <w:ilvl w:val="1"/>
                <w:numId w:val="12"/>
              </w:numPr>
              <w:autoSpaceDE w:val="0"/>
              <w:autoSpaceDN w:val="0"/>
              <w:adjustRightInd w:val="0"/>
              <w:jc w:val="both"/>
              <w:rPr>
                <w:bCs/>
                <w:sz w:val="22"/>
                <w:szCs w:val="22"/>
                <w:lang w:val="en-US"/>
              </w:rPr>
            </w:pPr>
            <w:r w:rsidRPr="00876B62">
              <w:rPr>
                <w:bCs/>
                <w:sz w:val="22"/>
                <w:szCs w:val="22"/>
                <w:lang w:val="en-US"/>
              </w:rPr>
              <w:t>to be implemented when hard requirements exist</w:t>
            </w:r>
          </w:p>
          <w:p w14:paraId="31D69A68" w14:textId="77777777" w:rsidR="00283277" w:rsidRPr="00876B62" w:rsidRDefault="001F415F" w:rsidP="001F415F">
            <w:pPr>
              <w:pStyle w:val="ListParagraph"/>
              <w:numPr>
                <w:ilvl w:val="0"/>
                <w:numId w:val="12"/>
              </w:numPr>
              <w:autoSpaceDE w:val="0"/>
              <w:autoSpaceDN w:val="0"/>
              <w:adjustRightInd w:val="0"/>
              <w:jc w:val="both"/>
              <w:rPr>
                <w:bCs/>
                <w:sz w:val="22"/>
                <w:szCs w:val="22"/>
                <w:lang w:val="en-US"/>
              </w:rPr>
            </w:pPr>
            <w:r w:rsidRPr="00876B62">
              <w:rPr>
                <w:bCs/>
                <w:sz w:val="22"/>
                <w:szCs w:val="22"/>
                <w:lang w:val="en-US"/>
              </w:rPr>
              <w:t xml:space="preserve">Forward Packet File Service  </w:t>
            </w:r>
          </w:p>
          <w:p w14:paraId="10EE448D" w14:textId="77777777" w:rsidR="00283277" w:rsidRPr="00876B62" w:rsidRDefault="001F415F" w:rsidP="00283277">
            <w:pPr>
              <w:pStyle w:val="ListParagraph"/>
              <w:numPr>
                <w:ilvl w:val="1"/>
                <w:numId w:val="12"/>
              </w:numPr>
              <w:autoSpaceDE w:val="0"/>
              <w:autoSpaceDN w:val="0"/>
              <w:adjustRightInd w:val="0"/>
              <w:jc w:val="both"/>
              <w:rPr>
                <w:bCs/>
                <w:sz w:val="22"/>
                <w:szCs w:val="22"/>
                <w:lang w:val="en-US"/>
              </w:rPr>
            </w:pPr>
            <w:r w:rsidRPr="00876B62">
              <w:rPr>
                <w:bCs/>
                <w:sz w:val="22"/>
                <w:szCs w:val="22"/>
                <w:lang w:val="en-US"/>
              </w:rPr>
              <w:t xml:space="preserve"> </w:t>
            </w:r>
            <w:r w:rsidR="00283277" w:rsidRPr="00876B62">
              <w:rPr>
                <w:bCs/>
                <w:sz w:val="22"/>
                <w:szCs w:val="22"/>
                <w:lang w:val="en-US"/>
              </w:rPr>
              <w:t>to be implemented when hard requirements exist</w:t>
            </w:r>
            <w:r w:rsidRPr="00876B62">
              <w:rPr>
                <w:bCs/>
                <w:sz w:val="22"/>
                <w:szCs w:val="22"/>
                <w:lang w:val="en-US"/>
              </w:rPr>
              <w:t xml:space="preserve">                          </w:t>
            </w:r>
          </w:p>
          <w:p w14:paraId="1FC8949D" w14:textId="77777777" w:rsidR="00283277" w:rsidRPr="00876B62" w:rsidRDefault="001F415F" w:rsidP="001F415F">
            <w:pPr>
              <w:pStyle w:val="ListParagraph"/>
              <w:numPr>
                <w:ilvl w:val="0"/>
                <w:numId w:val="12"/>
              </w:numPr>
              <w:autoSpaceDE w:val="0"/>
              <w:autoSpaceDN w:val="0"/>
              <w:adjustRightInd w:val="0"/>
              <w:jc w:val="both"/>
              <w:rPr>
                <w:bCs/>
                <w:sz w:val="22"/>
                <w:szCs w:val="22"/>
                <w:lang w:val="en-US"/>
              </w:rPr>
            </w:pPr>
            <w:r w:rsidRPr="00876B62">
              <w:rPr>
                <w:bCs/>
                <w:sz w:val="22"/>
                <w:szCs w:val="22"/>
                <w:lang w:val="en-US"/>
              </w:rPr>
              <w:t xml:space="preserve">Return CFDP File Service </w:t>
            </w:r>
          </w:p>
          <w:p w14:paraId="6CFA1822" w14:textId="77777777" w:rsidR="00283277" w:rsidRPr="00876B62" w:rsidRDefault="00283277" w:rsidP="00283277">
            <w:pPr>
              <w:pStyle w:val="ListParagraph"/>
              <w:numPr>
                <w:ilvl w:val="1"/>
                <w:numId w:val="12"/>
              </w:numPr>
              <w:autoSpaceDE w:val="0"/>
              <w:autoSpaceDN w:val="0"/>
              <w:adjustRightInd w:val="0"/>
              <w:jc w:val="both"/>
              <w:rPr>
                <w:bCs/>
                <w:sz w:val="22"/>
                <w:szCs w:val="22"/>
                <w:lang w:val="en-US"/>
              </w:rPr>
            </w:pPr>
            <w:r w:rsidRPr="00876B62">
              <w:rPr>
                <w:bCs/>
                <w:sz w:val="22"/>
                <w:szCs w:val="22"/>
                <w:lang w:val="en-US"/>
              </w:rPr>
              <w:t>to be implemented when hard requirements exist</w:t>
            </w:r>
          </w:p>
          <w:p w14:paraId="517CCD08" w14:textId="77777777" w:rsidR="00283277" w:rsidRPr="00876B62" w:rsidRDefault="00283277" w:rsidP="00283277">
            <w:pPr>
              <w:pStyle w:val="ListParagraph"/>
              <w:numPr>
                <w:ilvl w:val="1"/>
                <w:numId w:val="12"/>
              </w:numPr>
              <w:autoSpaceDE w:val="0"/>
              <w:autoSpaceDN w:val="0"/>
              <w:adjustRightInd w:val="0"/>
              <w:jc w:val="both"/>
              <w:rPr>
                <w:bCs/>
                <w:sz w:val="22"/>
                <w:szCs w:val="22"/>
                <w:lang w:val="en-US"/>
              </w:rPr>
            </w:pPr>
            <w:r w:rsidRPr="00876B62">
              <w:rPr>
                <w:bCs/>
                <w:sz w:val="22"/>
                <w:szCs w:val="22"/>
                <w:lang w:val="en-US"/>
              </w:rPr>
              <w:t>to be implemented when hard requirements exist</w:t>
            </w:r>
            <w:r w:rsidR="001F415F" w:rsidRPr="00876B62">
              <w:rPr>
                <w:bCs/>
                <w:sz w:val="22"/>
                <w:szCs w:val="22"/>
                <w:lang w:val="en-US"/>
              </w:rPr>
              <w:t xml:space="preserve">              </w:t>
            </w:r>
            <w:r w:rsidRPr="00876B62">
              <w:rPr>
                <w:bCs/>
                <w:sz w:val="22"/>
                <w:szCs w:val="22"/>
                <w:lang w:val="en-US"/>
              </w:rPr>
              <w:t xml:space="preserve">                 </w:t>
            </w:r>
          </w:p>
          <w:p w14:paraId="3BD28F56" w14:textId="77777777" w:rsidR="00283277" w:rsidRPr="00876B62" w:rsidRDefault="001F415F" w:rsidP="001F415F">
            <w:pPr>
              <w:pStyle w:val="ListParagraph"/>
              <w:numPr>
                <w:ilvl w:val="0"/>
                <w:numId w:val="12"/>
              </w:numPr>
              <w:autoSpaceDE w:val="0"/>
              <w:autoSpaceDN w:val="0"/>
              <w:adjustRightInd w:val="0"/>
              <w:jc w:val="both"/>
              <w:rPr>
                <w:bCs/>
                <w:sz w:val="22"/>
                <w:szCs w:val="22"/>
                <w:lang w:val="en-US"/>
              </w:rPr>
            </w:pPr>
            <w:r w:rsidRPr="00876B62">
              <w:rPr>
                <w:bCs/>
                <w:sz w:val="22"/>
                <w:szCs w:val="22"/>
                <w:lang w:val="en-US"/>
              </w:rPr>
              <w:t xml:space="preserve">Return Packet File Service </w:t>
            </w:r>
          </w:p>
          <w:p w14:paraId="17D1B182" w14:textId="77777777" w:rsidR="00283277" w:rsidRPr="00876B62" w:rsidRDefault="00283277" w:rsidP="00283277">
            <w:pPr>
              <w:pStyle w:val="ListParagraph"/>
              <w:numPr>
                <w:ilvl w:val="1"/>
                <w:numId w:val="12"/>
              </w:numPr>
              <w:autoSpaceDE w:val="0"/>
              <w:autoSpaceDN w:val="0"/>
              <w:adjustRightInd w:val="0"/>
              <w:jc w:val="both"/>
              <w:rPr>
                <w:bCs/>
                <w:sz w:val="22"/>
                <w:szCs w:val="22"/>
                <w:lang w:val="en-US"/>
              </w:rPr>
            </w:pPr>
            <w:r w:rsidRPr="00876B62">
              <w:rPr>
                <w:bCs/>
                <w:sz w:val="22"/>
                <w:szCs w:val="22"/>
                <w:lang w:val="en-US"/>
              </w:rPr>
              <w:t>to be implemented when hard requirements exist</w:t>
            </w:r>
          </w:p>
          <w:p w14:paraId="629384D7" w14:textId="77777777" w:rsidR="001F415F" w:rsidRPr="00876B62" w:rsidRDefault="00283277" w:rsidP="00283277">
            <w:pPr>
              <w:autoSpaceDE w:val="0"/>
              <w:autoSpaceDN w:val="0"/>
              <w:adjustRightInd w:val="0"/>
              <w:jc w:val="both"/>
              <w:rPr>
                <w:bCs/>
                <w:sz w:val="22"/>
                <w:szCs w:val="22"/>
                <w:lang w:val="en-US"/>
              </w:rPr>
            </w:pPr>
            <w:r w:rsidRPr="00876B62">
              <w:rPr>
                <w:bCs/>
                <w:sz w:val="22"/>
                <w:szCs w:val="22"/>
                <w:lang w:val="en-US"/>
              </w:rPr>
              <w:t xml:space="preserve">Following SC#2 </w:t>
            </w:r>
            <w:r w:rsidR="001F415F" w:rsidRPr="00876B62">
              <w:rPr>
                <w:bCs/>
                <w:sz w:val="22"/>
                <w:szCs w:val="22"/>
                <w:lang w:val="en-US"/>
              </w:rPr>
              <w:t>Services have no corresponding Draft projects</w:t>
            </w:r>
          </w:p>
          <w:p w14:paraId="505C2A49" w14:textId="77777777" w:rsidR="00283277" w:rsidRPr="00876B62" w:rsidRDefault="00283277" w:rsidP="00283277">
            <w:pPr>
              <w:pStyle w:val="ListParagraph"/>
              <w:numPr>
                <w:ilvl w:val="0"/>
                <w:numId w:val="13"/>
              </w:numPr>
              <w:autoSpaceDE w:val="0"/>
              <w:autoSpaceDN w:val="0"/>
              <w:adjustRightInd w:val="0"/>
              <w:jc w:val="both"/>
              <w:rPr>
                <w:bCs/>
                <w:sz w:val="22"/>
                <w:szCs w:val="22"/>
                <w:lang w:val="en-US"/>
              </w:rPr>
            </w:pPr>
            <w:r w:rsidRPr="00876B62">
              <w:rPr>
                <w:bCs/>
                <w:sz w:val="22"/>
                <w:szCs w:val="22"/>
                <w:lang w:val="en-US"/>
              </w:rPr>
              <w:t xml:space="preserve">Time Services (Clock Correlation  Procedures, </w:t>
            </w:r>
            <w:r w:rsidR="001F415F" w:rsidRPr="00876B62">
              <w:rPr>
                <w:bCs/>
                <w:sz w:val="22"/>
                <w:szCs w:val="22"/>
                <w:lang w:val="en-US"/>
              </w:rPr>
              <w:t xml:space="preserve">Time Synchronisation </w:t>
            </w:r>
            <w:r w:rsidRPr="00876B62">
              <w:rPr>
                <w:bCs/>
                <w:sz w:val="22"/>
                <w:szCs w:val="22"/>
                <w:lang w:val="en-US"/>
              </w:rPr>
              <w:t xml:space="preserve">, </w:t>
            </w:r>
            <w:r w:rsidR="001F415F" w:rsidRPr="00876B62">
              <w:rPr>
                <w:bCs/>
                <w:sz w:val="22"/>
                <w:szCs w:val="22"/>
                <w:lang w:val="en-US"/>
              </w:rPr>
              <w:t>Time Transfer</w:t>
            </w:r>
            <w:r w:rsidRPr="00876B62">
              <w:rPr>
                <w:bCs/>
                <w:sz w:val="22"/>
                <w:szCs w:val="22"/>
                <w:lang w:val="en-US"/>
              </w:rPr>
              <w:t>)</w:t>
            </w:r>
          </w:p>
          <w:p w14:paraId="7ACF07DC" w14:textId="77777777" w:rsidR="00283277" w:rsidRPr="00876B62" w:rsidRDefault="00283277" w:rsidP="00283277">
            <w:pPr>
              <w:pStyle w:val="ListParagraph"/>
              <w:numPr>
                <w:ilvl w:val="1"/>
                <w:numId w:val="13"/>
              </w:numPr>
              <w:autoSpaceDE w:val="0"/>
              <w:autoSpaceDN w:val="0"/>
              <w:adjustRightInd w:val="0"/>
              <w:jc w:val="both"/>
              <w:rPr>
                <w:bCs/>
                <w:sz w:val="22"/>
                <w:szCs w:val="22"/>
                <w:lang w:val="en-US"/>
              </w:rPr>
            </w:pPr>
            <w:r w:rsidRPr="00876B62">
              <w:rPr>
                <w:bCs/>
                <w:sz w:val="22"/>
                <w:szCs w:val="22"/>
                <w:lang w:val="en-US"/>
              </w:rPr>
              <w:t xml:space="preserve">SEA BoF to be resurrected with all Areas participating. </w:t>
            </w:r>
          </w:p>
          <w:p w14:paraId="736D7EDA" w14:textId="77777777" w:rsidR="00283277" w:rsidRPr="00876B62" w:rsidRDefault="00283277" w:rsidP="00283277">
            <w:pPr>
              <w:autoSpaceDE w:val="0"/>
              <w:autoSpaceDN w:val="0"/>
              <w:adjustRightInd w:val="0"/>
              <w:ind w:left="1080"/>
              <w:jc w:val="both"/>
              <w:rPr>
                <w:bCs/>
                <w:sz w:val="22"/>
                <w:szCs w:val="22"/>
                <w:lang w:val="en-US"/>
              </w:rPr>
            </w:pPr>
            <w:r w:rsidRPr="00876B62">
              <w:rPr>
                <w:bCs/>
                <w:sz w:val="22"/>
                <w:szCs w:val="22"/>
                <w:lang w:val="en-US"/>
              </w:rPr>
              <w:t>Note: SEA Time Services BoF was disbanded some years ago due to lack of resources</w:t>
            </w:r>
          </w:p>
          <w:p w14:paraId="4AA85BD1" w14:textId="77777777" w:rsidR="0033105A" w:rsidRPr="00876B62" w:rsidRDefault="001F415F" w:rsidP="001F415F">
            <w:pPr>
              <w:pStyle w:val="ListParagraph"/>
              <w:numPr>
                <w:ilvl w:val="0"/>
                <w:numId w:val="14"/>
              </w:numPr>
              <w:autoSpaceDE w:val="0"/>
              <w:autoSpaceDN w:val="0"/>
              <w:adjustRightInd w:val="0"/>
              <w:jc w:val="both"/>
              <w:rPr>
                <w:bCs/>
                <w:sz w:val="22"/>
                <w:szCs w:val="22"/>
                <w:lang w:val="en-US"/>
              </w:rPr>
            </w:pPr>
            <w:r w:rsidRPr="00876B62">
              <w:rPr>
                <w:bCs/>
                <w:sz w:val="22"/>
                <w:szCs w:val="22"/>
                <w:lang w:val="en-US"/>
              </w:rPr>
              <w:t>ICPA will not be updated until IOAG delivers to CCSDS the new priorities</w:t>
            </w:r>
          </w:p>
          <w:p w14:paraId="37D74D0C" w14:textId="77777777" w:rsidR="0033105A" w:rsidRPr="00876B62" w:rsidRDefault="001F415F" w:rsidP="001F415F">
            <w:pPr>
              <w:pStyle w:val="ListParagraph"/>
              <w:numPr>
                <w:ilvl w:val="0"/>
                <w:numId w:val="14"/>
              </w:numPr>
              <w:autoSpaceDE w:val="0"/>
              <w:autoSpaceDN w:val="0"/>
              <w:adjustRightInd w:val="0"/>
              <w:jc w:val="both"/>
              <w:rPr>
                <w:bCs/>
                <w:sz w:val="22"/>
                <w:szCs w:val="22"/>
                <w:lang w:val="en-US"/>
              </w:rPr>
            </w:pPr>
            <w:r w:rsidRPr="00876B62">
              <w:rPr>
                <w:bCs/>
                <w:sz w:val="22"/>
                <w:szCs w:val="22"/>
                <w:lang w:val="en-US"/>
              </w:rPr>
              <w:t xml:space="preserve">ICPA </w:t>
            </w:r>
            <w:r w:rsidR="0033105A" w:rsidRPr="00876B62">
              <w:rPr>
                <w:bCs/>
                <w:sz w:val="22"/>
                <w:szCs w:val="22"/>
                <w:lang w:val="en-US"/>
              </w:rPr>
              <w:t xml:space="preserve">will </w:t>
            </w:r>
            <w:r w:rsidRPr="00876B62">
              <w:rPr>
                <w:bCs/>
                <w:sz w:val="22"/>
                <w:szCs w:val="22"/>
                <w:lang w:val="en-US"/>
              </w:rPr>
              <w:t xml:space="preserve">only </w:t>
            </w:r>
            <w:r w:rsidR="0033105A" w:rsidRPr="00876B62">
              <w:rPr>
                <w:bCs/>
                <w:sz w:val="22"/>
                <w:szCs w:val="22"/>
                <w:lang w:val="en-US"/>
              </w:rPr>
              <w:t xml:space="preserve">include the SC#1 and SC#2 </w:t>
            </w:r>
            <w:r w:rsidRPr="00876B62">
              <w:rPr>
                <w:bCs/>
                <w:sz w:val="22"/>
                <w:szCs w:val="22"/>
                <w:lang w:val="en-US"/>
              </w:rPr>
              <w:t xml:space="preserve">Core Services and those extended </w:t>
            </w:r>
            <w:r w:rsidR="0033105A" w:rsidRPr="00876B62">
              <w:rPr>
                <w:bCs/>
                <w:sz w:val="22"/>
                <w:szCs w:val="22"/>
                <w:lang w:val="en-US"/>
              </w:rPr>
              <w:t xml:space="preserve">services </w:t>
            </w:r>
            <w:r w:rsidRPr="00876B62">
              <w:rPr>
                <w:bCs/>
                <w:sz w:val="22"/>
                <w:szCs w:val="22"/>
                <w:lang w:val="en-US"/>
              </w:rPr>
              <w:t>supported by several Agencies</w:t>
            </w:r>
          </w:p>
          <w:p w14:paraId="59B3A351" w14:textId="77777777" w:rsidR="001F415F" w:rsidRPr="00876B62" w:rsidRDefault="0033105A" w:rsidP="001F415F">
            <w:pPr>
              <w:pStyle w:val="ListParagraph"/>
              <w:numPr>
                <w:ilvl w:val="0"/>
                <w:numId w:val="14"/>
              </w:numPr>
              <w:autoSpaceDE w:val="0"/>
              <w:autoSpaceDN w:val="0"/>
              <w:adjustRightInd w:val="0"/>
              <w:jc w:val="both"/>
              <w:rPr>
                <w:bCs/>
                <w:sz w:val="22"/>
                <w:szCs w:val="22"/>
                <w:lang w:val="en-US"/>
              </w:rPr>
            </w:pPr>
            <w:r w:rsidRPr="00876B62">
              <w:rPr>
                <w:bCs/>
                <w:sz w:val="22"/>
                <w:szCs w:val="22"/>
                <w:lang w:val="en-US"/>
              </w:rPr>
              <w:t xml:space="preserve">SC#2 shall reference  the 9 </w:t>
            </w:r>
            <w:commentRangeStart w:id="95"/>
            <w:r w:rsidRPr="00876B62">
              <w:rPr>
                <w:bCs/>
                <w:sz w:val="22"/>
                <w:szCs w:val="22"/>
                <w:lang w:val="en-US"/>
              </w:rPr>
              <w:t>SM</w:t>
            </w:r>
            <w:commentRangeEnd w:id="95"/>
            <w:r w:rsidR="00977E14">
              <w:rPr>
                <w:rStyle w:val="CommentReference"/>
              </w:rPr>
              <w:commentReference w:id="95"/>
            </w:r>
            <w:r w:rsidRPr="00876B62">
              <w:rPr>
                <w:bCs/>
                <w:sz w:val="22"/>
                <w:szCs w:val="22"/>
                <w:lang w:val="en-US"/>
              </w:rPr>
              <w:t xml:space="preserve"> services in section 1.4</w:t>
            </w:r>
            <w:r w:rsidR="001F415F" w:rsidRPr="00876B62">
              <w:rPr>
                <w:bCs/>
                <w:sz w:val="22"/>
                <w:szCs w:val="22"/>
                <w:lang w:val="en-US"/>
              </w:rPr>
              <w:br/>
            </w:r>
          </w:p>
        </w:tc>
        <w:tc>
          <w:tcPr>
            <w:tcW w:w="1843" w:type="dxa"/>
          </w:tcPr>
          <w:p w14:paraId="5B8D5216" w14:textId="77777777" w:rsidR="00760CF5" w:rsidRPr="00876B62" w:rsidRDefault="00760CF5" w:rsidP="00B56276">
            <w:pPr>
              <w:pStyle w:val="ListParagraph"/>
              <w:autoSpaceDE w:val="0"/>
              <w:autoSpaceDN w:val="0"/>
              <w:adjustRightInd w:val="0"/>
              <w:ind w:left="0"/>
              <w:rPr>
                <w:sz w:val="18"/>
                <w:szCs w:val="18"/>
                <w:lang w:val="en-US"/>
              </w:rPr>
            </w:pPr>
          </w:p>
          <w:p w14:paraId="5792F2E7" w14:textId="77777777" w:rsidR="0033105A" w:rsidRPr="00876B62" w:rsidRDefault="0033105A" w:rsidP="00B56276">
            <w:pPr>
              <w:pStyle w:val="ListParagraph"/>
              <w:autoSpaceDE w:val="0"/>
              <w:autoSpaceDN w:val="0"/>
              <w:adjustRightInd w:val="0"/>
              <w:ind w:left="0"/>
              <w:rPr>
                <w:sz w:val="18"/>
                <w:szCs w:val="18"/>
                <w:lang w:val="en-US"/>
              </w:rPr>
            </w:pPr>
          </w:p>
          <w:p w14:paraId="3B7D6AC0" w14:textId="77777777" w:rsidR="0033105A" w:rsidRPr="00876B62" w:rsidRDefault="0033105A" w:rsidP="00B56276">
            <w:pPr>
              <w:pStyle w:val="ListParagraph"/>
              <w:autoSpaceDE w:val="0"/>
              <w:autoSpaceDN w:val="0"/>
              <w:adjustRightInd w:val="0"/>
              <w:ind w:left="0"/>
              <w:rPr>
                <w:sz w:val="18"/>
                <w:szCs w:val="18"/>
                <w:lang w:val="en-US"/>
              </w:rPr>
            </w:pPr>
          </w:p>
          <w:p w14:paraId="557511A1" w14:textId="77777777" w:rsidR="0033105A" w:rsidRPr="00876B62" w:rsidRDefault="0033105A" w:rsidP="00B56276">
            <w:pPr>
              <w:pStyle w:val="ListParagraph"/>
              <w:autoSpaceDE w:val="0"/>
              <w:autoSpaceDN w:val="0"/>
              <w:adjustRightInd w:val="0"/>
              <w:ind w:left="0"/>
              <w:rPr>
                <w:sz w:val="18"/>
                <w:szCs w:val="18"/>
                <w:lang w:val="en-US"/>
              </w:rPr>
            </w:pPr>
          </w:p>
          <w:p w14:paraId="07322B14" w14:textId="77777777" w:rsidR="0033105A" w:rsidRPr="00876B62" w:rsidRDefault="0033105A" w:rsidP="00B56276">
            <w:pPr>
              <w:pStyle w:val="ListParagraph"/>
              <w:autoSpaceDE w:val="0"/>
              <w:autoSpaceDN w:val="0"/>
              <w:adjustRightInd w:val="0"/>
              <w:ind w:left="0"/>
              <w:rPr>
                <w:sz w:val="18"/>
                <w:szCs w:val="18"/>
                <w:lang w:val="en-US"/>
              </w:rPr>
            </w:pPr>
          </w:p>
          <w:p w14:paraId="2AAB4CB9" w14:textId="77777777" w:rsidR="0033105A" w:rsidRPr="00876B62" w:rsidRDefault="0033105A" w:rsidP="00B56276">
            <w:pPr>
              <w:pStyle w:val="ListParagraph"/>
              <w:autoSpaceDE w:val="0"/>
              <w:autoSpaceDN w:val="0"/>
              <w:adjustRightInd w:val="0"/>
              <w:ind w:left="0"/>
              <w:rPr>
                <w:sz w:val="18"/>
                <w:szCs w:val="18"/>
                <w:lang w:val="en-US"/>
              </w:rPr>
            </w:pPr>
          </w:p>
          <w:p w14:paraId="08AB205D" w14:textId="77777777" w:rsidR="0033105A" w:rsidRPr="00876B62" w:rsidRDefault="0033105A" w:rsidP="00B56276">
            <w:pPr>
              <w:pStyle w:val="ListParagraph"/>
              <w:autoSpaceDE w:val="0"/>
              <w:autoSpaceDN w:val="0"/>
              <w:adjustRightInd w:val="0"/>
              <w:ind w:left="0"/>
              <w:rPr>
                <w:sz w:val="18"/>
                <w:szCs w:val="18"/>
                <w:lang w:val="en-US"/>
              </w:rPr>
            </w:pPr>
          </w:p>
          <w:p w14:paraId="28054A62" w14:textId="77777777" w:rsidR="0033105A" w:rsidRPr="00876B62" w:rsidRDefault="0033105A" w:rsidP="00B56276">
            <w:pPr>
              <w:pStyle w:val="ListParagraph"/>
              <w:autoSpaceDE w:val="0"/>
              <w:autoSpaceDN w:val="0"/>
              <w:adjustRightInd w:val="0"/>
              <w:ind w:left="0"/>
              <w:rPr>
                <w:sz w:val="18"/>
                <w:szCs w:val="18"/>
                <w:lang w:val="en-US"/>
              </w:rPr>
            </w:pPr>
          </w:p>
          <w:p w14:paraId="6E0346B9" w14:textId="77777777" w:rsidR="0033105A" w:rsidRPr="00876B62" w:rsidRDefault="0033105A" w:rsidP="00B56276">
            <w:pPr>
              <w:pStyle w:val="ListParagraph"/>
              <w:autoSpaceDE w:val="0"/>
              <w:autoSpaceDN w:val="0"/>
              <w:adjustRightInd w:val="0"/>
              <w:ind w:left="0"/>
              <w:rPr>
                <w:sz w:val="18"/>
                <w:szCs w:val="18"/>
                <w:lang w:val="en-US"/>
              </w:rPr>
            </w:pPr>
          </w:p>
          <w:p w14:paraId="0EBD1F18" w14:textId="77777777" w:rsidR="0033105A" w:rsidRPr="00876B62" w:rsidRDefault="0033105A" w:rsidP="00B56276">
            <w:pPr>
              <w:pStyle w:val="ListParagraph"/>
              <w:autoSpaceDE w:val="0"/>
              <w:autoSpaceDN w:val="0"/>
              <w:adjustRightInd w:val="0"/>
              <w:ind w:left="0"/>
              <w:rPr>
                <w:sz w:val="18"/>
                <w:szCs w:val="18"/>
                <w:lang w:val="en-US"/>
              </w:rPr>
            </w:pPr>
          </w:p>
          <w:p w14:paraId="085EA72D" w14:textId="77777777" w:rsidR="0033105A" w:rsidRPr="00876B62" w:rsidRDefault="0033105A" w:rsidP="00B56276">
            <w:pPr>
              <w:pStyle w:val="ListParagraph"/>
              <w:autoSpaceDE w:val="0"/>
              <w:autoSpaceDN w:val="0"/>
              <w:adjustRightInd w:val="0"/>
              <w:ind w:left="0"/>
              <w:rPr>
                <w:sz w:val="18"/>
                <w:szCs w:val="18"/>
                <w:lang w:val="en-US"/>
              </w:rPr>
            </w:pPr>
          </w:p>
          <w:p w14:paraId="32401974" w14:textId="77777777" w:rsidR="0033105A" w:rsidRPr="00876B62" w:rsidRDefault="0033105A" w:rsidP="00B56276">
            <w:pPr>
              <w:pStyle w:val="ListParagraph"/>
              <w:autoSpaceDE w:val="0"/>
              <w:autoSpaceDN w:val="0"/>
              <w:adjustRightInd w:val="0"/>
              <w:ind w:left="0"/>
              <w:rPr>
                <w:sz w:val="18"/>
                <w:szCs w:val="18"/>
                <w:lang w:val="en-US"/>
              </w:rPr>
            </w:pPr>
          </w:p>
          <w:p w14:paraId="601D4224" w14:textId="77777777" w:rsidR="0033105A" w:rsidRPr="00876B62" w:rsidRDefault="0033105A" w:rsidP="00B56276">
            <w:pPr>
              <w:pStyle w:val="ListParagraph"/>
              <w:autoSpaceDE w:val="0"/>
              <w:autoSpaceDN w:val="0"/>
              <w:adjustRightInd w:val="0"/>
              <w:ind w:left="0"/>
              <w:rPr>
                <w:sz w:val="18"/>
                <w:szCs w:val="18"/>
                <w:lang w:val="en-US"/>
              </w:rPr>
            </w:pPr>
          </w:p>
          <w:p w14:paraId="5D7F5876" w14:textId="77777777" w:rsidR="0033105A" w:rsidRPr="00876B62" w:rsidRDefault="0033105A" w:rsidP="00B56276">
            <w:pPr>
              <w:pStyle w:val="ListParagraph"/>
              <w:autoSpaceDE w:val="0"/>
              <w:autoSpaceDN w:val="0"/>
              <w:adjustRightInd w:val="0"/>
              <w:ind w:left="0"/>
              <w:rPr>
                <w:sz w:val="18"/>
                <w:szCs w:val="18"/>
                <w:lang w:val="en-US"/>
              </w:rPr>
            </w:pPr>
          </w:p>
          <w:p w14:paraId="79718A98" w14:textId="77777777" w:rsidR="0033105A" w:rsidRPr="00876B62" w:rsidRDefault="0033105A" w:rsidP="00B56276">
            <w:pPr>
              <w:pStyle w:val="ListParagraph"/>
              <w:autoSpaceDE w:val="0"/>
              <w:autoSpaceDN w:val="0"/>
              <w:adjustRightInd w:val="0"/>
              <w:ind w:left="0"/>
              <w:rPr>
                <w:sz w:val="18"/>
                <w:szCs w:val="18"/>
                <w:lang w:val="en-US"/>
              </w:rPr>
            </w:pPr>
          </w:p>
          <w:p w14:paraId="13DEE05C" w14:textId="77777777" w:rsidR="0033105A" w:rsidRPr="00876B62" w:rsidRDefault="0033105A" w:rsidP="00B56276">
            <w:pPr>
              <w:pStyle w:val="ListParagraph"/>
              <w:autoSpaceDE w:val="0"/>
              <w:autoSpaceDN w:val="0"/>
              <w:adjustRightInd w:val="0"/>
              <w:ind w:left="0"/>
              <w:rPr>
                <w:sz w:val="18"/>
                <w:szCs w:val="18"/>
                <w:lang w:val="en-US"/>
              </w:rPr>
            </w:pPr>
          </w:p>
          <w:p w14:paraId="6851D5B4" w14:textId="77777777" w:rsidR="0033105A" w:rsidRPr="00876B62" w:rsidRDefault="0033105A" w:rsidP="00B56276">
            <w:pPr>
              <w:pStyle w:val="ListParagraph"/>
              <w:autoSpaceDE w:val="0"/>
              <w:autoSpaceDN w:val="0"/>
              <w:adjustRightInd w:val="0"/>
              <w:ind w:left="0"/>
              <w:rPr>
                <w:sz w:val="18"/>
                <w:szCs w:val="18"/>
                <w:lang w:val="en-US"/>
              </w:rPr>
            </w:pPr>
          </w:p>
          <w:p w14:paraId="268041A5" w14:textId="77777777" w:rsidR="0033105A" w:rsidRPr="00876B62" w:rsidRDefault="0033105A" w:rsidP="00B56276">
            <w:pPr>
              <w:pStyle w:val="ListParagraph"/>
              <w:autoSpaceDE w:val="0"/>
              <w:autoSpaceDN w:val="0"/>
              <w:adjustRightInd w:val="0"/>
              <w:ind w:left="0"/>
              <w:rPr>
                <w:sz w:val="18"/>
                <w:szCs w:val="18"/>
                <w:lang w:val="en-US"/>
              </w:rPr>
            </w:pPr>
          </w:p>
          <w:p w14:paraId="216315F5" w14:textId="77777777" w:rsidR="0033105A" w:rsidRPr="00876B62" w:rsidRDefault="0033105A" w:rsidP="00B56276">
            <w:pPr>
              <w:pStyle w:val="ListParagraph"/>
              <w:autoSpaceDE w:val="0"/>
              <w:autoSpaceDN w:val="0"/>
              <w:adjustRightInd w:val="0"/>
              <w:ind w:left="0"/>
              <w:rPr>
                <w:sz w:val="18"/>
                <w:szCs w:val="18"/>
                <w:lang w:val="en-US"/>
              </w:rPr>
            </w:pPr>
          </w:p>
          <w:p w14:paraId="714E28A0" w14:textId="77777777" w:rsidR="0033105A" w:rsidRPr="00876B62" w:rsidRDefault="0033105A" w:rsidP="00B56276">
            <w:pPr>
              <w:pStyle w:val="ListParagraph"/>
              <w:autoSpaceDE w:val="0"/>
              <w:autoSpaceDN w:val="0"/>
              <w:adjustRightInd w:val="0"/>
              <w:ind w:left="0"/>
              <w:rPr>
                <w:sz w:val="18"/>
                <w:szCs w:val="18"/>
                <w:lang w:val="en-US"/>
              </w:rPr>
            </w:pPr>
          </w:p>
          <w:p w14:paraId="5E796D0C" w14:textId="77777777" w:rsidR="0033105A" w:rsidRPr="00876B62" w:rsidRDefault="0033105A" w:rsidP="00B56276">
            <w:pPr>
              <w:pStyle w:val="ListParagraph"/>
              <w:autoSpaceDE w:val="0"/>
              <w:autoSpaceDN w:val="0"/>
              <w:adjustRightInd w:val="0"/>
              <w:ind w:left="0"/>
              <w:rPr>
                <w:sz w:val="18"/>
                <w:szCs w:val="18"/>
                <w:lang w:val="en-US"/>
              </w:rPr>
            </w:pPr>
          </w:p>
          <w:p w14:paraId="735946FD" w14:textId="77777777" w:rsidR="0033105A" w:rsidRPr="00876B62" w:rsidRDefault="0033105A" w:rsidP="00B56276">
            <w:pPr>
              <w:pStyle w:val="ListParagraph"/>
              <w:autoSpaceDE w:val="0"/>
              <w:autoSpaceDN w:val="0"/>
              <w:adjustRightInd w:val="0"/>
              <w:ind w:left="0"/>
              <w:rPr>
                <w:sz w:val="18"/>
                <w:szCs w:val="18"/>
                <w:lang w:val="en-US"/>
              </w:rPr>
            </w:pPr>
          </w:p>
          <w:p w14:paraId="43054BC0" w14:textId="77777777" w:rsidR="0033105A" w:rsidRPr="00876B62" w:rsidRDefault="0033105A" w:rsidP="00B56276">
            <w:pPr>
              <w:pStyle w:val="ListParagraph"/>
              <w:autoSpaceDE w:val="0"/>
              <w:autoSpaceDN w:val="0"/>
              <w:adjustRightInd w:val="0"/>
              <w:ind w:left="0"/>
              <w:rPr>
                <w:sz w:val="18"/>
                <w:szCs w:val="18"/>
                <w:lang w:val="en-US"/>
              </w:rPr>
            </w:pPr>
          </w:p>
          <w:p w14:paraId="3D37D7B2" w14:textId="77777777" w:rsidR="0033105A" w:rsidRPr="00876B62" w:rsidRDefault="0033105A" w:rsidP="007B3995">
            <w:pPr>
              <w:pStyle w:val="ListParagraph"/>
              <w:autoSpaceDE w:val="0"/>
              <w:autoSpaceDN w:val="0"/>
              <w:adjustRightInd w:val="0"/>
              <w:ind w:left="0"/>
              <w:rPr>
                <w:sz w:val="18"/>
                <w:szCs w:val="18"/>
                <w:lang w:val="en-US"/>
              </w:rPr>
            </w:pPr>
            <w:r w:rsidRPr="00876B62">
              <w:rPr>
                <w:sz w:val="18"/>
                <w:szCs w:val="18"/>
                <w:lang w:val="en-US"/>
              </w:rPr>
              <w:t xml:space="preserve">PS </w:t>
            </w:r>
            <w:del w:id="96" w:author="Behal Brigitte" w:date="2017-05-22T21:48:00Z">
              <w:r w:rsidRPr="00876B62" w:rsidDel="007B3995">
                <w:rPr>
                  <w:sz w:val="18"/>
                  <w:szCs w:val="18"/>
                  <w:lang w:val="en-US"/>
                </w:rPr>
                <w:delText>r</w:delText>
              </w:r>
            </w:del>
            <w:ins w:id="97" w:author="Behal Brigitte" w:date="2017-05-22T21:48:00Z">
              <w:r w:rsidR="007B3995">
                <w:rPr>
                  <w:sz w:val="18"/>
                  <w:szCs w:val="18"/>
                  <w:lang w:val="en-US"/>
                </w:rPr>
                <w:t>t</w:t>
              </w:r>
            </w:ins>
            <w:r w:rsidRPr="00876B62">
              <w:rPr>
                <w:sz w:val="18"/>
                <w:szCs w:val="18"/>
                <w:lang w:val="en-US"/>
              </w:rPr>
              <w:t>o resurrect Time Services BoF</w:t>
            </w:r>
          </w:p>
        </w:tc>
      </w:tr>
      <w:tr w:rsidR="00760CF5" w:rsidRPr="00876B62" w14:paraId="4F1965A0" w14:textId="77777777" w:rsidTr="00082668">
        <w:tc>
          <w:tcPr>
            <w:tcW w:w="8188" w:type="dxa"/>
            <w:tcBorders>
              <w:bottom w:val="nil"/>
            </w:tcBorders>
            <w:shd w:val="clear" w:color="auto" w:fill="auto"/>
          </w:tcPr>
          <w:p w14:paraId="0A62BE7F" w14:textId="77777777" w:rsidR="00760CF5" w:rsidRPr="00876B62" w:rsidRDefault="00EC2F61" w:rsidP="0033105A">
            <w:pPr>
              <w:autoSpaceDE w:val="0"/>
              <w:autoSpaceDN w:val="0"/>
              <w:adjustRightInd w:val="0"/>
              <w:jc w:val="both"/>
              <w:rPr>
                <w:bCs/>
                <w:sz w:val="22"/>
                <w:szCs w:val="22"/>
                <w:lang w:val="en-US"/>
              </w:rPr>
            </w:pPr>
            <w:r w:rsidRPr="00876B62">
              <w:rPr>
                <w:b/>
                <w:bCs/>
                <w:sz w:val="22"/>
                <w:szCs w:val="22"/>
                <w:u w:val="single"/>
                <w:lang w:val="en-US"/>
              </w:rPr>
              <w:t xml:space="preserve">Technical Quality of CCSDS Documents + </w:t>
            </w:r>
            <w:r w:rsidR="00760CF5" w:rsidRPr="00876B62">
              <w:rPr>
                <w:b/>
                <w:bCs/>
                <w:sz w:val="22"/>
                <w:szCs w:val="22"/>
                <w:u w:val="single"/>
                <w:lang w:val="en-US"/>
              </w:rPr>
              <w:t>CESG Poll conditions</w:t>
            </w:r>
          </w:p>
          <w:p w14:paraId="0932B9E6" w14:textId="77777777" w:rsidR="00EC2F61" w:rsidRPr="00876B62" w:rsidRDefault="00EC2F61" w:rsidP="00EC2F61">
            <w:pPr>
              <w:autoSpaceDE w:val="0"/>
              <w:autoSpaceDN w:val="0"/>
              <w:adjustRightInd w:val="0"/>
              <w:jc w:val="both"/>
              <w:rPr>
                <w:bCs/>
                <w:sz w:val="22"/>
                <w:szCs w:val="22"/>
                <w:lang w:val="en-US"/>
              </w:rPr>
            </w:pPr>
            <w:r w:rsidRPr="00876B62">
              <w:rPr>
                <w:bCs/>
                <w:sz w:val="22"/>
                <w:szCs w:val="22"/>
                <w:lang w:val="en-US"/>
              </w:rPr>
              <w:t>The following has been agreed:</w:t>
            </w:r>
          </w:p>
          <w:p w14:paraId="7A126306" w14:textId="77777777" w:rsidR="00EC2F61" w:rsidRPr="00876B62" w:rsidRDefault="00EC2F61" w:rsidP="00EC2F61">
            <w:pPr>
              <w:pStyle w:val="ListParagraph"/>
              <w:numPr>
                <w:ilvl w:val="0"/>
                <w:numId w:val="16"/>
              </w:numPr>
              <w:autoSpaceDE w:val="0"/>
              <w:autoSpaceDN w:val="0"/>
              <w:adjustRightInd w:val="0"/>
              <w:jc w:val="both"/>
              <w:rPr>
                <w:bCs/>
                <w:sz w:val="22"/>
                <w:szCs w:val="22"/>
                <w:lang w:val="en-US"/>
              </w:rPr>
            </w:pPr>
            <w:r w:rsidRPr="00876B62">
              <w:rPr>
                <w:bCs/>
                <w:sz w:val="22"/>
                <w:szCs w:val="22"/>
                <w:lang w:val="en-US"/>
              </w:rPr>
              <w:t xml:space="preserve">CESG SHALL ensure  the Technical Quality and consistency of CCSDS Recommended Standards and Practices  </w:t>
            </w:r>
          </w:p>
          <w:p w14:paraId="2E6DDF68" w14:textId="77777777" w:rsidR="00EC2F61" w:rsidRPr="00876B62" w:rsidRDefault="00EC2F61" w:rsidP="00EC2F61">
            <w:pPr>
              <w:pStyle w:val="ListParagraph"/>
              <w:numPr>
                <w:ilvl w:val="0"/>
                <w:numId w:val="16"/>
              </w:numPr>
              <w:autoSpaceDE w:val="0"/>
              <w:autoSpaceDN w:val="0"/>
              <w:adjustRightInd w:val="0"/>
              <w:jc w:val="both"/>
              <w:rPr>
                <w:bCs/>
                <w:sz w:val="22"/>
                <w:szCs w:val="22"/>
                <w:lang w:val="en-US"/>
              </w:rPr>
            </w:pPr>
            <w:r w:rsidRPr="00876B62">
              <w:rPr>
                <w:bCs/>
                <w:sz w:val="22"/>
                <w:szCs w:val="22"/>
                <w:lang w:val="en-US"/>
              </w:rPr>
              <w:t xml:space="preserve">But CESG  SHALL IDENTIFY AND ADDRESS ISSUES EARLY </w:t>
            </w:r>
          </w:p>
          <w:p w14:paraId="482066EE" w14:textId="77777777" w:rsidR="00EC2F61" w:rsidRPr="00876B62" w:rsidRDefault="00EC2F61" w:rsidP="00EC2F61">
            <w:pPr>
              <w:autoSpaceDE w:val="0"/>
              <w:autoSpaceDN w:val="0"/>
              <w:adjustRightInd w:val="0"/>
              <w:jc w:val="both"/>
              <w:rPr>
                <w:bCs/>
                <w:sz w:val="22"/>
                <w:szCs w:val="22"/>
                <w:lang w:val="en-US"/>
              </w:rPr>
            </w:pPr>
            <w:r w:rsidRPr="00876B62">
              <w:rPr>
                <w:bCs/>
                <w:sz w:val="22"/>
                <w:szCs w:val="22"/>
                <w:lang w:val="en-US"/>
              </w:rPr>
              <w:t>The following requirements are agreed:</w:t>
            </w:r>
          </w:p>
          <w:p w14:paraId="1E19A39C" w14:textId="77777777" w:rsidR="00EC2F61" w:rsidRPr="00876B62" w:rsidRDefault="00EC2F61" w:rsidP="00EC2F61">
            <w:pPr>
              <w:pStyle w:val="ListParagraph"/>
              <w:numPr>
                <w:ilvl w:val="0"/>
                <w:numId w:val="17"/>
              </w:numPr>
              <w:autoSpaceDE w:val="0"/>
              <w:autoSpaceDN w:val="0"/>
              <w:adjustRightInd w:val="0"/>
              <w:jc w:val="both"/>
              <w:rPr>
                <w:bCs/>
                <w:sz w:val="22"/>
                <w:szCs w:val="22"/>
                <w:lang w:val="en-US"/>
              </w:rPr>
            </w:pPr>
            <w:r w:rsidRPr="00876B62">
              <w:rPr>
                <w:bCs/>
                <w:sz w:val="22"/>
                <w:szCs w:val="22"/>
                <w:lang w:val="en-US"/>
              </w:rPr>
              <w:t>AD / DAD shall check the technical quality at the time of submission of its Area’s  Book for Agency Review</w:t>
            </w:r>
          </w:p>
          <w:p w14:paraId="58A667C5" w14:textId="77777777" w:rsidR="00EC2F61" w:rsidRPr="00876B62" w:rsidRDefault="00EC2F61" w:rsidP="00EC2F61">
            <w:pPr>
              <w:pStyle w:val="ListParagraph"/>
              <w:numPr>
                <w:ilvl w:val="0"/>
                <w:numId w:val="17"/>
              </w:numPr>
              <w:autoSpaceDE w:val="0"/>
              <w:autoSpaceDN w:val="0"/>
              <w:adjustRightInd w:val="0"/>
              <w:jc w:val="both"/>
              <w:rPr>
                <w:bCs/>
                <w:sz w:val="22"/>
                <w:szCs w:val="22"/>
                <w:lang w:val="en-US"/>
              </w:rPr>
            </w:pPr>
            <w:r w:rsidRPr="00876B62">
              <w:rPr>
                <w:bCs/>
                <w:sz w:val="22"/>
                <w:szCs w:val="22"/>
                <w:lang w:val="en-US"/>
              </w:rPr>
              <w:t>CESG shall check the technical quality at the time of submission for AR</w:t>
            </w:r>
          </w:p>
          <w:p w14:paraId="02E7D114" w14:textId="77777777" w:rsidR="00EC2F61" w:rsidRPr="00876B62" w:rsidRDefault="00EC2F61" w:rsidP="00EC2F61">
            <w:pPr>
              <w:pStyle w:val="ListParagraph"/>
              <w:numPr>
                <w:ilvl w:val="0"/>
                <w:numId w:val="17"/>
              </w:numPr>
              <w:autoSpaceDE w:val="0"/>
              <w:autoSpaceDN w:val="0"/>
              <w:adjustRightInd w:val="0"/>
              <w:jc w:val="both"/>
              <w:rPr>
                <w:bCs/>
                <w:sz w:val="22"/>
                <w:szCs w:val="22"/>
                <w:lang w:val="en-US"/>
              </w:rPr>
            </w:pPr>
            <w:r w:rsidRPr="00876B62">
              <w:rPr>
                <w:bCs/>
                <w:sz w:val="22"/>
                <w:szCs w:val="22"/>
                <w:lang w:val="en-US"/>
              </w:rPr>
              <w:t>AD/DAD should raise RIDs during the Agency Review of its Area’s Book</w:t>
            </w:r>
          </w:p>
          <w:p w14:paraId="124C9DF2" w14:textId="77777777" w:rsidR="00EC2F61" w:rsidRPr="00876B62" w:rsidRDefault="00EC2F61" w:rsidP="00EC2F61">
            <w:pPr>
              <w:pStyle w:val="ListParagraph"/>
              <w:numPr>
                <w:ilvl w:val="0"/>
                <w:numId w:val="17"/>
              </w:numPr>
              <w:autoSpaceDE w:val="0"/>
              <w:autoSpaceDN w:val="0"/>
              <w:adjustRightInd w:val="0"/>
              <w:jc w:val="both"/>
              <w:rPr>
                <w:bCs/>
                <w:sz w:val="22"/>
                <w:szCs w:val="22"/>
                <w:lang w:val="en-US"/>
              </w:rPr>
            </w:pPr>
            <w:r w:rsidRPr="00876B62">
              <w:rPr>
                <w:bCs/>
                <w:sz w:val="22"/>
                <w:szCs w:val="22"/>
                <w:lang w:val="en-US"/>
              </w:rPr>
              <w:t xml:space="preserve">CESG (other ADs / DADs ) should raise PIDs and should raise RIDs during the Agency Review </w:t>
            </w:r>
          </w:p>
          <w:p w14:paraId="205410CE" w14:textId="77777777" w:rsidR="00EC2F61" w:rsidRPr="00876B62" w:rsidRDefault="00EC2F61" w:rsidP="00EC2F61">
            <w:pPr>
              <w:pStyle w:val="ListParagraph"/>
              <w:numPr>
                <w:ilvl w:val="0"/>
                <w:numId w:val="17"/>
              </w:numPr>
              <w:autoSpaceDE w:val="0"/>
              <w:autoSpaceDN w:val="0"/>
              <w:adjustRightInd w:val="0"/>
              <w:jc w:val="both"/>
              <w:rPr>
                <w:bCs/>
                <w:sz w:val="22"/>
                <w:szCs w:val="22"/>
                <w:lang w:val="en-US"/>
              </w:rPr>
            </w:pPr>
            <w:r w:rsidRPr="00876B62">
              <w:rPr>
                <w:bCs/>
                <w:sz w:val="22"/>
                <w:szCs w:val="22"/>
                <w:lang w:val="en-US"/>
              </w:rPr>
              <w:t>AD/DAD shall check the quality of the doc at the time of submission of its Area’s  Book for Publication</w:t>
            </w:r>
          </w:p>
          <w:p w14:paraId="541568AE" w14:textId="77777777" w:rsidR="00EC2F61" w:rsidRPr="00876B62" w:rsidRDefault="00EC2F61" w:rsidP="00EC2F61">
            <w:pPr>
              <w:pStyle w:val="ListParagraph"/>
              <w:numPr>
                <w:ilvl w:val="0"/>
                <w:numId w:val="17"/>
              </w:numPr>
              <w:autoSpaceDE w:val="0"/>
              <w:autoSpaceDN w:val="0"/>
              <w:adjustRightInd w:val="0"/>
              <w:jc w:val="both"/>
              <w:rPr>
                <w:bCs/>
                <w:sz w:val="22"/>
                <w:szCs w:val="22"/>
                <w:lang w:val="en-US"/>
              </w:rPr>
            </w:pPr>
            <w:r w:rsidRPr="00876B62">
              <w:rPr>
                <w:bCs/>
                <w:sz w:val="22"/>
                <w:szCs w:val="22"/>
                <w:lang w:val="en-US"/>
              </w:rPr>
              <w:t xml:space="preserve">CESG shall check the </w:t>
            </w:r>
            <w:del w:id="98" w:author="Mario Merri" w:date="2017-05-19T11:38:00Z">
              <w:r w:rsidRPr="00876B62" w:rsidDel="00153FAF">
                <w:rPr>
                  <w:bCs/>
                  <w:sz w:val="22"/>
                  <w:szCs w:val="22"/>
                  <w:lang w:val="en-US"/>
                </w:rPr>
                <w:delText xml:space="preserve">technical </w:delText>
              </w:r>
            </w:del>
            <w:r w:rsidRPr="00876B62">
              <w:rPr>
                <w:bCs/>
                <w:sz w:val="22"/>
                <w:szCs w:val="22"/>
                <w:lang w:val="en-US"/>
              </w:rPr>
              <w:t xml:space="preserve">quality of docs at the time of submission for Publication </w:t>
            </w:r>
          </w:p>
          <w:p w14:paraId="545DBDBE" w14:textId="77777777" w:rsidR="00EC2F61" w:rsidRPr="00876B62" w:rsidRDefault="00EC2F61" w:rsidP="00EC2F61">
            <w:pPr>
              <w:autoSpaceDE w:val="0"/>
              <w:autoSpaceDN w:val="0"/>
              <w:adjustRightInd w:val="0"/>
              <w:jc w:val="both"/>
              <w:rPr>
                <w:bCs/>
                <w:sz w:val="22"/>
                <w:szCs w:val="22"/>
                <w:lang w:val="en-US"/>
              </w:rPr>
            </w:pPr>
          </w:p>
          <w:p w14:paraId="2B44F665" w14:textId="77777777" w:rsidR="00EC2F61" w:rsidRPr="00876B62" w:rsidRDefault="00EC2F61" w:rsidP="00EC2F61">
            <w:pPr>
              <w:autoSpaceDE w:val="0"/>
              <w:autoSpaceDN w:val="0"/>
              <w:adjustRightInd w:val="0"/>
              <w:jc w:val="both"/>
              <w:rPr>
                <w:bCs/>
                <w:sz w:val="22"/>
                <w:szCs w:val="22"/>
                <w:lang w:val="en-US"/>
              </w:rPr>
            </w:pPr>
            <w:r w:rsidRPr="00876B62">
              <w:rPr>
                <w:bCs/>
                <w:sz w:val="22"/>
                <w:szCs w:val="22"/>
                <w:lang w:val="en-US"/>
              </w:rPr>
              <w:t xml:space="preserve">But, AD/DAD SHALL minimize her / his conditions at time of final book publication polls, </w:t>
            </w:r>
            <w:commentRangeStart w:id="99"/>
            <w:r w:rsidRPr="00876B62">
              <w:rPr>
                <w:bCs/>
                <w:sz w:val="22"/>
                <w:szCs w:val="22"/>
                <w:lang w:val="en-US"/>
              </w:rPr>
              <w:t xml:space="preserve">due to required additional resources </w:t>
            </w:r>
            <w:commentRangeEnd w:id="99"/>
            <w:r w:rsidR="0044478C" w:rsidRPr="00876B62">
              <w:rPr>
                <w:rStyle w:val="CommentReference"/>
                <w:lang w:val="en-US"/>
              </w:rPr>
              <w:commentReference w:id="99"/>
            </w:r>
          </w:p>
          <w:p w14:paraId="0FAD4867" w14:textId="77777777" w:rsidR="00EC2F61" w:rsidRPr="00876B62" w:rsidRDefault="00EC2F61" w:rsidP="00EC2F61">
            <w:pPr>
              <w:autoSpaceDE w:val="0"/>
              <w:autoSpaceDN w:val="0"/>
              <w:adjustRightInd w:val="0"/>
              <w:jc w:val="both"/>
              <w:rPr>
                <w:bCs/>
                <w:sz w:val="22"/>
                <w:szCs w:val="22"/>
                <w:lang w:val="en-US"/>
              </w:rPr>
            </w:pPr>
            <w:r w:rsidRPr="00876B62">
              <w:rPr>
                <w:bCs/>
                <w:sz w:val="22"/>
                <w:szCs w:val="22"/>
                <w:lang w:val="en-US"/>
              </w:rPr>
              <w:t>If all steps have been carried out as said, at publication time there should be no issues of technical  nature. We intend to avoid technical issues at this time in the book publication cycle.</w:t>
            </w:r>
          </w:p>
          <w:p w14:paraId="05BF4461" w14:textId="77777777" w:rsidR="00EC2F61" w:rsidRPr="00876B62" w:rsidRDefault="00EC2F61" w:rsidP="00EC2F61">
            <w:pPr>
              <w:autoSpaceDE w:val="0"/>
              <w:autoSpaceDN w:val="0"/>
              <w:adjustRightInd w:val="0"/>
              <w:jc w:val="both"/>
              <w:rPr>
                <w:bCs/>
                <w:sz w:val="22"/>
                <w:szCs w:val="22"/>
                <w:u w:val="single"/>
                <w:lang w:val="en-US"/>
              </w:rPr>
            </w:pPr>
            <w:r w:rsidRPr="00876B62">
              <w:rPr>
                <w:bCs/>
                <w:sz w:val="22"/>
                <w:szCs w:val="22"/>
                <w:u w:val="single"/>
                <w:lang w:val="en-US"/>
              </w:rPr>
              <w:t>CESG Poll Conditions</w:t>
            </w:r>
          </w:p>
          <w:p w14:paraId="15AEF01E" w14:textId="77777777" w:rsidR="00F70C21" w:rsidRPr="00876B62" w:rsidRDefault="00EC2F61" w:rsidP="00EC2F61">
            <w:pPr>
              <w:pStyle w:val="ListParagraph"/>
              <w:numPr>
                <w:ilvl w:val="0"/>
                <w:numId w:val="18"/>
              </w:numPr>
              <w:autoSpaceDE w:val="0"/>
              <w:autoSpaceDN w:val="0"/>
              <w:adjustRightInd w:val="0"/>
              <w:jc w:val="both"/>
              <w:rPr>
                <w:bCs/>
                <w:sz w:val="22"/>
                <w:szCs w:val="22"/>
                <w:lang w:val="en-US"/>
              </w:rPr>
            </w:pPr>
            <w:r w:rsidRPr="00876B62">
              <w:rPr>
                <w:bCs/>
                <w:sz w:val="22"/>
                <w:szCs w:val="22"/>
                <w:lang w:val="en-US"/>
              </w:rPr>
              <w:t>Conditions can be negotiated and if it fails can be escalated to Area, CESG and CMC</w:t>
            </w:r>
            <w:r w:rsidR="00F70C21" w:rsidRPr="00876B62">
              <w:rPr>
                <w:bCs/>
                <w:sz w:val="22"/>
                <w:szCs w:val="22"/>
                <w:lang w:val="en-US"/>
              </w:rPr>
              <w:t>. CMC</w:t>
            </w:r>
            <w:r w:rsidRPr="00876B62">
              <w:rPr>
                <w:bCs/>
                <w:sz w:val="22"/>
                <w:szCs w:val="22"/>
                <w:lang w:val="en-US"/>
              </w:rPr>
              <w:t xml:space="preserve"> can finally decide if condition is accepted or rejected.</w:t>
            </w:r>
          </w:p>
          <w:p w14:paraId="733E6F2F" w14:textId="77777777" w:rsidR="00760CF5" w:rsidRPr="00876B62" w:rsidRDefault="00EC2F61" w:rsidP="00E71A2C">
            <w:pPr>
              <w:pStyle w:val="ListParagraph"/>
              <w:numPr>
                <w:ilvl w:val="0"/>
                <w:numId w:val="18"/>
              </w:numPr>
              <w:autoSpaceDE w:val="0"/>
              <w:autoSpaceDN w:val="0"/>
              <w:adjustRightInd w:val="0"/>
              <w:jc w:val="both"/>
              <w:rPr>
                <w:bCs/>
                <w:sz w:val="22"/>
                <w:szCs w:val="22"/>
                <w:lang w:val="en-US"/>
              </w:rPr>
            </w:pPr>
            <w:r w:rsidRPr="00876B62">
              <w:rPr>
                <w:bCs/>
                <w:sz w:val="22"/>
                <w:szCs w:val="22"/>
                <w:lang w:val="en-US"/>
              </w:rPr>
              <w:t xml:space="preserve">Raise of PIDs (Poll Item Discrepancy) at least for showstopper conditions </w:t>
            </w:r>
            <w:r w:rsidR="00F70C21" w:rsidRPr="00876B62">
              <w:rPr>
                <w:bCs/>
                <w:sz w:val="22"/>
                <w:szCs w:val="22"/>
                <w:lang w:val="en-US"/>
              </w:rPr>
              <w:t xml:space="preserve">is required </w:t>
            </w:r>
            <w:r w:rsidRPr="00876B62">
              <w:rPr>
                <w:bCs/>
                <w:sz w:val="22"/>
                <w:szCs w:val="22"/>
                <w:lang w:val="en-US"/>
              </w:rPr>
              <w:t xml:space="preserve">during all  phases of the process </w:t>
            </w:r>
          </w:p>
        </w:tc>
        <w:tc>
          <w:tcPr>
            <w:tcW w:w="1843" w:type="dxa"/>
            <w:shd w:val="clear" w:color="auto" w:fill="auto"/>
          </w:tcPr>
          <w:p w14:paraId="3D3C586F" w14:textId="77777777" w:rsidR="00760CF5" w:rsidRPr="00876B62" w:rsidRDefault="00760CF5" w:rsidP="00411E1F">
            <w:pPr>
              <w:rPr>
                <w:sz w:val="22"/>
                <w:szCs w:val="22"/>
                <w:lang w:val="en-US"/>
              </w:rPr>
            </w:pPr>
          </w:p>
        </w:tc>
      </w:tr>
      <w:tr w:rsidR="00F70C21" w:rsidRPr="00876B62" w14:paraId="2E075688" w14:textId="77777777" w:rsidTr="00082668">
        <w:tc>
          <w:tcPr>
            <w:tcW w:w="8188" w:type="dxa"/>
            <w:tcBorders>
              <w:bottom w:val="nil"/>
            </w:tcBorders>
            <w:shd w:val="clear" w:color="auto" w:fill="auto"/>
          </w:tcPr>
          <w:p w14:paraId="1C5C9A05" w14:textId="77777777" w:rsidR="00F70C21" w:rsidRPr="00876B62" w:rsidRDefault="00F70C21" w:rsidP="00F70C21">
            <w:pPr>
              <w:autoSpaceDE w:val="0"/>
              <w:autoSpaceDN w:val="0"/>
              <w:adjustRightInd w:val="0"/>
              <w:jc w:val="both"/>
              <w:rPr>
                <w:b/>
                <w:bCs/>
                <w:color w:val="000000" w:themeColor="text1"/>
                <w:sz w:val="22"/>
                <w:szCs w:val="22"/>
                <w:u w:val="single"/>
                <w:lang w:val="en-US"/>
              </w:rPr>
            </w:pPr>
            <w:r w:rsidRPr="00876B62">
              <w:rPr>
                <w:b/>
                <w:bCs/>
                <w:color w:val="000000" w:themeColor="text1"/>
                <w:sz w:val="22"/>
                <w:szCs w:val="22"/>
                <w:u w:val="single"/>
                <w:lang w:val="en-US"/>
              </w:rPr>
              <w:t>Proc &amp; Org YB updates</w:t>
            </w:r>
          </w:p>
          <w:p w14:paraId="278D8510" w14:textId="77777777" w:rsidR="00F70C21" w:rsidRPr="00876B62" w:rsidRDefault="00F70C21" w:rsidP="0013246A">
            <w:pPr>
              <w:autoSpaceDE w:val="0"/>
              <w:autoSpaceDN w:val="0"/>
              <w:adjustRightInd w:val="0"/>
              <w:jc w:val="both"/>
              <w:rPr>
                <w:b/>
                <w:bCs/>
                <w:sz w:val="22"/>
                <w:szCs w:val="22"/>
                <w:lang w:val="en-US"/>
              </w:rPr>
            </w:pPr>
            <w:r w:rsidRPr="00876B62">
              <w:rPr>
                <w:b/>
                <w:bCs/>
                <w:sz w:val="22"/>
                <w:szCs w:val="22"/>
                <w:lang w:val="en-US"/>
              </w:rPr>
              <w:lastRenderedPageBreak/>
              <w:t>Criteria for joining WGs</w:t>
            </w:r>
          </w:p>
          <w:p w14:paraId="7B368915" w14:textId="77777777" w:rsidR="0013246A" w:rsidRPr="00876B62" w:rsidRDefault="0013246A" w:rsidP="0013246A">
            <w:pPr>
              <w:autoSpaceDE w:val="0"/>
              <w:autoSpaceDN w:val="0"/>
              <w:adjustRightInd w:val="0"/>
              <w:jc w:val="both"/>
              <w:rPr>
                <w:bCs/>
                <w:sz w:val="22"/>
                <w:szCs w:val="22"/>
                <w:lang w:val="en-US"/>
              </w:rPr>
            </w:pPr>
            <w:r w:rsidRPr="00876B62">
              <w:rPr>
                <w:bCs/>
                <w:sz w:val="22"/>
                <w:szCs w:val="22"/>
                <w:lang w:val="en-US"/>
              </w:rPr>
              <w:t>CESG has approved the following changes (text highlighted in red)</w:t>
            </w:r>
          </w:p>
          <w:p w14:paraId="7635D566" w14:textId="77777777" w:rsidR="00F70C21" w:rsidRPr="00876B62" w:rsidRDefault="00F70C21" w:rsidP="0013246A">
            <w:pPr>
              <w:pStyle w:val="ListParagraph"/>
              <w:numPr>
                <w:ilvl w:val="0"/>
                <w:numId w:val="19"/>
              </w:numPr>
              <w:autoSpaceDE w:val="0"/>
              <w:autoSpaceDN w:val="0"/>
              <w:adjustRightInd w:val="0"/>
              <w:jc w:val="both"/>
              <w:rPr>
                <w:bCs/>
                <w:sz w:val="22"/>
                <w:szCs w:val="22"/>
                <w:lang w:val="en-US"/>
              </w:rPr>
            </w:pPr>
            <w:r w:rsidRPr="00876B62">
              <w:rPr>
                <w:b/>
                <w:bCs/>
                <w:sz w:val="22"/>
                <w:szCs w:val="22"/>
                <w:lang w:val="en-US"/>
              </w:rPr>
              <w:t xml:space="preserve">From: </w:t>
            </w:r>
            <w:r w:rsidRPr="00876B62">
              <w:rPr>
                <w:b/>
                <w:bCs/>
                <w:sz w:val="22"/>
                <w:szCs w:val="22"/>
                <w:lang w:val="en-US"/>
              </w:rPr>
              <w:br/>
              <w:t xml:space="preserve">5.1.5.4 Official CCSDS E-mail Lists </w:t>
            </w:r>
            <w:r w:rsidRPr="00876B62">
              <w:rPr>
                <w:bCs/>
                <w:sz w:val="22"/>
                <w:szCs w:val="22"/>
                <w:lang w:val="en-US"/>
              </w:rPr>
              <w:br/>
              <w:t xml:space="preserve">The Secretariat shall maintain an e-mail list server and provide moderated announcement and discussion e-mail lists for all CCSDS organizational units, including WGs and BOFs. A Web interface shall be provided for access to list archives. </w:t>
            </w:r>
            <w:r w:rsidRPr="00876B62">
              <w:rPr>
                <w:bCs/>
                <w:sz w:val="22"/>
                <w:szCs w:val="22"/>
                <w:lang w:val="en-US"/>
              </w:rPr>
              <w:br/>
              <w:t xml:space="preserve">The e-mail lists maintained by the Secretariat shall be the official CCSDS e-mail lists and shall be used for all official CCSDS correspondence distributed via e-mail to CCSDS organizational units. The Secretariat monitors, filters, and virus-scans all e-mail sent to CCSDS e-mail lists to remove SPAM and messages that contain viruses. </w:t>
            </w:r>
          </w:p>
          <w:p w14:paraId="0A48A41E" w14:textId="77777777" w:rsidR="00F70C21" w:rsidRPr="00876B62" w:rsidRDefault="00F70C21" w:rsidP="0013246A">
            <w:pPr>
              <w:pStyle w:val="ListParagraph"/>
              <w:numPr>
                <w:ilvl w:val="0"/>
                <w:numId w:val="19"/>
              </w:numPr>
              <w:autoSpaceDE w:val="0"/>
              <w:autoSpaceDN w:val="0"/>
              <w:adjustRightInd w:val="0"/>
              <w:jc w:val="both"/>
              <w:rPr>
                <w:bCs/>
                <w:sz w:val="22"/>
                <w:szCs w:val="22"/>
                <w:lang w:val="en-US"/>
              </w:rPr>
            </w:pPr>
            <w:r w:rsidRPr="00876B62">
              <w:rPr>
                <w:b/>
                <w:bCs/>
                <w:sz w:val="22"/>
                <w:szCs w:val="22"/>
                <w:lang w:val="en-US"/>
              </w:rPr>
              <w:t>To:</w:t>
            </w:r>
            <w:r w:rsidRPr="00876B62">
              <w:rPr>
                <w:b/>
                <w:bCs/>
                <w:sz w:val="22"/>
                <w:szCs w:val="22"/>
                <w:lang w:val="en-US"/>
              </w:rPr>
              <w:br/>
              <w:t xml:space="preserve">5.1.5.4 Official CCSDS E-mail Lists </w:t>
            </w:r>
            <w:r w:rsidRPr="00876B62">
              <w:rPr>
                <w:bCs/>
                <w:sz w:val="22"/>
                <w:szCs w:val="22"/>
                <w:lang w:val="en-US"/>
              </w:rPr>
              <w:br/>
              <w:t xml:space="preserve">The Secretariat shall maintain an e-mail list server and provide moderated announcement and discussion e-mail lists for all CCSDS organizational units, including WGs and BOFs. A Web interface shall be provided for access to list archives. </w:t>
            </w:r>
            <w:r w:rsidRPr="00876B62">
              <w:rPr>
                <w:bCs/>
                <w:sz w:val="22"/>
                <w:szCs w:val="22"/>
                <w:lang w:val="en-US"/>
              </w:rPr>
              <w:br/>
              <w:t xml:space="preserve">The e-mail lists maintained by the Secretariat shall be the official CCSDS e-mail lists and shall be used for all official CCSDS correspondence distributed via e-mail to CCSDS  organizational units. The Secretariat monitors, filters, and virus-scans all e-mail sent to CCSDS e-mail lists to remove SPAM and messages that contain viruses. </w:t>
            </w:r>
            <w:r w:rsidRPr="00876B62">
              <w:rPr>
                <w:bCs/>
                <w:sz w:val="22"/>
                <w:szCs w:val="22"/>
                <w:lang w:val="en-US"/>
              </w:rPr>
              <w:br/>
            </w:r>
            <w:r w:rsidRPr="00876B62">
              <w:rPr>
                <w:bCs/>
                <w:color w:val="FF0000"/>
                <w:sz w:val="22"/>
                <w:szCs w:val="22"/>
                <w:lang w:val="en-US"/>
              </w:rPr>
              <w:t>Access to the working email lists shall be limited to individuals who are members of the CCSDS Working Groups or CCSDS leadership and who are approved participants in a Working Group (see 5.2.6.4 Participation).  Working Groups may, at their discretion, request creation of "WG-info" mailing lists for outreach that is broadly open to the public, but these shall not be used for normal Working Group operation.</w:t>
            </w:r>
          </w:p>
          <w:p w14:paraId="1FCCC255" w14:textId="77777777" w:rsidR="00F70C21" w:rsidRPr="00876B62" w:rsidRDefault="00F70C21" w:rsidP="0013246A">
            <w:pPr>
              <w:pStyle w:val="ListParagraph"/>
              <w:numPr>
                <w:ilvl w:val="0"/>
                <w:numId w:val="19"/>
              </w:numPr>
              <w:autoSpaceDE w:val="0"/>
              <w:autoSpaceDN w:val="0"/>
              <w:adjustRightInd w:val="0"/>
              <w:jc w:val="both"/>
              <w:rPr>
                <w:bCs/>
                <w:color w:val="FF0000"/>
                <w:sz w:val="22"/>
                <w:szCs w:val="22"/>
                <w:lang w:val="en-US"/>
              </w:rPr>
            </w:pPr>
            <w:r w:rsidRPr="00876B62">
              <w:rPr>
                <w:b/>
                <w:bCs/>
                <w:sz w:val="22"/>
                <w:szCs w:val="22"/>
                <w:u w:val="single"/>
                <w:lang w:val="en-US"/>
              </w:rPr>
              <w:t>And on pg 5-9, sec 5.2.6.4</w:t>
            </w:r>
            <w:r w:rsidRPr="00876B62">
              <w:rPr>
                <w:b/>
                <w:bCs/>
                <w:sz w:val="22"/>
                <w:szCs w:val="22"/>
                <w:lang w:val="en-US"/>
              </w:rPr>
              <w:t xml:space="preserve"> </w:t>
            </w:r>
            <w:r w:rsidRPr="00876B62">
              <w:rPr>
                <w:b/>
                <w:bCs/>
                <w:sz w:val="22"/>
                <w:szCs w:val="22"/>
                <w:lang w:val="en-US"/>
              </w:rPr>
              <w:br/>
              <w:t>From:</w:t>
            </w:r>
            <w:r w:rsidRPr="00876B62">
              <w:rPr>
                <w:bCs/>
                <w:sz w:val="22"/>
                <w:szCs w:val="22"/>
                <w:lang w:val="en-US"/>
              </w:rPr>
              <w:t xml:space="preserve"> </w:t>
            </w:r>
            <w:r w:rsidRPr="00876B62">
              <w:rPr>
                <w:b/>
                <w:bCs/>
                <w:sz w:val="22"/>
                <w:szCs w:val="22"/>
                <w:lang w:val="en-US"/>
              </w:rPr>
              <w:br/>
              <w:t xml:space="preserve">5.2.6.4 Participation </w:t>
            </w:r>
            <w:r w:rsidRPr="00876B62">
              <w:rPr>
                <w:bCs/>
                <w:sz w:val="22"/>
                <w:szCs w:val="22"/>
                <w:lang w:val="en-US"/>
              </w:rPr>
              <w:br/>
              <w:t xml:space="preserve">Working Group participation is generally limited to WG members; however, occasional participation by ad-hoc technical experts may take place. Working group members must be affiliated with member or observer agencies, or liaison or associate organizations. Any WG participant who does not meet these criteria must be endorsed by an authorized representative from a member or observer agency. </w:t>
            </w:r>
            <w:r w:rsidRPr="00876B62">
              <w:rPr>
                <w:b/>
                <w:bCs/>
                <w:sz w:val="22"/>
                <w:szCs w:val="22"/>
                <w:lang w:val="en-US"/>
              </w:rPr>
              <w:br/>
              <w:t>To:</w:t>
            </w:r>
            <w:r w:rsidRPr="00876B62">
              <w:rPr>
                <w:bCs/>
                <w:sz w:val="22"/>
                <w:szCs w:val="22"/>
                <w:lang w:val="en-US"/>
              </w:rPr>
              <w:t xml:space="preserve"> </w:t>
            </w:r>
            <w:r w:rsidRPr="00876B62">
              <w:rPr>
                <w:b/>
                <w:bCs/>
                <w:sz w:val="22"/>
                <w:szCs w:val="22"/>
                <w:lang w:val="en-US"/>
              </w:rPr>
              <w:br/>
              <w:t xml:space="preserve">5.2.6.4 Participation </w:t>
            </w:r>
            <w:r w:rsidRPr="00876B62">
              <w:rPr>
                <w:bCs/>
                <w:sz w:val="22"/>
                <w:szCs w:val="22"/>
                <w:lang w:val="en-US"/>
              </w:rPr>
              <w:br/>
              <w:t xml:space="preserve">Working Group participation is generally limited to WG members; however, occasional participation by ad-hoc technical experts may take place. Working group members must be affiliated with member or observer agencies, or liaison or associate organizations. Any WG participant who does not meet these criteria must be endorsed by an authorized representative from a member or observer agency. </w:t>
            </w:r>
            <w:r w:rsidRPr="00876B62">
              <w:rPr>
                <w:bCs/>
                <w:sz w:val="22"/>
                <w:szCs w:val="22"/>
                <w:lang w:val="en-US"/>
              </w:rPr>
              <w:br/>
            </w:r>
            <w:r w:rsidRPr="00876B62">
              <w:rPr>
                <w:bCs/>
                <w:color w:val="FF0000"/>
                <w:sz w:val="22"/>
                <w:szCs w:val="22"/>
                <w:lang w:val="en-US"/>
              </w:rPr>
              <w:t>Working Group participants should register with the CCSDS online Collaborative Work Environment (CWE) via the "Request Login" link (</w:t>
            </w:r>
            <w:hyperlink r:id="rId12" w:history="1">
              <w:r w:rsidRPr="00876B62">
                <w:rPr>
                  <w:rStyle w:val="Hyperlink"/>
                  <w:bCs/>
                  <w:color w:val="FF0000"/>
                  <w:sz w:val="22"/>
                  <w:szCs w:val="22"/>
                  <w:lang w:val="en-US"/>
                </w:rPr>
                <w:t>http</w:t>
              </w:r>
            </w:hyperlink>
            <w:hyperlink r:id="rId13" w:history="1">
              <w:r w:rsidRPr="00876B62">
                <w:rPr>
                  <w:rStyle w:val="Hyperlink"/>
                  <w:bCs/>
                  <w:color w:val="FF0000"/>
                  <w:sz w:val="22"/>
                  <w:szCs w:val="22"/>
                  <w:lang w:val="en-US"/>
                </w:rPr>
                <w:t>://cwe.ccsds.org/ReqLogin.aspx</w:t>
              </w:r>
            </w:hyperlink>
            <w:r w:rsidRPr="00876B62">
              <w:rPr>
                <w:bCs/>
                <w:color w:val="FF0000"/>
                <w:sz w:val="22"/>
                <w:szCs w:val="22"/>
                <w:lang w:val="en-US"/>
              </w:rPr>
              <w:t>).  </w:t>
            </w:r>
          </w:p>
          <w:p w14:paraId="0D47E989" w14:textId="77777777" w:rsidR="00F70C21" w:rsidRPr="00876B62" w:rsidRDefault="00F70C21" w:rsidP="0013246A">
            <w:pPr>
              <w:pStyle w:val="ListParagraph"/>
              <w:autoSpaceDE w:val="0"/>
              <w:autoSpaceDN w:val="0"/>
              <w:adjustRightInd w:val="0"/>
              <w:ind w:left="360"/>
              <w:jc w:val="both"/>
              <w:rPr>
                <w:bCs/>
                <w:color w:val="FF0000"/>
                <w:sz w:val="22"/>
                <w:szCs w:val="22"/>
                <w:lang w:val="en-US"/>
              </w:rPr>
            </w:pPr>
            <w:r w:rsidRPr="00876B62">
              <w:rPr>
                <w:bCs/>
                <w:color w:val="FF0000"/>
                <w:sz w:val="22"/>
                <w:szCs w:val="22"/>
                <w:lang w:val="en-US"/>
              </w:rPr>
              <w:t>Approved registration enables access to CWE private working group areas and is required  for working group meeting attendance.  CWE registrants must be approved by a member agency or the Secretariat.</w:t>
            </w:r>
          </w:p>
          <w:p w14:paraId="1AD6D828" w14:textId="77777777" w:rsidR="0013246A" w:rsidRPr="00876B62" w:rsidRDefault="0013246A" w:rsidP="0013246A">
            <w:pPr>
              <w:pStyle w:val="ListParagraph"/>
              <w:autoSpaceDE w:val="0"/>
              <w:autoSpaceDN w:val="0"/>
              <w:adjustRightInd w:val="0"/>
              <w:ind w:left="360"/>
              <w:jc w:val="both"/>
              <w:rPr>
                <w:bCs/>
                <w:color w:val="FF0000"/>
                <w:sz w:val="22"/>
                <w:szCs w:val="22"/>
                <w:lang w:val="en-US"/>
              </w:rPr>
            </w:pPr>
          </w:p>
          <w:p w14:paraId="3F2F3087" w14:textId="77777777" w:rsidR="00F70C21" w:rsidRPr="00876B62" w:rsidRDefault="00F70C21" w:rsidP="00F70C21">
            <w:pPr>
              <w:autoSpaceDE w:val="0"/>
              <w:autoSpaceDN w:val="0"/>
              <w:adjustRightInd w:val="0"/>
              <w:jc w:val="both"/>
              <w:rPr>
                <w:bCs/>
                <w:sz w:val="22"/>
                <w:szCs w:val="22"/>
                <w:lang w:val="en-US"/>
              </w:rPr>
            </w:pPr>
            <w:r w:rsidRPr="00876B62">
              <w:rPr>
                <w:bCs/>
                <w:sz w:val="22"/>
                <w:szCs w:val="22"/>
                <w:lang w:val="en-US"/>
              </w:rPr>
              <w:t>CESG has also agreed the following:</w:t>
            </w:r>
          </w:p>
          <w:p w14:paraId="10657526" w14:textId="77777777" w:rsidR="00F70C21" w:rsidRPr="00876B62" w:rsidRDefault="00F70C21" w:rsidP="00F70C21">
            <w:pPr>
              <w:pStyle w:val="ListParagraph"/>
              <w:numPr>
                <w:ilvl w:val="0"/>
                <w:numId w:val="20"/>
              </w:numPr>
              <w:autoSpaceDE w:val="0"/>
              <w:autoSpaceDN w:val="0"/>
              <w:adjustRightInd w:val="0"/>
              <w:jc w:val="both"/>
              <w:rPr>
                <w:bCs/>
                <w:sz w:val="22"/>
                <w:szCs w:val="22"/>
                <w:lang w:val="en-US"/>
              </w:rPr>
            </w:pPr>
            <w:r w:rsidRPr="00876B62">
              <w:rPr>
                <w:bCs/>
                <w:sz w:val="22"/>
                <w:szCs w:val="22"/>
                <w:lang w:val="en-US"/>
              </w:rPr>
              <w:t xml:space="preserve">Every </w:t>
            </w:r>
            <w:r w:rsidR="00904897" w:rsidRPr="00876B62">
              <w:rPr>
                <w:bCs/>
                <w:sz w:val="22"/>
                <w:szCs w:val="22"/>
                <w:lang w:val="en-US"/>
              </w:rPr>
              <w:t xml:space="preserve">WG Chair </w:t>
            </w:r>
            <w:r w:rsidRPr="00876B62">
              <w:rPr>
                <w:bCs/>
                <w:sz w:val="22"/>
                <w:szCs w:val="22"/>
                <w:lang w:val="en-US"/>
              </w:rPr>
              <w:t>:</w:t>
            </w:r>
          </w:p>
          <w:p w14:paraId="1F4BFEEF" w14:textId="77777777" w:rsidR="0013246A" w:rsidRPr="00876B62" w:rsidRDefault="00904897" w:rsidP="00F70C21">
            <w:pPr>
              <w:pStyle w:val="ListParagraph"/>
              <w:numPr>
                <w:ilvl w:val="1"/>
                <w:numId w:val="20"/>
              </w:numPr>
              <w:autoSpaceDE w:val="0"/>
              <w:autoSpaceDN w:val="0"/>
              <w:adjustRightInd w:val="0"/>
              <w:jc w:val="both"/>
              <w:rPr>
                <w:bCs/>
                <w:sz w:val="22"/>
                <w:szCs w:val="22"/>
                <w:lang w:val="en-US"/>
              </w:rPr>
            </w:pPr>
            <w:r w:rsidRPr="00876B62">
              <w:rPr>
                <w:bCs/>
                <w:sz w:val="22"/>
                <w:szCs w:val="22"/>
                <w:lang w:val="en-US"/>
              </w:rPr>
              <w:t>Shall</w:t>
            </w:r>
            <w:r w:rsidR="00F70C21" w:rsidRPr="00876B62">
              <w:rPr>
                <w:bCs/>
                <w:sz w:val="22"/>
                <w:szCs w:val="22"/>
                <w:lang w:val="en-US"/>
              </w:rPr>
              <w:t xml:space="preserve"> have 1 WG </w:t>
            </w:r>
            <w:r w:rsidR="0013246A" w:rsidRPr="00876B62">
              <w:rPr>
                <w:bCs/>
                <w:sz w:val="22"/>
                <w:szCs w:val="22"/>
                <w:lang w:val="en-US"/>
              </w:rPr>
              <w:t xml:space="preserve">Mailing </w:t>
            </w:r>
            <w:r w:rsidR="00F70C21" w:rsidRPr="00876B62">
              <w:rPr>
                <w:bCs/>
                <w:sz w:val="22"/>
                <w:szCs w:val="22"/>
                <w:lang w:val="en-US"/>
              </w:rPr>
              <w:t xml:space="preserve">list </w:t>
            </w:r>
            <w:r w:rsidRPr="00876B62">
              <w:rPr>
                <w:bCs/>
                <w:sz w:val="22"/>
                <w:szCs w:val="22"/>
                <w:lang w:val="en-US"/>
              </w:rPr>
              <w:t>i</w:t>
            </w:r>
            <w:r w:rsidR="0013246A" w:rsidRPr="00876B62">
              <w:rPr>
                <w:bCs/>
                <w:sz w:val="22"/>
                <w:szCs w:val="22"/>
                <w:lang w:val="en-US"/>
              </w:rPr>
              <w:t xml:space="preserve">ncluding </w:t>
            </w:r>
            <w:r w:rsidRPr="00876B62">
              <w:rPr>
                <w:bCs/>
                <w:sz w:val="22"/>
                <w:szCs w:val="22"/>
                <w:lang w:val="en-US"/>
              </w:rPr>
              <w:t xml:space="preserve">only  the </w:t>
            </w:r>
            <w:r w:rsidR="0013246A" w:rsidRPr="00876B62">
              <w:rPr>
                <w:bCs/>
                <w:sz w:val="22"/>
                <w:szCs w:val="22"/>
                <w:lang w:val="en-US"/>
              </w:rPr>
              <w:t>WG members. It should be noted that the public access to these lists</w:t>
            </w:r>
            <w:ins w:id="100" w:author="mouryg" w:date="2017-05-22T18:36:00Z">
              <w:r w:rsidR="007551D6" w:rsidRPr="00876B62">
                <w:rPr>
                  <w:bCs/>
                  <w:sz w:val="22"/>
                  <w:szCs w:val="22"/>
                  <w:lang w:val="en-US"/>
                </w:rPr>
                <w:t xml:space="preserve"> archives</w:t>
              </w:r>
            </w:ins>
            <w:r w:rsidR="0013246A" w:rsidRPr="00876B62">
              <w:rPr>
                <w:bCs/>
                <w:sz w:val="22"/>
                <w:szCs w:val="22"/>
                <w:lang w:val="en-US"/>
              </w:rPr>
              <w:t xml:space="preserve"> raises a security issue</w:t>
            </w:r>
          </w:p>
          <w:p w14:paraId="417FDF48" w14:textId="77777777" w:rsidR="0013246A" w:rsidRPr="00876B62" w:rsidRDefault="00904897" w:rsidP="00F70C21">
            <w:pPr>
              <w:pStyle w:val="ListParagraph"/>
              <w:numPr>
                <w:ilvl w:val="1"/>
                <w:numId w:val="20"/>
              </w:numPr>
              <w:autoSpaceDE w:val="0"/>
              <w:autoSpaceDN w:val="0"/>
              <w:adjustRightInd w:val="0"/>
              <w:jc w:val="both"/>
              <w:rPr>
                <w:bCs/>
                <w:sz w:val="22"/>
                <w:szCs w:val="22"/>
                <w:lang w:val="en-US"/>
              </w:rPr>
            </w:pPr>
            <w:r w:rsidRPr="00876B62">
              <w:rPr>
                <w:bCs/>
                <w:sz w:val="22"/>
                <w:szCs w:val="22"/>
                <w:lang w:val="en-US"/>
              </w:rPr>
              <w:t>May</w:t>
            </w:r>
            <w:r w:rsidR="0013246A" w:rsidRPr="00876B62">
              <w:rPr>
                <w:bCs/>
                <w:sz w:val="22"/>
                <w:szCs w:val="22"/>
                <w:lang w:val="en-US"/>
              </w:rPr>
              <w:t xml:space="preserve"> have 1</w:t>
            </w:r>
            <w:r w:rsidR="00F70C21" w:rsidRPr="00876B62">
              <w:rPr>
                <w:bCs/>
                <w:sz w:val="22"/>
                <w:szCs w:val="22"/>
                <w:lang w:val="en-US"/>
              </w:rPr>
              <w:t xml:space="preserve"> extra optional info mailing lists</w:t>
            </w:r>
            <w:r w:rsidR="0013246A" w:rsidRPr="00876B62">
              <w:rPr>
                <w:bCs/>
                <w:sz w:val="22"/>
                <w:szCs w:val="22"/>
                <w:lang w:val="en-US"/>
              </w:rPr>
              <w:t xml:space="preserve"> for outreach and general information.</w:t>
            </w:r>
          </w:p>
          <w:p w14:paraId="61A5996E" w14:textId="77777777" w:rsidR="0013246A" w:rsidRPr="00876B62" w:rsidRDefault="0013246A" w:rsidP="0013246A">
            <w:pPr>
              <w:pStyle w:val="ListParagraph"/>
              <w:numPr>
                <w:ilvl w:val="0"/>
                <w:numId w:val="20"/>
              </w:numPr>
              <w:autoSpaceDE w:val="0"/>
              <w:autoSpaceDN w:val="0"/>
              <w:adjustRightInd w:val="0"/>
              <w:jc w:val="both"/>
              <w:rPr>
                <w:bCs/>
                <w:sz w:val="22"/>
                <w:szCs w:val="22"/>
                <w:lang w:val="en-US"/>
              </w:rPr>
            </w:pPr>
            <w:r w:rsidRPr="00876B62">
              <w:rPr>
                <w:bCs/>
                <w:sz w:val="22"/>
                <w:szCs w:val="22"/>
                <w:lang w:val="en-US"/>
              </w:rPr>
              <w:t xml:space="preserve">WG Chairs </w:t>
            </w:r>
            <w:r w:rsidR="00F70C21" w:rsidRPr="00876B62">
              <w:rPr>
                <w:bCs/>
                <w:sz w:val="22"/>
                <w:szCs w:val="22"/>
                <w:lang w:val="en-US"/>
              </w:rPr>
              <w:t xml:space="preserve">are </w:t>
            </w:r>
            <w:r w:rsidRPr="00876B62">
              <w:rPr>
                <w:bCs/>
                <w:sz w:val="22"/>
                <w:szCs w:val="22"/>
                <w:lang w:val="en-US"/>
              </w:rPr>
              <w:t xml:space="preserve">currently </w:t>
            </w:r>
            <w:r w:rsidR="00F70C21" w:rsidRPr="00876B62">
              <w:rPr>
                <w:bCs/>
                <w:sz w:val="22"/>
                <w:szCs w:val="22"/>
                <w:lang w:val="en-US"/>
              </w:rPr>
              <w:t xml:space="preserve">checking the mailing list. Individuals not responding will </w:t>
            </w:r>
            <w:r w:rsidRPr="00876B62">
              <w:rPr>
                <w:bCs/>
                <w:sz w:val="22"/>
                <w:szCs w:val="22"/>
                <w:lang w:val="en-US"/>
              </w:rPr>
              <w:t>be deleted from it</w:t>
            </w:r>
            <w:r w:rsidR="00F70C21" w:rsidRPr="00876B62">
              <w:rPr>
                <w:bCs/>
                <w:sz w:val="22"/>
                <w:szCs w:val="22"/>
                <w:lang w:val="en-US"/>
              </w:rPr>
              <w:t>.</w:t>
            </w:r>
          </w:p>
          <w:p w14:paraId="28FC0DB8" w14:textId="77777777" w:rsidR="00F70C21" w:rsidRPr="00876B62" w:rsidRDefault="0013246A" w:rsidP="00F70C21">
            <w:pPr>
              <w:pStyle w:val="ListParagraph"/>
              <w:numPr>
                <w:ilvl w:val="0"/>
                <w:numId w:val="20"/>
              </w:numPr>
              <w:autoSpaceDE w:val="0"/>
              <w:autoSpaceDN w:val="0"/>
              <w:adjustRightInd w:val="0"/>
              <w:jc w:val="both"/>
              <w:rPr>
                <w:bCs/>
                <w:sz w:val="22"/>
                <w:szCs w:val="22"/>
                <w:lang w:val="en-US"/>
              </w:rPr>
            </w:pPr>
            <w:r w:rsidRPr="00876B62">
              <w:rPr>
                <w:bCs/>
                <w:sz w:val="22"/>
                <w:szCs w:val="22"/>
                <w:lang w:val="en-US"/>
              </w:rPr>
              <w:lastRenderedPageBreak/>
              <w:t>Once the lists are cleaned, the CESG Chair will reque</w:t>
            </w:r>
            <w:del w:id="101" w:author="mouryg" w:date="2017-05-22T18:37:00Z">
              <w:r w:rsidRPr="00876B62" w:rsidDel="005C3D8A">
                <w:rPr>
                  <w:bCs/>
                  <w:sz w:val="22"/>
                  <w:szCs w:val="22"/>
                  <w:lang w:val="en-US"/>
                </w:rPr>
                <w:delText>s</w:delText>
              </w:r>
            </w:del>
            <w:r w:rsidRPr="00876B62">
              <w:rPr>
                <w:bCs/>
                <w:sz w:val="22"/>
                <w:szCs w:val="22"/>
                <w:lang w:val="en-US"/>
              </w:rPr>
              <w:t xml:space="preserve">st the Secretariat </w:t>
            </w:r>
            <w:r w:rsidR="00F70C21" w:rsidRPr="00876B62">
              <w:rPr>
                <w:bCs/>
                <w:sz w:val="22"/>
                <w:szCs w:val="22"/>
                <w:lang w:val="en-US"/>
              </w:rPr>
              <w:t xml:space="preserve">to check </w:t>
            </w:r>
            <w:r w:rsidRPr="00876B62">
              <w:rPr>
                <w:bCs/>
                <w:sz w:val="22"/>
                <w:szCs w:val="22"/>
                <w:lang w:val="en-US"/>
              </w:rPr>
              <w:t xml:space="preserve">the </w:t>
            </w:r>
            <w:r w:rsidR="00F70C21" w:rsidRPr="00876B62">
              <w:rPr>
                <w:bCs/>
                <w:sz w:val="22"/>
                <w:szCs w:val="22"/>
                <w:lang w:val="en-US"/>
              </w:rPr>
              <w:t>mapping between consolidated WG mailing list and CWE login account lists</w:t>
            </w:r>
            <w:r w:rsidRPr="00876B62">
              <w:rPr>
                <w:bCs/>
                <w:sz w:val="22"/>
                <w:szCs w:val="22"/>
                <w:lang w:val="en-US"/>
              </w:rPr>
              <w:t xml:space="preserve"> in order to detect inconsistencies.</w:t>
            </w:r>
          </w:p>
          <w:p w14:paraId="68A70FE0" w14:textId="77777777" w:rsidR="00F70C21" w:rsidRPr="00876B62" w:rsidRDefault="00F70C21" w:rsidP="00F70C21">
            <w:pPr>
              <w:autoSpaceDE w:val="0"/>
              <w:autoSpaceDN w:val="0"/>
              <w:adjustRightInd w:val="0"/>
              <w:jc w:val="both"/>
              <w:rPr>
                <w:b/>
                <w:bCs/>
                <w:sz w:val="22"/>
                <w:szCs w:val="22"/>
                <w:u w:val="single"/>
                <w:lang w:val="en-US"/>
              </w:rPr>
            </w:pPr>
            <w:r w:rsidRPr="00876B62">
              <w:rPr>
                <w:b/>
                <w:bCs/>
                <w:sz w:val="22"/>
                <w:szCs w:val="22"/>
                <w:u w:val="single"/>
                <w:lang w:val="en-US"/>
              </w:rPr>
              <w:t>Liaisons</w:t>
            </w:r>
          </w:p>
          <w:p w14:paraId="6C1901E1" w14:textId="77777777" w:rsidR="00904897" w:rsidRPr="00876B62" w:rsidRDefault="00904897" w:rsidP="0013246A">
            <w:pPr>
              <w:autoSpaceDE w:val="0"/>
              <w:autoSpaceDN w:val="0"/>
              <w:adjustRightInd w:val="0"/>
              <w:jc w:val="both"/>
              <w:rPr>
                <w:bCs/>
                <w:sz w:val="22"/>
                <w:szCs w:val="22"/>
                <w:lang w:val="en-US"/>
              </w:rPr>
            </w:pPr>
            <w:r w:rsidRPr="00876B62">
              <w:rPr>
                <w:bCs/>
                <w:sz w:val="22"/>
                <w:szCs w:val="22"/>
                <w:lang w:val="en-US"/>
              </w:rPr>
              <w:t>The CESG proposes the following changes:</w:t>
            </w:r>
          </w:p>
          <w:p w14:paraId="1669F819" w14:textId="77777777" w:rsidR="00904897" w:rsidRPr="00876B62" w:rsidRDefault="00904897" w:rsidP="00904897">
            <w:pPr>
              <w:autoSpaceDE w:val="0"/>
              <w:autoSpaceDN w:val="0"/>
              <w:adjustRightInd w:val="0"/>
              <w:jc w:val="both"/>
              <w:rPr>
                <w:bCs/>
                <w:sz w:val="22"/>
                <w:szCs w:val="22"/>
                <w:lang w:val="en-US"/>
              </w:rPr>
            </w:pPr>
            <w:r w:rsidRPr="00876B62">
              <w:rPr>
                <w:b/>
                <w:bCs/>
                <w:sz w:val="22"/>
                <w:szCs w:val="22"/>
                <w:lang w:val="en-US"/>
              </w:rPr>
              <w:t>2.3.1.4.3 CCSDS Liaisons</w:t>
            </w:r>
          </w:p>
          <w:p w14:paraId="7A5F8529" w14:textId="77777777" w:rsidR="00904897" w:rsidRPr="00876B62" w:rsidRDefault="00904897" w:rsidP="00904897">
            <w:pPr>
              <w:autoSpaceDE w:val="0"/>
              <w:autoSpaceDN w:val="0"/>
              <w:adjustRightInd w:val="0"/>
              <w:jc w:val="both"/>
              <w:rPr>
                <w:bCs/>
                <w:sz w:val="22"/>
                <w:szCs w:val="22"/>
                <w:lang w:val="en-US"/>
              </w:rPr>
            </w:pPr>
            <w:r w:rsidRPr="00876B62">
              <w:rPr>
                <w:bCs/>
                <w:sz w:val="22"/>
                <w:szCs w:val="22"/>
                <w:lang w:val="en-US"/>
              </w:rPr>
              <w:t xml:space="preserve">The CMC acts as representative of the interests of the CCSDS in formal liaison relationships with other organizations concerned with standards. Liaison organizations are those </w:t>
            </w:r>
            <w:del w:id="102" w:author="Nestor Peccia" w:date="2017-05-17T13:40:00Z">
              <w:r w:rsidRPr="00876B62" w:rsidDel="00904897">
                <w:rPr>
                  <w:bCs/>
                  <w:color w:val="FF0000"/>
                  <w:sz w:val="22"/>
                  <w:szCs w:val="22"/>
                  <w:lang w:val="en-US"/>
                </w:rPr>
                <w:delText xml:space="preserve">governmental or private enterprises that </w:delText>
              </w:r>
              <w:r w:rsidRPr="00876B62" w:rsidDel="00904897">
                <w:rPr>
                  <w:bCs/>
                  <w:color w:val="FF0000"/>
                  <w:sz w:val="22"/>
                  <w:szCs w:val="22"/>
                  <w:u w:val="single"/>
                  <w:lang w:val="en-US"/>
                </w:rPr>
                <w:delText xml:space="preserve"> </w:delText>
              </w:r>
            </w:del>
            <w:r w:rsidRPr="00876B62">
              <w:rPr>
                <w:bCs/>
                <w:sz w:val="22"/>
                <w:szCs w:val="22"/>
                <w:lang w:val="en-US"/>
              </w:rPr>
              <w:t>hav</w:t>
            </w:r>
            <w:r w:rsidRPr="00876B62">
              <w:rPr>
                <w:bCs/>
                <w:color w:val="FF0000"/>
                <w:sz w:val="22"/>
                <w:szCs w:val="22"/>
                <w:u w:val="single"/>
                <w:lang w:val="en-US"/>
              </w:rPr>
              <w:t>ing</w:t>
            </w:r>
            <w:del w:id="103" w:author="Nestor Peccia" w:date="2017-05-17T13:41:00Z">
              <w:r w:rsidRPr="00876B62" w:rsidDel="00904897">
                <w:rPr>
                  <w:bCs/>
                  <w:sz w:val="22"/>
                  <w:szCs w:val="22"/>
                  <w:lang w:val="en-US"/>
                </w:rPr>
                <w:delText>e</w:delText>
              </w:r>
            </w:del>
            <w:r w:rsidRPr="00876B62">
              <w:rPr>
                <w:bCs/>
                <w:sz w:val="22"/>
                <w:szCs w:val="22"/>
                <w:lang w:val="en-US"/>
              </w:rPr>
              <w:t xml:space="preserve"> their own developmental programs in the area of space data and information transfer systems and who wish to establish formal information sharing relations with CCSDS.</w:t>
            </w:r>
          </w:p>
          <w:p w14:paraId="3D846AEF" w14:textId="77777777" w:rsidR="00904897" w:rsidRPr="00876B62" w:rsidRDefault="00904897" w:rsidP="00904897">
            <w:pPr>
              <w:autoSpaceDE w:val="0"/>
              <w:autoSpaceDN w:val="0"/>
              <w:adjustRightInd w:val="0"/>
              <w:jc w:val="both"/>
              <w:rPr>
                <w:bCs/>
                <w:sz w:val="22"/>
                <w:szCs w:val="22"/>
                <w:lang w:val="en-US"/>
              </w:rPr>
            </w:pPr>
            <w:r w:rsidRPr="00876B62">
              <w:rPr>
                <w:bCs/>
                <w:sz w:val="22"/>
                <w:szCs w:val="22"/>
                <w:lang w:val="en-US"/>
              </w:rPr>
              <w:t xml:space="preserve">A special technical liaison exists between CCSDS and ISO/TC20/SC14, the ISO subcommittee for Space Systems and Operations. Since CCSDS functions as ISO TC20/SC13, it is a peer organization to ISO TC20/SC14. The two organizations will strive to </w:t>
            </w:r>
            <w:r w:rsidRPr="00876B62">
              <w:rPr>
                <w:bCs/>
                <w:color w:val="FF0000"/>
                <w:sz w:val="22"/>
                <w:szCs w:val="22"/>
                <w:u w:val="single"/>
                <w:lang w:val="en-US"/>
              </w:rPr>
              <w:t>e</w:t>
            </w:r>
            <w:del w:id="104" w:author="Nestor Peccia" w:date="2017-05-17T13:42:00Z">
              <w:r w:rsidRPr="00876B62" w:rsidDel="00710F78">
                <w:rPr>
                  <w:bCs/>
                  <w:sz w:val="22"/>
                  <w:szCs w:val="22"/>
                  <w:lang w:val="en-US"/>
                </w:rPr>
                <w:delText>i</w:delText>
              </w:r>
            </w:del>
            <w:r w:rsidRPr="00876B62">
              <w:rPr>
                <w:bCs/>
                <w:sz w:val="22"/>
                <w:szCs w:val="22"/>
                <w:lang w:val="en-US"/>
              </w:rPr>
              <w:t>nsure that their work in the standards world is not competitive, but rather is compl</w:t>
            </w:r>
            <w:r w:rsidRPr="00876B62">
              <w:rPr>
                <w:bCs/>
                <w:color w:val="FF0000"/>
                <w:sz w:val="22"/>
                <w:szCs w:val="22"/>
                <w:u w:val="single"/>
                <w:lang w:val="en-US"/>
              </w:rPr>
              <w:t>e</w:t>
            </w:r>
            <w:del w:id="105" w:author="Nestor Peccia" w:date="2017-05-17T13:42:00Z">
              <w:r w:rsidRPr="00876B62" w:rsidDel="00710F78">
                <w:rPr>
                  <w:bCs/>
                  <w:sz w:val="22"/>
                  <w:szCs w:val="22"/>
                  <w:lang w:val="en-US"/>
                </w:rPr>
                <w:delText>i</w:delText>
              </w:r>
            </w:del>
            <w:r w:rsidRPr="00876B62">
              <w:rPr>
                <w:bCs/>
                <w:sz w:val="22"/>
                <w:szCs w:val="22"/>
                <w:lang w:val="en-US"/>
              </w:rPr>
              <w:t>mentary and cooperative. More information on TC20/SC14, including their working group structure, is available at</w:t>
            </w:r>
          </w:p>
          <w:p w14:paraId="1C07222D" w14:textId="77777777" w:rsidR="00904897" w:rsidRPr="00876B62" w:rsidRDefault="00904897" w:rsidP="00904897">
            <w:pPr>
              <w:autoSpaceDE w:val="0"/>
              <w:autoSpaceDN w:val="0"/>
              <w:adjustRightInd w:val="0"/>
              <w:jc w:val="both"/>
              <w:rPr>
                <w:bCs/>
                <w:sz w:val="22"/>
                <w:szCs w:val="22"/>
                <w:lang w:val="en-US"/>
              </w:rPr>
            </w:pPr>
            <w:r w:rsidRPr="00876B62">
              <w:rPr>
                <w:bCs/>
                <w:sz w:val="22"/>
                <w:szCs w:val="22"/>
                <w:lang w:val="en-US"/>
              </w:rPr>
              <w:t>http://isotc.iso.org/livelink/livelink?func=ll&amp;objId=8791028&amp;objAction=browse&amp;sort=name.</w:t>
            </w:r>
          </w:p>
          <w:p w14:paraId="58B6D989" w14:textId="77777777" w:rsidR="00904897" w:rsidRPr="00876B62" w:rsidRDefault="00904897" w:rsidP="00904897">
            <w:pPr>
              <w:autoSpaceDE w:val="0"/>
              <w:autoSpaceDN w:val="0"/>
              <w:adjustRightInd w:val="0"/>
              <w:jc w:val="both"/>
              <w:rPr>
                <w:bCs/>
                <w:sz w:val="22"/>
                <w:szCs w:val="22"/>
                <w:lang w:val="en-US"/>
              </w:rPr>
            </w:pPr>
            <w:r w:rsidRPr="00876B62">
              <w:rPr>
                <w:bCs/>
                <w:sz w:val="22"/>
                <w:szCs w:val="22"/>
                <w:lang w:val="en-US"/>
              </w:rPr>
              <w:t xml:space="preserve">CCSDS also has additional liaison relationships with other organizations. More information is available at </w:t>
            </w:r>
            <w:hyperlink r:id="rId14" w:history="1">
              <w:r w:rsidRPr="00876B62">
                <w:rPr>
                  <w:rStyle w:val="Hyperlink"/>
                  <w:bCs/>
                  <w:sz w:val="22"/>
                  <w:szCs w:val="22"/>
                  <w:lang w:val="en-US"/>
                </w:rPr>
                <w:t>http://public.ccsds.org/participation/liaisons.aspx</w:t>
              </w:r>
            </w:hyperlink>
            <w:r w:rsidRPr="00876B62">
              <w:rPr>
                <w:bCs/>
                <w:sz w:val="22"/>
                <w:szCs w:val="22"/>
                <w:lang w:val="en-US"/>
              </w:rPr>
              <w:t>.</w:t>
            </w:r>
          </w:p>
          <w:p w14:paraId="79C437A8" w14:textId="77777777" w:rsidR="00904897" w:rsidRPr="00876B62" w:rsidRDefault="00904897" w:rsidP="00904897">
            <w:pPr>
              <w:autoSpaceDE w:val="0"/>
              <w:autoSpaceDN w:val="0"/>
              <w:adjustRightInd w:val="0"/>
              <w:jc w:val="both"/>
              <w:rPr>
                <w:bCs/>
                <w:sz w:val="22"/>
                <w:szCs w:val="22"/>
                <w:lang w:val="en-US"/>
              </w:rPr>
            </w:pPr>
            <w:r w:rsidRPr="00876B62">
              <w:rPr>
                <w:bCs/>
                <w:sz w:val="22"/>
                <w:szCs w:val="22"/>
                <w:u w:val="single"/>
                <w:lang w:val="en-US"/>
              </w:rPr>
              <w:t>More information is detailed in Section 4.1.4</w:t>
            </w:r>
          </w:p>
          <w:p w14:paraId="77980E88" w14:textId="77777777" w:rsidR="00710F78" w:rsidRPr="00876B62" w:rsidRDefault="00710F78" w:rsidP="00710F78">
            <w:pPr>
              <w:autoSpaceDE w:val="0"/>
              <w:autoSpaceDN w:val="0"/>
              <w:adjustRightInd w:val="0"/>
              <w:jc w:val="both"/>
              <w:rPr>
                <w:bCs/>
                <w:sz w:val="22"/>
                <w:szCs w:val="22"/>
                <w:lang w:val="en-US"/>
              </w:rPr>
            </w:pPr>
            <w:r w:rsidRPr="00876B62">
              <w:rPr>
                <w:b/>
                <w:bCs/>
                <w:sz w:val="22"/>
                <w:szCs w:val="22"/>
                <w:lang w:val="en-US"/>
              </w:rPr>
              <w:t>4.1.4 LIAISON</w:t>
            </w:r>
          </w:p>
          <w:p w14:paraId="1F7263D4" w14:textId="77777777" w:rsidR="00710F78" w:rsidRPr="00876B62" w:rsidRDefault="00710F78" w:rsidP="00710F78">
            <w:pPr>
              <w:autoSpaceDE w:val="0"/>
              <w:autoSpaceDN w:val="0"/>
              <w:adjustRightInd w:val="0"/>
              <w:jc w:val="both"/>
              <w:rPr>
                <w:bCs/>
                <w:sz w:val="22"/>
                <w:szCs w:val="22"/>
                <w:lang w:val="en-US"/>
              </w:rPr>
            </w:pPr>
            <w:r w:rsidRPr="00876B62">
              <w:rPr>
                <w:bCs/>
                <w:sz w:val="22"/>
                <w:szCs w:val="22"/>
                <w:lang w:val="en-US"/>
              </w:rPr>
              <w:t xml:space="preserve">Liaison organizations are those </w:t>
            </w:r>
            <w:del w:id="106" w:author="Nestor Peccia" w:date="2017-05-17T13:44:00Z">
              <w:r w:rsidRPr="00876B62" w:rsidDel="00710F78">
                <w:rPr>
                  <w:bCs/>
                  <w:sz w:val="22"/>
                  <w:szCs w:val="22"/>
                  <w:lang w:val="en-US"/>
                </w:rPr>
                <w:delText>governmental or private activities which</w:delText>
              </w:r>
            </w:del>
            <w:r w:rsidRPr="00876B62">
              <w:rPr>
                <w:bCs/>
                <w:sz w:val="22"/>
                <w:szCs w:val="22"/>
                <w:lang w:val="en-US"/>
              </w:rPr>
              <w:t xml:space="preserve"> hav</w:t>
            </w:r>
            <w:r w:rsidRPr="00876B62">
              <w:rPr>
                <w:bCs/>
                <w:color w:val="FF0000"/>
                <w:sz w:val="22"/>
                <w:szCs w:val="22"/>
                <w:lang w:val="en-US"/>
              </w:rPr>
              <w:t>ing</w:t>
            </w:r>
            <w:del w:id="107" w:author="Nestor Peccia" w:date="2017-05-17T13:44:00Z">
              <w:r w:rsidRPr="00876B62" w:rsidDel="00710F78">
                <w:rPr>
                  <w:bCs/>
                  <w:sz w:val="22"/>
                  <w:szCs w:val="22"/>
                  <w:lang w:val="en-US"/>
                </w:rPr>
                <w:delText>e</w:delText>
              </w:r>
            </w:del>
            <w:r w:rsidRPr="00876B62">
              <w:rPr>
                <w:bCs/>
                <w:sz w:val="22"/>
                <w:szCs w:val="22"/>
                <w:lang w:val="en-US"/>
              </w:rPr>
              <w:t xml:space="preserve"> developmental programs in the areas of space-related data and information systems.</w:t>
            </w:r>
          </w:p>
          <w:p w14:paraId="026C8F91" w14:textId="77777777" w:rsidR="00710F78" w:rsidRPr="00876B62" w:rsidRDefault="00710F78" w:rsidP="00710F78">
            <w:pPr>
              <w:autoSpaceDE w:val="0"/>
              <w:autoSpaceDN w:val="0"/>
              <w:adjustRightInd w:val="0"/>
              <w:jc w:val="both"/>
              <w:rPr>
                <w:bCs/>
                <w:sz w:val="22"/>
                <w:szCs w:val="22"/>
                <w:lang w:val="en-US"/>
              </w:rPr>
            </w:pPr>
            <w:r w:rsidRPr="00876B62">
              <w:rPr>
                <w:bCs/>
                <w:sz w:val="22"/>
                <w:szCs w:val="22"/>
                <w:lang w:val="en-US"/>
              </w:rPr>
              <w:t>Liaison status is open to</w:t>
            </w:r>
            <w:del w:id="108" w:author="Nestor Peccia" w:date="2017-05-17T13:45:00Z">
              <w:r w:rsidRPr="00876B62" w:rsidDel="00710F78">
                <w:rPr>
                  <w:bCs/>
                  <w:sz w:val="22"/>
                  <w:szCs w:val="22"/>
                  <w:u w:val="single"/>
                  <w:lang w:val="en-US"/>
                </w:rPr>
                <w:delText xml:space="preserve"> </w:delText>
              </w:r>
              <w:r w:rsidRPr="00876B62" w:rsidDel="00710F78">
                <w:rPr>
                  <w:bCs/>
                  <w:sz w:val="22"/>
                  <w:szCs w:val="22"/>
                  <w:lang w:val="en-US"/>
                </w:rPr>
                <w:delText xml:space="preserve"> non-commercial,</w:delText>
              </w:r>
            </w:del>
            <w:r w:rsidRPr="00876B62">
              <w:rPr>
                <w:bCs/>
                <w:sz w:val="22"/>
                <w:szCs w:val="22"/>
                <w:lang w:val="en-US"/>
              </w:rPr>
              <w:t xml:space="preserve"> standards-developing organizations operating in areas similar to those of the CCSDS. </w:t>
            </w:r>
            <w:r w:rsidRPr="00876B62">
              <w:rPr>
                <w:bCs/>
                <w:color w:val="FF0000"/>
                <w:sz w:val="22"/>
                <w:szCs w:val="22"/>
                <w:lang w:val="en-US"/>
              </w:rPr>
              <w:t xml:space="preserve">The purpose of creating a liaison is to ensure that their work in the standards world is not competitive, but rather is complementary and cooperative. This is achieved by reciprocal exchange of information regarding current and future standardization activities. </w:t>
            </w:r>
            <w:r w:rsidRPr="00876B62">
              <w:rPr>
                <w:bCs/>
                <w:sz w:val="22"/>
                <w:szCs w:val="22"/>
                <w:lang w:val="en-US"/>
              </w:rPr>
              <w:t xml:space="preserve">Liaison organizations receive </w:t>
            </w:r>
            <w:r w:rsidRPr="00876B62">
              <w:rPr>
                <w:bCs/>
                <w:color w:val="FF0000"/>
                <w:sz w:val="22"/>
                <w:szCs w:val="22"/>
                <w:lang w:val="en-US"/>
              </w:rPr>
              <w:t>from the Secretariat</w:t>
            </w:r>
            <w:r w:rsidRPr="00876B62">
              <w:rPr>
                <w:bCs/>
                <w:color w:val="FF0000"/>
                <w:sz w:val="22"/>
                <w:szCs w:val="22"/>
                <w:u w:val="single"/>
                <w:lang w:val="en-US"/>
              </w:rPr>
              <w:t xml:space="preserve"> </w:t>
            </w:r>
            <w:r w:rsidRPr="00876B62">
              <w:rPr>
                <w:bCs/>
                <w:sz w:val="22"/>
                <w:szCs w:val="22"/>
                <w:lang w:val="en-US"/>
              </w:rPr>
              <w:t xml:space="preserve">all CCSDS documentation released for external dissemination; they are welcome to submit </w:t>
            </w:r>
            <w:del w:id="109" w:author="Nestor Peccia" w:date="2017-05-17T13:46:00Z">
              <w:r w:rsidRPr="00876B62" w:rsidDel="00710F78">
                <w:rPr>
                  <w:bCs/>
                  <w:sz w:val="22"/>
                  <w:szCs w:val="22"/>
                  <w:lang w:val="en-US"/>
                </w:rPr>
                <w:delText xml:space="preserve">comments or initiate </w:delText>
              </w:r>
            </w:del>
            <w:r w:rsidRPr="00876B62">
              <w:rPr>
                <w:bCs/>
                <w:sz w:val="22"/>
                <w:szCs w:val="22"/>
                <w:lang w:val="en-US"/>
              </w:rPr>
              <w:t>Review Item Dispositions (RIDs) on CCSDS review documents.</w:t>
            </w:r>
          </w:p>
          <w:p w14:paraId="19CC4F19" w14:textId="77777777" w:rsidR="00710F78" w:rsidRPr="00876B62" w:rsidRDefault="00710F78" w:rsidP="00710F78">
            <w:pPr>
              <w:autoSpaceDE w:val="0"/>
              <w:autoSpaceDN w:val="0"/>
              <w:adjustRightInd w:val="0"/>
              <w:jc w:val="both"/>
              <w:rPr>
                <w:ins w:id="110" w:author="Nestor Peccia" w:date="2017-05-17T13:47:00Z"/>
                <w:bCs/>
                <w:sz w:val="22"/>
                <w:szCs w:val="22"/>
                <w:u w:val="single"/>
                <w:lang w:val="en-US"/>
              </w:rPr>
            </w:pPr>
            <w:ins w:id="111" w:author="Nestor Peccia" w:date="2017-05-17T13:47:00Z">
              <w:r w:rsidRPr="00876B62">
                <w:rPr>
                  <w:bCs/>
                  <w:sz w:val="22"/>
                  <w:szCs w:val="22"/>
                  <w:u w:val="single"/>
                  <w:lang w:val="en-US"/>
                </w:rPr>
                <w:t xml:space="preserve">Liaison relationships should be bidirectional. The process of formal review and approval of a new Liaison shall include identification of a CCSDS Liaison to act as official counterpart to the Liaison organization’s point of contact. Such Liaisons shall be nominated by the CESG and approved by the CMC. CCSDS  Liaisons shall report interactions with their respective Liaison organizations </w:t>
              </w:r>
              <w:del w:id="112" w:author="mouryg" w:date="2017-05-22T18:39:00Z">
                <w:r w:rsidRPr="00876B62" w:rsidDel="005C3D8A">
                  <w:rPr>
                    <w:bCs/>
                    <w:sz w:val="22"/>
                    <w:szCs w:val="22"/>
                    <w:u w:val="single"/>
                    <w:lang w:val="en-US"/>
                  </w:rPr>
                  <w:delText>semiannually</w:delText>
                </w:r>
              </w:del>
            </w:ins>
            <w:ins w:id="113" w:author="mouryg" w:date="2017-05-22T18:39:00Z">
              <w:r w:rsidR="005C3D8A" w:rsidRPr="00876B62">
                <w:rPr>
                  <w:bCs/>
                  <w:sz w:val="22"/>
                  <w:szCs w:val="22"/>
                  <w:u w:val="single"/>
                  <w:lang w:val="en-US"/>
                </w:rPr>
                <w:t>semi-annually</w:t>
              </w:r>
            </w:ins>
            <w:ins w:id="114" w:author="Nestor Peccia" w:date="2017-05-17T13:47:00Z">
              <w:r w:rsidRPr="00876B62">
                <w:rPr>
                  <w:bCs/>
                  <w:sz w:val="22"/>
                  <w:szCs w:val="22"/>
                  <w:u w:val="single"/>
                  <w:lang w:val="en-US"/>
                </w:rPr>
                <w:t xml:space="preserve"> (i.e. Spring and Fall Technical meetings) to the CESG, for inclusion in the CESG report to the CMC. The CCSDS Liaison shall include in its report any detected overlap and /or contradiction across both Organizations. </w:t>
              </w:r>
            </w:ins>
          </w:p>
          <w:p w14:paraId="4E032602" w14:textId="77777777" w:rsidR="00710F78" w:rsidRPr="00876B62" w:rsidRDefault="00710F78" w:rsidP="00710F78">
            <w:pPr>
              <w:autoSpaceDE w:val="0"/>
              <w:autoSpaceDN w:val="0"/>
              <w:adjustRightInd w:val="0"/>
              <w:jc w:val="both"/>
              <w:rPr>
                <w:ins w:id="115" w:author="Nestor Peccia" w:date="2017-05-17T13:47:00Z"/>
                <w:bCs/>
                <w:sz w:val="22"/>
                <w:szCs w:val="22"/>
                <w:u w:val="single"/>
                <w:lang w:val="en-US"/>
              </w:rPr>
            </w:pPr>
            <w:ins w:id="116" w:author="Nestor Peccia" w:date="2017-05-17T13:47:00Z">
              <w:r w:rsidRPr="00876B62">
                <w:rPr>
                  <w:bCs/>
                  <w:sz w:val="22"/>
                  <w:szCs w:val="22"/>
                  <w:u w:val="single"/>
                  <w:lang w:val="en-US"/>
                </w:rPr>
                <w:t>CCSDS Liaisons shall be cognizant of the standardization activities of the external organization. All liaison relationships and CCSDS liaisons shall be reviewed by the CESG and authorized by the CMC every two years. The review shall include evaluation of the continued participation of CCSDS Liaisons, and, as necessary, result in authorization of renewal or replacement.</w:t>
              </w:r>
            </w:ins>
          </w:p>
          <w:p w14:paraId="69D606D9" w14:textId="77777777" w:rsidR="00710F78" w:rsidRPr="00876B62" w:rsidRDefault="00710F78" w:rsidP="00710F78">
            <w:pPr>
              <w:autoSpaceDE w:val="0"/>
              <w:autoSpaceDN w:val="0"/>
              <w:adjustRightInd w:val="0"/>
              <w:jc w:val="both"/>
              <w:rPr>
                <w:ins w:id="117" w:author="Nestor Peccia" w:date="2017-05-17T13:47:00Z"/>
                <w:bCs/>
                <w:sz w:val="22"/>
                <w:szCs w:val="22"/>
                <w:u w:val="single"/>
                <w:lang w:val="en-US"/>
              </w:rPr>
            </w:pPr>
            <w:ins w:id="118" w:author="Nestor Peccia" w:date="2017-05-17T13:47:00Z">
              <w:r w:rsidRPr="00876B62">
                <w:rPr>
                  <w:bCs/>
                  <w:sz w:val="22"/>
                  <w:szCs w:val="22"/>
                  <w:u w:val="single"/>
                  <w:lang w:val="en-US"/>
                </w:rPr>
                <w:t>Liaisons can have two levels of participation,</w:t>
              </w:r>
            </w:ins>
          </w:p>
          <w:p w14:paraId="52D190CB" w14:textId="77777777" w:rsidR="00710F78" w:rsidRPr="00876B62" w:rsidRDefault="00710F78" w:rsidP="00710F78">
            <w:pPr>
              <w:autoSpaceDE w:val="0"/>
              <w:autoSpaceDN w:val="0"/>
              <w:adjustRightInd w:val="0"/>
              <w:jc w:val="both"/>
              <w:rPr>
                <w:ins w:id="119" w:author="Nestor Peccia" w:date="2017-05-17T13:47:00Z"/>
                <w:bCs/>
                <w:sz w:val="22"/>
                <w:szCs w:val="22"/>
                <w:u w:val="single"/>
                <w:lang w:val="en-US"/>
              </w:rPr>
            </w:pPr>
            <w:ins w:id="120" w:author="Nestor Peccia" w:date="2017-05-17T13:47:00Z">
              <w:r w:rsidRPr="00876B62">
                <w:rPr>
                  <w:bCs/>
                  <w:sz w:val="22"/>
                  <w:szCs w:val="22"/>
                  <w:u w:val="single"/>
                  <w:lang w:val="en-US"/>
                </w:rPr>
                <w:t>Active: The CCSDS Liaisons actively participate in the working meetings of the other organization (e.g. IOAG)</w:t>
              </w:r>
            </w:ins>
          </w:p>
          <w:p w14:paraId="4CAC8D0B" w14:textId="77777777" w:rsidR="00710F78" w:rsidRPr="00876B62" w:rsidRDefault="00710F78" w:rsidP="00710F78">
            <w:pPr>
              <w:autoSpaceDE w:val="0"/>
              <w:autoSpaceDN w:val="0"/>
              <w:adjustRightInd w:val="0"/>
              <w:jc w:val="both"/>
              <w:rPr>
                <w:ins w:id="121" w:author="Nestor Peccia" w:date="2017-05-17T13:47:00Z"/>
                <w:bCs/>
                <w:sz w:val="22"/>
                <w:szCs w:val="22"/>
                <w:u w:val="single"/>
                <w:lang w:val="en-US"/>
              </w:rPr>
            </w:pPr>
            <w:ins w:id="122" w:author="Nestor Peccia" w:date="2017-05-17T13:47:00Z">
              <w:r w:rsidRPr="00876B62">
                <w:rPr>
                  <w:bCs/>
                  <w:sz w:val="22"/>
                  <w:szCs w:val="22"/>
                  <w:u w:val="single"/>
                  <w:lang w:val="en-US"/>
                </w:rPr>
                <w:t>Passive: The CCSDS Liaisons only observe / monitor remotely  the activities of the other organization (e.g. CASCO, NARA)</w:t>
              </w:r>
            </w:ins>
          </w:p>
          <w:p w14:paraId="12ABBBE9" w14:textId="77777777" w:rsidR="00710F78" w:rsidRPr="00876B62" w:rsidRDefault="00710F78" w:rsidP="00710F78">
            <w:pPr>
              <w:autoSpaceDE w:val="0"/>
              <w:autoSpaceDN w:val="0"/>
              <w:adjustRightInd w:val="0"/>
              <w:jc w:val="both"/>
              <w:rPr>
                <w:bCs/>
                <w:sz w:val="22"/>
                <w:szCs w:val="22"/>
                <w:lang w:val="en-US"/>
              </w:rPr>
            </w:pPr>
            <w:r w:rsidRPr="00876B62">
              <w:rPr>
                <w:b/>
                <w:bCs/>
                <w:sz w:val="22"/>
                <w:szCs w:val="22"/>
                <w:lang w:val="en-US"/>
              </w:rPr>
              <w:t>4.2 MEMBERSHIP LISTS</w:t>
            </w:r>
          </w:p>
          <w:p w14:paraId="6154961C" w14:textId="77777777" w:rsidR="00710F78" w:rsidRPr="00876B62" w:rsidRDefault="00710F78" w:rsidP="00710F78">
            <w:pPr>
              <w:autoSpaceDE w:val="0"/>
              <w:autoSpaceDN w:val="0"/>
              <w:adjustRightInd w:val="0"/>
              <w:jc w:val="both"/>
              <w:rPr>
                <w:bCs/>
                <w:sz w:val="22"/>
                <w:szCs w:val="22"/>
                <w:lang w:val="en-US"/>
              </w:rPr>
            </w:pPr>
            <w:r w:rsidRPr="00876B62">
              <w:rPr>
                <w:bCs/>
                <w:sz w:val="22"/>
                <w:szCs w:val="22"/>
                <w:lang w:val="en-US"/>
              </w:rPr>
              <w:t>The Secretariat shall maintain lists of Member Agencies, Observer Agencies, Liaison organizations</w:t>
            </w:r>
            <w:r w:rsidRPr="00876B62">
              <w:rPr>
                <w:bCs/>
                <w:color w:val="FF0000"/>
                <w:sz w:val="22"/>
                <w:szCs w:val="22"/>
                <w:lang w:val="en-US"/>
              </w:rPr>
              <w:t xml:space="preserve"> </w:t>
            </w:r>
            <w:r w:rsidRPr="00876B62">
              <w:rPr>
                <w:bCs/>
                <w:color w:val="FF0000"/>
                <w:sz w:val="22"/>
                <w:szCs w:val="22"/>
                <w:u w:val="single"/>
                <w:lang w:val="en-US"/>
              </w:rPr>
              <w:t>Delegates</w:t>
            </w:r>
            <w:r w:rsidRPr="00876B62">
              <w:rPr>
                <w:bCs/>
                <w:sz w:val="22"/>
                <w:szCs w:val="22"/>
                <w:lang w:val="en-US"/>
              </w:rPr>
              <w:t>, and Associate organizations. These lists are maintained on the CCSDS Web site.</w:t>
            </w:r>
            <w:r w:rsidRPr="00876B62">
              <w:rPr>
                <w:bCs/>
                <w:sz w:val="22"/>
                <w:szCs w:val="22"/>
                <w:u w:val="single"/>
                <w:lang w:val="en-US"/>
              </w:rPr>
              <w:t xml:space="preserve"> </w:t>
            </w:r>
          </w:p>
          <w:p w14:paraId="050FA06B" w14:textId="77777777" w:rsidR="0013246A" w:rsidRPr="00876B62" w:rsidRDefault="00F70C21" w:rsidP="0013246A">
            <w:pPr>
              <w:autoSpaceDE w:val="0"/>
              <w:autoSpaceDN w:val="0"/>
              <w:adjustRightInd w:val="0"/>
              <w:jc w:val="both"/>
              <w:rPr>
                <w:b/>
                <w:bCs/>
                <w:sz w:val="22"/>
                <w:szCs w:val="22"/>
                <w:u w:val="single"/>
                <w:lang w:val="en-US"/>
              </w:rPr>
            </w:pPr>
            <w:r w:rsidRPr="00876B62">
              <w:rPr>
                <w:bCs/>
                <w:sz w:val="22"/>
                <w:szCs w:val="22"/>
                <w:lang w:val="en-US"/>
              </w:rPr>
              <w:tab/>
            </w:r>
          </w:p>
          <w:p w14:paraId="4389E018" w14:textId="77777777" w:rsidR="00F70C21" w:rsidRPr="00876B62" w:rsidRDefault="00710F78" w:rsidP="00F70C21">
            <w:pPr>
              <w:autoSpaceDE w:val="0"/>
              <w:autoSpaceDN w:val="0"/>
              <w:adjustRightInd w:val="0"/>
              <w:jc w:val="both"/>
              <w:rPr>
                <w:bCs/>
                <w:sz w:val="22"/>
                <w:szCs w:val="22"/>
                <w:lang w:val="en-US"/>
              </w:rPr>
            </w:pPr>
            <w:r w:rsidRPr="00876B62">
              <w:rPr>
                <w:bCs/>
                <w:sz w:val="22"/>
                <w:szCs w:val="22"/>
                <w:lang w:val="en-US"/>
              </w:rPr>
              <w:t>The CESG has additionally agreed to include informational text on the CTE Document Queue priority handling:</w:t>
            </w:r>
          </w:p>
          <w:p w14:paraId="1B66CD8A" w14:textId="77777777" w:rsidR="0013445E" w:rsidRPr="00876B62" w:rsidRDefault="0013445E" w:rsidP="00F70C21">
            <w:pPr>
              <w:autoSpaceDE w:val="0"/>
              <w:autoSpaceDN w:val="0"/>
              <w:adjustRightInd w:val="0"/>
              <w:jc w:val="both"/>
              <w:rPr>
                <w:bCs/>
                <w:color w:val="FF0000"/>
                <w:sz w:val="22"/>
                <w:szCs w:val="22"/>
                <w:lang w:val="en-US"/>
              </w:rPr>
            </w:pPr>
            <w:r w:rsidRPr="00876B62">
              <w:rPr>
                <w:bCs/>
                <w:color w:val="FF0000"/>
                <w:sz w:val="22"/>
                <w:szCs w:val="22"/>
                <w:lang w:val="en-US"/>
              </w:rPr>
              <w:t>CCSDS CTE will process the document queue according to the following priorities:</w:t>
            </w:r>
          </w:p>
          <w:p w14:paraId="51E7F249" w14:textId="77777777" w:rsidR="0013445E" w:rsidRPr="00876B62" w:rsidRDefault="0013445E" w:rsidP="0013445E">
            <w:pPr>
              <w:pStyle w:val="ListParagraph"/>
              <w:numPr>
                <w:ilvl w:val="0"/>
                <w:numId w:val="21"/>
              </w:numPr>
              <w:autoSpaceDE w:val="0"/>
              <w:autoSpaceDN w:val="0"/>
              <w:adjustRightInd w:val="0"/>
              <w:jc w:val="both"/>
              <w:rPr>
                <w:bCs/>
                <w:color w:val="FF0000"/>
                <w:sz w:val="22"/>
                <w:szCs w:val="22"/>
                <w:lang w:val="en-US"/>
              </w:rPr>
            </w:pPr>
            <w:r w:rsidRPr="00876B62">
              <w:rPr>
                <w:bCs/>
                <w:color w:val="FF0000"/>
                <w:sz w:val="22"/>
                <w:szCs w:val="22"/>
                <w:lang w:val="en-US"/>
              </w:rPr>
              <w:t>BB for publication</w:t>
            </w:r>
          </w:p>
          <w:p w14:paraId="4A46BB7A" w14:textId="77777777" w:rsidR="0013445E" w:rsidRPr="00876B62" w:rsidRDefault="0013445E" w:rsidP="0013445E">
            <w:pPr>
              <w:pStyle w:val="ListParagraph"/>
              <w:numPr>
                <w:ilvl w:val="0"/>
                <w:numId w:val="21"/>
              </w:numPr>
              <w:autoSpaceDE w:val="0"/>
              <w:autoSpaceDN w:val="0"/>
              <w:adjustRightInd w:val="0"/>
              <w:jc w:val="both"/>
              <w:rPr>
                <w:bCs/>
                <w:color w:val="FF0000"/>
                <w:sz w:val="22"/>
                <w:szCs w:val="22"/>
                <w:lang w:val="en-US"/>
              </w:rPr>
            </w:pPr>
            <w:r w:rsidRPr="00876B62">
              <w:rPr>
                <w:bCs/>
                <w:color w:val="FF0000"/>
                <w:sz w:val="22"/>
                <w:szCs w:val="22"/>
                <w:lang w:val="en-US"/>
              </w:rPr>
              <w:lastRenderedPageBreak/>
              <w:t>RB (BB) for Agency Review</w:t>
            </w:r>
          </w:p>
          <w:p w14:paraId="169312D0" w14:textId="77777777" w:rsidR="0013445E" w:rsidRPr="00876B62" w:rsidRDefault="0013445E" w:rsidP="0013445E">
            <w:pPr>
              <w:pStyle w:val="ListParagraph"/>
              <w:numPr>
                <w:ilvl w:val="0"/>
                <w:numId w:val="21"/>
              </w:numPr>
              <w:autoSpaceDE w:val="0"/>
              <w:autoSpaceDN w:val="0"/>
              <w:adjustRightInd w:val="0"/>
              <w:jc w:val="both"/>
              <w:rPr>
                <w:bCs/>
                <w:color w:val="FF0000"/>
                <w:sz w:val="22"/>
                <w:szCs w:val="22"/>
                <w:lang w:val="en-US"/>
              </w:rPr>
            </w:pPr>
            <w:r w:rsidRPr="00876B62">
              <w:rPr>
                <w:bCs/>
                <w:color w:val="FF0000"/>
                <w:sz w:val="22"/>
                <w:szCs w:val="22"/>
                <w:lang w:val="en-US"/>
              </w:rPr>
              <w:t>MB for publication</w:t>
            </w:r>
          </w:p>
          <w:p w14:paraId="234560B9" w14:textId="77777777" w:rsidR="0013445E" w:rsidRPr="00876B62" w:rsidRDefault="0013445E" w:rsidP="0013445E">
            <w:pPr>
              <w:pStyle w:val="ListParagraph"/>
              <w:numPr>
                <w:ilvl w:val="0"/>
                <w:numId w:val="21"/>
              </w:numPr>
              <w:autoSpaceDE w:val="0"/>
              <w:autoSpaceDN w:val="0"/>
              <w:adjustRightInd w:val="0"/>
              <w:jc w:val="both"/>
              <w:rPr>
                <w:bCs/>
                <w:color w:val="FF0000"/>
                <w:sz w:val="22"/>
                <w:szCs w:val="22"/>
                <w:lang w:val="en-US"/>
              </w:rPr>
            </w:pPr>
            <w:r w:rsidRPr="00876B62">
              <w:rPr>
                <w:bCs/>
                <w:color w:val="FF0000"/>
                <w:sz w:val="22"/>
                <w:szCs w:val="22"/>
                <w:lang w:val="en-US"/>
              </w:rPr>
              <w:t>RB (MB) for Agency Review</w:t>
            </w:r>
          </w:p>
          <w:p w14:paraId="379C64A9" w14:textId="77777777" w:rsidR="0013445E" w:rsidRPr="00876B62" w:rsidRDefault="0013445E" w:rsidP="0013445E">
            <w:pPr>
              <w:pStyle w:val="ListParagraph"/>
              <w:numPr>
                <w:ilvl w:val="0"/>
                <w:numId w:val="21"/>
              </w:numPr>
              <w:autoSpaceDE w:val="0"/>
              <w:autoSpaceDN w:val="0"/>
              <w:adjustRightInd w:val="0"/>
              <w:jc w:val="both"/>
              <w:rPr>
                <w:bCs/>
                <w:color w:val="FF0000"/>
                <w:sz w:val="22"/>
                <w:szCs w:val="22"/>
                <w:lang w:val="en-US"/>
              </w:rPr>
            </w:pPr>
            <w:r w:rsidRPr="00876B62">
              <w:rPr>
                <w:bCs/>
                <w:color w:val="FF0000"/>
                <w:sz w:val="22"/>
                <w:szCs w:val="22"/>
                <w:lang w:val="en-US"/>
              </w:rPr>
              <w:t>GB for publication\</w:t>
            </w:r>
          </w:p>
          <w:p w14:paraId="05CE7DDE" w14:textId="77777777" w:rsidR="0013445E" w:rsidRPr="00876B62" w:rsidRDefault="0013445E" w:rsidP="0013445E">
            <w:pPr>
              <w:pStyle w:val="ListParagraph"/>
              <w:numPr>
                <w:ilvl w:val="0"/>
                <w:numId w:val="21"/>
              </w:numPr>
              <w:autoSpaceDE w:val="0"/>
              <w:autoSpaceDN w:val="0"/>
              <w:adjustRightInd w:val="0"/>
              <w:jc w:val="both"/>
              <w:rPr>
                <w:bCs/>
                <w:color w:val="FF0000"/>
                <w:sz w:val="22"/>
                <w:szCs w:val="22"/>
                <w:lang w:val="en-US"/>
              </w:rPr>
            </w:pPr>
            <w:r w:rsidRPr="00876B62">
              <w:rPr>
                <w:bCs/>
                <w:color w:val="FF0000"/>
                <w:sz w:val="22"/>
                <w:szCs w:val="22"/>
                <w:lang w:val="en-US"/>
              </w:rPr>
              <w:t>GB for CESG / CMC review</w:t>
            </w:r>
          </w:p>
          <w:p w14:paraId="5DBF5249" w14:textId="77777777" w:rsidR="0013445E" w:rsidRPr="00876B62" w:rsidRDefault="0013445E" w:rsidP="0013445E">
            <w:pPr>
              <w:pStyle w:val="ListParagraph"/>
              <w:numPr>
                <w:ilvl w:val="0"/>
                <w:numId w:val="21"/>
              </w:numPr>
              <w:autoSpaceDE w:val="0"/>
              <w:autoSpaceDN w:val="0"/>
              <w:adjustRightInd w:val="0"/>
              <w:jc w:val="both"/>
              <w:rPr>
                <w:bCs/>
                <w:color w:val="FF0000"/>
                <w:sz w:val="22"/>
                <w:szCs w:val="22"/>
                <w:lang w:val="en-US"/>
              </w:rPr>
            </w:pPr>
            <w:r w:rsidRPr="00876B62">
              <w:rPr>
                <w:bCs/>
                <w:color w:val="FF0000"/>
                <w:sz w:val="22"/>
                <w:szCs w:val="22"/>
                <w:lang w:val="en-US"/>
              </w:rPr>
              <w:t>YB for review or publication</w:t>
            </w:r>
          </w:p>
          <w:p w14:paraId="0FC4B3E8" w14:textId="77777777" w:rsidR="0013445E" w:rsidRPr="00876B62" w:rsidRDefault="0013445E" w:rsidP="0013445E">
            <w:pPr>
              <w:autoSpaceDE w:val="0"/>
              <w:autoSpaceDN w:val="0"/>
              <w:adjustRightInd w:val="0"/>
              <w:jc w:val="both"/>
              <w:rPr>
                <w:bCs/>
                <w:color w:val="FF0000"/>
                <w:sz w:val="22"/>
                <w:szCs w:val="22"/>
                <w:lang w:val="en-US"/>
              </w:rPr>
            </w:pPr>
            <w:r w:rsidRPr="00876B62">
              <w:rPr>
                <w:bCs/>
                <w:color w:val="FF0000"/>
                <w:sz w:val="22"/>
                <w:szCs w:val="22"/>
                <w:lang w:val="en-US"/>
              </w:rPr>
              <w:t>It should be noted that the maximum duration for processing a GB can</w:t>
            </w:r>
            <w:del w:id="123" w:author="Behal Brigitte" w:date="2017-05-22T21:48:00Z">
              <w:r w:rsidRPr="00876B62" w:rsidDel="007B3995">
                <w:rPr>
                  <w:bCs/>
                  <w:color w:val="FF0000"/>
                  <w:sz w:val="22"/>
                  <w:szCs w:val="22"/>
                  <w:lang w:val="en-US"/>
                </w:rPr>
                <w:delText xml:space="preserve"> </w:delText>
              </w:r>
            </w:del>
            <w:r w:rsidRPr="00876B62">
              <w:rPr>
                <w:bCs/>
                <w:color w:val="FF0000"/>
                <w:sz w:val="22"/>
                <w:szCs w:val="22"/>
                <w:lang w:val="en-US"/>
              </w:rPr>
              <w:t>not go over 2 technical meeting cycles</w:t>
            </w:r>
            <w:r w:rsidR="00710F78" w:rsidRPr="00876B62">
              <w:rPr>
                <w:bCs/>
                <w:color w:val="FF0000"/>
                <w:sz w:val="22"/>
                <w:szCs w:val="22"/>
                <w:lang w:val="en-US"/>
              </w:rPr>
              <w:t xml:space="preserve"> </w:t>
            </w:r>
          </w:p>
        </w:tc>
        <w:tc>
          <w:tcPr>
            <w:tcW w:w="1843" w:type="dxa"/>
            <w:shd w:val="clear" w:color="auto" w:fill="auto"/>
          </w:tcPr>
          <w:p w14:paraId="083688A7" w14:textId="77777777" w:rsidR="00F70C21" w:rsidRPr="00876B62" w:rsidRDefault="00F70C21" w:rsidP="00411E1F">
            <w:pPr>
              <w:rPr>
                <w:sz w:val="22"/>
                <w:szCs w:val="22"/>
                <w:lang w:val="en-US"/>
              </w:rPr>
            </w:pPr>
          </w:p>
          <w:p w14:paraId="2F251914" w14:textId="77777777" w:rsidR="0013246A" w:rsidRPr="00876B62" w:rsidRDefault="0013246A" w:rsidP="00411E1F">
            <w:pPr>
              <w:rPr>
                <w:sz w:val="22"/>
                <w:szCs w:val="22"/>
                <w:lang w:val="en-US"/>
              </w:rPr>
            </w:pPr>
          </w:p>
          <w:p w14:paraId="3D3FE6C3" w14:textId="77777777" w:rsidR="0013246A" w:rsidRPr="00876B62" w:rsidRDefault="0013246A" w:rsidP="00411E1F">
            <w:pPr>
              <w:rPr>
                <w:sz w:val="22"/>
                <w:szCs w:val="22"/>
                <w:lang w:val="en-US"/>
              </w:rPr>
            </w:pPr>
          </w:p>
          <w:p w14:paraId="5784A027" w14:textId="77777777" w:rsidR="0013246A" w:rsidRPr="00876B62" w:rsidRDefault="0013246A" w:rsidP="00411E1F">
            <w:pPr>
              <w:rPr>
                <w:sz w:val="22"/>
                <w:szCs w:val="22"/>
                <w:lang w:val="en-US"/>
              </w:rPr>
            </w:pPr>
          </w:p>
          <w:p w14:paraId="1600E5CA" w14:textId="77777777" w:rsidR="0013246A" w:rsidRPr="00876B62" w:rsidRDefault="0013246A" w:rsidP="00411E1F">
            <w:pPr>
              <w:rPr>
                <w:sz w:val="22"/>
                <w:szCs w:val="22"/>
                <w:lang w:val="en-US"/>
              </w:rPr>
            </w:pPr>
          </w:p>
          <w:p w14:paraId="3B7C4642" w14:textId="77777777" w:rsidR="0013246A" w:rsidRPr="00876B62" w:rsidRDefault="0013246A" w:rsidP="00411E1F">
            <w:pPr>
              <w:rPr>
                <w:sz w:val="22"/>
                <w:szCs w:val="22"/>
                <w:lang w:val="en-US"/>
              </w:rPr>
            </w:pPr>
          </w:p>
          <w:p w14:paraId="29A01D95" w14:textId="77777777" w:rsidR="0013246A" w:rsidRPr="00876B62" w:rsidRDefault="0013246A" w:rsidP="00411E1F">
            <w:pPr>
              <w:rPr>
                <w:sz w:val="22"/>
                <w:szCs w:val="22"/>
                <w:lang w:val="en-US"/>
              </w:rPr>
            </w:pPr>
          </w:p>
          <w:p w14:paraId="7E9B9B2B" w14:textId="77777777" w:rsidR="0013246A" w:rsidRPr="00876B62" w:rsidRDefault="0013246A" w:rsidP="00411E1F">
            <w:pPr>
              <w:rPr>
                <w:sz w:val="22"/>
                <w:szCs w:val="22"/>
                <w:lang w:val="en-US"/>
              </w:rPr>
            </w:pPr>
          </w:p>
          <w:p w14:paraId="329CA9BF" w14:textId="77777777" w:rsidR="0013246A" w:rsidRPr="00876B62" w:rsidRDefault="0013246A" w:rsidP="00411E1F">
            <w:pPr>
              <w:rPr>
                <w:sz w:val="22"/>
                <w:szCs w:val="22"/>
                <w:lang w:val="en-US"/>
              </w:rPr>
            </w:pPr>
          </w:p>
          <w:p w14:paraId="3F28D83B" w14:textId="77777777" w:rsidR="0013246A" w:rsidRPr="00876B62" w:rsidRDefault="0013246A" w:rsidP="00411E1F">
            <w:pPr>
              <w:rPr>
                <w:sz w:val="22"/>
                <w:szCs w:val="22"/>
                <w:lang w:val="en-US"/>
              </w:rPr>
            </w:pPr>
          </w:p>
          <w:p w14:paraId="1CFC3317" w14:textId="77777777" w:rsidR="0013246A" w:rsidRPr="00876B62" w:rsidRDefault="0013246A" w:rsidP="00411E1F">
            <w:pPr>
              <w:rPr>
                <w:sz w:val="22"/>
                <w:szCs w:val="22"/>
                <w:lang w:val="en-US"/>
              </w:rPr>
            </w:pPr>
          </w:p>
          <w:p w14:paraId="1240C32A" w14:textId="77777777" w:rsidR="0013246A" w:rsidRPr="00876B62" w:rsidRDefault="0013246A" w:rsidP="00411E1F">
            <w:pPr>
              <w:rPr>
                <w:sz w:val="22"/>
                <w:szCs w:val="22"/>
                <w:lang w:val="en-US"/>
              </w:rPr>
            </w:pPr>
          </w:p>
          <w:p w14:paraId="598BD283" w14:textId="77777777" w:rsidR="0013246A" w:rsidRPr="00876B62" w:rsidRDefault="0013246A" w:rsidP="00411E1F">
            <w:pPr>
              <w:rPr>
                <w:sz w:val="22"/>
                <w:szCs w:val="22"/>
                <w:lang w:val="en-US"/>
              </w:rPr>
            </w:pPr>
          </w:p>
          <w:p w14:paraId="6417C487" w14:textId="77777777" w:rsidR="0013246A" w:rsidRPr="00876B62" w:rsidRDefault="0013246A" w:rsidP="00411E1F">
            <w:pPr>
              <w:rPr>
                <w:sz w:val="22"/>
                <w:szCs w:val="22"/>
                <w:lang w:val="en-US"/>
              </w:rPr>
            </w:pPr>
          </w:p>
          <w:p w14:paraId="7EDB602E" w14:textId="77777777" w:rsidR="0013246A" w:rsidRPr="00876B62" w:rsidRDefault="0013246A" w:rsidP="00411E1F">
            <w:pPr>
              <w:rPr>
                <w:sz w:val="22"/>
                <w:szCs w:val="22"/>
                <w:lang w:val="en-US"/>
              </w:rPr>
            </w:pPr>
          </w:p>
          <w:p w14:paraId="4105CF8E" w14:textId="77777777" w:rsidR="0013246A" w:rsidRPr="00876B62" w:rsidRDefault="0013246A" w:rsidP="00411E1F">
            <w:pPr>
              <w:rPr>
                <w:sz w:val="22"/>
                <w:szCs w:val="22"/>
                <w:lang w:val="en-US"/>
              </w:rPr>
            </w:pPr>
          </w:p>
          <w:p w14:paraId="16F84465" w14:textId="77777777" w:rsidR="0013246A" w:rsidRPr="00876B62" w:rsidRDefault="0013246A" w:rsidP="00411E1F">
            <w:pPr>
              <w:rPr>
                <w:sz w:val="22"/>
                <w:szCs w:val="22"/>
                <w:lang w:val="en-US"/>
              </w:rPr>
            </w:pPr>
          </w:p>
          <w:p w14:paraId="4D6486F2" w14:textId="77777777" w:rsidR="0013246A" w:rsidRPr="00876B62" w:rsidRDefault="0013246A" w:rsidP="00411E1F">
            <w:pPr>
              <w:rPr>
                <w:sz w:val="22"/>
                <w:szCs w:val="22"/>
                <w:lang w:val="en-US"/>
              </w:rPr>
            </w:pPr>
          </w:p>
          <w:p w14:paraId="2499CADB" w14:textId="77777777" w:rsidR="0013246A" w:rsidRPr="00876B62" w:rsidRDefault="0013246A" w:rsidP="00411E1F">
            <w:pPr>
              <w:rPr>
                <w:sz w:val="22"/>
                <w:szCs w:val="22"/>
                <w:lang w:val="en-US"/>
              </w:rPr>
            </w:pPr>
          </w:p>
          <w:p w14:paraId="3B07FE56" w14:textId="77777777" w:rsidR="0013246A" w:rsidRPr="00876B62" w:rsidRDefault="0013246A" w:rsidP="00411E1F">
            <w:pPr>
              <w:rPr>
                <w:sz w:val="22"/>
                <w:szCs w:val="22"/>
                <w:lang w:val="en-US"/>
              </w:rPr>
            </w:pPr>
          </w:p>
          <w:p w14:paraId="3CB50DB9" w14:textId="77777777" w:rsidR="0013246A" w:rsidRPr="00876B62" w:rsidRDefault="0013246A" w:rsidP="00411E1F">
            <w:pPr>
              <w:rPr>
                <w:sz w:val="22"/>
                <w:szCs w:val="22"/>
                <w:lang w:val="en-US"/>
              </w:rPr>
            </w:pPr>
          </w:p>
          <w:p w14:paraId="08DC3BF1" w14:textId="77777777" w:rsidR="0013246A" w:rsidRPr="00876B62" w:rsidRDefault="0013246A" w:rsidP="00411E1F">
            <w:pPr>
              <w:rPr>
                <w:sz w:val="22"/>
                <w:szCs w:val="22"/>
                <w:lang w:val="en-US"/>
              </w:rPr>
            </w:pPr>
          </w:p>
          <w:p w14:paraId="03F435D7" w14:textId="77777777" w:rsidR="0013246A" w:rsidRPr="00876B62" w:rsidRDefault="0013246A" w:rsidP="00411E1F">
            <w:pPr>
              <w:rPr>
                <w:sz w:val="22"/>
                <w:szCs w:val="22"/>
                <w:lang w:val="en-US"/>
              </w:rPr>
            </w:pPr>
          </w:p>
          <w:p w14:paraId="4AC22FCE" w14:textId="77777777" w:rsidR="0013246A" w:rsidRPr="00876B62" w:rsidRDefault="0013246A" w:rsidP="00411E1F">
            <w:pPr>
              <w:rPr>
                <w:sz w:val="22"/>
                <w:szCs w:val="22"/>
                <w:lang w:val="en-US"/>
              </w:rPr>
            </w:pPr>
          </w:p>
          <w:p w14:paraId="16B0BC3E" w14:textId="77777777" w:rsidR="0013246A" w:rsidRPr="00876B62" w:rsidRDefault="0013246A" w:rsidP="00411E1F">
            <w:pPr>
              <w:rPr>
                <w:sz w:val="22"/>
                <w:szCs w:val="22"/>
                <w:lang w:val="en-US"/>
              </w:rPr>
            </w:pPr>
          </w:p>
          <w:p w14:paraId="1532582A" w14:textId="77777777" w:rsidR="0013246A" w:rsidRPr="00876B62" w:rsidRDefault="0013246A" w:rsidP="00411E1F">
            <w:pPr>
              <w:rPr>
                <w:sz w:val="22"/>
                <w:szCs w:val="22"/>
                <w:lang w:val="en-US"/>
              </w:rPr>
            </w:pPr>
          </w:p>
          <w:p w14:paraId="476CFB3B" w14:textId="77777777" w:rsidR="0013246A" w:rsidRPr="00876B62" w:rsidRDefault="0013246A" w:rsidP="00411E1F">
            <w:pPr>
              <w:rPr>
                <w:sz w:val="22"/>
                <w:szCs w:val="22"/>
                <w:lang w:val="en-US"/>
              </w:rPr>
            </w:pPr>
          </w:p>
          <w:p w14:paraId="3AEED436" w14:textId="77777777" w:rsidR="0013246A" w:rsidRPr="00876B62" w:rsidRDefault="0013246A" w:rsidP="00411E1F">
            <w:pPr>
              <w:rPr>
                <w:sz w:val="22"/>
                <w:szCs w:val="22"/>
                <w:lang w:val="en-US"/>
              </w:rPr>
            </w:pPr>
          </w:p>
          <w:p w14:paraId="774FE3EC" w14:textId="77777777" w:rsidR="0013246A" w:rsidRPr="00876B62" w:rsidRDefault="0013246A" w:rsidP="00411E1F">
            <w:pPr>
              <w:rPr>
                <w:sz w:val="22"/>
                <w:szCs w:val="22"/>
                <w:lang w:val="en-US"/>
              </w:rPr>
            </w:pPr>
          </w:p>
          <w:p w14:paraId="4EE7B970" w14:textId="77777777" w:rsidR="0013246A" w:rsidRPr="00876B62" w:rsidRDefault="0013246A" w:rsidP="00411E1F">
            <w:pPr>
              <w:rPr>
                <w:sz w:val="22"/>
                <w:szCs w:val="22"/>
                <w:lang w:val="en-US"/>
              </w:rPr>
            </w:pPr>
          </w:p>
          <w:p w14:paraId="2AC1DC53" w14:textId="77777777" w:rsidR="0013246A" w:rsidRPr="00876B62" w:rsidRDefault="0013246A" w:rsidP="00411E1F">
            <w:pPr>
              <w:rPr>
                <w:sz w:val="22"/>
                <w:szCs w:val="22"/>
                <w:lang w:val="en-US"/>
              </w:rPr>
            </w:pPr>
          </w:p>
          <w:p w14:paraId="6A2E1F70" w14:textId="77777777" w:rsidR="0013246A" w:rsidRPr="00876B62" w:rsidRDefault="0013246A" w:rsidP="00411E1F">
            <w:pPr>
              <w:rPr>
                <w:sz w:val="22"/>
                <w:szCs w:val="22"/>
                <w:lang w:val="en-US"/>
              </w:rPr>
            </w:pPr>
          </w:p>
          <w:p w14:paraId="0678E9E0" w14:textId="77777777" w:rsidR="0013246A" w:rsidRPr="00876B62" w:rsidRDefault="0013246A" w:rsidP="00411E1F">
            <w:pPr>
              <w:rPr>
                <w:sz w:val="22"/>
                <w:szCs w:val="22"/>
                <w:lang w:val="en-US"/>
              </w:rPr>
            </w:pPr>
          </w:p>
          <w:p w14:paraId="67B0F636" w14:textId="77777777" w:rsidR="0013246A" w:rsidRPr="00876B62" w:rsidRDefault="0013246A" w:rsidP="00411E1F">
            <w:pPr>
              <w:rPr>
                <w:sz w:val="22"/>
                <w:szCs w:val="22"/>
                <w:lang w:val="en-US"/>
              </w:rPr>
            </w:pPr>
          </w:p>
          <w:p w14:paraId="0AE26C88" w14:textId="77777777" w:rsidR="0013246A" w:rsidRPr="00876B62" w:rsidRDefault="0013246A" w:rsidP="00411E1F">
            <w:pPr>
              <w:rPr>
                <w:sz w:val="22"/>
                <w:szCs w:val="22"/>
                <w:lang w:val="en-US"/>
              </w:rPr>
            </w:pPr>
          </w:p>
          <w:p w14:paraId="2B6A5B00" w14:textId="77777777" w:rsidR="0013246A" w:rsidRPr="00876B62" w:rsidRDefault="0013246A" w:rsidP="00411E1F">
            <w:pPr>
              <w:rPr>
                <w:sz w:val="22"/>
                <w:szCs w:val="22"/>
                <w:lang w:val="en-US"/>
              </w:rPr>
            </w:pPr>
          </w:p>
          <w:p w14:paraId="2A31CE51" w14:textId="77777777" w:rsidR="0013246A" w:rsidRPr="00876B62" w:rsidRDefault="0013246A" w:rsidP="00411E1F">
            <w:pPr>
              <w:rPr>
                <w:sz w:val="22"/>
                <w:szCs w:val="22"/>
                <w:lang w:val="en-US"/>
              </w:rPr>
            </w:pPr>
          </w:p>
          <w:p w14:paraId="53C4BF8F" w14:textId="77777777" w:rsidR="0013246A" w:rsidRPr="00876B62" w:rsidRDefault="0013246A" w:rsidP="00411E1F">
            <w:pPr>
              <w:rPr>
                <w:sz w:val="22"/>
                <w:szCs w:val="22"/>
                <w:lang w:val="en-US"/>
              </w:rPr>
            </w:pPr>
          </w:p>
          <w:p w14:paraId="3DF5AB63" w14:textId="77777777" w:rsidR="0013246A" w:rsidRPr="00876B62" w:rsidRDefault="0013246A" w:rsidP="00411E1F">
            <w:pPr>
              <w:rPr>
                <w:sz w:val="22"/>
                <w:szCs w:val="22"/>
                <w:lang w:val="en-US"/>
              </w:rPr>
            </w:pPr>
          </w:p>
          <w:p w14:paraId="14BCD806" w14:textId="77777777" w:rsidR="0013246A" w:rsidRPr="00876B62" w:rsidRDefault="0013246A" w:rsidP="00411E1F">
            <w:pPr>
              <w:rPr>
                <w:sz w:val="22"/>
                <w:szCs w:val="22"/>
                <w:lang w:val="en-US"/>
              </w:rPr>
            </w:pPr>
          </w:p>
          <w:p w14:paraId="2BB8169A" w14:textId="77777777" w:rsidR="0013246A" w:rsidRPr="00876B62" w:rsidRDefault="0013246A" w:rsidP="00411E1F">
            <w:pPr>
              <w:rPr>
                <w:sz w:val="22"/>
                <w:szCs w:val="22"/>
                <w:lang w:val="en-US"/>
              </w:rPr>
            </w:pPr>
          </w:p>
          <w:p w14:paraId="5047E32B" w14:textId="77777777" w:rsidR="0013246A" w:rsidRPr="00876B62" w:rsidRDefault="0013246A" w:rsidP="00411E1F">
            <w:pPr>
              <w:rPr>
                <w:sz w:val="22"/>
                <w:szCs w:val="22"/>
                <w:lang w:val="en-US"/>
              </w:rPr>
            </w:pPr>
          </w:p>
          <w:p w14:paraId="70E2BE90" w14:textId="77777777" w:rsidR="0013246A" w:rsidRPr="00876B62" w:rsidRDefault="0013246A" w:rsidP="00411E1F">
            <w:pPr>
              <w:rPr>
                <w:sz w:val="22"/>
                <w:szCs w:val="22"/>
                <w:lang w:val="en-US"/>
              </w:rPr>
            </w:pPr>
          </w:p>
          <w:p w14:paraId="45B58144" w14:textId="77777777" w:rsidR="0013246A" w:rsidRPr="00876B62" w:rsidRDefault="0013246A" w:rsidP="00411E1F">
            <w:pPr>
              <w:rPr>
                <w:sz w:val="22"/>
                <w:szCs w:val="22"/>
                <w:lang w:val="en-US"/>
              </w:rPr>
            </w:pPr>
          </w:p>
          <w:p w14:paraId="5F2CD75B" w14:textId="77777777" w:rsidR="0013246A" w:rsidRPr="00876B62" w:rsidRDefault="0013246A" w:rsidP="00411E1F">
            <w:pPr>
              <w:rPr>
                <w:sz w:val="22"/>
                <w:szCs w:val="22"/>
                <w:lang w:val="en-US"/>
              </w:rPr>
            </w:pPr>
          </w:p>
          <w:p w14:paraId="564EAD1A" w14:textId="77777777" w:rsidR="0013246A" w:rsidRPr="00876B62" w:rsidRDefault="0013246A" w:rsidP="00411E1F">
            <w:pPr>
              <w:rPr>
                <w:sz w:val="22"/>
                <w:szCs w:val="22"/>
                <w:lang w:val="en-US"/>
              </w:rPr>
            </w:pPr>
          </w:p>
          <w:p w14:paraId="23539FA1" w14:textId="77777777" w:rsidR="0013246A" w:rsidRPr="00876B62" w:rsidRDefault="0013246A" w:rsidP="00411E1F">
            <w:pPr>
              <w:rPr>
                <w:sz w:val="22"/>
                <w:szCs w:val="22"/>
                <w:lang w:val="en-US"/>
              </w:rPr>
            </w:pPr>
          </w:p>
          <w:p w14:paraId="5A1FAD84" w14:textId="77777777" w:rsidR="0013246A" w:rsidRPr="00876B62" w:rsidRDefault="0013246A" w:rsidP="00411E1F">
            <w:pPr>
              <w:rPr>
                <w:sz w:val="22"/>
                <w:szCs w:val="22"/>
                <w:lang w:val="en-US"/>
              </w:rPr>
            </w:pPr>
          </w:p>
          <w:p w14:paraId="0C508C7B" w14:textId="77777777" w:rsidR="0013246A" w:rsidRPr="00876B62" w:rsidRDefault="0013246A" w:rsidP="00411E1F">
            <w:pPr>
              <w:rPr>
                <w:sz w:val="22"/>
                <w:szCs w:val="22"/>
                <w:lang w:val="en-US"/>
              </w:rPr>
            </w:pPr>
          </w:p>
          <w:p w14:paraId="0929F0E7" w14:textId="77777777" w:rsidR="0013246A" w:rsidRPr="00876B62" w:rsidRDefault="0013246A" w:rsidP="00411E1F">
            <w:pPr>
              <w:rPr>
                <w:sz w:val="22"/>
                <w:szCs w:val="22"/>
                <w:lang w:val="en-US"/>
              </w:rPr>
            </w:pPr>
          </w:p>
          <w:p w14:paraId="290B7375" w14:textId="77777777" w:rsidR="0013246A" w:rsidRPr="00876B62" w:rsidRDefault="00082668" w:rsidP="00411E1F">
            <w:pPr>
              <w:rPr>
                <w:sz w:val="22"/>
                <w:szCs w:val="22"/>
                <w:lang w:val="en-US"/>
              </w:rPr>
            </w:pPr>
            <w:r w:rsidRPr="00876B62">
              <w:rPr>
                <w:sz w:val="18"/>
                <w:szCs w:val="18"/>
                <w:lang w:val="en-US"/>
              </w:rPr>
              <w:t>NP to ask Secretariat to perform a cross-check between cleaned WG lists and CWE account Lists</w:t>
            </w:r>
          </w:p>
          <w:p w14:paraId="3759296B" w14:textId="77777777" w:rsidR="0013246A" w:rsidRPr="00876B62" w:rsidRDefault="0013246A" w:rsidP="00411E1F">
            <w:pPr>
              <w:rPr>
                <w:sz w:val="22"/>
                <w:szCs w:val="22"/>
                <w:lang w:val="en-US"/>
              </w:rPr>
            </w:pPr>
          </w:p>
          <w:p w14:paraId="7296C682" w14:textId="77777777" w:rsidR="00904897" w:rsidRPr="00876B62" w:rsidRDefault="00904897" w:rsidP="00411E1F">
            <w:pPr>
              <w:rPr>
                <w:sz w:val="22"/>
                <w:szCs w:val="22"/>
                <w:lang w:val="en-US"/>
              </w:rPr>
            </w:pPr>
          </w:p>
          <w:p w14:paraId="1D4A64DC" w14:textId="77777777" w:rsidR="00904897" w:rsidRPr="00876B62" w:rsidRDefault="00904897" w:rsidP="00411E1F">
            <w:pPr>
              <w:rPr>
                <w:sz w:val="22"/>
                <w:szCs w:val="22"/>
                <w:lang w:val="en-US"/>
              </w:rPr>
            </w:pPr>
          </w:p>
          <w:p w14:paraId="4A0C1AAC" w14:textId="77777777" w:rsidR="0013246A" w:rsidRPr="00876B62" w:rsidRDefault="0013246A" w:rsidP="00411E1F">
            <w:pPr>
              <w:rPr>
                <w:sz w:val="22"/>
                <w:szCs w:val="22"/>
                <w:lang w:val="en-US"/>
              </w:rPr>
            </w:pPr>
          </w:p>
          <w:p w14:paraId="4D680EA7" w14:textId="77777777" w:rsidR="0013246A" w:rsidRPr="00876B62" w:rsidRDefault="0013246A" w:rsidP="00411E1F">
            <w:pPr>
              <w:rPr>
                <w:sz w:val="22"/>
                <w:szCs w:val="22"/>
                <w:lang w:val="en-US"/>
              </w:rPr>
            </w:pPr>
          </w:p>
          <w:p w14:paraId="2C06F22A" w14:textId="77777777" w:rsidR="0013246A" w:rsidRPr="00876B62" w:rsidRDefault="0013246A" w:rsidP="00411E1F">
            <w:pPr>
              <w:rPr>
                <w:sz w:val="18"/>
                <w:szCs w:val="18"/>
                <w:lang w:val="en-US"/>
              </w:rPr>
            </w:pPr>
            <w:r w:rsidRPr="00876B62">
              <w:rPr>
                <w:sz w:val="18"/>
                <w:szCs w:val="18"/>
                <w:lang w:val="en-US"/>
              </w:rPr>
              <w:t>NP to send updated text to CTE</w:t>
            </w:r>
          </w:p>
          <w:p w14:paraId="2184F267" w14:textId="77777777" w:rsidR="0013246A" w:rsidRPr="00876B62" w:rsidRDefault="0013246A" w:rsidP="00411E1F">
            <w:pPr>
              <w:rPr>
                <w:sz w:val="18"/>
                <w:szCs w:val="18"/>
                <w:lang w:val="en-US"/>
              </w:rPr>
            </w:pPr>
          </w:p>
          <w:p w14:paraId="0454154A" w14:textId="77777777" w:rsidR="0013246A" w:rsidRPr="00876B62" w:rsidRDefault="0013246A" w:rsidP="00411E1F">
            <w:pPr>
              <w:rPr>
                <w:sz w:val="18"/>
                <w:szCs w:val="18"/>
                <w:lang w:val="en-US"/>
              </w:rPr>
            </w:pPr>
          </w:p>
          <w:p w14:paraId="28C17061" w14:textId="77777777" w:rsidR="0013246A" w:rsidRPr="00876B62" w:rsidRDefault="0013246A" w:rsidP="00411E1F">
            <w:pPr>
              <w:rPr>
                <w:sz w:val="18"/>
                <w:szCs w:val="18"/>
                <w:lang w:val="en-US"/>
              </w:rPr>
            </w:pPr>
          </w:p>
          <w:p w14:paraId="2001116E" w14:textId="77777777" w:rsidR="0013246A" w:rsidRPr="00876B62" w:rsidRDefault="0013246A" w:rsidP="00411E1F">
            <w:pPr>
              <w:rPr>
                <w:sz w:val="18"/>
                <w:szCs w:val="18"/>
                <w:lang w:val="en-US"/>
              </w:rPr>
            </w:pPr>
          </w:p>
          <w:p w14:paraId="64067AC8" w14:textId="77777777" w:rsidR="0013246A" w:rsidRPr="00876B62" w:rsidRDefault="0013246A" w:rsidP="00411E1F">
            <w:pPr>
              <w:rPr>
                <w:sz w:val="18"/>
                <w:szCs w:val="18"/>
                <w:lang w:val="en-US"/>
              </w:rPr>
            </w:pPr>
          </w:p>
          <w:p w14:paraId="67A131FB" w14:textId="77777777" w:rsidR="0013246A" w:rsidRPr="00876B62" w:rsidRDefault="0013246A" w:rsidP="00411E1F">
            <w:pPr>
              <w:rPr>
                <w:sz w:val="18"/>
                <w:szCs w:val="18"/>
                <w:lang w:val="en-US"/>
              </w:rPr>
            </w:pPr>
          </w:p>
        </w:tc>
      </w:tr>
      <w:tr w:rsidR="0013445E" w:rsidRPr="00876B62" w14:paraId="203347D7" w14:textId="77777777" w:rsidTr="00082668">
        <w:trPr>
          <w:trHeight w:val="942"/>
        </w:trPr>
        <w:tc>
          <w:tcPr>
            <w:tcW w:w="8188" w:type="dxa"/>
            <w:tcBorders>
              <w:bottom w:val="nil"/>
            </w:tcBorders>
            <w:shd w:val="clear" w:color="auto" w:fill="auto"/>
          </w:tcPr>
          <w:p w14:paraId="6A8F6BE8" w14:textId="77777777" w:rsidR="0013445E" w:rsidRPr="00876B62" w:rsidRDefault="0013445E" w:rsidP="00F70C21">
            <w:pPr>
              <w:autoSpaceDE w:val="0"/>
              <w:autoSpaceDN w:val="0"/>
              <w:adjustRightInd w:val="0"/>
              <w:jc w:val="both"/>
              <w:rPr>
                <w:b/>
                <w:bCs/>
                <w:color w:val="000000" w:themeColor="text1"/>
                <w:sz w:val="22"/>
                <w:szCs w:val="22"/>
                <w:u w:val="single"/>
                <w:lang w:val="en-US"/>
              </w:rPr>
            </w:pPr>
            <w:r w:rsidRPr="00876B62">
              <w:rPr>
                <w:b/>
                <w:bCs/>
                <w:color w:val="000000" w:themeColor="text1"/>
                <w:sz w:val="22"/>
                <w:szCs w:val="22"/>
                <w:u w:val="single"/>
                <w:lang w:val="en-US"/>
              </w:rPr>
              <w:lastRenderedPageBreak/>
              <w:t>Existing CCSDS Liaisons</w:t>
            </w:r>
          </w:p>
          <w:p w14:paraId="1B2B8E95" w14:textId="77777777" w:rsidR="0013445E" w:rsidRPr="00876B62" w:rsidRDefault="0013445E" w:rsidP="00F70C21">
            <w:pPr>
              <w:autoSpaceDE w:val="0"/>
              <w:autoSpaceDN w:val="0"/>
              <w:adjustRightInd w:val="0"/>
              <w:jc w:val="both"/>
              <w:rPr>
                <w:bCs/>
                <w:color w:val="000000" w:themeColor="text1"/>
                <w:sz w:val="22"/>
                <w:szCs w:val="22"/>
                <w:lang w:val="en-US"/>
              </w:rPr>
            </w:pPr>
            <w:r w:rsidRPr="00876B62">
              <w:rPr>
                <w:bCs/>
                <w:noProof/>
                <w:color w:val="000000" w:themeColor="text1"/>
                <w:sz w:val="22"/>
                <w:szCs w:val="22"/>
                <w:lang w:val="en-US" w:eastAsia="en-US"/>
              </w:rPr>
              <w:drawing>
                <wp:inline distT="0" distB="0" distL="0" distR="0" wp14:anchorId="139C2A97" wp14:editId="691AAD08">
                  <wp:extent cx="4092199" cy="1916723"/>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95369" cy="1918208"/>
                          </a:xfrm>
                          <a:prstGeom prst="rect">
                            <a:avLst/>
                          </a:prstGeom>
                          <a:noFill/>
                        </pic:spPr>
                      </pic:pic>
                    </a:graphicData>
                  </a:graphic>
                </wp:inline>
              </w:drawing>
            </w:r>
          </w:p>
          <w:p w14:paraId="7109A1CC" w14:textId="77777777" w:rsidR="0013445E" w:rsidRPr="00876B62" w:rsidRDefault="0013445E" w:rsidP="00F70C21">
            <w:pPr>
              <w:autoSpaceDE w:val="0"/>
              <w:autoSpaceDN w:val="0"/>
              <w:adjustRightInd w:val="0"/>
              <w:jc w:val="both"/>
              <w:rPr>
                <w:bCs/>
                <w:color w:val="000000" w:themeColor="text1"/>
                <w:sz w:val="22"/>
                <w:szCs w:val="22"/>
                <w:lang w:val="en-US"/>
              </w:rPr>
            </w:pPr>
            <w:r w:rsidRPr="00876B62">
              <w:rPr>
                <w:bCs/>
                <w:color w:val="000000" w:themeColor="text1"/>
                <w:sz w:val="22"/>
                <w:szCs w:val="22"/>
                <w:lang w:val="en-US"/>
              </w:rPr>
              <w:t>CESG will present this list to the CMC in order to discuss the following issues:</w:t>
            </w:r>
          </w:p>
          <w:p w14:paraId="19910DBE" w14:textId="77777777" w:rsidR="0013445E" w:rsidRPr="00876B62" w:rsidRDefault="0013445E" w:rsidP="0013445E">
            <w:pPr>
              <w:pStyle w:val="ListParagraph"/>
              <w:numPr>
                <w:ilvl w:val="0"/>
                <w:numId w:val="22"/>
              </w:numPr>
              <w:autoSpaceDE w:val="0"/>
              <w:autoSpaceDN w:val="0"/>
              <w:adjustRightInd w:val="0"/>
              <w:jc w:val="both"/>
              <w:rPr>
                <w:bCs/>
                <w:color w:val="000000" w:themeColor="text1"/>
                <w:sz w:val="22"/>
                <w:szCs w:val="22"/>
                <w:lang w:val="en-US"/>
              </w:rPr>
            </w:pPr>
            <w:r w:rsidRPr="00876B62">
              <w:rPr>
                <w:bCs/>
                <w:color w:val="000000" w:themeColor="text1"/>
                <w:sz w:val="22"/>
                <w:szCs w:val="22"/>
                <w:lang w:val="en-US"/>
              </w:rPr>
              <w:t>Are all listed liaisons needed?</w:t>
            </w:r>
          </w:p>
          <w:p w14:paraId="6CC8E499" w14:textId="77777777" w:rsidR="0013445E" w:rsidRPr="00876B62" w:rsidRDefault="0013445E" w:rsidP="00F70C21">
            <w:pPr>
              <w:pStyle w:val="ListParagraph"/>
              <w:numPr>
                <w:ilvl w:val="0"/>
                <w:numId w:val="22"/>
              </w:numPr>
              <w:autoSpaceDE w:val="0"/>
              <w:autoSpaceDN w:val="0"/>
              <w:adjustRightInd w:val="0"/>
              <w:jc w:val="both"/>
              <w:rPr>
                <w:bCs/>
                <w:color w:val="000000" w:themeColor="text1"/>
                <w:sz w:val="22"/>
                <w:szCs w:val="22"/>
                <w:lang w:val="en-US"/>
              </w:rPr>
            </w:pPr>
            <w:r w:rsidRPr="00876B62">
              <w:rPr>
                <w:bCs/>
                <w:color w:val="000000" w:themeColor="text1"/>
                <w:sz w:val="22"/>
                <w:szCs w:val="22"/>
                <w:lang w:val="en-US"/>
              </w:rPr>
              <w:t xml:space="preserve">Are </w:t>
            </w:r>
            <w:ins w:id="124" w:author="Behal Brigitte" w:date="2017-05-22T21:28:00Z">
              <w:r w:rsidR="00876B62" w:rsidRPr="00876B62">
                <w:rPr>
                  <w:bCs/>
                  <w:color w:val="000000" w:themeColor="text1"/>
                  <w:sz w:val="22"/>
                  <w:szCs w:val="22"/>
                  <w:lang w:val="en-US"/>
                </w:rPr>
                <w:t xml:space="preserve">there </w:t>
              </w:r>
            </w:ins>
            <w:r w:rsidRPr="00876B62">
              <w:rPr>
                <w:bCs/>
                <w:color w:val="000000" w:themeColor="text1"/>
                <w:sz w:val="22"/>
                <w:szCs w:val="22"/>
                <w:lang w:val="en-US"/>
              </w:rPr>
              <w:t>other organizations that deserve a liaison ?</w:t>
            </w:r>
          </w:p>
        </w:tc>
        <w:tc>
          <w:tcPr>
            <w:tcW w:w="1843" w:type="dxa"/>
            <w:shd w:val="clear" w:color="auto" w:fill="auto"/>
          </w:tcPr>
          <w:p w14:paraId="71F6B2B9" w14:textId="77777777" w:rsidR="0013445E" w:rsidRPr="00876B62" w:rsidRDefault="0013445E" w:rsidP="00411E1F">
            <w:pPr>
              <w:rPr>
                <w:sz w:val="22"/>
                <w:szCs w:val="22"/>
                <w:lang w:val="en-US"/>
              </w:rPr>
            </w:pPr>
          </w:p>
        </w:tc>
      </w:tr>
      <w:tr w:rsidR="0013445E" w:rsidRPr="00876B62" w14:paraId="2D5B1D9E" w14:textId="77777777" w:rsidTr="00082668">
        <w:trPr>
          <w:trHeight w:val="2360"/>
        </w:trPr>
        <w:tc>
          <w:tcPr>
            <w:tcW w:w="8188" w:type="dxa"/>
            <w:tcBorders>
              <w:bottom w:val="nil"/>
            </w:tcBorders>
            <w:shd w:val="clear" w:color="auto" w:fill="auto"/>
          </w:tcPr>
          <w:p w14:paraId="6A57B47B" w14:textId="77777777" w:rsidR="0013445E" w:rsidRPr="00876B62" w:rsidRDefault="0013445E" w:rsidP="0013445E">
            <w:pPr>
              <w:autoSpaceDE w:val="0"/>
              <w:autoSpaceDN w:val="0"/>
              <w:adjustRightInd w:val="0"/>
              <w:jc w:val="both"/>
              <w:rPr>
                <w:b/>
                <w:bCs/>
                <w:sz w:val="22"/>
                <w:szCs w:val="22"/>
                <w:u w:val="single"/>
                <w:lang w:val="en-US"/>
              </w:rPr>
            </w:pPr>
            <w:r w:rsidRPr="00876B62">
              <w:rPr>
                <w:b/>
                <w:sz w:val="22"/>
                <w:szCs w:val="22"/>
                <w:u w:val="single"/>
                <w:lang w:val="en-US"/>
              </w:rPr>
              <w:t>CWE info on completed reviews / Agency RIDs</w:t>
            </w:r>
          </w:p>
          <w:p w14:paraId="41B3C76C" w14:textId="77777777" w:rsidR="004F2404" w:rsidRPr="00876B62" w:rsidRDefault="004F2404" w:rsidP="004F2404">
            <w:pPr>
              <w:autoSpaceDE w:val="0"/>
              <w:autoSpaceDN w:val="0"/>
              <w:adjustRightInd w:val="0"/>
              <w:jc w:val="both"/>
              <w:rPr>
                <w:bCs/>
                <w:color w:val="000000" w:themeColor="text1"/>
                <w:sz w:val="22"/>
                <w:szCs w:val="22"/>
                <w:lang w:val="en-US"/>
              </w:rPr>
            </w:pPr>
            <w:r w:rsidRPr="00876B62">
              <w:rPr>
                <w:bCs/>
                <w:color w:val="000000" w:themeColor="text1"/>
                <w:sz w:val="22"/>
                <w:szCs w:val="22"/>
                <w:lang w:val="en-US"/>
              </w:rPr>
              <w:t xml:space="preserve">CESG Suggestion is to remove the column allowing to retrieve only NASA RIDs, which is misleading.  Otherwise the NASA system shall be extended to all Agency RIDs, which </w:t>
            </w:r>
            <w:commentRangeStart w:id="125"/>
            <w:r w:rsidRPr="00876B62">
              <w:rPr>
                <w:bCs/>
                <w:color w:val="000000" w:themeColor="text1"/>
                <w:sz w:val="22"/>
                <w:szCs w:val="22"/>
                <w:lang w:val="en-US"/>
              </w:rPr>
              <w:t>has</w:t>
            </w:r>
            <w:commentRangeEnd w:id="125"/>
            <w:r w:rsidR="00876B62">
              <w:rPr>
                <w:rStyle w:val="CommentReference"/>
              </w:rPr>
              <w:commentReference w:id="125"/>
            </w:r>
            <w:r w:rsidRPr="00876B62">
              <w:rPr>
                <w:bCs/>
                <w:color w:val="000000" w:themeColor="text1"/>
                <w:sz w:val="22"/>
                <w:szCs w:val="22"/>
                <w:lang w:val="en-US"/>
              </w:rPr>
              <w:t xml:space="preserve"> to be inserted by a batch process and not one by one.</w:t>
            </w:r>
          </w:p>
          <w:p w14:paraId="28F653ED" w14:textId="77777777" w:rsidR="004F2404" w:rsidRPr="00876B62" w:rsidRDefault="004F2404" w:rsidP="004F2404">
            <w:pPr>
              <w:autoSpaceDE w:val="0"/>
              <w:autoSpaceDN w:val="0"/>
              <w:adjustRightInd w:val="0"/>
              <w:jc w:val="both"/>
              <w:rPr>
                <w:bCs/>
                <w:color w:val="000000" w:themeColor="text1"/>
                <w:sz w:val="22"/>
                <w:szCs w:val="22"/>
                <w:lang w:val="en-US"/>
              </w:rPr>
            </w:pPr>
            <w:r w:rsidRPr="00876B62">
              <w:rPr>
                <w:bCs/>
                <w:color w:val="000000" w:themeColor="text1"/>
                <w:sz w:val="22"/>
                <w:szCs w:val="22"/>
                <w:lang w:val="en-US"/>
              </w:rPr>
              <w:t xml:space="preserve">Wallace to check with James and the Secretariat. </w:t>
            </w:r>
          </w:p>
          <w:p w14:paraId="0CFE6ED6" w14:textId="77777777" w:rsidR="0013445E" w:rsidRPr="00876B62" w:rsidRDefault="004F2404" w:rsidP="004F2404">
            <w:pPr>
              <w:autoSpaceDE w:val="0"/>
              <w:autoSpaceDN w:val="0"/>
              <w:adjustRightInd w:val="0"/>
              <w:jc w:val="both"/>
              <w:rPr>
                <w:bCs/>
                <w:color w:val="000000" w:themeColor="text1"/>
                <w:sz w:val="22"/>
                <w:szCs w:val="22"/>
                <w:lang w:val="en-US"/>
              </w:rPr>
            </w:pPr>
            <w:r w:rsidRPr="00876B62">
              <w:rPr>
                <w:bCs/>
                <w:color w:val="000000" w:themeColor="text1"/>
                <w:sz w:val="22"/>
                <w:szCs w:val="22"/>
                <w:lang w:val="en-US"/>
              </w:rPr>
              <w:t>Another option is to wait until the new RID System is deployed, but this is incompatible with the available Secretariat resources.</w:t>
            </w:r>
          </w:p>
          <w:p w14:paraId="17EEC303" w14:textId="77777777" w:rsidR="004F2404" w:rsidRPr="00876B62" w:rsidRDefault="004F2404" w:rsidP="004F2404">
            <w:pPr>
              <w:autoSpaceDE w:val="0"/>
              <w:autoSpaceDN w:val="0"/>
              <w:adjustRightInd w:val="0"/>
              <w:jc w:val="both"/>
              <w:rPr>
                <w:bCs/>
                <w:color w:val="000000" w:themeColor="text1"/>
                <w:sz w:val="22"/>
                <w:szCs w:val="22"/>
                <w:lang w:val="en-US"/>
              </w:rPr>
            </w:pPr>
            <w:r w:rsidRPr="00876B62">
              <w:rPr>
                <w:bCs/>
                <w:color w:val="000000" w:themeColor="text1"/>
                <w:sz w:val="22"/>
                <w:szCs w:val="22"/>
                <w:lang w:val="en-US"/>
              </w:rPr>
              <w:t xml:space="preserve">The Table below shows the IT Team 3 highest priority tasks </w:t>
            </w:r>
          </w:p>
          <w:p w14:paraId="3DBC1791" w14:textId="77777777" w:rsidR="004F2404" w:rsidRPr="00876B62" w:rsidRDefault="004F2404" w:rsidP="004F2404">
            <w:pPr>
              <w:autoSpaceDE w:val="0"/>
              <w:autoSpaceDN w:val="0"/>
              <w:adjustRightInd w:val="0"/>
              <w:jc w:val="both"/>
              <w:rPr>
                <w:b/>
                <w:bCs/>
                <w:color w:val="000000" w:themeColor="text1"/>
                <w:sz w:val="22"/>
                <w:szCs w:val="22"/>
                <w:u w:val="single"/>
                <w:lang w:val="en-US"/>
              </w:rPr>
            </w:pPr>
            <w:r w:rsidRPr="00876B62">
              <w:rPr>
                <w:b/>
                <w:bCs/>
                <w:noProof/>
                <w:color w:val="000000" w:themeColor="text1"/>
                <w:sz w:val="22"/>
                <w:szCs w:val="22"/>
                <w:u w:val="single"/>
                <w:lang w:val="en-US" w:eastAsia="en-US"/>
              </w:rPr>
              <w:drawing>
                <wp:inline distT="0" distB="0" distL="0" distR="0" wp14:anchorId="3F6D055E" wp14:editId="5473AB7B">
                  <wp:extent cx="3780692" cy="1459041"/>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79809" cy="1458700"/>
                          </a:xfrm>
                          <a:prstGeom prst="rect">
                            <a:avLst/>
                          </a:prstGeom>
                          <a:noFill/>
                        </pic:spPr>
                      </pic:pic>
                    </a:graphicData>
                  </a:graphic>
                </wp:inline>
              </w:drawing>
            </w:r>
          </w:p>
        </w:tc>
        <w:tc>
          <w:tcPr>
            <w:tcW w:w="1843" w:type="dxa"/>
            <w:shd w:val="clear" w:color="auto" w:fill="auto"/>
          </w:tcPr>
          <w:p w14:paraId="73E0E878" w14:textId="77777777" w:rsidR="0013445E" w:rsidRPr="00876B62" w:rsidRDefault="0013445E" w:rsidP="00411E1F">
            <w:pPr>
              <w:rPr>
                <w:sz w:val="22"/>
                <w:szCs w:val="22"/>
                <w:lang w:val="en-US"/>
              </w:rPr>
            </w:pPr>
          </w:p>
          <w:p w14:paraId="164338C9" w14:textId="77777777" w:rsidR="004F2404" w:rsidRPr="00876B62" w:rsidRDefault="004F2404" w:rsidP="00411E1F">
            <w:pPr>
              <w:rPr>
                <w:sz w:val="18"/>
                <w:szCs w:val="18"/>
                <w:lang w:val="en-US"/>
              </w:rPr>
            </w:pPr>
          </w:p>
          <w:p w14:paraId="2BE62DCB" w14:textId="77777777" w:rsidR="004F2404" w:rsidRPr="00876B62" w:rsidRDefault="004F2404" w:rsidP="00411E1F">
            <w:pPr>
              <w:rPr>
                <w:sz w:val="18"/>
                <w:szCs w:val="18"/>
                <w:lang w:val="en-US"/>
              </w:rPr>
            </w:pPr>
          </w:p>
          <w:p w14:paraId="3877961E" w14:textId="77777777" w:rsidR="004F2404" w:rsidRPr="00876B62" w:rsidRDefault="004F2404" w:rsidP="00411E1F">
            <w:pPr>
              <w:rPr>
                <w:sz w:val="18"/>
                <w:szCs w:val="18"/>
                <w:lang w:val="en-US"/>
              </w:rPr>
            </w:pPr>
          </w:p>
          <w:p w14:paraId="5EC6E0C7" w14:textId="77777777" w:rsidR="004F2404" w:rsidRPr="00876B62" w:rsidRDefault="004F2404" w:rsidP="00411E1F">
            <w:pPr>
              <w:rPr>
                <w:sz w:val="18"/>
                <w:szCs w:val="18"/>
                <w:lang w:val="en-US"/>
              </w:rPr>
            </w:pPr>
          </w:p>
          <w:p w14:paraId="0EAA1101" w14:textId="77777777" w:rsidR="004F2404" w:rsidRPr="00876B62" w:rsidRDefault="004F2404" w:rsidP="00411E1F">
            <w:pPr>
              <w:rPr>
                <w:sz w:val="18"/>
                <w:szCs w:val="18"/>
                <w:lang w:val="en-US"/>
              </w:rPr>
            </w:pPr>
            <w:r w:rsidRPr="00876B62">
              <w:rPr>
                <w:sz w:val="18"/>
                <w:szCs w:val="18"/>
                <w:lang w:val="en-US"/>
              </w:rPr>
              <w:t>WT to check with JA and the Secretariat</w:t>
            </w:r>
          </w:p>
        </w:tc>
      </w:tr>
      <w:tr w:rsidR="004F2404" w:rsidRPr="00876B62" w14:paraId="42828D98" w14:textId="77777777" w:rsidTr="00082668">
        <w:trPr>
          <w:trHeight w:val="2360"/>
        </w:trPr>
        <w:tc>
          <w:tcPr>
            <w:tcW w:w="8188" w:type="dxa"/>
            <w:tcBorders>
              <w:bottom w:val="nil"/>
            </w:tcBorders>
            <w:shd w:val="clear" w:color="auto" w:fill="auto"/>
          </w:tcPr>
          <w:p w14:paraId="1B8C1077" w14:textId="77777777" w:rsidR="004F2404" w:rsidRPr="00876B62" w:rsidRDefault="004F2404" w:rsidP="004F2404">
            <w:pPr>
              <w:autoSpaceDE w:val="0"/>
              <w:autoSpaceDN w:val="0"/>
              <w:adjustRightInd w:val="0"/>
              <w:jc w:val="both"/>
              <w:rPr>
                <w:b/>
                <w:bCs/>
                <w:sz w:val="22"/>
                <w:szCs w:val="22"/>
                <w:u w:val="single"/>
                <w:lang w:val="en-US"/>
              </w:rPr>
            </w:pPr>
            <w:r w:rsidRPr="00876B62">
              <w:rPr>
                <w:b/>
                <w:bCs/>
                <w:sz w:val="22"/>
                <w:szCs w:val="22"/>
                <w:u w:val="single"/>
                <w:lang w:val="en-US"/>
              </w:rPr>
              <w:t>Update of Omnibus Specifications</w:t>
            </w:r>
          </w:p>
          <w:p w14:paraId="67606571" w14:textId="77777777" w:rsidR="004F2404" w:rsidRPr="00876B62" w:rsidRDefault="004F2404" w:rsidP="004F2404">
            <w:pPr>
              <w:autoSpaceDE w:val="0"/>
              <w:autoSpaceDN w:val="0"/>
              <w:adjustRightInd w:val="0"/>
              <w:jc w:val="both"/>
              <w:rPr>
                <w:sz w:val="22"/>
                <w:szCs w:val="22"/>
                <w:lang w:val="en-US"/>
              </w:rPr>
            </w:pPr>
            <w:r w:rsidRPr="00876B62">
              <w:rPr>
                <w:sz w:val="22"/>
                <w:szCs w:val="22"/>
                <w:lang w:val="en-US"/>
              </w:rPr>
              <w:t xml:space="preserve">PS has shown that there is a </w:t>
            </w:r>
            <w:del w:id="126" w:author="Mario Merri" w:date="2017-05-19T11:49:00Z">
              <w:r w:rsidRPr="00876B62" w:rsidDel="00C917DF">
                <w:rPr>
                  <w:sz w:val="22"/>
                  <w:szCs w:val="22"/>
                  <w:lang w:val="en-US"/>
                </w:rPr>
                <w:delText xml:space="preserve">slew </w:delText>
              </w:r>
            </w:del>
            <w:ins w:id="127" w:author="Mario Merri" w:date="2017-05-19T11:49:00Z">
              <w:r w:rsidR="00C917DF" w:rsidRPr="00876B62">
                <w:rPr>
                  <w:sz w:val="22"/>
                  <w:szCs w:val="22"/>
                  <w:lang w:val="en-US"/>
                </w:rPr>
                <w:t xml:space="preserve">number </w:t>
              </w:r>
            </w:ins>
            <w:r w:rsidRPr="00876B62">
              <w:rPr>
                <w:sz w:val="22"/>
                <w:szCs w:val="22"/>
                <w:lang w:val="en-US"/>
              </w:rPr>
              <w:t xml:space="preserve">of CCSDS docs of various flavors that need to be brought up to date to ensure alignment with our evolving set of standards, but it will have some knock-on effects on our activities  </w:t>
            </w:r>
          </w:p>
          <w:p w14:paraId="78209370" w14:textId="77777777" w:rsidR="004F2404" w:rsidRPr="00876B62" w:rsidRDefault="004F2404" w:rsidP="004F2404">
            <w:pPr>
              <w:pStyle w:val="ListParagraph"/>
              <w:numPr>
                <w:ilvl w:val="0"/>
                <w:numId w:val="23"/>
              </w:numPr>
              <w:autoSpaceDE w:val="0"/>
              <w:autoSpaceDN w:val="0"/>
              <w:adjustRightInd w:val="0"/>
              <w:jc w:val="both"/>
              <w:rPr>
                <w:sz w:val="22"/>
                <w:szCs w:val="22"/>
                <w:lang w:val="en-US"/>
              </w:rPr>
            </w:pPr>
            <w:r w:rsidRPr="00876B62">
              <w:rPr>
                <w:sz w:val="22"/>
                <w:szCs w:val="22"/>
                <w:lang w:val="en-US"/>
              </w:rPr>
              <w:t xml:space="preserve">cost involved in doing this, </w:t>
            </w:r>
          </w:p>
          <w:p w14:paraId="14C52567" w14:textId="77777777" w:rsidR="008D7D0B" w:rsidRPr="00876B62" w:rsidRDefault="004F2404" w:rsidP="004F2404">
            <w:pPr>
              <w:pStyle w:val="ListParagraph"/>
              <w:numPr>
                <w:ilvl w:val="0"/>
                <w:numId w:val="23"/>
              </w:numPr>
              <w:autoSpaceDE w:val="0"/>
              <w:autoSpaceDN w:val="0"/>
              <w:adjustRightInd w:val="0"/>
              <w:jc w:val="both"/>
              <w:rPr>
                <w:sz w:val="22"/>
                <w:szCs w:val="22"/>
                <w:lang w:val="en-US"/>
              </w:rPr>
            </w:pPr>
            <w:r w:rsidRPr="00876B62">
              <w:rPr>
                <w:sz w:val="22"/>
                <w:szCs w:val="22"/>
                <w:lang w:val="en-US"/>
              </w:rPr>
              <w:t>Keep them as stable as is practical, if now somewhat out of date and inconsistent, full set of standards.</w:t>
            </w:r>
          </w:p>
          <w:p w14:paraId="6A38A1AE" w14:textId="77777777" w:rsidR="008D7D0B" w:rsidRPr="00876B62" w:rsidRDefault="004F2404" w:rsidP="004F2404">
            <w:pPr>
              <w:pStyle w:val="ListParagraph"/>
              <w:numPr>
                <w:ilvl w:val="0"/>
                <w:numId w:val="23"/>
              </w:numPr>
              <w:autoSpaceDE w:val="0"/>
              <w:autoSpaceDN w:val="0"/>
              <w:adjustRightInd w:val="0"/>
              <w:jc w:val="both"/>
              <w:rPr>
                <w:sz w:val="22"/>
                <w:szCs w:val="22"/>
                <w:lang w:val="en-US"/>
              </w:rPr>
            </w:pPr>
            <w:r w:rsidRPr="00876B62">
              <w:rPr>
                <w:sz w:val="22"/>
                <w:szCs w:val="22"/>
                <w:lang w:val="en-US"/>
              </w:rPr>
              <w:t>some of the new specs have introduced features that should be retrofitted to older ones in order to keep the whole set aligned</w:t>
            </w:r>
          </w:p>
          <w:p w14:paraId="199F7212" w14:textId="77777777" w:rsidR="008D7D0B" w:rsidRPr="00876B62" w:rsidRDefault="004F2404" w:rsidP="004F2404">
            <w:pPr>
              <w:pStyle w:val="ListParagraph"/>
              <w:numPr>
                <w:ilvl w:val="0"/>
                <w:numId w:val="23"/>
              </w:numPr>
              <w:autoSpaceDE w:val="0"/>
              <w:autoSpaceDN w:val="0"/>
              <w:adjustRightInd w:val="0"/>
              <w:jc w:val="both"/>
              <w:rPr>
                <w:sz w:val="22"/>
                <w:szCs w:val="22"/>
                <w:lang w:val="en-US"/>
              </w:rPr>
            </w:pPr>
            <w:r w:rsidRPr="00876B62">
              <w:rPr>
                <w:sz w:val="22"/>
                <w:szCs w:val="22"/>
                <w:lang w:val="en-US"/>
              </w:rPr>
              <w:t>"omnibus" type specs exist in more than one area and WG.</w:t>
            </w:r>
          </w:p>
          <w:p w14:paraId="14E7D88F" w14:textId="77777777" w:rsidR="004F2404" w:rsidRPr="00876B62" w:rsidRDefault="004F2404" w:rsidP="004F2404">
            <w:pPr>
              <w:pStyle w:val="ListParagraph"/>
              <w:numPr>
                <w:ilvl w:val="0"/>
                <w:numId w:val="23"/>
              </w:numPr>
              <w:autoSpaceDE w:val="0"/>
              <w:autoSpaceDN w:val="0"/>
              <w:adjustRightInd w:val="0"/>
              <w:jc w:val="both"/>
              <w:rPr>
                <w:sz w:val="22"/>
                <w:szCs w:val="22"/>
                <w:lang w:val="en-US"/>
              </w:rPr>
            </w:pPr>
            <w:r w:rsidRPr="00876B62">
              <w:rPr>
                <w:sz w:val="22"/>
                <w:szCs w:val="22"/>
                <w:lang w:val="en-US"/>
              </w:rPr>
              <w:t>Some of the new standards really need to evolve beyond where we started with TC, TM, and SPP, and that may involve accepting backward changes as well so as to not "hobble" the ones that are moving forward. </w:t>
            </w:r>
          </w:p>
          <w:p w14:paraId="1D6BAC62" w14:textId="77777777" w:rsidR="008D7D0B" w:rsidRPr="00876B62" w:rsidRDefault="008D7D0B" w:rsidP="008D7D0B">
            <w:pPr>
              <w:autoSpaceDE w:val="0"/>
              <w:autoSpaceDN w:val="0"/>
              <w:adjustRightInd w:val="0"/>
              <w:jc w:val="both"/>
              <w:rPr>
                <w:sz w:val="22"/>
                <w:szCs w:val="22"/>
                <w:lang w:val="en-US"/>
              </w:rPr>
            </w:pPr>
            <w:r w:rsidRPr="00876B62">
              <w:rPr>
                <w:sz w:val="22"/>
                <w:szCs w:val="22"/>
                <w:lang w:val="en-US"/>
              </w:rPr>
              <w:t>PS has identified in a quick search (probably not a complete list) the following documents:</w:t>
            </w:r>
          </w:p>
          <w:p w14:paraId="46C0FB8D" w14:textId="77777777" w:rsidR="008D7D0B" w:rsidRPr="00876B62" w:rsidRDefault="008D7D0B" w:rsidP="008D7D0B">
            <w:pPr>
              <w:pStyle w:val="ListParagraph"/>
              <w:numPr>
                <w:ilvl w:val="0"/>
                <w:numId w:val="24"/>
              </w:numPr>
              <w:autoSpaceDE w:val="0"/>
              <w:autoSpaceDN w:val="0"/>
              <w:adjustRightInd w:val="0"/>
              <w:jc w:val="both"/>
              <w:rPr>
                <w:sz w:val="22"/>
                <w:szCs w:val="22"/>
                <w:lang w:val="en-US"/>
              </w:rPr>
            </w:pPr>
            <w:r w:rsidRPr="00876B62">
              <w:rPr>
                <w:sz w:val="22"/>
                <w:szCs w:val="22"/>
                <w:lang w:val="en-US"/>
              </w:rPr>
              <w:t>CSS SCCS-ADD &amp; ARD (of course, the COP issue and new standards like USLP &amp; optical)</w:t>
            </w:r>
          </w:p>
          <w:p w14:paraId="747F22CA" w14:textId="77777777" w:rsidR="008D7D0B" w:rsidRPr="00876B62" w:rsidRDefault="008D7D0B" w:rsidP="008D7D0B">
            <w:pPr>
              <w:pStyle w:val="ListParagraph"/>
              <w:numPr>
                <w:ilvl w:val="0"/>
                <w:numId w:val="24"/>
              </w:numPr>
              <w:autoSpaceDE w:val="0"/>
              <w:autoSpaceDN w:val="0"/>
              <w:adjustRightInd w:val="0"/>
              <w:jc w:val="both"/>
              <w:rPr>
                <w:sz w:val="22"/>
                <w:szCs w:val="22"/>
                <w:lang w:val="en-US"/>
              </w:rPr>
            </w:pPr>
            <w:r w:rsidRPr="00876B62">
              <w:rPr>
                <w:sz w:val="22"/>
                <w:szCs w:val="22"/>
                <w:lang w:val="en-US"/>
              </w:rPr>
              <w:lastRenderedPageBreak/>
              <w:t>CSS Cross Support Concept — Part 1: Space Link Extension (CSTS and deprecated specs)</w:t>
            </w:r>
          </w:p>
          <w:p w14:paraId="4C66A607" w14:textId="77777777" w:rsidR="008D7D0B" w:rsidRPr="00876B62" w:rsidRDefault="008D7D0B" w:rsidP="008D7D0B">
            <w:pPr>
              <w:pStyle w:val="ListParagraph"/>
              <w:numPr>
                <w:ilvl w:val="0"/>
                <w:numId w:val="24"/>
              </w:numPr>
              <w:autoSpaceDE w:val="0"/>
              <w:autoSpaceDN w:val="0"/>
              <w:adjustRightInd w:val="0"/>
              <w:jc w:val="both"/>
              <w:rPr>
                <w:sz w:val="22"/>
                <w:szCs w:val="22"/>
                <w:lang w:val="en-US"/>
              </w:rPr>
            </w:pPr>
            <w:r w:rsidRPr="00876B62">
              <w:rPr>
                <w:sz w:val="22"/>
                <w:szCs w:val="22"/>
                <w:lang w:val="en-US"/>
              </w:rPr>
              <w:t>CSS Cross Support Reference Model—Part 1: Space Link Extension Services. (CSTS and deprecated specs)</w:t>
            </w:r>
          </w:p>
          <w:p w14:paraId="18FC441F" w14:textId="77777777" w:rsidR="008D7D0B" w:rsidRPr="00876B62" w:rsidRDefault="008D7D0B" w:rsidP="008D7D0B">
            <w:pPr>
              <w:pStyle w:val="ListParagraph"/>
              <w:numPr>
                <w:ilvl w:val="0"/>
                <w:numId w:val="24"/>
              </w:numPr>
              <w:autoSpaceDE w:val="0"/>
              <w:autoSpaceDN w:val="0"/>
              <w:adjustRightInd w:val="0"/>
              <w:jc w:val="both"/>
              <w:rPr>
                <w:sz w:val="22"/>
                <w:szCs w:val="22"/>
                <w:lang w:val="en-US"/>
              </w:rPr>
            </w:pPr>
            <w:r w:rsidRPr="00876B62">
              <w:rPr>
                <w:sz w:val="22"/>
                <w:szCs w:val="22"/>
                <w:lang w:val="en-US"/>
              </w:rPr>
              <w:t>SLS OSCP (coding changes, USLP, &amp; optical comm)</w:t>
            </w:r>
          </w:p>
          <w:p w14:paraId="20CE0A1E" w14:textId="77777777" w:rsidR="008D7D0B" w:rsidRPr="00876B62" w:rsidRDefault="008D7D0B" w:rsidP="008D7D0B">
            <w:pPr>
              <w:pStyle w:val="ListParagraph"/>
              <w:numPr>
                <w:ilvl w:val="0"/>
                <w:numId w:val="24"/>
              </w:numPr>
              <w:autoSpaceDE w:val="0"/>
              <w:autoSpaceDN w:val="0"/>
              <w:adjustRightInd w:val="0"/>
              <w:jc w:val="both"/>
              <w:rPr>
                <w:sz w:val="22"/>
                <w:szCs w:val="22"/>
                <w:lang w:val="en-US"/>
              </w:rPr>
            </w:pPr>
            <w:r w:rsidRPr="00876B62">
              <w:rPr>
                <w:sz w:val="22"/>
                <w:szCs w:val="22"/>
                <w:lang w:val="en-US"/>
              </w:rPr>
              <w:t>SLS Coding Green Book</w:t>
            </w:r>
          </w:p>
          <w:p w14:paraId="1B66E4DC" w14:textId="77777777" w:rsidR="008D7D0B" w:rsidRPr="00876B62" w:rsidRDefault="008D7D0B" w:rsidP="008D7D0B">
            <w:pPr>
              <w:pStyle w:val="ListParagraph"/>
              <w:numPr>
                <w:ilvl w:val="0"/>
                <w:numId w:val="24"/>
              </w:numPr>
              <w:autoSpaceDE w:val="0"/>
              <w:autoSpaceDN w:val="0"/>
              <w:adjustRightInd w:val="0"/>
              <w:jc w:val="both"/>
              <w:rPr>
                <w:sz w:val="22"/>
                <w:szCs w:val="22"/>
                <w:lang w:val="en-US"/>
              </w:rPr>
            </w:pPr>
            <w:r w:rsidRPr="00876B62">
              <w:rPr>
                <w:sz w:val="22"/>
                <w:szCs w:val="22"/>
                <w:lang w:val="en-US"/>
              </w:rPr>
              <w:t>SLS Telecommand Summary of Concept and Rationale (integrate AOS and USLP forward)</w:t>
            </w:r>
          </w:p>
          <w:p w14:paraId="55669C18" w14:textId="77777777" w:rsidR="008D7D0B" w:rsidRPr="00876B62" w:rsidRDefault="008D7D0B" w:rsidP="008D7D0B">
            <w:pPr>
              <w:pStyle w:val="ListParagraph"/>
              <w:numPr>
                <w:ilvl w:val="0"/>
                <w:numId w:val="24"/>
              </w:numPr>
              <w:autoSpaceDE w:val="0"/>
              <w:autoSpaceDN w:val="0"/>
              <w:adjustRightInd w:val="0"/>
              <w:jc w:val="both"/>
              <w:rPr>
                <w:sz w:val="22"/>
                <w:szCs w:val="22"/>
                <w:lang w:val="en-US"/>
              </w:rPr>
            </w:pPr>
            <w:r w:rsidRPr="00876B62">
              <w:rPr>
                <w:sz w:val="22"/>
                <w:szCs w:val="22"/>
                <w:lang w:val="en-US"/>
              </w:rPr>
              <w:t>SLS TM Channel Coding profiles (AOS &amp; USLP, optical)</w:t>
            </w:r>
          </w:p>
          <w:p w14:paraId="5C7F2C31" w14:textId="77777777" w:rsidR="008D7D0B" w:rsidRPr="00876B62" w:rsidRDefault="008D7D0B" w:rsidP="008D7D0B">
            <w:pPr>
              <w:pStyle w:val="ListParagraph"/>
              <w:numPr>
                <w:ilvl w:val="0"/>
                <w:numId w:val="24"/>
              </w:numPr>
              <w:autoSpaceDE w:val="0"/>
              <w:autoSpaceDN w:val="0"/>
              <w:adjustRightInd w:val="0"/>
              <w:jc w:val="both"/>
              <w:rPr>
                <w:sz w:val="22"/>
                <w:szCs w:val="22"/>
                <w:lang w:val="en-US"/>
              </w:rPr>
            </w:pPr>
            <w:r w:rsidRPr="00876B62">
              <w:rPr>
                <w:sz w:val="22"/>
                <w:szCs w:val="22"/>
                <w:lang w:val="en-US"/>
              </w:rPr>
              <w:t>SLS Mars Mission Protocol Profiles--Purpose and Rationale</w:t>
            </w:r>
          </w:p>
          <w:p w14:paraId="15CF4E16" w14:textId="77777777" w:rsidR="008D7D0B" w:rsidRPr="00876B62" w:rsidRDefault="008D7D0B" w:rsidP="008D7D0B">
            <w:pPr>
              <w:pStyle w:val="ListParagraph"/>
              <w:numPr>
                <w:ilvl w:val="0"/>
                <w:numId w:val="24"/>
              </w:numPr>
              <w:autoSpaceDE w:val="0"/>
              <w:autoSpaceDN w:val="0"/>
              <w:adjustRightInd w:val="0"/>
              <w:jc w:val="both"/>
              <w:rPr>
                <w:sz w:val="22"/>
                <w:szCs w:val="22"/>
                <w:lang w:val="en-US"/>
              </w:rPr>
            </w:pPr>
            <w:r w:rsidRPr="00876B62">
              <w:rPr>
                <w:sz w:val="22"/>
                <w:szCs w:val="22"/>
                <w:lang w:val="en-US"/>
              </w:rPr>
              <w:t>SIS SSI Architecture</w:t>
            </w:r>
          </w:p>
          <w:p w14:paraId="4CF36640" w14:textId="77777777" w:rsidR="008D7D0B" w:rsidRPr="00876B62" w:rsidRDefault="008D7D0B" w:rsidP="008D7D0B">
            <w:pPr>
              <w:pStyle w:val="ListParagraph"/>
              <w:numPr>
                <w:ilvl w:val="0"/>
                <w:numId w:val="24"/>
              </w:numPr>
              <w:autoSpaceDE w:val="0"/>
              <w:autoSpaceDN w:val="0"/>
              <w:adjustRightInd w:val="0"/>
              <w:jc w:val="both"/>
              <w:rPr>
                <w:sz w:val="22"/>
                <w:szCs w:val="22"/>
                <w:lang w:val="en-US"/>
              </w:rPr>
            </w:pPr>
            <w:r w:rsidRPr="00876B62">
              <w:rPr>
                <w:sz w:val="22"/>
                <w:szCs w:val="22"/>
                <w:lang w:val="en-US"/>
              </w:rPr>
              <w:t>MOIMS Mission Operations Services Concept. Green Book</w:t>
            </w:r>
          </w:p>
          <w:p w14:paraId="30A6914C" w14:textId="77777777" w:rsidR="008D7D0B" w:rsidRPr="00876B62" w:rsidRDefault="008D7D0B" w:rsidP="008D7D0B">
            <w:pPr>
              <w:pStyle w:val="ListParagraph"/>
              <w:numPr>
                <w:ilvl w:val="0"/>
                <w:numId w:val="24"/>
              </w:numPr>
              <w:autoSpaceDE w:val="0"/>
              <w:autoSpaceDN w:val="0"/>
              <w:adjustRightInd w:val="0"/>
              <w:jc w:val="both"/>
              <w:rPr>
                <w:sz w:val="22"/>
                <w:szCs w:val="22"/>
                <w:lang w:val="en-US"/>
              </w:rPr>
            </w:pPr>
            <w:r w:rsidRPr="00876B62">
              <w:rPr>
                <w:sz w:val="22"/>
                <w:szCs w:val="22"/>
                <w:lang w:val="en-US"/>
              </w:rPr>
              <w:t>MOIMS Mission Operations Reference Model</w:t>
            </w:r>
          </w:p>
          <w:p w14:paraId="0120E79B" w14:textId="77777777" w:rsidR="008D7D0B" w:rsidRPr="00876B62" w:rsidRDefault="008D7D0B" w:rsidP="008D7D0B">
            <w:pPr>
              <w:pStyle w:val="ListParagraph"/>
              <w:numPr>
                <w:ilvl w:val="0"/>
                <w:numId w:val="24"/>
              </w:numPr>
              <w:autoSpaceDE w:val="0"/>
              <w:autoSpaceDN w:val="0"/>
              <w:adjustRightInd w:val="0"/>
              <w:jc w:val="both"/>
              <w:rPr>
                <w:sz w:val="22"/>
                <w:szCs w:val="22"/>
                <w:lang w:val="en-US"/>
              </w:rPr>
            </w:pPr>
            <w:r w:rsidRPr="00876B62">
              <w:rPr>
                <w:sz w:val="22"/>
                <w:szCs w:val="22"/>
                <w:lang w:val="en-US"/>
              </w:rPr>
              <w:t>MOIMS Navigation Data—Definitions and Conventions</w:t>
            </w:r>
          </w:p>
          <w:p w14:paraId="6661D45D" w14:textId="77777777" w:rsidR="008D7D0B" w:rsidRPr="00876B62" w:rsidRDefault="008D7D0B" w:rsidP="008D7D0B">
            <w:pPr>
              <w:pStyle w:val="ListParagraph"/>
              <w:numPr>
                <w:ilvl w:val="0"/>
                <w:numId w:val="24"/>
              </w:numPr>
              <w:autoSpaceDE w:val="0"/>
              <w:autoSpaceDN w:val="0"/>
              <w:adjustRightInd w:val="0"/>
              <w:jc w:val="both"/>
              <w:rPr>
                <w:sz w:val="22"/>
                <w:szCs w:val="22"/>
                <w:lang w:val="en-US"/>
              </w:rPr>
            </w:pPr>
            <w:r w:rsidRPr="00876B62">
              <w:rPr>
                <w:sz w:val="22"/>
                <w:szCs w:val="22"/>
                <w:lang w:val="en-US"/>
              </w:rPr>
              <w:t>MOIMS Standard Formatted Data Units — Control Authority Data Structures (align with RMP)</w:t>
            </w:r>
          </w:p>
          <w:p w14:paraId="521CD052" w14:textId="77777777" w:rsidR="008D7D0B" w:rsidRPr="00876B62" w:rsidRDefault="008D7D0B" w:rsidP="008D7D0B">
            <w:pPr>
              <w:pStyle w:val="ListParagraph"/>
              <w:numPr>
                <w:ilvl w:val="0"/>
                <w:numId w:val="24"/>
              </w:numPr>
              <w:autoSpaceDE w:val="0"/>
              <w:autoSpaceDN w:val="0"/>
              <w:adjustRightInd w:val="0"/>
              <w:jc w:val="both"/>
              <w:rPr>
                <w:sz w:val="22"/>
                <w:szCs w:val="22"/>
                <w:lang w:val="en-US"/>
              </w:rPr>
            </w:pPr>
            <w:r w:rsidRPr="00876B62">
              <w:rPr>
                <w:sz w:val="22"/>
                <w:szCs w:val="22"/>
                <w:lang w:val="en-US"/>
              </w:rPr>
              <w:t>MOIMS OAIS &amp; PAIS (align with RMP)</w:t>
            </w:r>
          </w:p>
          <w:p w14:paraId="3670CB9B" w14:textId="77777777" w:rsidR="008D7D0B" w:rsidRPr="00876B62" w:rsidRDefault="008D7D0B" w:rsidP="008D7D0B">
            <w:pPr>
              <w:pStyle w:val="ListParagraph"/>
              <w:numPr>
                <w:ilvl w:val="0"/>
                <w:numId w:val="24"/>
              </w:numPr>
              <w:autoSpaceDE w:val="0"/>
              <w:autoSpaceDN w:val="0"/>
              <w:adjustRightInd w:val="0"/>
              <w:jc w:val="both"/>
              <w:rPr>
                <w:sz w:val="22"/>
                <w:szCs w:val="22"/>
                <w:lang w:val="en-US"/>
              </w:rPr>
            </w:pPr>
            <w:r w:rsidRPr="00876B62">
              <w:rPr>
                <w:sz w:val="22"/>
                <w:szCs w:val="22"/>
                <w:lang w:val="en-US"/>
              </w:rPr>
              <w:t>SOIS Spacecraft Onboard Interface Services. Green Book (deal with the slew of silver standards)</w:t>
            </w:r>
          </w:p>
          <w:p w14:paraId="203FCFC7" w14:textId="77777777" w:rsidR="008D7D0B" w:rsidRPr="00876B62" w:rsidRDefault="008D7D0B" w:rsidP="008D7D0B">
            <w:pPr>
              <w:pStyle w:val="ListParagraph"/>
              <w:numPr>
                <w:ilvl w:val="0"/>
                <w:numId w:val="24"/>
              </w:numPr>
              <w:autoSpaceDE w:val="0"/>
              <w:autoSpaceDN w:val="0"/>
              <w:adjustRightInd w:val="0"/>
              <w:jc w:val="both"/>
              <w:rPr>
                <w:sz w:val="22"/>
                <w:szCs w:val="22"/>
                <w:lang w:val="en-US"/>
              </w:rPr>
            </w:pPr>
            <w:r w:rsidRPr="00876B62">
              <w:rPr>
                <w:sz w:val="22"/>
                <w:szCs w:val="22"/>
                <w:lang w:val="en-US"/>
              </w:rPr>
              <w:t>Unique Identification of CCSDS Objects and Services (I forgot this even existed, RMP alignment)</w:t>
            </w:r>
          </w:p>
          <w:p w14:paraId="4B12D04C" w14:textId="77777777" w:rsidR="008D7D0B" w:rsidRPr="00876B62" w:rsidRDefault="008D7D0B" w:rsidP="008D7D0B">
            <w:pPr>
              <w:pStyle w:val="ListParagraph"/>
              <w:numPr>
                <w:ilvl w:val="0"/>
                <w:numId w:val="24"/>
              </w:numPr>
              <w:autoSpaceDE w:val="0"/>
              <w:autoSpaceDN w:val="0"/>
              <w:adjustRightInd w:val="0"/>
              <w:jc w:val="both"/>
              <w:rPr>
                <w:sz w:val="22"/>
                <w:szCs w:val="22"/>
                <w:lang w:val="en-US"/>
              </w:rPr>
            </w:pPr>
            <w:r w:rsidRPr="00876B62">
              <w:rPr>
                <w:sz w:val="22"/>
                <w:szCs w:val="22"/>
                <w:lang w:val="en-US"/>
              </w:rPr>
              <w:t>And the MOIMS and SOIS Application &amp; Support Layer architecture that is now in work.</w:t>
            </w:r>
          </w:p>
          <w:p w14:paraId="2BCDC6A2" w14:textId="77777777" w:rsidR="008D7D0B" w:rsidRPr="00876B62" w:rsidRDefault="008D7D0B" w:rsidP="008D7D0B">
            <w:pPr>
              <w:autoSpaceDE w:val="0"/>
              <w:autoSpaceDN w:val="0"/>
              <w:adjustRightInd w:val="0"/>
              <w:jc w:val="both"/>
              <w:rPr>
                <w:sz w:val="22"/>
                <w:szCs w:val="22"/>
                <w:lang w:val="en-US"/>
              </w:rPr>
            </w:pPr>
          </w:p>
          <w:p w14:paraId="1049F239" w14:textId="77777777" w:rsidR="008D7D0B" w:rsidRPr="00876B62" w:rsidRDefault="008D7D0B" w:rsidP="008D7D0B">
            <w:pPr>
              <w:autoSpaceDE w:val="0"/>
              <w:autoSpaceDN w:val="0"/>
              <w:adjustRightInd w:val="0"/>
              <w:jc w:val="both"/>
              <w:rPr>
                <w:sz w:val="22"/>
                <w:szCs w:val="22"/>
                <w:lang w:val="en-US"/>
              </w:rPr>
            </w:pPr>
            <w:r w:rsidRPr="00876B62">
              <w:rPr>
                <w:sz w:val="22"/>
                <w:szCs w:val="22"/>
                <w:lang w:val="en-US"/>
              </w:rPr>
              <w:t>The CESG has decide the following:</w:t>
            </w:r>
          </w:p>
          <w:p w14:paraId="7FDE1F1D" w14:textId="77777777" w:rsidR="008D7D0B" w:rsidRPr="00876B62" w:rsidRDefault="008D7D0B" w:rsidP="008D7D0B">
            <w:pPr>
              <w:pStyle w:val="ListParagraph"/>
              <w:numPr>
                <w:ilvl w:val="0"/>
                <w:numId w:val="25"/>
              </w:numPr>
              <w:autoSpaceDE w:val="0"/>
              <w:autoSpaceDN w:val="0"/>
              <w:adjustRightInd w:val="0"/>
              <w:jc w:val="both"/>
              <w:rPr>
                <w:sz w:val="22"/>
                <w:szCs w:val="22"/>
                <w:lang w:val="en-US"/>
              </w:rPr>
            </w:pPr>
            <w:r w:rsidRPr="00876B62">
              <w:rPr>
                <w:sz w:val="22"/>
                <w:szCs w:val="22"/>
                <w:lang w:val="en-US"/>
              </w:rPr>
              <w:t>BBs / MBs Updates will be carried out at each 5 yr review</w:t>
            </w:r>
          </w:p>
          <w:p w14:paraId="075C9466" w14:textId="77777777" w:rsidR="004F2404" w:rsidRPr="00876B62" w:rsidRDefault="008D7D0B" w:rsidP="0013445E">
            <w:pPr>
              <w:pStyle w:val="ListParagraph"/>
              <w:numPr>
                <w:ilvl w:val="0"/>
                <w:numId w:val="25"/>
              </w:numPr>
              <w:autoSpaceDE w:val="0"/>
              <w:autoSpaceDN w:val="0"/>
              <w:adjustRightInd w:val="0"/>
              <w:jc w:val="both"/>
              <w:rPr>
                <w:sz w:val="22"/>
                <w:szCs w:val="22"/>
                <w:lang w:val="en-US"/>
              </w:rPr>
            </w:pPr>
            <w:r w:rsidRPr="00876B62">
              <w:rPr>
                <w:sz w:val="22"/>
                <w:szCs w:val="22"/>
                <w:lang w:val="en-US"/>
              </w:rPr>
              <w:t>Action on Areas to check GB reconfirmation</w:t>
            </w:r>
          </w:p>
        </w:tc>
        <w:tc>
          <w:tcPr>
            <w:tcW w:w="1843" w:type="dxa"/>
            <w:shd w:val="clear" w:color="auto" w:fill="auto"/>
          </w:tcPr>
          <w:p w14:paraId="05B5C016" w14:textId="77777777" w:rsidR="004F2404" w:rsidRPr="00876B62" w:rsidRDefault="004F2404" w:rsidP="00411E1F">
            <w:pPr>
              <w:rPr>
                <w:sz w:val="22"/>
                <w:szCs w:val="22"/>
                <w:lang w:val="en-US"/>
              </w:rPr>
            </w:pPr>
          </w:p>
          <w:p w14:paraId="2896B3DB" w14:textId="77777777" w:rsidR="008D7D0B" w:rsidRPr="00876B62" w:rsidRDefault="008D7D0B" w:rsidP="00411E1F">
            <w:pPr>
              <w:rPr>
                <w:sz w:val="22"/>
                <w:szCs w:val="22"/>
                <w:lang w:val="en-US"/>
              </w:rPr>
            </w:pPr>
          </w:p>
          <w:p w14:paraId="387EA450" w14:textId="77777777" w:rsidR="008D7D0B" w:rsidRPr="00876B62" w:rsidRDefault="008D7D0B" w:rsidP="00411E1F">
            <w:pPr>
              <w:rPr>
                <w:sz w:val="22"/>
                <w:szCs w:val="22"/>
                <w:lang w:val="en-US"/>
              </w:rPr>
            </w:pPr>
          </w:p>
          <w:p w14:paraId="6D725D0A" w14:textId="77777777" w:rsidR="008D7D0B" w:rsidRPr="00876B62" w:rsidRDefault="008D7D0B" w:rsidP="00411E1F">
            <w:pPr>
              <w:rPr>
                <w:sz w:val="22"/>
                <w:szCs w:val="22"/>
                <w:lang w:val="en-US"/>
              </w:rPr>
            </w:pPr>
          </w:p>
          <w:p w14:paraId="57682984" w14:textId="77777777" w:rsidR="008D7D0B" w:rsidRPr="00876B62" w:rsidRDefault="008D7D0B" w:rsidP="00411E1F">
            <w:pPr>
              <w:rPr>
                <w:sz w:val="22"/>
                <w:szCs w:val="22"/>
                <w:lang w:val="en-US"/>
              </w:rPr>
            </w:pPr>
          </w:p>
          <w:p w14:paraId="520D818C" w14:textId="77777777" w:rsidR="008D7D0B" w:rsidRPr="00876B62" w:rsidRDefault="008D7D0B" w:rsidP="00411E1F">
            <w:pPr>
              <w:rPr>
                <w:sz w:val="22"/>
                <w:szCs w:val="22"/>
                <w:lang w:val="en-US"/>
              </w:rPr>
            </w:pPr>
          </w:p>
          <w:p w14:paraId="6B2FB478" w14:textId="77777777" w:rsidR="008D7D0B" w:rsidRPr="00876B62" w:rsidRDefault="008D7D0B" w:rsidP="00411E1F">
            <w:pPr>
              <w:rPr>
                <w:sz w:val="22"/>
                <w:szCs w:val="22"/>
                <w:lang w:val="en-US"/>
              </w:rPr>
            </w:pPr>
          </w:p>
          <w:p w14:paraId="202B4CEB" w14:textId="77777777" w:rsidR="008D7D0B" w:rsidRPr="00876B62" w:rsidRDefault="008D7D0B" w:rsidP="00411E1F">
            <w:pPr>
              <w:rPr>
                <w:sz w:val="22"/>
                <w:szCs w:val="22"/>
                <w:lang w:val="en-US"/>
              </w:rPr>
            </w:pPr>
          </w:p>
          <w:p w14:paraId="38328772" w14:textId="77777777" w:rsidR="008D7D0B" w:rsidRPr="00876B62" w:rsidRDefault="008D7D0B" w:rsidP="00411E1F">
            <w:pPr>
              <w:rPr>
                <w:sz w:val="22"/>
                <w:szCs w:val="22"/>
                <w:lang w:val="en-US"/>
              </w:rPr>
            </w:pPr>
          </w:p>
          <w:p w14:paraId="05830379" w14:textId="77777777" w:rsidR="008D7D0B" w:rsidRPr="00876B62" w:rsidRDefault="008D7D0B" w:rsidP="00411E1F">
            <w:pPr>
              <w:rPr>
                <w:sz w:val="22"/>
                <w:szCs w:val="22"/>
                <w:lang w:val="en-US"/>
              </w:rPr>
            </w:pPr>
          </w:p>
          <w:p w14:paraId="0E28F162" w14:textId="77777777" w:rsidR="008D7D0B" w:rsidRPr="00876B62" w:rsidRDefault="008D7D0B" w:rsidP="00411E1F">
            <w:pPr>
              <w:rPr>
                <w:sz w:val="22"/>
                <w:szCs w:val="22"/>
                <w:lang w:val="en-US"/>
              </w:rPr>
            </w:pPr>
          </w:p>
          <w:p w14:paraId="53C0E776" w14:textId="77777777" w:rsidR="008D7D0B" w:rsidRPr="00876B62" w:rsidRDefault="008D7D0B" w:rsidP="00411E1F">
            <w:pPr>
              <w:rPr>
                <w:sz w:val="22"/>
                <w:szCs w:val="22"/>
                <w:lang w:val="en-US"/>
              </w:rPr>
            </w:pPr>
          </w:p>
          <w:p w14:paraId="2A7C6FD0" w14:textId="77777777" w:rsidR="008D7D0B" w:rsidRPr="00876B62" w:rsidRDefault="008D7D0B" w:rsidP="00411E1F">
            <w:pPr>
              <w:rPr>
                <w:sz w:val="22"/>
                <w:szCs w:val="22"/>
                <w:lang w:val="en-US"/>
              </w:rPr>
            </w:pPr>
          </w:p>
          <w:p w14:paraId="02DA3F28" w14:textId="77777777" w:rsidR="008D7D0B" w:rsidRPr="00876B62" w:rsidRDefault="008D7D0B" w:rsidP="00411E1F">
            <w:pPr>
              <w:rPr>
                <w:sz w:val="22"/>
                <w:szCs w:val="22"/>
                <w:lang w:val="en-US"/>
              </w:rPr>
            </w:pPr>
          </w:p>
          <w:p w14:paraId="09B584AD" w14:textId="77777777" w:rsidR="008D7D0B" w:rsidRPr="00876B62" w:rsidRDefault="008D7D0B" w:rsidP="00411E1F">
            <w:pPr>
              <w:rPr>
                <w:sz w:val="22"/>
                <w:szCs w:val="22"/>
                <w:lang w:val="en-US"/>
              </w:rPr>
            </w:pPr>
          </w:p>
          <w:p w14:paraId="13AF9B99" w14:textId="77777777" w:rsidR="008D7D0B" w:rsidRPr="00876B62" w:rsidRDefault="008D7D0B" w:rsidP="00411E1F">
            <w:pPr>
              <w:rPr>
                <w:sz w:val="22"/>
                <w:szCs w:val="22"/>
                <w:lang w:val="en-US"/>
              </w:rPr>
            </w:pPr>
          </w:p>
          <w:p w14:paraId="52F0F046" w14:textId="77777777" w:rsidR="008D7D0B" w:rsidRPr="00876B62" w:rsidRDefault="008D7D0B" w:rsidP="00411E1F">
            <w:pPr>
              <w:rPr>
                <w:sz w:val="22"/>
                <w:szCs w:val="22"/>
                <w:lang w:val="en-US"/>
              </w:rPr>
            </w:pPr>
          </w:p>
          <w:p w14:paraId="003E84C3" w14:textId="77777777" w:rsidR="008D7D0B" w:rsidRPr="00876B62" w:rsidRDefault="008D7D0B" w:rsidP="00411E1F">
            <w:pPr>
              <w:rPr>
                <w:sz w:val="22"/>
                <w:szCs w:val="22"/>
                <w:lang w:val="en-US"/>
              </w:rPr>
            </w:pPr>
          </w:p>
          <w:p w14:paraId="7977E808" w14:textId="77777777" w:rsidR="008D7D0B" w:rsidRPr="00876B62" w:rsidRDefault="008D7D0B" w:rsidP="00411E1F">
            <w:pPr>
              <w:rPr>
                <w:sz w:val="22"/>
                <w:szCs w:val="22"/>
                <w:lang w:val="en-US"/>
              </w:rPr>
            </w:pPr>
          </w:p>
          <w:p w14:paraId="080D67C8" w14:textId="77777777" w:rsidR="008D7D0B" w:rsidRPr="00876B62" w:rsidRDefault="008D7D0B" w:rsidP="00411E1F">
            <w:pPr>
              <w:rPr>
                <w:sz w:val="22"/>
                <w:szCs w:val="22"/>
                <w:lang w:val="en-US"/>
              </w:rPr>
            </w:pPr>
          </w:p>
          <w:p w14:paraId="055322AD" w14:textId="77777777" w:rsidR="008D7D0B" w:rsidRPr="00876B62" w:rsidRDefault="008D7D0B" w:rsidP="00411E1F">
            <w:pPr>
              <w:rPr>
                <w:sz w:val="22"/>
                <w:szCs w:val="22"/>
                <w:lang w:val="en-US"/>
              </w:rPr>
            </w:pPr>
          </w:p>
          <w:p w14:paraId="6165F11B" w14:textId="77777777" w:rsidR="008D7D0B" w:rsidRPr="00876B62" w:rsidRDefault="008D7D0B" w:rsidP="00411E1F">
            <w:pPr>
              <w:rPr>
                <w:sz w:val="22"/>
                <w:szCs w:val="22"/>
                <w:lang w:val="en-US"/>
              </w:rPr>
            </w:pPr>
          </w:p>
          <w:p w14:paraId="1EDF83BC" w14:textId="77777777" w:rsidR="008D7D0B" w:rsidRPr="00876B62" w:rsidRDefault="008D7D0B" w:rsidP="00411E1F">
            <w:pPr>
              <w:rPr>
                <w:sz w:val="22"/>
                <w:szCs w:val="22"/>
                <w:lang w:val="en-US"/>
              </w:rPr>
            </w:pPr>
          </w:p>
          <w:p w14:paraId="7FCD7E7D" w14:textId="77777777" w:rsidR="008D7D0B" w:rsidRPr="00876B62" w:rsidRDefault="008D7D0B" w:rsidP="00411E1F">
            <w:pPr>
              <w:rPr>
                <w:sz w:val="22"/>
                <w:szCs w:val="22"/>
                <w:lang w:val="en-US"/>
              </w:rPr>
            </w:pPr>
          </w:p>
          <w:p w14:paraId="097A6E49" w14:textId="77777777" w:rsidR="008D7D0B" w:rsidRPr="00876B62" w:rsidRDefault="008D7D0B" w:rsidP="00411E1F">
            <w:pPr>
              <w:rPr>
                <w:sz w:val="22"/>
                <w:szCs w:val="22"/>
                <w:lang w:val="en-US"/>
              </w:rPr>
            </w:pPr>
          </w:p>
          <w:p w14:paraId="38E59726" w14:textId="77777777" w:rsidR="008D7D0B" w:rsidRPr="00876B62" w:rsidRDefault="008D7D0B" w:rsidP="00411E1F">
            <w:pPr>
              <w:rPr>
                <w:sz w:val="22"/>
                <w:szCs w:val="22"/>
                <w:lang w:val="en-US"/>
              </w:rPr>
            </w:pPr>
          </w:p>
          <w:p w14:paraId="5AE46239" w14:textId="77777777" w:rsidR="008D7D0B" w:rsidRPr="00876B62" w:rsidRDefault="008D7D0B" w:rsidP="00411E1F">
            <w:pPr>
              <w:rPr>
                <w:sz w:val="22"/>
                <w:szCs w:val="22"/>
                <w:lang w:val="en-US"/>
              </w:rPr>
            </w:pPr>
          </w:p>
          <w:p w14:paraId="0699013F" w14:textId="77777777" w:rsidR="008D7D0B" w:rsidRPr="00876B62" w:rsidRDefault="008D7D0B" w:rsidP="00411E1F">
            <w:pPr>
              <w:rPr>
                <w:sz w:val="22"/>
                <w:szCs w:val="22"/>
                <w:lang w:val="en-US"/>
              </w:rPr>
            </w:pPr>
          </w:p>
          <w:p w14:paraId="36D18DE0" w14:textId="77777777" w:rsidR="008D7D0B" w:rsidRPr="00876B62" w:rsidRDefault="008D7D0B" w:rsidP="00411E1F">
            <w:pPr>
              <w:rPr>
                <w:sz w:val="22"/>
                <w:szCs w:val="22"/>
                <w:lang w:val="en-US"/>
              </w:rPr>
            </w:pPr>
          </w:p>
          <w:p w14:paraId="203CA8DD" w14:textId="77777777" w:rsidR="008D7D0B" w:rsidRPr="00876B62" w:rsidRDefault="008D7D0B" w:rsidP="00411E1F">
            <w:pPr>
              <w:rPr>
                <w:sz w:val="22"/>
                <w:szCs w:val="22"/>
                <w:lang w:val="en-US"/>
              </w:rPr>
            </w:pPr>
          </w:p>
          <w:p w14:paraId="5226DBA2" w14:textId="77777777" w:rsidR="008D7D0B" w:rsidRPr="00876B62" w:rsidRDefault="008D7D0B" w:rsidP="00411E1F">
            <w:pPr>
              <w:rPr>
                <w:sz w:val="22"/>
                <w:szCs w:val="22"/>
                <w:lang w:val="en-US"/>
              </w:rPr>
            </w:pPr>
          </w:p>
          <w:p w14:paraId="37C4BC48" w14:textId="77777777" w:rsidR="008D7D0B" w:rsidRPr="00876B62" w:rsidRDefault="008D7D0B" w:rsidP="00411E1F">
            <w:pPr>
              <w:rPr>
                <w:sz w:val="22"/>
                <w:szCs w:val="22"/>
                <w:lang w:val="en-US"/>
              </w:rPr>
            </w:pPr>
          </w:p>
          <w:p w14:paraId="1177D540" w14:textId="77777777" w:rsidR="008D7D0B" w:rsidRPr="00876B62" w:rsidRDefault="008D7D0B" w:rsidP="00411E1F">
            <w:pPr>
              <w:rPr>
                <w:sz w:val="22"/>
                <w:szCs w:val="22"/>
                <w:lang w:val="en-US"/>
              </w:rPr>
            </w:pPr>
          </w:p>
          <w:p w14:paraId="3D3CA97A" w14:textId="77777777" w:rsidR="008D7D0B" w:rsidRPr="00876B62" w:rsidRDefault="008D7D0B" w:rsidP="00411E1F">
            <w:pPr>
              <w:rPr>
                <w:sz w:val="22"/>
                <w:szCs w:val="22"/>
                <w:lang w:val="en-US"/>
              </w:rPr>
            </w:pPr>
          </w:p>
          <w:p w14:paraId="5B3E941F" w14:textId="77777777" w:rsidR="008D7D0B" w:rsidRPr="00876B62" w:rsidRDefault="008D7D0B" w:rsidP="00411E1F">
            <w:pPr>
              <w:rPr>
                <w:sz w:val="22"/>
                <w:szCs w:val="22"/>
                <w:lang w:val="en-US"/>
              </w:rPr>
            </w:pPr>
          </w:p>
          <w:p w14:paraId="0AC54B32" w14:textId="77777777" w:rsidR="008D7D0B" w:rsidRPr="00876B62" w:rsidRDefault="008D7D0B" w:rsidP="00411E1F">
            <w:pPr>
              <w:rPr>
                <w:sz w:val="22"/>
                <w:szCs w:val="22"/>
                <w:lang w:val="en-US"/>
              </w:rPr>
            </w:pPr>
          </w:p>
          <w:p w14:paraId="4DE28026" w14:textId="77777777" w:rsidR="008D7D0B" w:rsidRPr="00876B62" w:rsidRDefault="008D7D0B" w:rsidP="00411E1F">
            <w:pPr>
              <w:rPr>
                <w:sz w:val="22"/>
                <w:szCs w:val="22"/>
                <w:lang w:val="en-US"/>
              </w:rPr>
            </w:pPr>
          </w:p>
          <w:p w14:paraId="055B1A7C" w14:textId="77777777" w:rsidR="008D7D0B" w:rsidRPr="00876B62" w:rsidRDefault="008D7D0B" w:rsidP="00411E1F">
            <w:pPr>
              <w:rPr>
                <w:sz w:val="22"/>
                <w:szCs w:val="22"/>
                <w:lang w:val="en-US"/>
              </w:rPr>
            </w:pPr>
          </w:p>
          <w:p w14:paraId="1313B103" w14:textId="77777777" w:rsidR="008D7D0B" w:rsidRPr="00876B62" w:rsidRDefault="008D7D0B" w:rsidP="00411E1F">
            <w:pPr>
              <w:rPr>
                <w:sz w:val="22"/>
                <w:szCs w:val="22"/>
                <w:lang w:val="en-US"/>
              </w:rPr>
            </w:pPr>
          </w:p>
          <w:p w14:paraId="757A68C6" w14:textId="77777777" w:rsidR="008D7D0B" w:rsidRPr="00876B62" w:rsidRDefault="008D7D0B" w:rsidP="00411E1F">
            <w:pPr>
              <w:rPr>
                <w:sz w:val="22"/>
                <w:szCs w:val="22"/>
                <w:lang w:val="en-US"/>
              </w:rPr>
            </w:pPr>
          </w:p>
          <w:p w14:paraId="741265F8" w14:textId="77777777" w:rsidR="008D7D0B" w:rsidRPr="00876B62" w:rsidRDefault="008D7D0B" w:rsidP="00411E1F">
            <w:pPr>
              <w:rPr>
                <w:sz w:val="22"/>
                <w:szCs w:val="22"/>
                <w:lang w:val="en-US"/>
              </w:rPr>
            </w:pPr>
          </w:p>
          <w:p w14:paraId="00DEC69F" w14:textId="77777777" w:rsidR="008D7D0B" w:rsidRPr="00876B62" w:rsidRDefault="008D7D0B" w:rsidP="00411E1F">
            <w:pPr>
              <w:rPr>
                <w:sz w:val="22"/>
                <w:szCs w:val="22"/>
                <w:lang w:val="en-US"/>
              </w:rPr>
            </w:pPr>
          </w:p>
          <w:p w14:paraId="7D76680C" w14:textId="77777777" w:rsidR="008D7D0B" w:rsidRPr="00876B62" w:rsidRDefault="008D7D0B" w:rsidP="00411E1F">
            <w:pPr>
              <w:rPr>
                <w:sz w:val="18"/>
                <w:szCs w:val="18"/>
                <w:lang w:val="en-US"/>
              </w:rPr>
            </w:pPr>
            <w:r w:rsidRPr="00876B62">
              <w:rPr>
                <w:sz w:val="18"/>
                <w:szCs w:val="18"/>
                <w:lang w:val="en-US"/>
              </w:rPr>
              <w:t>All areas to check the GBs with reconfirm</w:t>
            </w:r>
            <w:del w:id="128" w:author="Behal Brigitte" w:date="2017-05-22T21:34:00Z">
              <w:r w:rsidRPr="00876B62" w:rsidDel="009D526D">
                <w:rPr>
                  <w:sz w:val="18"/>
                  <w:szCs w:val="18"/>
                  <w:lang w:val="en-US"/>
                </w:rPr>
                <w:delText>s</w:delText>
              </w:r>
            </w:del>
            <w:r w:rsidRPr="00876B62">
              <w:rPr>
                <w:sz w:val="18"/>
                <w:szCs w:val="18"/>
                <w:lang w:val="en-US"/>
              </w:rPr>
              <w:t>ation date due</w:t>
            </w:r>
          </w:p>
        </w:tc>
      </w:tr>
      <w:tr w:rsidR="008D7D0B" w:rsidRPr="00876B62" w14:paraId="691C8107" w14:textId="77777777" w:rsidTr="00082668">
        <w:trPr>
          <w:trHeight w:val="2360"/>
        </w:trPr>
        <w:tc>
          <w:tcPr>
            <w:tcW w:w="8188" w:type="dxa"/>
            <w:tcBorders>
              <w:bottom w:val="nil"/>
            </w:tcBorders>
            <w:shd w:val="clear" w:color="auto" w:fill="auto"/>
          </w:tcPr>
          <w:p w14:paraId="257EE18D" w14:textId="77777777" w:rsidR="008D7D0B" w:rsidRPr="00876B62" w:rsidRDefault="008D7D0B" w:rsidP="008D7D0B">
            <w:pPr>
              <w:autoSpaceDE w:val="0"/>
              <w:autoSpaceDN w:val="0"/>
              <w:adjustRightInd w:val="0"/>
              <w:jc w:val="both"/>
              <w:rPr>
                <w:b/>
                <w:sz w:val="22"/>
                <w:szCs w:val="22"/>
                <w:u w:val="single"/>
                <w:lang w:val="en-US"/>
              </w:rPr>
            </w:pPr>
            <w:r w:rsidRPr="00876B62">
              <w:rPr>
                <w:b/>
                <w:bCs/>
                <w:sz w:val="22"/>
                <w:szCs w:val="22"/>
                <w:u w:val="single"/>
                <w:lang w:val="en-US"/>
              </w:rPr>
              <w:lastRenderedPageBreak/>
              <w:t>Document status &amp; CTE Queue</w:t>
            </w:r>
          </w:p>
          <w:p w14:paraId="0F9FB631" w14:textId="77777777" w:rsidR="008D7D0B" w:rsidRPr="00876B62" w:rsidRDefault="008D7D0B" w:rsidP="004F2404">
            <w:pPr>
              <w:autoSpaceDE w:val="0"/>
              <w:autoSpaceDN w:val="0"/>
              <w:adjustRightInd w:val="0"/>
              <w:jc w:val="both"/>
              <w:rPr>
                <w:bCs/>
                <w:sz w:val="22"/>
                <w:szCs w:val="22"/>
                <w:lang w:val="en-US"/>
              </w:rPr>
            </w:pPr>
            <w:r w:rsidRPr="00876B62">
              <w:rPr>
                <w:bCs/>
                <w:sz w:val="22"/>
                <w:szCs w:val="22"/>
                <w:lang w:val="en-US"/>
              </w:rPr>
              <w:t xml:space="preserve">The CESG Chair has produced a list of all documents with reconfirmation date due (i.e. 32 documents). ADs / DADs to review them and decide </w:t>
            </w:r>
            <w:r w:rsidR="006B7563" w:rsidRPr="00876B62">
              <w:rPr>
                <w:bCs/>
                <w:sz w:val="22"/>
                <w:szCs w:val="22"/>
                <w:lang w:val="en-US"/>
              </w:rPr>
              <w:t xml:space="preserve">if the books shall be </w:t>
            </w:r>
            <w:ins w:id="129" w:author="Behal Brigitte" w:date="2017-05-22T21:34:00Z">
              <w:r w:rsidR="009D526D">
                <w:rPr>
                  <w:bCs/>
                  <w:sz w:val="22"/>
                  <w:szCs w:val="22"/>
                  <w:lang w:val="en-US"/>
                </w:rPr>
                <w:t>"</w:t>
              </w:r>
            </w:ins>
            <w:r w:rsidR="006B7563" w:rsidRPr="00876B62">
              <w:rPr>
                <w:bCs/>
                <w:sz w:val="22"/>
                <w:szCs w:val="22"/>
                <w:lang w:val="en-US"/>
              </w:rPr>
              <w:t>silverized</w:t>
            </w:r>
            <w:ins w:id="130" w:author="Behal Brigitte" w:date="2017-05-22T21:34:00Z">
              <w:r w:rsidR="009D526D">
                <w:rPr>
                  <w:bCs/>
                  <w:sz w:val="22"/>
                  <w:szCs w:val="22"/>
                  <w:lang w:val="en-US"/>
                </w:rPr>
                <w:t>"</w:t>
              </w:r>
            </w:ins>
            <w:r w:rsidR="006B7563" w:rsidRPr="00876B62">
              <w:rPr>
                <w:bCs/>
                <w:sz w:val="22"/>
                <w:szCs w:val="22"/>
                <w:lang w:val="en-US"/>
              </w:rPr>
              <w:t xml:space="preserve"> or reconfirm</w:t>
            </w:r>
            <w:ins w:id="131" w:author="Behal Brigitte" w:date="2017-05-22T21:34:00Z">
              <w:r w:rsidR="009D526D">
                <w:rPr>
                  <w:bCs/>
                  <w:sz w:val="22"/>
                  <w:szCs w:val="22"/>
                  <w:lang w:val="en-US"/>
                </w:rPr>
                <w:t>ed</w:t>
              </w:r>
            </w:ins>
            <w:r w:rsidR="006B7563" w:rsidRPr="00876B62">
              <w:rPr>
                <w:bCs/>
                <w:sz w:val="22"/>
                <w:szCs w:val="22"/>
                <w:lang w:val="en-US"/>
              </w:rPr>
              <w:t xml:space="preserve"> or a new project has to be created for the 5 year review.</w:t>
            </w:r>
          </w:p>
          <w:p w14:paraId="7D1D32B7" w14:textId="77777777" w:rsidR="006B7563" w:rsidRPr="00876B62" w:rsidRDefault="006B7563" w:rsidP="004F2404">
            <w:pPr>
              <w:autoSpaceDE w:val="0"/>
              <w:autoSpaceDN w:val="0"/>
              <w:adjustRightInd w:val="0"/>
              <w:jc w:val="both"/>
              <w:rPr>
                <w:bCs/>
                <w:sz w:val="22"/>
                <w:szCs w:val="22"/>
                <w:lang w:val="en-US"/>
              </w:rPr>
            </w:pPr>
          </w:p>
          <w:p w14:paraId="642F8A2B" w14:textId="77777777" w:rsidR="006B7563" w:rsidRPr="00876B62" w:rsidRDefault="006B7563" w:rsidP="004F2404">
            <w:pPr>
              <w:autoSpaceDE w:val="0"/>
              <w:autoSpaceDN w:val="0"/>
              <w:adjustRightInd w:val="0"/>
              <w:jc w:val="both"/>
              <w:rPr>
                <w:bCs/>
                <w:sz w:val="22"/>
                <w:szCs w:val="22"/>
                <w:lang w:val="en-US"/>
              </w:rPr>
            </w:pPr>
            <w:r w:rsidRPr="00876B62">
              <w:rPr>
                <w:bCs/>
                <w:sz w:val="22"/>
                <w:szCs w:val="22"/>
                <w:lang w:val="en-US"/>
              </w:rPr>
              <w:t>The main issues on the CTE Queue are as follows:</w:t>
            </w:r>
          </w:p>
          <w:p w14:paraId="0ED47ED9" w14:textId="77777777" w:rsidR="006B7563" w:rsidRPr="00876B62" w:rsidRDefault="006B7563" w:rsidP="006B7563">
            <w:pPr>
              <w:pStyle w:val="ListParagraph"/>
              <w:numPr>
                <w:ilvl w:val="0"/>
                <w:numId w:val="26"/>
              </w:numPr>
              <w:autoSpaceDE w:val="0"/>
              <w:autoSpaceDN w:val="0"/>
              <w:adjustRightInd w:val="0"/>
              <w:jc w:val="both"/>
              <w:rPr>
                <w:bCs/>
                <w:sz w:val="22"/>
                <w:szCs w:val="22"/>
                <w:lang w:val="en-US"/>
              </w:rPr>
            </w:pPr>
            <w:r w:rsidRPr="00876B62">
              <w:rPr>
                <w:bCs/>
                <w:sz w:val="22"/>
                <w:szCs w:val="22"/>
                <w:lang w:val="en-US"/>
              </w:rPr>
              <w:t>CCSDS 922.1-B-1, Cross Support Transfer Services—Monitored Data Service</w:t>
            </w:r>
            <w:r w:rsidR="00690281" w:rsidRPr="00876B62">
              <w:rPr>
                <w:bCs/>
                <w:sz w:val="22"/>
                <w:szCs w:val="22"/>
                <w:lang w:val="en-US"/>
              </w:rPr>
              <w:t>. BB for publication</w:t>
            </w:r>
          </w:p>
          <w:p w14:paraId="0912FB8A" w14:textId="77777777" w:rsidR="00690281" w:rsidRPr="00876B62" w:rsidRDefault="00690281" w:rsidP="00690281">
            <w:pPr>
              <w:autoSpaceDE w:val="0"/>
              <w:autoSpaceDN w:val="0"/>
              <w:adjustRightInd w:val="0"/>
              <w:ind w:left="360"/>
              <w:jc w:val="both"/>
              <w:rPr>
                <w:bCs/>
                <w:sz w:val="22"/>
                <w:szCs w:val="22"/>
                <w:lang w:val="en-US"/>
              </w:rPr>
            </w:pPr>
            <w:r w:rsidRPr="00876B62">
              <w:rPr>
                <w:bCs/>
                <w:sz w:val="22"/>
                <w:szCs w:val="22"/>
                <w:lang w:val="en-US"/>
              </w:rPr>
              <w:t>BB</w:t>
            </w:r>
            <w:r w:rsidR="006B7563" w:rsidRPr="00876B62">
              <w:rPr>
                <w:bCs/>
                <w:sz w:val="22"/>
                <w:szCs w:val="22"/>
                <w:lang w:val="en-US"/>
              </w:rPr>
              <w:t xml:space="preserve"> was returned to Working Group due to additional editorial changes after CMC approval for publication. CTE is </w:t>
            </w:r>
            <w:r w:rsidRPr="00876B62">
              <w:rPr>
                <w:bCs/>
                <w:sz w:val="22"/>
                <w:szCs w:val="22"/>
                <w:lang w:val="en-US"/>
              </w:rPr>
              <w:t>solving it.</w:t>
            </w:r>
          </w:p>
          <w:p w14:paraId="38489328" w14:textId="77777777" w:rsidR="006B7563" w:rsidRPr="00876B62" w:rsidRDefault="006B7563" w:rsidP="006B7563">
            <w:pPr>
              <w:pStyle w:val="ListParagraph"/>
              <w:numPr>
                <w:ilvl w:val="0"/>
                <w:numId w:val="26"/>
              </w:numPr>
              <w:autoSpaceDE w:val="0"/>
              <w:autoSpaceDN w:val="0"/>
              <w:adjustRightInd w:val="0"/>
              <w:jc w:val="both"/>
              <w:rPr>
                <w:bCs/>
                <w:sz w:val="22"/>
                <w:szCs w:val="22"/>
                <w:lang w:val="en-US"/>
              </w:rPr>
            </w:pPr>
            <w:r w:rsidRPr="00876B62">
              <w:rPr>
                <w:bCs/>
                <w:sz w:val="22"/>
                <w:szCs w:val="22"/>
                <w:lang w:val="en-US"/>
              </w:rPr>
              <w:t>CCSDS 522.2-R-0, Mission Operations—Mission Dat</w:t>
            </w:r>
            <w:r w:rsidR="00690281" w:rsidRPr="00876B62">
              <w:rPr>
                <w:bCs/>
                <w:sz w:val="22"/>
                <w:szCs w:val="22"/>
                <w:lang w:val="en-US"/>
              </w:rPr>
              <w:t>a Product Distribution Services. RB for Agency review.</w:t>
            </w:r>
          </w:p>
          <w:p w14:paraId="53423DF2" w14:textId="77777777" w:rsidR="006B7563" w:rsidRPr="00876B62" w:rsidRDefault="00690281" w:rsidP="00690281">
            <w:pPr>
              <w:autoSpaceDE w:val="0"/>
              <w:autoSpaceDN w:val="0"/>
              <w:adjustRightInd w:val="0"/>
              <w:ind w:left="360"/>
              <w:jc w:val="both"/>
              <w:rPr>
                <w:bCs/>
                <w:sz w:val="22"/>
                <w:szCs w:val="22"/>
                <w:lang w:val="en-US"/>
              </w:rPr>
            </w:pPr>
            <w:r w:rsidRPr="00876B62">
              <w:rPr>
                <w:bCs/>
                <w:sz w:val="22"/>
                <w:szCs w:val="22"/>
                <w:lang w:val="en-US"/>
              </w:rPr>
              <w:t>CTE assessment is that the book is n</w:t>
            </w:r>
            <w:r w:rsidR="006B7563" w:rsidRPr="00876B62">
              <w:rPr>
                <w:bCs/>
                <w:sz w:val="22"/>
                <w:szCs w:val="22"/>
                <w:lang w:val="en-US"/>
              </w:rPr>
              <w:t>ot in v</w:t>
            </w:r>
            <w:del w:id="132" w:author="Mario Merri" w:date="2017-05-19T11:54:00Z">
              <w:r w:rsidRPr="00876B62" w:rsidDel="00C917DF">
                <w:rPr>
                  <w:bCs/>
                  <w:sz w:val="22"/>
                  <w:szCs w:val="22"/>
                  <w:lang w:val="en-US"/>
                </w:rPr>
                <w:delText xml:space="preserve">a </w:delText>
              </w:r>
            </w:del>
            <w:r w:rsidRPr="00876B62">
              <w:rPr>
                <w:bCs/>
                <w:sz w:val="22"/>
                <w:szCs w:val="22"/>
                <w:lang w:val="en-US"/>
              </w:rPr>
              <w:t>ery good status. CTE has</w:t>
            </w:r>
            <w:r w:rsidR="006B7563" w:rsidRPr="00876B62">
              <w:rPr>
                <w:bCs/>
                <w:sz w:val="22"/>
                <w:szCs w:val="22"/>
                <w:lang w:val="en-US"/>
              </w:rPr>
              <w:t xml:space="preserve"> to dedicate more resources than usual to bring it under compliance with our rules</w:t>
            </w:r>
          </w:p>
          <w:p w14:paraId="2F4F53A4" w14:textId="77777777" w:rsidR="006B7563" w:rsidRPr="00876B62" w:rsidRDefault="006B7563" w:rsidP="00690281">
            <w:pPr>
              <w:pStyle w:val="ListParagraph"/>
              <w:numPr>
                <w:ilvl w:val="0"/>
                <w:numId w:val="26"/>
              </w:numPr>
              <w:autoSpaceDE w:val="0"/>
              <w:autoSpaceDN w:val="0"/>
              <w:adjustRightInd w:val="0"/>
              <w:jc w:val="both"/>
              <w:rPr>
                <w:bCs/>
                <w:sz w:val="22"/>
                <w:szCs w:val="22"/>
                <w:lang w:val="en-US"/>
              </w:rPr>
            </w:pPr>
            <w:r w:rsidRPr="00876B62">
              <w:rPr>
                <w:bCs/>
                <w:sz w:val="22"/>
                <w:szCs w:val="22"/>
                <w:lang w:val="en-US"/>
              </w:rPr>
              <w:t xml:space="preserve">CCSDS 524.2-B-0, Mission Operations—Message Abstraction Layer Binding to TCP/IP Transport and Split Binary Encoding </w:t>
            </w:r>
          </w:p>
          <w:p w14:paraId="1148958B" w14:textId="77777777" w:rsidR="006B7563" w:rsidRPr="00876B62" w:rsidRDefault="00690281" w:rsidP="00690281">
            <w:pPr>
              <w:autoSpaceDE w:val="0"/>
              <w:autoSpaceDN w:val="0"/>
              <w:adjustRightInd w:val="0"/>
              <w:ind w:left="360"/>
              <w:jc w:val="both"/>
              <w:rPr>
                <w:bCs/>
                <w:sz w:val="22"/>
                <w:szCs w:val="22"/>
                <w:lang w:val="en-US"/>
              </w:rPr>
            </w:pPr>
            <w:r w:rsidRPr="00876B62">
              <w:rPr>
                <w:bCs/>
                <w:sz w:val="22"/>
                <w:szCs w:val="22"/>
                <w:lang w:val="en-US"/>
              </w:rPr>
              <w:t xml:space="preserve">BB for </w:t>
            </w:r>
            <w:r w:rsidR="006B7563" w:rsidRPr="00876B62">
              <w:rPr>
                <w:bCs/>
                <w:sz w:val="22"/>
                <w:szCs w:val="22"/>
                <w:lang w:val="en-US"/>
              </w:rPr>
              <w:t xml:space="preserve">Publication. </w:t>
            </w:r>
            <w:r w:rsidRPr="00876B62">
              <w:rPr>
                <w:bCs/>
                <w:sz w:val="22"/>
                <w:szCs w:val="22"/>
                <w:lang w:val="en-US"/>
              </w:rPr>
              <w:t xml:space="preserve">Once check by CTE a </w:t>
            </w:r>
            <w:r w:rsidR="006B7563" w:rsidRPr="00876B62">
              <w:rPr>
                <w:bCs/>
                <w:sz w:val="22"/>
                <w:szCs w:val="22"/>
                <w:lang w:val="en-US"/>
              </w:rPr>
              <w:t xml:space="preserve">CESG Poll </w:t>
            </w:r>
            <w:r w:rsidRPr="00876B62">
              <w:rPr>
                <w:bCs/>
                <w:sz w:val="22"/>
                <w:szCs w:val="22"/>
                <w:lang w:val="en-US"/>
              </w:rPr>
              <w:t>will be initiat</w:t>
            </w:r>
            <w:r w:rsidR="006B7563" w:rsidRPr="00876B62">
              <w:rPr>
                <w:bCs/>
                <w:sz w:val="22"/>
                <w:szCs w:val="22"/>
                <w:lang w:val="en-US"/>
              </w:rPr>
              <w:t>ed.</w:t>
            </w:r>
          </w:p>
          <w:p w14:paraId="289DBC9B" w14:textId="77777777" w:rsidR="006B7563" w:rsidRPr="00876B62" w:rsidRDefault="006B7563" w:rsidP="00690281">
            <w:pPr>
              <w:pStyle w:val="ListParagraph"/>
              <w:numPr>
                <w:ilvl w:val="0"/>
                <w:numId w:val="26"/>
              </w:numPr>
              <w:autoSpaceDE w:val="0"/>
              <w:autoSpaceDN w:val="0"/>
              <w:adjustRightInd w:val="0"/>
              <w:jc w:val="both"/>
              <w:rPr>
                <w:bCs/>
                <w:sz w:val="22"/>
                <w:szCs w:val="22"/>
                <w:lang w:val="en-US"/>
              </w:rPr>
            </w:pPr>
            <w:r w:rsidRPr="00876B62">
              <w:rPr>
                <w:bCs/>
                <w:sz w:val="22"/>
                <w:szCs w:val="22"/>
                <w:lang w:val="en-US"/>
              </w:rPr>
              <w:t>CCSDS 524.3-R-0, Mission Operations—Message Abstraction Layer Binding to HTTP Transport and XML Encoding</w:t>
            </w:r>
            <w:r w:rsidR="00690281" w:rsidRPr="00876B62">
              <w:rPr>
                <w:bCs/>
                <w:sz w:val="22"/>
                <w:szCs w:val="22"/>
                <w:lang w:val="en-US"/>
              </w:rPr>
              <w:t>. BB for Agency review.</w:t>
            </w:r>
          </w:p>
          <w:p w14:paraId="4659483F" w14:textId="77777777" w:rsidR="006B7563" w:rsidRPr="00876B62" w:rsidRDefault="006B7563" w:rsidP="00690281">
            <w:pPr>
              <w:autoSpaceDE w:val="0"/>
              <w:autoSpaceDN w:val="0"/>
              <w:adjustRightInd w:val="0"/>
              <w:ind w:left="360"/>
              <w:jc w:val="both"/>
              <w:rPr>
                <w:bCs/>
                <w:sz w:val="22"/>
                <w:szCs w:val="22"/>
                <w:lang w:val="en-US"/>
              </w:rPr>
            </w:pPr>
            <w:r w:rsidRPr="00876B62">
              <w:rPr>
                <w:bCs/>
                <w:sz w:val="22"/>
                <w:szCs w:val="22"/>
                <w:lang w:val="en-US"/>
              </w:rPr>
              <w:t xml:space="preserve">CESG conditions </w:t>
            </w:r>
            <w:r w:rsidR="00690281" w:rsidRPr="00876B62">
              <w:rPr>
                <w:bCs/>
                <w:sz w:val="22"/>
                <w:szCs w:val="22"/>
                <w:lang w:val="en-US"/>
              </w:rPr>
              <w:t xml:space="preserve">were </w:t>
            </w:r>
            <w:r w:rsidRPr="00876B62">
              <w:rPr>
                <w:bCs/>
                <w:sz w:val="22"/>
                <w:szCs w:val="22"/>
                <w:lang w:val="en-US"/>
              </w:rPr>
              <w:t xml:space="preserve">raised </w:t>
            </w:r>
            <w:r w:rsidR="00690281" w:rsidRPr="00876B62">
              <w:rPr>
                <w:bCs/>
                <w:sz w:val="22"/>
                <w:szCs w:val="22"/>
                <w:lang w:val="en-US"/>
              </w:rPr>
              <w:t xml:space="preserve">during the poll </w:t>
            </w:r>
            <w:r w:rsidRPr="00876B62">
              <w:rPr>
                <w:bCs/>
                <w:sz w:val="22"/>
                <w:szCs w:val="22"/>
                <w:lang w:val="en-US"/>
              </w:rPr>
              <w:t xml:space="preserve">and </w:t>
            </w:r>
            <w:r w:rsidR="00690281" w:rsidRPr="00876B62">
              <w:rPr>
                <w:bCs/>
                <w:sz w:val="22"/>
                <w:szCs w:val="22"/>
                <w:lang w:val="en-US"/>
              </w:rPr>
              <w:t xml:space="preserve">are </w:t>
            </w:r>
            <w:r w:rsidRPr="00876B62">
              <w:rPr>
                <w:bCs/>
                <w:sz w:val="22"/>
                <w:szCs w:val="22"/>
                <w:lang w:val="en-US"/>
              </w:rPr>
              <w:t>being solved.</w:t>
            </w:r>
          </w:p>
          <w:p w14:paraId="6A356CBB" w14:textId="77777777" w:rsidR="006B7563" w:rsidRPr="00876B62" w:rsidRDefault="00690281" w:rsidP="00690281">
            <w:pPr>
              <w:autoSpaceDE w:val="0"/>
              <w:autoSpaceDN w:val="0"/>
              <w:adjustRightInd w:val="0"/>
              <w:ind w:left="360"/>
              <w:jc w:val="both"/>
              <w:rPr>
                <w:bCs/>
                <w:sz w:val="22"/>
                <w:szCs w:val="22"/>
                <w:lang w:val="en-US"/>
              </w:rPr>
            </w:pPr>
            <w:r w:rsidRPr="00876B62">
              <w:rPr>
                <w:bCs/>
                <w:sz w:val="22"/>
                <w:szCs w:val="22"/>
                <w:lang w:val="en-US"/>
              </w:rPr>
              <w:t>This is the o</w:t>
            </w:r>
            <w:r w:rsidR="006B7563" w:rsidRPr="00876B62">
              <w:rPr>
                <w:bCs/>
                <w:sz w:val="22"/>
                <w:szCs w:val="22"/>
                <w:lang w:val="en-US"/>
              </w:rPr>
              <w:t>nly existing Poll with CESG conditions</w:t>
            </w:r>
            <w:r w:rsidRPr="00876B62">
              <w:rPr>
                <w:bCs/>
                <w:sz w:val="22"/>
                <w:szCs w:val="22"/>
                <w:lang w:val="en-US"/>
              </w:rPr>
              <w:t xml:space="preserve"> open</w:t>
            </w:r>
            <w:r w:rsidR="006B7563" w:rsidRPr="00876B62">
              <w:rPr>
                <w:bCs/>
                <w:sz w:val="22"/>
                <w:szCs w:val="22"/>
                <w:lang w:val="en-US"/>
              </w:rPr>
              <w:t>.</w:t>
            </w:r>
          </w:p>
          <w:p w14:paraId="1E992597" w14:textId="77777777" w:rsidR="006B7563" w:rsidRPr="00876B62" w:rsidRDefault="006B7563" w:rsidP="004F2404">
            <w:pPr>
              <w:autoSpaceDE w:val="0"/>
              <w:autoSpaceDN w:val="0"/>
              <w:adjustRightInd w:val="0"/>
              <w:jc w:val="both"/>
              <w:rPr>
                <w:bCs/>
                <w:sz w:val="22"/>
                <w:szCs w:val="22"/>
                <w:lang w:val="en-US"/>
              </w:rPr>
            </w:pPr>
          </w:p>
        </w:tc>
        <w:tc>
          <w:tcPr>
            <w:tcW w:w="1843" w:type="dxa"/>
            <w:shd w:val="clear" w:color="auto" w:fill="auto"/>
          </w:tcPr>
          <w:p w14:paraId="7443DBA8" w14:textId="77777777" w:rsidR="008D7D0B" w:rsidRPr="00876B62" w:rsidRDefault="008D7D0B" w:rsidP="00411E1F">
            <w:pPr>
              <w:rPr>
                <w:sz w:val="18"/>
                <w:szCs w:val="18"/>
                <w:lang w:val="en-US"/>
              </w:rPr>
            </w:pPr>
          </w:p>
          <w:p w14:paraId="6A4EB902" w14:textId="77777777" w:rsidR="006B7563" w:rsidRPr="00876B62" w:rsidRDefault="006B7563" w:rsidP="00411E1F">
            <w:pPr>
              <w:rPr>
                <w:sz w:val="18"/>
                <w:szCs w:val="18"/>
                <w:lang w:val="en-US"/>
              </w:rPr>
            </w:pPr>
            <w:r w:rsidRPr="00876B62">
              <w:rPr>
                <w:sz w:val="18"/>
                <w:szCs w:val="18"/>
                <w:lang w:val="en-US"/>
              </w:rPr>
              <w:t>ADs / DADs top check all Area docs with reconfirmation date due</w:t>
            </w:r>
          </w:p>
        </w:tc>
      </w:tr>
      <w:tr w:rsidR="00760CF5" w:rsidRPr="00876B62" w14:paraId="6125BC83" w14:textId="77777777" w:rsidTr="00082668">
        <w:tc>
          <w:tcPr>
            <w:tcW w:w="8188" w:type="dxa"/>
            <w:shd w:val="clear" w:color="auto" w:fill="FFFFFF" w:themeFill="background1"/>
          </w:tcPr>
          <w:p w14:paraId="058EDAB0" w14:textId="77777777" w:rsidR="00E71A2C" w:rsidRPr="00876B62" w:rsidRDefault="00E71A2C" w:rsidP="00690281">
            <w:pPr>
              <w:autoSpaceDE w:val="0"/>
              <w:autoSpaceDN w:val="0"/>
              <w:adjustRightInd w:val="0"/>
              <w:jc w:val="both"/>
              <w:rPr>
                <w:b/>
                <w:sz w:val="22"/>
                <w:szCs w:val="22"/>
                <w:u w:val="single"/>
                <w:lang w:val="en-US"/>
              </w:rPr>
            </w:pPr>
            <w:r w:rsidRPr="00876B62">
              <w:rPr>
                <w:b/>
                <w:bCs/>
                <w:sz w:val="22"/>
                <w:szCs w:val="22"/>
                <w:u w:val="single"/>
                <w:lang w:val="en-US"/>
              </w:rPr>
              <w:t>DAI WG Report to CMC</w:t>
            </w:r>
          </w:p>
          <w:p w14:paraId="5468500D" w14:textId="77777777" w:rsidR="00690281" w:rsidRPr="00876B62" w:rsidRDefault="00690281" w:rsidP="00690281">
            <w:pPr>
              <w:autoSpaceDE w:val="0"/>
              <w:autoSpaceDN w:val="0"/>
              <w:adjustRightInd w:val="0"/>
              <w:jc w:val="both"/>
              <w:rPr>
                <w:sz w:val="22"/>
                <w:szCs w:val="22"/>
                <w:lang w:val="en-US"/>
              </w:rPr>
            </w:pPr>
            <w:r w:rsidRPr="00876B62">
              <w:rPr>
                <w:sz w:val="22"/>
                <w:szCs w:val="22"/>
                <w:lang w:val="en-US"/>
              </w:rPr>
              <w:t>CESG comments to the report are as follows:</w:t>
            </w:r>
          </w:p>
          <w:p w14:paraId="40D3F2D1" w14:textId="77777777" w:rsidR="00690281" w:rsidRPr="00876B62" w:rsidRDefault="00690281" w:rsidP="00690281">
            <w:pPr>
              <w:pStyle w:val="ListParagraph"/>
              <w:numPr>
                <w:ilvl w:val="0"/>
                <w:numId w:val="27"/>
              </w:numPr>
              <w:rPr>
                <w:sz w:val="22"/>
                <w:szCs w:val="22"/>
                <w:lang w:val="en-US"/>
              </w:rPr>
            </w:pPr>
            <w:r w:rsidRPr="00876B62">
              <w:rPr>
                <w:sz w:val="22"/>
                <w:szCs w:val="22"/>
                <w:lang w:val="en-US"/>
              </w:rPr>
              <w:t>The current work is embryonic and demands a lot of consolidation and resources for completion.</w:t>
            </w:r>
          </w:p>
          <w:p w14:paraId="1E170B94" w14:textId="77777777" w:rsidR="00690281" w:rsidRPr="00876B62" w:rsidRDefault="00690281" w:rsidP="00690281">
            <w:pPr>
              <w:pStyle w:val="ListParagraph"/>
              <w:numPr>
                <w:ilvl w:val="0"/>
                <w:numId w:val="27"/>
              </w:numPr>
              <w:rPr>
                <w:sz w:val="22"/>
                <w:szCs w:val="22"/>
                <w:lang w:val="en-US"/>
              </w:rPr>
            </w:pPr>
            <w:r w:rsidRPr="00876B62">
              <w:rPr>
                <w:sz w:val="22"/>
                <w:szCs w:val="22"/>
                <w:lang w:val="en-US"/>
              </w:rPr>
              <w:t xml:space="preserve">Report gives a good idea of their very ambitious planned future work. SEA SA WG assessed the DAI notional architecture and provided its recommendations, which will </w:t>
            </w:r>
            <w:r w:rsidRPr="00876B62">
              <w:rPr>
                <w:sz w:val="22"/>
                <w:szCs w:val="22"/>
                <w:lang w:val="en-US"/>
              </w:rPr>
              <w:lastRenderedPageBreak/>
              <w:t>be included in the future WB of the already existing Draft Project (</w:t>
            </w:r>
            <w:commentRangeStart w:id="133"/>
            <w:r w:rsidRPr="00876B62">
              <w:rPr>
                <w:sz w:val="22"/>
                <w:szCs w:val="22"/>
                <w:lang w:val="en-US"/>
              </w:rPr>
              <w:t xml:space="preserve">DAADD </w:t>
            </w:r>
            <w:commentRangeEnd w:id="133"/>
            <w:r w:rsidR="009D526D">
              <w:rPr>
                <w:rStyle w:val="CommentReference"/>
              </w:rPr>
              <w:commentReference w:id="133"/>
            </w:r>
            <w:r w:rsidRPr="00876B62">
              <w:rPr>
                <w:sz w:val="22"/>
                <w:szCs w:val="22"/>
                <w:lang w:val="en-US"/>
              </w:rPr>
              <w:t>– MB)</w:t>
            </w:r>
            <w:del w:id="134" w:author="Behal Brigitte" w:date="2017-05-22T21:49:00Z">
              <w:r w:rsidRPr="00876B62" w:rsidDel="007B3995">
                <w:rPr>
                  <w:sz w:val="22"/>
                  <w:szCs w:val="22"/>
                  <w:lang w:val="en-US"/>
                </w:rPr>
                <w:delText xml:space="preserve"> </w:delText>
              </w:r>
            </w:del>
            <w:r w:rsidRPr="00876B62">
              <w:rPr>
                <w:sz w:val="22"/>
                <w:szCs w:val="22"/>
                <w:lang w:val="en-US"/>
              </w:rPr>
              <w:t>, once approved by CMC.</w:t>
            </w:r>
          </w:p>
          <w:p w14:paraId="7523E376" w14:textId="77777777" w:rsidR="00BF0935" w:rsidRPr="00876B62" w:rsidRDefault="00BF0935" w:rsidP="00690281">
            <w:pPr>
              <w:pStyle w:val="ListParagraph"/>
              <w:numPr>
                <w:ilvl w:val="0"/>
                <w:numId w:val="27"/>
              </w:numPr>
              <w:rPr>
                <w:sz w:val="22"/>
                <w:szCs w:val="22"/>
                <w:lang w:val="en-US"/>
              </w:rPr>
            </w:pPr>
            <w:r w:rsidRPr="00876B62">
              <w:rPr>
                <w:sz w:val="22"/>
                <w:szCs w:val="22"/>
                <w:lang w:val="en-US"/>
              </w:rPr>
              <w:t>CESG endorses</w:t>
            </w:r>
          </w:p>
          <w:p w14:paraId="7CDA16A2" w14:textId="77777777" w:rsidR="00BF0935" w:rsidRPr="00876B62" w:rsidRDefault="00BF0935" w:rsidP="00BF0935">
            <w:pPr>
              <w:pStyle w:val="ListParagraph"/>
              <w:numPr>
                <w:ilvl w:val="1"/>
                <w:numId w:val="26"/>
              </w:numPr>
              <w:rPr>
                <w:sz w:val="22"/>
                <w:szCs w:val="22"/>
                <w:lang w:val="en-US"/>
              </w:rPr>
            </w:pPr>
            <w:r w:rsidRPr="00876B62">
              <w:rPr>
                <w:sz w:val="22"/>
                <w:szCs w:val="22"/>
                <w:lang w:val="en-US"/>
              </w:rPr>
              <w:t>the importance of the early ISO participation during the CCSDS ARs</w:t>
            </w:r>
          </w:p>
          <w:p w14:paraId="55A32CED" w14:textId="77777777" w:rsidR="00BF0935" w:rsidRPr="00876B62" w:rsidRDefault="00BF0935" w:rsidP="00BF0935">
            <w:pPr>
              <w:pStyle w:val="ListParagraph"/>
              <w:numPr>
                <w:ilvl w:val="1"/>
                <w:numId w:val="26"/>
              </w:numPr>
              <w:rPr>
                <w:sz w:val="22"/>
                <w:szCs w:val="22"/>
                <w:lang w:val="en-US"/>
              </w:rPr>
            </w:pPr>
            <w:r w:rsidRPr="00876B62">
              <w:rPr>
                <w:sz w:val="22"/>
                <w:szCs w:val="22"/>
                <w:lang w:val="en-US"/>
              </w:rPr>
              <w:t>the participation of the digital preservation community</w:t>
            </w:r>
          </w:p>
          <w:p w14:paraId="6FFF6579" w14:textId="77777777" w:rsidR="00690281" w:rsidRPr="00876B62" w:rsidRDefault="00BF0935" w:rsidP="003C25D2">
            <w:pPr>
              <w:pStyle w:val="ListParagraph"/>
              <w:numPr>
                <w:ilvl w:val="1"/>
                <w:numId w:val="26"/>
              </w:numPr>
              <w:rPr>
                <w:sz w:val="22"/>
                <w:szCs w:val="22"/>
                <w:lang w:val="en-US"/>
              </w:rPr>
            </w:pPr>
            <w:r w:rsidRPr="00876B62">
              <w:rPr>
                <w:sz w:val="22"/>
                <w:szCs w:val="22"/>
                <w:lang w:val="en-US"/>
              </w:rPr>
              <w:t>Parallel CCSDS and ISO reviews</w:t>
            </w:r>
          </w:p>
          <w:p w14:paraId="33E4C9F2" w14:textId="77777777" w:rsidR="000B4536" w:rsidRPr="00876B62" w:rsidRDefault="000B4536" w:rsidP="000B4536">
            <w:pPr>
              <w:pStyle w:val="ListParagraph"/>
              <w:numPr>
                <w:ilvl w:val="0"/>
                <w:numId w:val="10"/>
              </w:numPr>
              <w:rPr>
                <w:color w:val="000000" w:themeColor="text1"/>
                <w:sz w:val="22"/>
                <w:szCs w:val="22"/>
                <w:lang w:val="en-US"/>
              </w:rPr>
            </w:pPr>
            <w:r w:rsidRPr="00876B62">
              <w:rPr>
                <w:sz w:val="22"/>
                <w:szCs w:val="22"/>
                <w:lang w:val="en-US"/>
              </w:rPr>
              <w:t xml:space="preserve">Last but not </w:t>
            </w:r>
            <w:del w:id="135" w:author="Mario Merri" w:date="2017-05-19T11:55:00Z">
              <w:r w:rsidRPr="00876B62" w:rsidDel="00C917DF">
                <w:rPr>
                  <w:sz w:val="22"/>
                  <w:szCs w:val="22"/>
                  <w:lang w:val="en-US"/>
                </w:rPr>
                <w:delText>lesast</w:delText>
              </w:r>
            </w:del>
            <w:ins w:id="136" w:author="Mario Merri" w:date="2017-05-19T11:55:00Z">
              <w:r w:rsidR="00C917DF" w:rsidRPr="00876B62">
                <w:rPr>
                  <w:sz w:val="22"/>
                  <w:szCs w:val="22"/>
                  <w:lang w:val="en-US"/>
                </w:rPr>
                <w:t>least</w:t>
              </w:r>
            </w:ins>
            <w:r w:rsidRPr="00876B62">
              <w:rPr>
                <w:sz w:val="22"/>
                <w:szCs w:val="22"/>
                <w:lang w:val="en-US"/>
              </w:rPr>
              <w:t xml:space="preserve">, </w:t>
            </w:r>
            <w:r w:rsidRPr="00876B62">
              <w:rPr>
                <w:color w:val="000000" w:themeColor="text1"/>
                <w:sz w:val="22"/>
                <w:szCs w:val="22"/>
                <w:lang w:val="en-US"/>
              </w:rPr>
              <w:t xml:space="preserve">CESG Chair will bring to the attention of the CMC that DAI WG request was not the normal procedure </w:t>
            </w:r>
          </w:p>
        </w:tc>
        <w:tc>
          <w:tcPr>
            <w:tcW w:w="1843" w:type="dxa"/>
            <w:shd w:val="clear" w:color="auto" w:fill="FFFFFF" w:themeFill="background1"/>
          </w:tcPr>
          <w:p w14:paraId="6B240D79" w14:textId="77777777" w:rsidR="00760CF5" w:rsidRPr="00876B62" w:rsidRDefault="00760CF5" w:rsidP="000B2B43">
            <w:pPr>
              <w:autoSpaceDE w:val="0"/>
              <w:autoSpaceDN w:val="0"/>
              <w:adjustRightInd w:val="0"/>
              <w:rPr>
                <w:sz w:val="22"/>
                <w:szCs w:val="22"/>
                <w:lang w:val="en-US"/>
              </w:rPr>
            </w:pPr>
          </w:p>
        </w:tc>
      </w:tr>
      <w:tr w:rsidR="003C25D2" w:rsidRPr="00876B62" w14:paraId="643AD44A" w14:textId="77777777" w:rsidTr="00082668">
        <w:tc>
          <w:tcPr>
            <w:tcW w:w="8188" w:type="dxa"/>
            <w:shd w:val="clear" w:color="auto" w:fill="FFFFFF" w:themeFill="background1"/>
          </w:tcPr>
          <w:p w14:paraId="7FBDDA9B" w14:textId="77777777" w:rsidR="003C25D2" w:rsidRPr="00876B62" w:rsidRDefault="003C25D2" w:rsidP="00690281">
            <w:pPr>
              <w:autoSpaceDE w:val="0"/>
              <w:autoSpaceDN w:val="0"/>
              <w:adjustRightInd w:val="0"/>
              <w:jc w:val="both"/>
              <w:rPr>
                <w:b/>
                <w:bCs/>
                <w:sz w:val="22"/>
                <w:szCs w:val="22"/>
                <w:u w:val="single"/>
                <w:lang w:val="en-US"/>
              </w:rPr>
            </w:pPr>
            <w:r w:rsidRPr="00876B62">
              <w:rPr>
                <w:b/>
                <w:bCs/>
                <w:sz w:val="22"/>
                <w:szCs w:val="22"/>
                <w:u w:val="single"/>
                <w:lang w:val="en-US"/>
              </w:rPr>
              <w:t>Logistics for F17 meeting</w:t>
            </w:r>
          </w:p>
          <w:p w14:paraId="31787787" w14:textId="77777777" w:rsidR="003C25D2" w:rsidRPr="00876B62" w:rsidRDefault="003C25D2" w:rsidP="003C25D2">
            <w:pPr>
              <w:pStyle w:val="ListParagraph"/>
              <w:numPr>
                <w:ilvl w:val="0"/>
                <w:numId w:val="28"/>
              </w:numPr>
              <w:autoSpaceDE w:val="0"/>
              <w:autoSpaceDN w:val="0"/>
              <w:adjustRightInd w:val="0"/>
              <w:jc w:val="both"/>
              <w:rPr>
                <w:bCs/>
                <w:sz w:val="22"/>
                <w:szCs w:val="22"/>
                <w:lang w:val="en-US"/>
              </w:rPr>
            </w:pPr>
            <w:r w:rsidRPr="00876B62">
              <w:rPr>
                <w:bCs/>
                <w:sz w:val="22"/>
                <w:szCs w:val="22"/>
                <w:lang w:val="en-US"/>
              </w:rPr>
              <w:t>4 days Technical meeting (6th – 9th November 2017)</w:t>
            </w:r>
          </w:p>
          <w:p w14:paraId="758E3C66" w14:textId="77777777" w:rsidR="003C25D2" w:rsidRPr="00876B62" w:rsidRDefault="003C25D2" w:rsidP="003C25D2">
            <w:pPr>
              <w:autoSpaceDE w:val="0"/>
              <w:autoSpaceDN w:val="0"/>
              <w:adjustRightInd w:val="0"/>
              <w:ind w:left="360"/>
              <w:jc w:val="both"/>
              <w:rPr>
                <w:bCs/>
                <w:sz w:val="22"/>
                <w:szCs w:val="22"/>
                <w:lang w:val="en-US"/>
              </w:rPr>
            </w:pPr>
            <w:r w:rsidRPr="00876B62">
              <w:rPr>
                <w:bCs/>
                <w:sz w:val="22"/>
                <w:szCs w:val="22"/>
                <w:lang w:val="en-US"/>
              </w:rPr>
              <w:t>Maximum 15 rooms per day. Additional rooms (if needed) only available at ESTEC (40 Kms from The Hague)</w:t>
            </w:r>
          </w:p>
          <w:p w14:paraId="6CB00465" w14:textId="77777777" w:rsidR="003C25D2" w:rsidRPr="00876B62" w:rsidRDefault="003C25D2" w:rsidP="003C25D2">
            <w:pPr>
              <w:autoSpaceDE w:val="0"/>
              <w:autoSpaceDN w:val="0"/>
              <w:adjustRightInd w:val="0"/>
              <w:ind w:left="360"/>
              <w:jc w:val="both"/>
              <w:rPr>
                <w:bCs/>
                <w:sz w:val="22"/>
                <w:szCs w:val="22"/>
                <w:lang w:val="en-US"/>
              </w:rPr>
            </w:pPr>
            <w:r w:rsidRPr="00876B62">
              <w:rPr>
                <w:bCs/>
                <w:sz w:val="22"/>
                <w:szCs w:val="22"/>
                <w:lang w:val="en-US"/>
              </w:rPr>
              <w:t>Rooms can be used until 18:00 / 18:30 hrs</w:t>
            </w:r>
          </w:p>
          <w:p w14:paraId="37A593E6" w14:textId="77777777" w:rsidR="003C25D2" w:rsidRPr="00876B62" w:rsidRDefault="003C25D2" w:rsidP="003C25D2">
            <w:pPr>
              <w:autoSpaceDE w:val="0"/>
              <w:autoSpaceDN w:val="0"/>
              <w:adjustRightInd w:val="0"/>
              <w:ind w:left="360"/>
              <w:jc w:val="both"/>
              <w:rPr>
                <w:bCs/>
                <w:sz w:val="22"/>
                <w:szCs w:val="22"/>
                <w:lang w:val="en-US"/>
              </w:rPr>
            </w:pPr>
            <w:r w:rsidRPr="00876B62">
              <w:rPr>
                <w:bCs/>
                <w:sz w:val="22"/>
                <w:szCs w:val="22"/>
                <w:lang w:val="en-US"/>
              </w:rPr>
              <w:t>Marriott offered lunch at 25€ (it will be an issue)</w:t>
            </w:r>
          </w:p>
          <w:p w14:paraId="6627A61C" w14:textId="77777777" w:rsidR="003C25D2" w:rsidRPr="00876B62" w:rsidRDefault="003C25D2" w:rsidP="003C25D2">
            <w:pPr>
              <w:autoSpaceDE w:val="0"/>
              <w:autoSpaceDN w:val="0"/>
              <w:adjustRightInd w:val="0"/>
              <w:ind w:left="360"/>
              <w:jc w:val="both"/>
              <w:rPr>
                <w:bCs/>
                <w:sz w:val="22"/>
                <w:szCs w:val="22"/>
                <w:lang w:val="en-US"/>
              </w:rPr>
            </w:pPr>
            <w:r w:rsidRPr="00876B62">
              <w:rPr>
                <w:bCs/>
                <w:sz w:val="22"/>
                <w:szCs w:val="22"/>
                <w:lang w:val="en-US"/>
              </w:rPr>
              <w:t xml:space="preserve">Several Restaurant/ Snack bars are close to the Marriott, but 1 hr lunch break could be short  </w:t>
            </w:r>
          </w:p>
          <w:p w14:paraId="1A1C6BEC" w14:textId="77777777" w:rsidR="003C25D2" w:rsidRPr="00876B62" w:rsidRDefault="003C25D2" w:rsidP="003C25D2">
            <w:pPr>
              <w:pStyle w:val="ListParagraph"/>
              <w:numPr>
                <w:ilvl w:val="0"/>
                <w:numId w:val="28"/>
              </w:numPr>
              <w:autoSpaceDE w:val="0"/>
              <w:autoSpaceDN w:val="0"/>
              <w:adjustRightInd w:val="0"/>
              <w:jc w:val="both"/>
              <w:rPr>
                <w:bCs/>
                <w:sz w:val="22"/>
                <w:szCs w:val="22"/>
                <w:lang w:val="en-US"/>
              </w:rPr>
            </w:pPr>
            <w:r w:rsidRPr="00876B62">
              <w:rPr>
                <w:bCs/>
                <w:sz w:val="22"/>
                <w:szCs w:val="22"/>
                <w:lang w:val="en-US"/>
              </w:rPr>
              <w:t>CESG meeting will be at ESTEC on Friday 10th November 2017</w:t>
            </w:r>
          </w:p>
          <w:p w14:paraId="4F64F7DA" w14:textId="77777777" w:rsidR="003C25D2" w:rsidRPr="00876B62" w:rsidRDefault="003C25D2" w:rsidP="003C25D2">
            <w:pPr>
              <w:pStyle w:val="ListParagraph"/>
              <w:numPr>
                <w:ilvl w:val="0"/>
                <w:numId w:val="28"/>
              </w:numPr>
              <w:autoSpaceDE w:val="0"/>
              <w:autoSpaceDN w:val="0"/>
              <w:adjustRightInd w:val="0"/>
              <w:jc w:val="both"/>
              <w:rPr>
                <w:bCs/>
                <w:sz w:val="22"/>
                <w:szCs w:val="22"/>
                <w:lang w:val="en-US"/>
              </w:rPr>
            </w:pPr>
            <w:r w:rsidRPr="00876B62">
              <w:rPr>
                <w:bCs/>
                <w:sz w:val="22"/>
                <w:szCs w:val="22"/>
                <w:lang w:val="en-US"/>
              </w:rPr>
              <w:t>CESG / CMC Joint Meeting will be at ESOC on Monday 13th November 2017</w:t>
            </w:r>
          </w:p>
          <w:p w14:paraId="6F854C18" w14:textId="77777777" w:rsidR="003C25D2" w:rsidRPr="00876B62" w:rsidRDefault="003C25D2" w:rsidP="003C25D2">
            <w:pPr>
              <w:pStyle w:val="ListParagraph"/>
              <w:numPr>
                <w:ilvl w:val="0"/>
                <w:numId w:val="28"/>
              </w:numPr>
              <w:autoSpaceDE w:val="0"/>
              <w:autoSpaceDN w:val="0"/>
              <w:adjustRightInd w:val="0"/>
              <w:jc w:val="both"/>
              <w:rPr>
                <w:bCs/>
                <w:sz w:val="22"/>
                <w:szCs w:val="22"/>
                <w:lang w:val="en-US"/>
              </w:rPr>
            </w:pPr>
            <w:r w:rsidRPr="00876B62">
              <w:rPr>
                <w:bCs/>
                <w:sz w:val="22"/>
                <w:szCs w:val="22"/>
                <w:lang w:val="en-US"/>
              </w:rPr>
              <w:t>CMC will discuss at St Petersburg the logistics for the future meetings</w:t>
            </w:r>
          </w:p>
          <w:p w14:paraId="67C5361E" w14:textId="77777777" w:rsidR="003C25D2" w:rsidRPr="00876B62" w:rsidRDefault="003C25D2" w:rsidP="003C25D2">
            <w:pPr>
              <w:pStyle w:val="ListParagraph"/>
              <w:numPr>
                <w:ilvl w:val="0"/>
                <w:numId w:val="28"/>
              </w:numPr>
              <w:autoSpaceDE w:val="0"/>
              <w:autoSpaceDN w:val="0"/>
              <w:adjustRightInd w:val="0"/>
              <w:jc w:val="both"/>
              <w:rPr>
                <w:bCs/>
                <w:sz w:val="22"/>
                <w:szCs w:val="22"/>
                <w:lang w:val="en-US"/>
              </w:rPr>
            </w:pPr>
            <w:r w:rsidRPr="00876B62">
              <w:rPr>
                <w:bCs/>
                <w:sz w:val="22"/>
                <w:szCs w:val="22"/>
                <w:lang w:val="en-US"/>
              </w:rPr>
              <w:t>Logistics for CMC / IOAG Joint meeting on Wednesday 15th Nov 2017 are still to be agreed</w:t>
            </w:r>
          </w:p>
        </w:tc>
        <w:tc>
          <w:tcPr>
            <w:tcW w:w="1843" w:type="dxa"/>
            <w:shd w:val="clear" w:color="auto" w:fill="FFFFFF" w:themeFill="background1"/>
          </w:tcPr>
          <w:p w14:paraId="13BA116A" w14:textId="77777777" w:rsidR="003C25D2" w:rsidRPr="00876B62" w:rsidRDefault="003C25D2" w:rsidP="000B2B43">
            <w:pPr>
              <w:autoSpaceDE w:val="0"/>
              <w:autoSpaceDN w:val="0"/>
              <w:adjustRightInd w:val="0"/>
              <w:rPr>
                <w:sz w:val="22"/>
                <w:szCs w:val="22"/>
                <w:lang w:val="en-US"/>
              </w:rPr>
            </w:pPr>
          </w:p>
        </w:tc>
      </w:tr>
      <w:tr w:rsidR="003C25D2" w:rsidRPr="00876B62" w14:paraId="579EBE1F" w14:textId="77777777" w:rsidTr="00082668">
        <w:tc>
          <w:tcPr>
            <w:tcW w:w="8188" w:type="dxa"/>
            <w:shd w:val="clear" w:color="auto" w:fill="FFFFFF" w:themeFill="background1"/>
          </w:tcPr>
          <w:p w14:paraId="3FEF1158" w14:textId="77777777" w:rsidR="003C25D2" w:rsidRPr="00876B62" w:rsidRDefault="003C25D2" w:rsidP="00690281">
            <w:pPr>
              <w:autoSpaceDE w:val="0"/>
              <w:autoSpaceDN w:val="0"/>
              <w:adjustRightInd w:val="0"/>
              <w:jc w:val="both"/>
              <w:rPr>
                <w:b/>
                <w:bCs/>
                <w:sz w:val="22"/>
                <w:szCs w:val="22"/>
                <w:u w:val="single"/>
                <w:lang w:val="en-US"/>
              </w:rPr>
            </w:pPr>
            <w:r w:rsidRPr="00876B62">
              <w:rPr>
                <w:b/>
                <w:bCs/>
                <w:sz w:val="22"/>
                <w:szCs w:val="22"/>
                <w:u w:val="single"/>
                <w:lang w:val="en-US"/>
              </w:rPr>
              <w:t>OMG Liaison</w:t>
            </w:r>
          </w:p>
          <w:p w14:paraId="51793D7A" w14:textId="77777777" w:rsidR="00F600AA" w:rsidRPr="007B3995" w:rsidRDefault="00123235" w:rsidP="00123235">
            <w:pPr>
              <w:pStyle w:val="ListParagraph"/>
              <w:numPr>
                <w:ilvl w:val="0"/>
                <w:numId w:val="30"/>
              </w:numPr>
              <w:autoSpaceDE w:val="0"/>
              <w:autoSpaceDN w:val="0"/>
              <w:adjustRightInd w:val="0"/>
              <w:jc w:val="both"/>
              <w:rPr>
                <w:bCs/>
                <w:sz w:val="22"/>
                <w:szCs w:val="22"/>
                <w:lang w:val="fr-FR"/>
              </w:rPr>
            </w:pPr>
            <w:r w:rsidRPr="007B3995">
              <w:rPr>
                <w:bCs/>
                <w:sz w:val="22"/>
                <w:szCs w:val="22"/>
                <w:lang w:val="fr-FR"/>
              </w:rPr>
              <w:t>Liaison PoCs: Mario Merri</w:t>
            </w:r>
            <w:r w:rsidR="00F600AA" w:rsidRPr="007B3995">
              <w:rPr>
                <w:bCs/>
                <w:sz w:val="22"/>
                <w:szCs w:val="22"/>
                <w:lang w:val="fr-FR"/>
              </w:rPr>
              <w:t xml:space="preserve"> (CCSDS), Steven MacLaird (OMG)</w:t>
            </w:r>
          </w:p>
          <w:p w14:paraId="3338495D" w14:textId="77777777" w:rsidR="00F600AA" w:rsidRPr="00876B62" w:rsidRDefault="00123235" w:rsidP="00123235">
            <w:pPr>
              <w:pStyle w:val="ListParagraph"/>
              <w:numPr>
                <w:ilvl w:val="0"/>
                <w:numId w:val="30"/>
              </w:numPr>
              <w:autoSpaceDE w:val="0"/>
              <w:autoSpaceDN w:val="0"/>
              <w:adjustRightInd w:val="0"/>
              <w:jc w:val="both"/>
              <w:rPr>
                <w:bCs/>
                <w:sz w:val="22"/>
                <w:szCs w:val="22"/>
                <w:lang w:val="en-US"/>
              </w:rPr>
            </w:pPr>
            <w:r w:rsidRPr="00876B62">
              <w:rPr>
                <w:bCs/>
                <w:sz w:val="22"/>
                <w:szCs w:val="22"/>
                <w:lang w:val="en-US"/>
              </w:rPr>
              <w:t>OMG liaison attended the CCSDS meetings in San Antonio. First liaison meeting took place</w:t>
            </w:r>
          </w:p>
          <w:p w14:paraId="116338AC" w14:textId="77777777" w:rsidR="00F600AA" w:rsidRPr="00876B62" w:rsidRDefault="00123235" w:rsidP="00123235">
            <w:pPr>
              <w:pStyle w:val="ListParagraph"/>
              <w:numPr>
                <w:ilvl w:val="1"/>
                <w:numId w:val="30"/>
              </w:numPr>
              <w:autoSpaceDE w:val="0"/>
              <w:autoSpaceDN w:val="0"/>
              <w:adjustRightInd w:val="0"/>
              <w:jc w:val="both"/>
              <w:rPr>
                <w:bCs/>
                <w:sz w:val="22"/>
                <w:szCs w:val="22"/>
                <w:lang w:val="en-US"/>
              </w:rPr>
            </w:pPr>
            <w:r w:rsidRPr="00876B62">
              <w:rPr>
                <w:bCs/>
                <w:sz w:val="22"/>
                <w:szCs w:val="22"/>
                <w:lang w:val="en-US"/>
              </w:rPr>
              <w:t>General exchange of information</w:t>
            </w:r>
          </w:p>
          <w:p w14:paraId="2681E7B1" w14:textId="77777777" w:rsidR="00F600AA" w:rsidRPr="00876B62" w:rsidRDefault="00123235" w:rsidP="00123235">
            <w:pPr>
              <w:pStyle w:val="ListParagraph"/>
              <w:numPr>
                <w:ilvl w:val="1"/>
                <w:numId w:val="30"/>
              </w:numPr>
              <w:autoSpaceDE w:val="0"/>
              <w:autoSpaceDN w:val="0"/>
              <w:adjustRightInd w:val="0"/>
              <w:jc w:val="both"/>
              <w:rPr>
                <w:bCs/>
                <w:sz w:val="22"/>
                <w:szCs w:val="22"/>
                <w:lang w:val="en-US"/>
              </w:rPr>
            </w:pPr>
            <w:r w:rsidRPr="00876B62">
              <w:rPr>
                <w:bCs/>
                <w:sz w:val="22"/>
                <w:szCs w:val="22"/>
                <w:lang w:val="en-US"/>
              </w:rPr>
              <w:t>OMG would prefer</w:t>
            </w:r>
            <w:del w:id="137" w:author="Behal Brigitte" w:date="2017-05-22T21:38:00Z">
              <w:r w:rsidRPr="00876B62" w:rsidDel="009D526D">
                <w:rPr>
                  <w:bCs/>
                  <w:sz w:val="22"/>
                  <w:szCs w:val="22"/>
                  <w:lang w:val="en-US"/>
                </w:rPr>
                <w:delText>s</w:delText>
              </w:r>
            </w:del>
            <w:r w:rsidRPr="00876B62">
              <w:rPr>
                <w:bCs/>
                <w:sz w:val="22"/>
                <w:szCs w:val="22"/>
                <w:lang w:val="en-US"/>
              </w:rPr>
              <w:t xml:space="preserve"> informal liaison (no MoU)</w:t>
            </w:r>
          </w:p>
          <w:p w14:paraId="60A23688" w14:textId="77777777" w:rsidR="00F600AA" w:rsidRPr="00876B62" w:rsidRDefault="00123235" w:rsidP="00123235">
            <w:pPr>
              <w:pStyle w:val="ListParagraph"/>
              <w:numPr>
                <w:ilvl w:val="0"/>
                <w:numId w:val="30"/>
              </w:numPr>
              <w:autoSpaceDE w:val="0"/>
              <w:autoSpaceDN w:val="0"/>
              <w:adjustRightInd w:val="0"/>
              <w:jc w:val="both"/>
              <w:rPr>
                <w:bCs/>
                <w:sz w:val="22"/>
                <w:szCs w:val="22"/>
                <w:lang w:val="en-US"/>
              </w:rPr>
            </w:pPr>
            <w:r w:rsidRPr="00876B62">
              <w:rPr>
                <w:bCs/>
                <w:sz w:val="22"/>
                <w:szCs w:val="22"/>
                <w:lang w:val="en-US"/>
              </w:rPr>
              <w:t>Next OMG Meeting will be in Brussels 05-09Jun17 (SDTF meets for 0.5 day on 08Jun). MM will try to attend the SDTF meeting (does liaison need to pay OMG registration?)</w:t>
            </w:r>
          </w:p>
          <w:p w14:paraId="4A12F950" w14:textId="77777777" w:rsidR="00123235" w:rsidRPr="00876B62" w:rsidRDefault="00123235" w:rsidP="00123235">
            <w:pPr>
              <w:pStyle w:val="ListParagraph"/>
              <w:numPr>
                <w:ilvl w:val="0"/>
                <w:numId w:val="30"/>
              </w:numPr>
              <w:autoSpaceDE w:val="0"/>
              <w:autoSpaceDN w:val="0"/>
              <w:adjustRightInd w:val="0"/>
              <w:jc w:val="both"/>
              <w:rPr>
                <w:bCs/>
                <w:sz w:val="22"/>
                <w:szCs w:val="22"/>
                <w:lang w:val="en-US"/>
              </w:rPr>
            </w:pPr>
            <w:r w:rsidRPr="00876B62">
              <w:rPr>
                <w:bCs/>
                <w:sz w:val="22"/>
                <w:szCs w:val="22"/>
                <w:lang w:val="en-US"/>
              </w:rPr>
              <w:t>Current active standard publication of the OMG Space Domain Task Force (see http://www.omg.org/space/):</w:t>
            </w:r>
          </w:p>
          <w:p w14:paraId="54F36035" w14:textId="77777777" w:rsidR="00123235" w:rsidRPr="00876B62" w:rsidRDefault="00123235" w:rsidP="00F600AA">
            <w:pPr>
              <w:autoSpaceDE w:val="0"/>
              <w:autoSpaceDN w:val="0"/>
              <w:adjustRightInd w:val="0"/>
              <w:ind w:left="360"/>
              <w:jc w:val="both"/>
              <w:rPr>
                <w:bCs/>
                <w:sz w:val="18"/>
                <w:szCs w:val="18"/>
                <w:lang w:val="en-US"/>
              </w:rPr>
            </w:pPr>
            <w:r w:rsidRPr="00876B62">
              <w:rPr>
                <w:bCs/>
                <w:sz w:val="18"/>
                <w:szCs w:val="18"/>
                <w:lang w:val="en-US"/>
              </w:rPr>
              <w:t xml:space="preserve">XTCE </w:t>
            </w:r>
            <w:r w:rsidRPr="00876B62">
              <w:rPr>
                <w:bCs/>
                <w:sz w:val="18"/>
                <w:szCs w:val="18"/>
                <w:lang w:val="en-US"/>
              </w:rPr>
              <w:tab/>
              <w:t>(XML Telemetric and Command Exchange)</w:t>
            </w:r>
          </w:p>
          <w:p w14:paraId="17BEAB8C" w14:textId="77777777" w:rsidR="00123235" w:rsidRPr="00876B62" w:rsidRDefault="00123235" w:rsidP="00F600AA">
            <w:pPr>
              <w:autoSpaceDE w:val="0"/>
              <w:autoSpaceDN w:val="0"/>
              <w:adjustRightInd w:val="0"/>
              <w:ind w:left="360"/>
              <w:jc w:val="both"/>
              <w:rPr>
                <w:bCs/>
                <w:sz w:val="18"/>
                <w:szCs w:val="18"/>
                <w:lang w:val="en-US"/>
              </w:rPr>
            </w:pPr>
            <w:r w:rsidRPr="00876B62">
              <w:rPr>
                <w:bCs/>
                <w:sz w:val="18"/>
                <w:szCs w:val="18"/>
                <w:lang w:val="en-US"/>
              </w:rPr>
              <w:t xml:space="preserve">GEMS </w:t>
            </w:r>
            <w:r w:rsidRPr="00876B62">
              <w:rPr>
                <w:bCs/>
                <w:sz w:val="18"/>
                <w:szCs w:val="18"/>
                <w:lang w:val="en-US"/>
              </w:rPr>
              <w:tab/>
              <w:t xml:space="preserve">(Ground Equipment Monitoring Service) </w:t>
            </w:r>
          </w:p>
          <w:p w14:paraId="08C7C89E" w14:textId="77777777" w:rsidR="00123235" w:rsidRPr="00876B62" w:rsidRDefault="00123235" w:rsidP="00F600AA">
            <w:pPr>
              <w:autoSpaceDE w:val="0"/>
              <w:autoSpaceDN w:val="0"/>
              <w:adjustRightInd w:val="0"/>
              <w:ind w:left="360"/>
              <w:jc w:val="both"/>
              <w:rPr>
                <w:bCs/>
                <w:sz w:val="18"/>
                <w:szCs w:val="18"/>
                <w:lang w:val="en-US"/>
              </w:rPr>
            </w:pPr>
            <w:r w:rsidRPr="00876B62">
              <w:rPr>
                <w:bCs/>
                <w:sz w:val="18"/>
                <w:szCs w:val="18"/>
                <w:lang w:val="en-US"/>
              </w:rPr>
              <w:t xml:space="preserve">SOLM  </w:t>
            </w:r>
            <w:r w:rsidRPr="00876B62">
              <w:rPr>
                <w:bCs/>
                <w:sz w:val="18"/>
                <w:szCs w:val="18"/>
                <w:lang w:val="en-US"/>
              </w:rPr>
              <w:tab/>
              <w:t>(Satellites Operations Language Metamodel)</w:t>
            </w:r>
          </w:p>
          <w:p w14:paraId="7368160F" w14:textId="77777777" w:rsidR="00F600AA" w:rsidRPr="00876B62" w:rsidRDefault="00123235" w:rsidP="00F600AA">
            <w:pPr>
              <w:autoSpaceDE w:val="0"/>
              <w:autoSpaceDN w:val="0"/>
              <w:adjustRightInd w:val="0"/>
              <w:ind w:left="360"/>
              <w:jc w:val="both"/>
              <w:rPr>
                <w:bCs/>
                <w:sz w:val="18"/>
                <w:szCs w:val="18"/>
                <w:lang w:val="en-US"/>
              </w:rPr>
            </w:pPr>
            <w:r w:rsidRPr="00876B62">
              <w:rPr>
                <w:bCs/>
                <w:sz w:val="18"/>
                <w:szCs w:val="18"/>
                <w:lang w:val="en-US"/>
              </w:rPr>
              <w:t xml:space="preserve">XUSP  </w:t>
            </w:r>
            <w:r w:rsidRPr="00876B62">
              <w:rPr>
                <w:bCs/>
                <w:sz w:val="18"/>
                <w:szCs w:val="18"/>
                <w:lang w:val="en-US"/>
              </w:rPr>
              <w:tab/>
              <w:t>(XTCE Profile for US Government Satellites: aka GovSat)</w:t>
            </w:r>
          </w:p>
          <w:p w14:paraId="7B233448" w14:textId="77777777" w:rsidR="00F600AA" w:rsidRPr="00876B62" w:rsidRDefault="00123235" w:rsidP="00123235">
            <w:pPr>
              <w:pStyle w:val="ListParagraph"/>
              <w:numPr>
                <w:ilvl w:val="0"/>
                <w:numId w:val="30"/>
              </w:numPr>
              <w:autoSpaceDE w:val="0"/>
              <w:autoSpaceDN w:val="0"/>
              <w:adjustRightInd w:val="0"/>
              <w:jc w:val="both"/>
              <w:rPr>
                <w:bCs/>
                <w:sz w:val="18"/>
                <w:szCs w:val="18"/>
                <w:lang w:val="en-US"/>
              </w:rPr>
            </w:pPr>
            <w:r w:rsidRPr="00876B62">
              <w:rPr>
                <w:bCs/>
                <w:sz w:val="22"/>
                <w:szCs w:val="22"/>
                <w:lang w:val="en-US"/>
              </w:rPr>
              <w:t>Current OMG SDTF priorities have been developed without consultation with the CCSDS Liaison</w:t>
            </w:r>
          </w:p>
          <w:p w14:paraId="1099B1A9" w14:textId="77777777" w:rsidR="00F600AA" w:rsidRPr="00876B62" w:rsidRDefault="00123235" w:rsidP="00123235">
            <w:pPr>
              <w:pStyle w:val="ListParagraph"/>
              <w:numPr>
                <w:ilvl w:val="0"/>
                <w:numId w:val="30"/>
              </w:numPr>
              <w:autoSpaceDE w:val="0"/>
              <w:autoSpaceDN w:val="0"/>
              <w:adjustRightInd w:val="0"/>
              <w:jc w:val="both"/>
              <w:rPr>
                <w:bCs/>
                <w:sz w:val="18"/>
                <w:szCs w:val="18"/>
                <w:lang w:val="en-US"/>
              </w:rPr>
            </w:pPr>
            <w:r w:rsidRPr="00876B62">
              <w:rPr>
                <w:bCs/>
                <w:sz w:val="22"/>
                <w:szCs w:val="22"/>
                <w:lang w:val="en-US"/>
              </w:rPr>
              <w:t>CCSDS liaison needs CESG guidance on how to handle:</w:t>
            </w:r>
          </w:p>
          <w:p w14:paraId="73414B7A" w14:textId="77777777" w:rsidR="00F600AA" w:rsidRPr="00876B62" w:rsidRDefault="00123235" w:rsidP="00123235">
            <w:pPr>
              <w:pStyle w:val="ListParagraph"/>
              <w:numPr>
                <w:ilvl w:val="1"/>
                <w:numId w:val="30"/>
              </w:numPr>
              <w:autoSpaceDE w:val="0"/>
              <w:autoSpaceDN w:val="0"/>
              <w:adjustRightInd w:val="0"/>
              <w:jc w:val="both"/>
              <w:rPr>
                <w:bCs/>
                <w:sz w:val="18"/>
                <w:szCs w:val="18"/>
                <w:lang w:val="en-US"/>
              </w:rPr>
            </w:pPr>
            <w:r w:rsidRPr="00876B62">
              <w:rPr>
                <w:bCs/>
                <w:sz w:val="22"/>
                <w:szCs w:val="22"/>
                <w:lang w:val="en-US"/>
              </w:rPr>
              <w:t>The pote</w:t>
            </w:r>
            <w:r w:rsidR="00F600AA" w:rsidRPr="00876B62">
              <w:rPr>
                <w:bCs/>
                <w:sz w:val="22"/>
                <w:szCs w:val="22"/>
                <w:lang w:val="en-US"/>
              </w:rPr>
              <w:t>ntial overlaps</w:t>
            </w:r>
          </w:p>
          <w:p w14:paraId="2AF9722B" w14:textId="77777777" w:rsidR="003C25D2" w:rsidRPr="00876B62" w:rsidRDefault="00123235" w:rsidP="00123235">
            <w:pPr>
              <w:pStyle w:val="ListParagraph"/>
              <w:numPr>
                <w:ilvl w:val="1"/>
                <w:numId w:val="30"/>
              </w:numPr>
              <w:autoSpaceDE w:val="0"/>
              <w:autoSpaceDN w:val="0"/>
              <w:adjustRightInd w:val="0"/>
              <w:jc w:val="both"/>
              <w:rPr>
                <w:bCs/>
                <w:sz w:val="18"/>
                <w:szCs w:val="18"/>
                <w:lang w:val="en-US"/>
              </w:rPr>
            </w:pPr>
            <w:r w:rsidRPr="00876B62">
              <w:rPr>
                <w:bCs/>
                <w:sz w:val="22"/>
                <w:szCs w:val="22"/>
                <w:lang w:val="en-US"/>
              </w:rPr>
              <w:t>The renewed NASA/US interest in OMG: J. Afarin, P. Shames, D. Smith, M. Kearney</w:t>
            </w:r>
          </w:p>
          <w:p w14:paraId="3E9DB65C" w14:textId="77777777" w:rsidR="00F600AA" w:rsidRPr="00876B62" w:rsidRDefault="00F600AA" w:rsidP="00F600AA">
            <w:pPr>
              <w:autoSpaceDE w:val="0"/>
              <w:autoSpaceDN w:val="0"/>
              <w:adjustRightInd w:val="0"/>
              <w:jc w:val="both"/>
              <w:rPr>
                <w:bCs/>
                <w:sz w:val="22"/>
                <w:szCs w:val="22"/>
                <w:lang w:val="en-US"/>
              </w:rPr>
            </w:pPr>
            <w:r w:rsidRPr="00876B62">
              <w:rPr>
                <w:bCs/>
                <w:sz w:val="22"/>
                <w:szCs w:val="22"/>
                <w:lang w:val="en-US"/>
              </w:rPr>
              <w:t xml:space="preserve">CESG has agreed that </w:t>
            </w:r>
          </w:p>
          <w:p w14:paraId="4369BFFD" w14:textId="77777777" w:rsidR="00F600AA" w:rsidRPr="00876B62" w:rsidRDefault="00F600AA" w:rsidP="00F600AA">
            <w:pPr>
              <w:pStyle w:val="ListParagraph"/>
              <w:numPr>
                <w:ilvl w:val="0"/>
                <w:numId w:val="31"/>
              </w:numPr>
              <w:autoSpaceDE w:val="0"/>
              <w:autoSpaceDN w:val="0"/>
              <w:adjustRightInd w:val="0"/>
              <w:jc w:val="both"/>
              <w:rPr>
                <w:bCs/>
                <w:sz w:val="22"/>
                <w:szCs w:val="22"/>
                <w:lang w:val="en-US"/>
              </w:rPr>
            </w:pPr>
            <w:r w:rsidRPr="00876B62">
              <w:rPr>
                <w:bCs/>
                <w:sz w:val="22"/>
                <w:szCs w:val="22"/>
                <w:lang w:val="en-US"/>
              </w:rPr>
              <w:t>all official information has to be channeled via the CCSDS Liaison (MM), in particular Work Plans, Long Term Strategy plan, resources, etc.</w:t>
            </w:r>
          </w:p>
          <w:p w14:paraId="4AF71B36" w14:textId="77777777" w:rsidR="00F600AA" w:rsidRPr="00876B62" w:rsidRDefault="00F600AA" w:rsidP="00F600AA">
            <w:pPr>
              <w:pStyle w:val="ListParagraph"/>
              <w:numPr>
                <w:ilvl w:val="0"/>
                <w:numId w:val="31"/>
              </w:numPr>
              <w:autoSpaceDE w:val="0"/>
              <w:autoSpaceDN w:val="0"/>
              <w:adjustRightInd w:val="0"/>
              <w:jc w:val="both"/>
              <w:rPr>
                <w:bCs/>
                <w:sz w:val="22"/>
                <w:szCs w:val="22"/>
                <w:lang w:val="en-US"/>
              </w:rPr>
            </w:pPr>
            <w:r w:rsidRPr="00876B62">
              <w:rPr>
                <w:bCs/>
                <w:sz w:val="22"/>
                <w:szCs w:val="22"/>
                <w:lang w:val="en-US"/>
              </w:rPr>
              <w:t>MM will draft a OMG – CCSDS MoU to be reviewed by CESG and CMC</w:t>
            </w:r>
          </w:p>
          <w:p w14:paraId="04DBB958" w14:textId="77777777" w:rsidR="00F600AA" w:rsidRPr="00876B62" w:rsidRDefault="00F600AA" w:rsidP="00F600AA">
            <w:pPr>
              <w:pStyle w:val="ListParagraph"/>
              <w:numPr>
                <w:ilvl w:val="0"/>
                <w:numId w:val="31"/>
              </w:numPr>
              <w:autoSpaceDE w:val="0"/>
              <w:autoSpaceDN w:val="0"/>
              <w:adjustRightInd w:val="0"/>
              <w:jc w:val="both"/>
              <w:rPr>
                <w:bCs/>
                <w:sz w:val="18"/>
                <w:szCs w:val="18"/>
                <w:lang w:val="en-US"/>
              </w:rPr>
            </w:pPr>
            <w:commentRangeStart w:id="138"/>
            <w:r w:rsidRPr="00876B62">
              <w:rPr>
                <w:bCs/>
                <w:sz w:val="22"/>
                <w:szCs w:val="22"/>
                <w:lang w:val="en-US"/>
              </w:rPr>
              <w:t>OMG RFI approach is not suitable to manage potential overlaps or duplications</w:t>
            </w:r>
            <w:commentRangeEnd w:id="138"/>
            <w:r w:rsidR="003474E8">
              <w:rPr>
                <w:rStyle w:val="CommentReference"/>
              </w:rPr>
              <w:commentReference w:id="138"/>
            </w:r>
          </w:p>
        </w:tc>
        <w:tc>
          <w:tcPr>
            <w:tcW w:w="1843" w:type="dxa"/>
            <w:shd w:val="clear" w:color="auto" w:fill="FFFFFF" w:themeFill="background1"/>
          </w:tcPr>
          <w:p w14:paraId="7C620675" w14:textId="77777777" w:rsidR="003C25D2" w:rsidRPr="00876B62" w:rsidRDefault="003C25D2" w:rsidP="000B2B43">
            <w:pPr>
              <w:autoSpaceDE w:val="0"/>
              <w:autoSpaceDN w:val="0"/>
              <w:adjustRightInd w:val="0"/>
              <w:rPr>
                <w:sz w:val="22"/>
                <w:szCs w:val="22"/>
                <w:lang w:val="en-US"/>
              </w:rPr>
            </w:pPr>
          </w:p>
        </w:tc>
      </w:tr>
      <w:tr w:rsidR="003C25D2" w:rsidRPr="00876B62" w14:paraId="5954688E" w14:textId="77777777" w:rsidTr="00082668">
        <w:tc>
          <w:tcPr>
            <w:tcW w:w="8188" w:type="dxa"/>
            <w:shd w:val="clear" w:color="auto" w:fill="FFFFFF" w:themeFill="background1"/>
          </w:tcPr>
          <w:p w14:paraId="7FF0A2C5" w14:textId="77777777" w:rsidR="003C25D2" w:rsidRPr="00876B62" w:rsidRDefault="003C25D2" w:rsidP="00690281">
            <w:pPr>
              <w:autoSpaceDE w:val="0"/>
              <w:autoSpaceDN w:val="0"/>
              <w:adjustRightInd w:val="0"/>
              <w:jc w:val="both"/>
              <w:rPr>
                <w:b/>
                <w:bCs/>
                <w:sz w:val="22"/>
                <w:szCs w:val="22"/>
                <w:u w:val="single"/>
                <w:lang w:val="en-US"/>
              </w:rPr>
            </w:pPr>
            <w:r w:rsidRPr="00876B62">
              <w:rPr>
                <w:b/>
                <w:bCs/>
                <w:sz w:val="22"/>
                <w:szCs w:val="22"/>
                <w:u w:val="single"/>
                <w:lang w:val="en-US"/>
              </w:rPr>
              <w:t>AOB</w:t>
            </w:r>
          </w:p>
          <w:p w14:paraId="4DA154E7" w14:textId="77777777" w:rsidR="003C25D2" w:rsidRPr="00876B62" w:rsidRDefault="003C25D2" w:rsidP="003C25D2">
            <w:pPr>
              <w:pStyle w:val="ListParagraph"/>
              <w:numPr>
                <w:ilvl w:val="0"/>
                <w:numId w:val="29"/>
              </w:numPr>
              <w:autoSpaceDE w:val="0"/>
              <w:autoSpaceDN w:val="0"/>
              <w:adjustRightInd w:val="0"/>
              <w:jc w:val="both"/>
              <w:rPr>
                <w:b/>
                <w:bCs/>
                <w:sz w:val="22"/>
                <w:szCs w:val="22"/>
                <w:u w:val="single"/>
                <w:lang w:val="en-US"/>
              </w:rPr>
            </w:pPr>
            <w:r w:rsidRPr="00876B62">
              <w:rPr>
                <w:b/>
                <w:bCs/>
                <w:sz w:val="22"/>
                <w:szCs w:val="22"/>
                <w:u w:val="single"/>
                <w:lang w:val="en-US"/>
              </w:rPr>
              <w:t>Update of CCSDS C</w:t>
            </w:r>
            <w:del w:id="139" w:author="Mario Merri" w:date="2017-05-19T11:56:00Z">
              <w:r w:rsidRPr="00876B62" w:rsidDel="00C917DF">
                <w:rPr>
                  <w:b/>
                  <w:bCs/>
                  <w:sz w:val="22"/>
                  <w:szCs w:val="22"/>
                  <w:u w:val="single"/>
                  <w:lang w:val="en-US"/>
                </w:rPr>
                <w:delText>i</w:delText>
              </w:r>
            </w:del>
            <w:r w:rsidRPr="00876B62">
              <w:rPr>
                <w:b/>
                <w:bCs/>
                <w:sz w:val="22"/>
                <w:szCs w:val="22"/>
                <w:u w:val="single"/>
                <w:lang w:val="en-US"/>
              </w:rPr>
              <w:t>ode of Conduct</w:t>
            </w:r>
          </w:p>
          <w:p w14:paraId="41430D24" w14:textId="77777777" w:rsidR="003C25D2" w:rsidRPr="00876B62" w:rsidRDefault="003C25D2" w:rsidP="003C25D2">
            <w:pPr>
              <w:autoSpaceDE w:val="0"/>
              <w:autoSpaceDN w:val="0"/>
              <w:adjustRightInd w:val="0"/>
              <w:ind w:left="360"/>
              <w:jc w:val="both"/>
              <w:rPr>
                <w:bCs/>
                <w:sz w:val="22"/>
                <w:szCs w:val="22"/>
                <w:lang w:val="en-US"/>
              </w:rPr>
            </w:pPr>
            <w:r w:rsidRPr="00876B62">
              <w:rPr>
                <w:bCs/>
                <w:sz w:val="22"/>
                <w:szCs w:val="22"/>
                <w:lang w:val="en-US"/>
              </w:rPr>
              <w:t>CESG Chair asked the CESG members if the Code of Conduct h</w:t>
            </w:r>
            <w:del w:id="140" w:author="Mario Merri" w:date="2017-05-19T11:56:00Z">
              <w:r w:rsidRPr="00876B62" w:rsidDel="00C917DF">
                <w:rPr>
                  <w:bCs/>
                  <w:sz w:val="22"/>
                  <w:szCs w:val="22"/>
                  <w:lang w:val="en-US"/>
                </w:rPr>
                <w:delText>s</w:delText>
              </w:r>
            </w:del>
            <w:r w:rsidRPr="00876B62">
              <w:rPr>
                <w:bCs/>
                <w:sz w:val="22"/>
                <w:szCs w:val="22"/>
                <w:lang w:val="en-US"/>
              </w:rPr>
              <w:t xml:space="preserve">as to be updated by adding a requirement </w:t>
            </w:r>
          </w:p>
          <w:p w14:paraId="445BF525" w14:textId="77777777" w:rsidR="003C25D2" w:rsidRPr="00876B62" w:rsidRDefault="003C25D2" w:rsidP="003C25D2">
            <w:pPr>
              <w:autoSpaceDE w:val="0"/>
              <w:autoSpaceDN w:val="0"/>
              <w:adjustRightInd w:val="0"/>
              <w:ind w:left="360"/>
              <w:jc w:val="both"/>
              <w:rPr>
                <w:bCs/>
                <w:sz w:val="22"/>
                <w:szCs w:val="22"/>
                <w:lang w:val="en-US"/>
              </w:rPr>
            </w:pPr>
            <w:r w:rsidRPr="00876B62">
              <w:rPr>
                <w:bCs/>
                <w:sz w:val="22"/>
                <w:szCs w:val="22"/>
                <w:lang w:val="en-US"/>
              </w:rPr>
              <w:t>“ CCSDS members shall not plagiarize other standards documents without the owner permission”</w:t>
            </w:r>
          </w:p>
          <w:p w14:paraId="16D868D5" w14:textId="77777777" w:rsidR="003C25D2" w:rsidRPr="00876B62" w:rsidRDefault="003C25D2" w:rsidP="003C25D2">
            <w:pPr>
              <w:autoSpaceDE w:val="0"/>
              <w:autoSpaceDN w:val="0"/>
              <w:adjustRightInd w:val="0"/>
              <w:ind w:left="360"/>
              <w:jc w:val="both"/>
              <w:rPr>
                <w:bCs/>
                <w:sz w:val="22"/>
                <w:szCs w:val="22"/>
                <w:lang w:val="en-US"/>
              </w:rPr>
            </w:pPr>
            <w:r w:rsidRPr="00876B62">
              <w:rPr>
                <w:bCs/>
                <w:sz w:val="22"/>
                <w:szCs w:val="22"/>
                <w:lang w:val="en-US"/>
              </w:rPr>
              <w:t>AD / DADs’ opinion is that this is already covered by current copyright law.</w:t>
            </w:r>
          </w:p>
          <w:p w14:paraId="073A656F" w14:textId="77777777" w:rsidR="003C25D2" w:rsidRPr="00876B62" w:rsidRDefault="003C25D2" w:rsidP="003C25D2">
            <w:pPr>
              <w:pStyle w:val="ListParagraph"/>
              <w:numPr>
                <w:ilvl w:val="0"/>
                <w:numId w:val="29"/>
              </w:numPr>
              <w:autoSpaceDE w:val="0"/>
              <w:autoSpaceDN w:val="0"/>
              <w:adjustRightInd w:val="0"/>
              <w:jc w:val="both"/>
              <w:rPr>
                <w:b/>
                <w:bCs/>
                <w:sz w:val="22"/>
                <w:szCs w:val="22"/>
                <w:u w:val="single"/>
                <w:lang w:val="en-US"/>
              </w:rPr>
            </w:pPr>
            <w:r w:rsidRPr="00876B62">
              <w:rPr>
                <w:b/>
                <w:bCs/>
                <w:sz w:val="22"/>
                <w:szCs w:val="22"/>
                <w:u w:val="single"/>
                <w:lang w:val="en-US"/>
              </w:rPr>
              <w:t>Secretariat new Help Desk Tools</w:t>
            </w:r>
          </w:p>
          <w:p w14:paraId="665213B0" w14:textId="77777777" w:rsidR="003C25D2" w:rsidRPr="00876B62" w:rsidRDefault="003C25D2" w:rsidP="003C25D2">
            <w:pPr>
              <w:autoSpaceDE w:val="0"/>
              <w:autoSpaceDN w:val="0"/>
              <w:adjustRightInd w:val="0"/>
              <w:ind w:left="360"/>
              <w:jc w:val="both"/>
              <w:rPr>
                <w:bCs/>
                <w:sz w:val="22"/>
                <w:szCs w:val="22"/>
                <w:lang w:val="en-US"/>
              </w:rPr>
            </w:pPr>
            <w:r w:rsidRPr="00876B62">
              <w:rPr>
                <w:bCs/>
                <w:sz w:val="22"/>
                <w:szCs w:val="22"/>
                <w:lang w:val="en-US"/>
              </w:rPr>
              <w:t>The Secretariat has adopted a new help desk tool to better control the work done by SW support.</w:t>
            </w:r>
          </w:p>
          <w:p w14:paraId="75CA21E6" w14:textId="77777777" w:rsidR="003C25D2" w:rsidRPr="00876B62" w:rsidRDefault="003C25D2" w:rsidP="003C25D2">
            <w:pPr>
              <w:autoSpaceDE w:val="0"/>
              <w:autoSpaceDN w:val="0"/>
              <w:adjustRightInd w:val="0"/>
              <w:ind w:left="360"/>
              <w:jc w:val="both"/>
              <w:rPr>
                <w:bCs/>
                <w:sz w:val="22"/>
                <w:szCs w:val="22"/>
                <w:lang w:val="en-US"/>
              </w:rPr>
            </w:pPr>
            <w:r w:rsidRPr="00876B62">
              <w:rPr>
                <w:bCs/>
                <w:sz w:val="22"/>
                <w:szCs w:val="22"/>
                <w:lang w:val="en-US"/>
              </w:rPr>
              <w:t>Ca. 60 tickets were raised in the first 10 days of May 2017.</w:t>
            </w:r>
          </w:p>
        </w:tc>
        <w:tc>
          <w:tcPr>
            <w:tcW w:w="1843" w:type="dxa"/>
            <w:shd w:val="clear" w:color="auto" w:fill="FFFFFF" w:themeFill="background1"/>
          </w:tcPr>
          <w:p w14:paraId="66836206" w14:textId="77777777" w:rsidR="003C25D2" w:rsidRPr="00876B62" w:rsidRDefault="003C25D2" w:rsidP="000B2B43">
            <w:pPr>
              <w:autoSpaceDE w:val="0"/>
              <w:autoSpaceDN w:val="0"/>
              <w:adjustRightInd w:val="0"/>
              <w:rPr>
                <w:sz w:val="22"/>
                <w:szCs w:val="22"/>
                <w:lang w:val="en-US"/>
              </w:rPr>
            </w:pPr>
          </w:p>
        </w:tc>
      </w:tr>
    </w:tbl>
    <w:p w14:paraId="163BEA67" w14:textId="77777777" w:rsidR="009C3847" w:rsidRPr="00876B62" w:rsidRDefault="009C3847" w:rsidP="00726827">
      <w:pPr>
        <w:rPr>
          <w:sz w:val="22"/>
          <w:szCs w:val="22"/>
          <w:lang w:val="en-US"/>
        </w:rPr>
      </w:pPr>
    </w:p>
    <w:sectPr w:rsidR="009C3847" w:rsidRPr="00876B62" w:rsidSect="00082668">
      <w:headerReference w:type="default" r:id="rId17"/>
      <w:footerReference w:type="default" r:id="rId18"/>
      <w:pgSz w:w="12240" w:h="15840" w:code="1"/>
      <w:pgMar w:top="338" w:right="1440" w:bottom="0" w:left="993" w:header="142" w:footer="39" w:gutter="0"/>
      <w:cols w:space="720"/>
      <w:noEndnote/>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Barkley, Erik J (3970)" w:date="2017-05-22T13:36:00Z" w:initials="BEJ(">
    <w:p w14:paraId="2B22A78D" w14:textId="0F5B3C4E" w:rsidR="00C16107" w:rsidRDefault="00C16107">
      <w:pPr>
        <w:pStyle w:val="CommentText"/>
      </w:pPr>
      <w:r>
        <w:rPr>
          <w:rStyle w:val="CommentReference"/>
        </w:rPr>
        <w:annotationRef/>
      </w:r>
      <w:r>
        <w:t>There was also discussion of a suggested solution which was to revise the time format</w:t>
      </w:r>
      <w:r w:rsidR="00977E14">
        <w:t xml:space="preserve"> in the template </w:t>
      </w:r>
      <w:r>
        <w:t xml:space="preserve"> to </w:t>
      </w:r>
      <w:r w:rsidR="00977E14">
        <w:t>be  a format of the form dd-mmm-yyyy eg. 12-Aug-2018</w:t>
      </w:r>
      <w:r w:rsidR="005A0B74">
        <w:t>. This should have the</w:t>
      </w:r>
      <w:r w:rsidR="00977E14">
        <w:t xml:space="preserve"> benefit of being clear and unambiguous and also minimizing the transformation headaches. </w:t>
      </w:r>
    </w:p>
  </w:comment>
  <w:comment w:id="89" w:author="Mario Merri" w:date="2017-05-19T12:05:00Z" w:initials="MM">
    <w:p w14:paraId="670425E5" w14:textId="77777777" w:rsidR="0065025B" w:rsidRPr="0065025B" w:rsidRDefault="0065025B">
      <w:pPr>
        <w:pStyle w:val="CommentText"/>
        <w:rPr>
          <w:lang w:val="en-GB"/>
        </w:rPr>
      </w:pPr>
      <w:r>
        <w:rPr>
          <w:rStyle w:val="CommentReference"/>
        </w:rPr>
        <w:annotationRef/>
      </w:r>
      <w:r w:rsidRPr="0065025B">
        <w:rPr>
          <w:lang w:val="en-GB"/>
        </w:rPr>
        <w:t xml:space="preserve">I cannot believe this can possibly be considered an issue. I suggest this bullet is removed (I believe </w:t>
      </w:r>
      <w:r w:rsidR="00A70D13">
        <w:rPr>
          <w:lang w:val="en-GB"/>
        </w:rPr>
        <w:t xml:space="preserve">it </w:t>
      </w:r>
      <w:r w:rsidRPr="0065025B">
        <w:rPr>
          <w:lang w:val="en-GB"/>
        </w:rPr>
        <w:t xml:space="preserve">had been agreed during the meeting </w:t>
      </w:r>
      <w:r>
        <w:rPr>
          <w:lang w:val="en-GB"/>
        </w:rPr>
        <w:t xml:space="preserve">that Peter </w:t>
      </w:r>
      <w:r w:rsidR="00A70D13">
        <w:rPr>
          <w:lang w:val="en-GB"/>
        </w:rPr>
        <w:t xml:space="preserve">will </w:t>
      </w:r>
      <w:r>
        <w:rPr>
          <w:lang w:val="en-GB"/>
        </w:rPr>
        <w:t>remove this point for the SEA presentation). Otherwise, please take on board my text editions that qualify the importance of the issue.</w:t>
      </w:r>
    </w:p>
  </w:comment>
  <w:comment w:id="95" w:author="Barkley, Erik J (3970)" w:date="2017-05-22T13:42:00Z" w:initials="BEJ(">
    <w:p w14:paraId="6773A7EC" w14:textId="5476A03E" w:rsidR="00977E14" w:rsidRDefault="00977E14">
      <w:pPr>
        <w:pStyle w:val="CommentText"/>
      </w:pPr>
      <w:r>
        <w:rPr>
          <w:rStyle w:val="CommentReference"/>
        </w:rPr>
        <w:annotationRef/>
      </w:r>
      <w:r>
        <w:t>I believe this should be SM&amp;C.</w:t>
      </w:r>
    </w:p>
  </w:comment>
  <w:comment w:id="99" w:author="Behal Brigitte" w:date="2017-05-22T21:23:00Z" w:initials="BB">
    <w:p w14:paraId="252EBE80" w14:textId="77777777" w:rsidR="00F53F64" w:rsidRPr="00F53F64" w:rsidRDefault="0044478C">
      <w:pPr>
        <w:pStyle w:val="CommentText"/>
        <w:rPr>
          <w:lang w:val="en-US"/>
        </w:rPr>
      </w:pPr>
      <w:r>
        <w:rPr>
          <w:rStyle w:val="CommentReference"/>
        </w:rPr>
        <w:annotationRef/>
      </w:r>
      <w:r w:rsidRPr="00F53F64">
        <w:rPr>
          <w:lang w:val="en-US"/>
        </w:rPr>
        <w:t>I suggest</w:t>
      </w:r>
      <w:r w:rsidR="00F53F64" w:rsidRPr="00F53F64">
        <w:rPr>
          <w:lang w:val="en-US"/>
        </w:rPr>
        <w:t xml:space="preserve"> to rep</w:t>
      </w:r>
      <w:r w:rsidR="00F53F64">
        <w:rPr>
          <w:lang w:val="en-US"/>
        </w:rPr>
        <w:t>lace the portion highlighted</w:t>
      </w:r>
      <w:r w:rsidR="00F53F64" w:rsidRPr="00F53F64">
        <w:rPr>
          <w:lang w:val="en-US"/>
        </w:rPr>
        <w:t xml:space="preserve"> by </w:t>
      </w:r>
    </w:p>
    <w:p w14:paraId="0D4EF517" w14:textId="77777777" w:rsidR="0044478C" w:rsidRPr="00F53F64" w:rsidRDefault="0044478C">
      <w:pPr>
        <w:pStyle w:val="CommentText"/>
        <w:rPr>
          <w:b/>
          <w:color w:val="0000FF"/>
          <w:sz w:val="22"/>
          <w:szCs w:val="22"/>
          <w:lang w:val="en-US"/>
        </w:rPr>
      </w:pPr>
      <w:r w:rsidRPr="00F53F64">
        <w:rPr>
          <w:b/>
          <w:color w:val="0000FF"/>
          <w:sz w:val="22"/>
          <w:szCs w:val="22"/>
          <w:lang w:val="en-US"/>
        </w:rPr>
        <w:t xml:space="preserve"> "to avoid wasting resources which are scarce"</w:t>
      </w:r>
    </w:p>
  </w:comment>
  <w:comment w:id="125" w:author="Behal Brigitte" w:date="2017-05-22T21:31:00Z" w:initials="BB">
    <w:p w14:paraId="291D3CDD" w14:textId="77777777" w:rsidR="00876B62" w:rsidRDefault="00876B62">
      <w:pPr>
        <w:pStyle w:val="CommentText"/>
      </w:pPr>
      <w:r>
        <w:rPr>
          <w:rStyle w:val="CommentReference"/>
        </w:rPr>
        <w:annotationRef/>
      </w:r>
      <w:r>
        <w:t xml:space="preserve">Have ? (I suppose that </w:t>
      </w:r>
      <w:r w:rsidR="009D526D">
        <w:t>the subject is "RIDs")</w:t>
      </w:r>
    </w:p>
  </w:comment>
  <w:comment w:id="133" w:author="Behal Brigitte" w:date="2017-05-22T21:36:00Z" w:initials="BB">
    <w:p w14:paraId="61B4A507" w14:textId="77777777" w:rsidR="009D526D" w:rsidRDefault="009D526D">
      <w:pPr>
        <w:pStyle w:val="CommentText"/>
      </w:pPr>
      <w:r>
        <w:rPr>
          <w:rStyle w:val="CommentReference"/>
        </w:rPr>
        <w:annotationRef/>
      </w:r>
      <w:r>
        <w:t>I do not understand this acronym</w:t>
      </w:r>
    </w:p>
  </w:comment>
  <w:comment w:id="138" w:author="Barkley, Erik J (3970)" w:date="2017-05-22T13:44:00Z" w:initials="BEJ(">
    <w:p w14:paraId="0BDED7ED" w14:textId="77777777" w:rsidR="003474E8" w:rsidRDefault="003474E8">
      <w:pPr>
        <w:pStyle w:val="CommentText"/>
      </w:pPr>
      <w:r>
        <w:rPr>
          <w:rStyle w:val="CommentReference"/>
        </w:rPr>
        <w:annotationRef/>
      </w:r>
      <w:r>
        <w:t>I do not recall that we specifically voted on this. But my memory may be faulty. Nonetheless, I have to wonder:</w:t>
      </w:r>
    </w:p>
    <w:p w14:paraId="14D86F97" w14:textId="7D38F79E" w:rsidR="003474E8" w:rsidRDefault="003474E8">
      <w:pPr>
        <w:pStyle w:val="CommentText"/>
      </w:pPr>
      <w:r>
        <w:t>1) does not CCS</w:t>
      </w:r>
      <w:r w:rsidR="00D753CE">
        <w:t>DS mandate a similar process when</w:t>
      </w:r>
      <w:r>
        <w:t xml:space="preserve"> starting a new project? A project is s</w:t>
      </w:r>
      <w:r w:rsidR="005A0B74">
        <w:t>upposed to be justified based on, among other things,</w:t>
      </w:r>
      <w:r>
        <w:t xml:space="preserve"> lack of prior existing standards.</w:t>
      </w:r>
      <w:r w:rsidR="005A0B74">
        <w:t xml:space="preserve"> The motto</w:t>
      </w:r>
      <w:r>
        <w:t xml:space="preserve"> for CCSDS has always been "adapt, adopt, develop" in that order.</w:t>
      </w:r>
      <w:r w:rsidR="00D753CE">
        <w:t xml:space="preserve"> Is</w:t>
      </w:r>
      <w:r>
        <w:t xml:space="preserve"> not an RFI process a good way to go about this?</w:t>
      </w:r>
      <w:r w:rsidR="00D753CE">
        <w:t xml:space="preserve">  It strikes CCSDS is supposed to do something similar, even if informally. </w:t>
      </w:r>
    </w:p>
    <w:p w14:paraId="43514636" w14:textId="74CC0D8B" w:rsidR="003474E8" w:rsidRDefault="003474E8">
      <w:pPr>
        <w:pStyle w:val="CommentText"/>
      </w:pPr>
      <w:r>
        <w:t xml:space="preserve">2) even if agreed by the CESG, I'm tempted to ask the question “so what”?  </w:t>
      </w:r>
      <w:r w:rsidR="00D753CE">
        <w:t>I</w:t>
      </w:r>
      <w:r>
        <w:t>n reality we cannot leverage requirements on OMG and have no say on their processes. It strikes me t</w:t>
      </w:r>
      <w:r w:rsidR="00D753CE">
        <w:t xml:space="preserve">hat there needs to be some sort of </w:t>
      </w:r>
      <w:r>
        <w:t>statement with regard to a concrete action</w:t>
      </w:r>
      <w:r w:rsidR="00D753CE">
        <w:t xml:space="preserve"> here that CCSDS cna take. </w:t>
      </w:r>
      <w:r>
        <w:t xml:space="preserve"> Is such a concrete action</w:t>
      </w:r>
      <w:r w:rsidR="00D753CE">
        <w:t xml:space="preserve"> to be part of Mario's draft </w:t>
      </w:r>
      <w:r>
        <w:t xml:space="preserve"> MOU?</w:t>
      </w:r>
      <w:r w:rsidR="00D753CE">
        <w:t xml:space="preserve"> For example, perhaps the MOU can suggest that OMG check with CCSDS before issuing its RFIs and vice versa?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22A78D" w15:done="0"/>
  <w15:commentEx w15:paraId="670425E5" w15:done="0"/>
  <w15:commentEx w15:paraId="6773A7EC" w15:done="0"/>
  <w15:commentEx w15:paraId="0D4EF517" w15:done="0"/>
  <w15:commentEx w15:paraId="291D3CDD" w15:done="0"/>
  <w15:commentEx w15:paraId="61B4A507" w15:done="0"/>
  <w15:commentEx w15:paraId="4351463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89DFD6" w14:textId="77777777" w:rsidR="00A346BB" w:rsidRDefault="00A346BB" w:rsidP="00980C1C">
      <w:r>
        <w:separator/>
      </w:r>
    </w:p>
  </w:endnote>
  <w:endnote w:type="continuationSeparator" w:id="0">
    <w:p w14:paraId="4AB30469" w14:textId="77777777" w:rsidR="00A346BB" w:rsidRDefault="00A346BB" w:rsidP="00980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17783" w14:textId="77777777" w:rsidR="00173C66" w:rsidRPr="000577AD" w:rsidRDefault="00173C66">
    <w:pPr>
      <w:pStyle w:val="Footer"/>
      <w:rPr>
        <w:rFonts w:asciiTheme="minorHAnsi" w:hAnsiTheme="minorHAnsi" w:cstheme="minorHAnsi"/>
        <w:sz w:val="18"/>
      </w:rPr>
    </w:pPr>
    <w:r w:rsidRPr="000577AD">
      <w:rPr>
        <w:rFonts w:asciiTheme="minorHAnsi" w:hAnsiTheme="minorHAnsi" w:cstheme="minorHAnsi"/>
        <w:sz w:val="18"/>
      </w:rPr>
      <w:t xml:space="preserve">Page | </w:t>
    </w:r>
    <w:r w:rsidR="00773FFD" w:rsidRPr="000577AD">
      <w:rPr>
        <w:rFonts w:asciiTheme="minorHAnsi" w:hAnsiTheme="minorHAnsi" w:cstheme="minorHAnsi"/>
        <w:sz w:val="18"/>
      </w:rPr>
      <w:fldChar w:fldCharType="begin"/>
    </w:r>
    <w:r w:rsidRPr="000577AD">
      <w:rPr>
        <w:rFonts w:asciiTheme="minorHAnsi" w:hAnsiTheme="minorHAnsi" w:cstheme="minorHAnsi"/>
        <w:sz w:val="18"/>
      </w:rPr>
      <w:instrText xml:space="preserve"> PAGE   \* MERGEFORMAT </w:instrText>
    </w:r>
    <w:r w:rsidR="00773FFD" w:rsidRPr="000577AD">
      <w:rPr>
        <w:rFonts w:asciiTheme="minorHAnsi" w:hAnsiTheme="minorHAnsi" w:cstheme="minorHAnsi"/>
        <w:sz w:val="18"/>
      </w:rPr>
      <w:fldChar w:fldCharType="separate"/>
    </w:r>
    <w:r w:rsidR="005A0B74">
      <w:rPr>
        <w:rFonts w:asciiTheme="minorHAnsi" w:hAnsiTheme="minorHAnsi" w:cstheme="minorHAnsi"/>
        <w:noProof/>
        <w:sz w:val="18"/>
      </w:rPr>
      <w:t>2</w:t>
    </w:r>
    <w:r w:rsidR="00773FFD" w:rsidRPr="000577AD">
      <w:rPr>
        <w:rFonts w:asciiTheme="minorHAnsi" w:hAnsiTheme="minorHAnsi" w:cstheme="minorHAnsi"/>
        <w:sz w:val="18"/>
      </w:rPr>
      <w:fldChar w:fldCharType="end"/>
    </w:r>
  </w:p>
  <w:p w14:paraId="2B02C62A" w14:textId="77777777" w:rsidR="00D809D4" w:rsidRDefault="00D809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0D69D2" w14:textId="77777777" w:rsidR="00A346BB" w:rsidRDefault="00A346BB" w:rsidP="00980C1C">
      <w:r>
        <w:separator/>
      </w:r>
    </w:p>
  </w:footnote>
  <w:footnote w:type="continuationSeparator" w:id="0">
    <w:p w14:paraId="4B5621D6" w14:textId="77777777" w:rsidR="00A346BB" w:rsidRDefault="00A346BB" w:rsidP="00980C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27D90" w14:textId="77777777" w:rsidR="000577AD" w:rsidRPr="000577AD" w:rsidRDefault="00DE79D7">
    <w:pPr>
      <w:pStyle w:val="Header"/>
      <w:rPr>
        <w:rFonts w:asciiTheme="minorHAnsi" w:hAnsiTheme="minorHAnsi" w:cstheme="minorHAnsi"/>
        <w:color w:val="595959" w:themeColor="text1" w:themeTint="A6"/>
        <w:sz w:val="20"/>
      </w:rPr>
    </w:pPr>
    <w:r>
      <w:rPr>
        <w:rFonts w:asciiTheme="minorHAnsi" w:hAnsiTheme="minorHAnsi" w:cstheme="minorHAnsi"/>
        <w:color w:val="595959" w:themeColor="text1" w:themeTint="A6"/>
        <w:sz w:val="20"/>
      </w:rPr>
      <w:t>V</w:t>
    </w:r>
    <w:r w:rsidR="00D411CC">
      <w:rPr>
        <w:rFonts w:asciiTheme="minorHAnsi" w:hAnsiTheme="minorHAnsi" w:cstheme="minorHAnsi"/>
        <w:color w:val="595959" w:themeColor="text1" w:themeTint="A6"/>
        <w:sz w:val="20"/>
      </w:rPr>
      <w:t>ersion 0</w:t>
    </w:r>
    <w:r w:rsidR="00643698">
      <w:rPr>
        <w:rFonts w:asciiTheme="minorHAnsi" w:hAnsiTheme="minorHAnsi" w:cstheme="minorHAnsi"/>
        <w:color w:val="595959" w:themeColor="text1" w:themeTint="A6"/>
        <w:sz w:val="20"/>
      </w:rPr>
      <w:t>.1April 2017</w:t>
    </w:r>
  </w:p>
  <w:p w14:paraId="1EF7DCA0" w14:textId="77777777" w:rsidR="00C63CB9" w:rsidRDefault="00C63CB9" w:rsidP="00980C1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F5B0D"/>
    <w:multiLevelType w:val="hybridMultilevel"/>
    <w:tmpl w:val="45CCF5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735B94"/>
    <w:multiLevelType w:val="hybridMultilevel"/>
    <w:tmpl w:val="081A2FA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2020CD2"/>
    <w:multiLevelType w:val="hybridMultilevel"/>
    <w:tmpl w:val="152ED67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23C2D4B"/>
    <w:multiLevelType w:val="hybridMultilevel"/>
    <w:tmpl w:val="9F202A2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2BB3C50"/>
    <w:multiLevelType w:val="hybridMultilevel"/>
    <w:tmpl w:val="16A871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2B31C4"/>
    <w:multiLevelType w:val="hybridMultilevel"/>
    <w:tmpl w:val="DFB6E1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945561"/>
    <w:multiLevelType w:val="hybridMultilevel"/>
    <w:tmpl w:val="340867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77D4BF9"/>
    <w:multiLevelType w:val="hybridMultilevel"/>
    <w:tmpl w:val="ABE026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079758C"/>
    <w:multiLevelType w:val="hybridMultilevel"/>
    <w:tmpl w:val="91C6E82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08250E7"/>
    <w:multiLevelType w:val="hybridMultilevel"/>
    <w:tmpl w:val="FA089B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5AF69A7"/>
    <w:multiLevelType w:val="hybridMultilevel"/>
    <w:tmpl w:val="E124B1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1A7700"/>
    <w:multiLevelType w:val="hybridMultilevel"/>
    <w:tmpl w:val="2A6024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064519"/>
    <w:multiLevelType w:val="hybridMultilevel"/>
    <w:tmpl w:val="0D5E42E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AE1EE1"/>
    <w:multiLevelType w:val="hybridMultilevel"/>
    <w:tmpl w:val="A6220096"/>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4FF4D4F"/>
    <w:multiLevelType w:val="hybridMultilevel"/>
    <w:tmpl w:val="2A1A70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5110DA2"/>
    <w:multiLevelType w:val="hybridMultilevel"/>
    <w:tmpl w:val="5CE4FE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A230BA7"/>
    <w:multiLevelType w:val="hybridMultilevel"/>
    <w:tmpl w:val="7A9058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B882225"/>
    <w:multiLevelType w:val="hybridMultilevel"/>
    <w:tmpl w:val="1D7EF0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BE44EDF"/>
    <w:multiLevelType w:val="multilevel"/>
    <w:tmpl w:val="23084AB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DBA4739"/>
    <w:multiLevelType w:val="hybridMultilevel"/>
    <w:tmpl w:val="20E8E4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3B9533F"/>
    <w:multiLevelType w:val="hybridMultilevel"/>
    <w:tmpl w:val="9A9E1B7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4286807"/>
    <w:multiLevelType w:val="hybridMultilevel"/>
    <w:tmpl w:val="DB3E67DA"/>
    <w:lvl w:ilvl="0" w:tplc="81D8A3EC">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46E74B9"/>
    <w:multiLevelType w:val="hybridMultilevel"/>
    <w:tmpl w:val="44968A4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5505402"/>
    <w:multiLevelType w:val="hybridMultilevel"/>
    <w:tmpl w:val="0A1079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FDB5538"/>
    <w:multiLevelType w:val="hybridMultilevel"/>
    <w:tmpl w:val="87AC3CA2"/>
    <w:lvl w:ilvl="0" w:tplc="9850D060">
      <w:start w:val="1"/>
      <w:numFmt w:val="lowerLetter"/>
      <w:lvlText w:val="%1."/>
      <w:lvlJc w:val="left"/>
      <w:pPr>
        <w:ind w:left="720" w:hanging="360"/>
      </w:pPr>
      <w:rPr>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076AEF"/>
    <w:multiLevelType w:val="hybridMultilevel"/>
    <w:tmpl w:val="4A4E14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5E152AA"/>
    <w:multiLevelType w:val="hybridMultilevel"/>
    <w:tmpl w:val="0E286A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B7A1F5E"/>
    <w:multiLevelType w:val="hybridMultilevel"/>
    <w:tmpl w:val="328EC0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C4B5686"/>
    <w:multiLevelType w:val="hybridMultilevel"/>
    <w:tmpl w:val="83D40190"/>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2A622E8"/>
    <w:multiLevelType w:val="hybridMultilevel"/>
    <w:tmpl w:val="90F826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7C479DF"/>
    <w:multiLevelType w:val="hybridMultilevel"/>
    <w:tmpl w:val="4E4E8C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21"/>
  </w:num>
  <w:num w:numId="3">
    <w:abstractNumId w:val="24"/>
  </w:num>
  <w:num w:numId="4">
    <w:abstractNumId w:val="27"/>
  </w:num>
  <w:num w:numId="5">
    <w:abstractNumId w:val="1"/>
  </w:num>
  <w:num w:numId="6">
    <w:abstractNumId w:val="16"/>
  </w:num>
  <w:num w:numId="7">
    <w:abstractNumId w:val="17"/>
  </w:num>
  <w:num w:numId="8">
    <w:abstractNumId w:val="15"/>
  </w:num>
  <w:num w:numId="9">
    <w:abstractNumId w:val="23"/>
  </w:num>
  <w:num w:numId="10">
    <w:abstractNumId w:val="14"/>
  </w:num>
  <w:num w:numId="11">
    <w:abstractNumId w:val="19"/>
  </w:num>
  <w:num w:numId="12">
    <w:abstractNumId w:val="20"/>
  </w:num>
  <w:num w:numId="13">
    <w:abstractNumId w:val="12"/>
  </w:num>
  <w:num w:numId="14">
    <w:abstractNumId w:val="26"/>
  </w:num>
  <w:num w:numId="15">
    <w:abstractNumId w:val="13"/>
  </w:num>
  <w:num w:numId="16">
    <w:abstractNumId w:val="30"/>
  </w:num>
  <w:num w:numId="17">
    <w:abstractNumId w:val="0"/>
  </w:num>
  <w:num w:numId="18">
    <w:abstractNumId w:val="29"/>
  </w:num>
  <w:num w:numId="19">
    <w:abstractNumId w:val="8"/>
  </w:num>
  <w:num w:numId="20">
    <w:abstractNumId w:val="4"/>
  </w:num>
  <w:num w:numId="21">
    <w:abstractNumId w:val="10"/>
  </w:num>
  <w:num w:numId="22">
    <w:abstractNumId w:val="11"/>
  </w:num>
  <w:num w:numId="23">
    <w:abstractNumId w:val="25"/>
  </w:num>
  <w:num w:numId="24">
    <w:abstractNumId w:val="9"/>
  </w:num>
  <w:num w:numId="25">
    <w:abstractNumId w:val="5"/>
  </w:num>
  <w:num w:numId="26">
    <w:abstractNumId w:val="28"/>
  </w:num>
  <w:num w:numId="27">
    <w:abstractNumId w:val="22"/>
  </w:num>
  <w:num w:numId="28">
    <w:abstractNumId w:val="6"/>
  </w:num>
  <w:num w:numId="29">
    <w:abstractNumId w:val="2"/>
  </w:num>
  <w:num w:numId="30">
    <w:abstractNumId w:val="3"/>
  </w:num>
  <w:num w:numId="31">
    <w:abstractNumId w:val="7"/>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kley, Erik J (3970)">
    <w15:presenceInfo w15:providerId="AD" w15:userId="S-1-5-21-1608413684-1126320247-1535859923-87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AC39172-7DD9-4E59-9190-4A6D81844543}"/>
    <w:docVar w:name="dgnword-eventsink" w:val="555348328"/>
    <w:docVar w:name="dgnword-lastRevisionsView" w:val="0"/>
  </w:docVars>
  <w:rsids>
    <w:rsidRoot w:val="00396363"/>
    <w:rsid w:val="00033F76"/>
    <w:rsid w:val="000577AD"/>
    <w:rsid w:val="00064491"/>
    <w:rsid w:val="00071785"/>
    <w:rsid w:val="00074518"/>
    <w:rsid w:val="00082668"/>
    <w:rsid w:val="0008644A"/>
    <w:rsid w:val="00093E56"/>
    <w:rsid w:val="000A34F7"/>
    <w:rsid w:val="000B0A95"/>
    <w:rsid w:val="000B4536"/>
    <w:rsid w:val="000D0E95"/>
    <w:rsid w:val="000D2169"/>
    <w:rsid w:val="000D55EA"/>
    <w:rsid w:val="000E7605"/>
    <w:rsid w:val="000F7F4A"/>
    <w:rsid w:val="00107296"/>
    <w:rsid w:val="00123235"/>
    <w:rsid w:val="0012795A"/>
    <w:rsid w:val="0013246A"/>
    <w:rsid w:val="00132BBF"/>
    <w:rsid w:val="00133B30"/>
    <w:rsid w:val="0013445E"/>
    <w:rsid w:val="00137CE8"/>
    <w:rsid w:val="001410D2"/>
    <w:rsid w:val="00153FAF"/>
    <w:rsid w:val="00156B72"/>
    <w:rsid w:val="001601DC"/>
    <w:rsid w:val="00163E2A"/>
    <w:rsid w:val="00173C66"/>
    <w:rsid w:val="001B06D6"/>
    <w:rsid w:val="001C5678"/>
    <w:rsid w:val="001D0319"/>
    <w:rsid w:val="001D6016"/>
    <w:rsid w:val="001E154E"/>
    <w:rsid w:val="001F415F"/>
    <w:rsid w:val="001F5732"/>
    <w:rsid w:val="00215C10"/>
    <w:rsid w:val="0022048B"/>
    <w:rsid w:val="002319F2"/>
    <w:rsid w:val="00233176"/>
    <w:rsid w:val="00235BF2"/>
    <w:rsid w:val="002366BE"/>
    <w:rsid w:val="00247C20"/>
    <w:rsid w:val="002527AD"/>
    <w:rsid w:val="00252B73"/>
    <w:rsid w:val="002754E7"/>
    <w:rsid w:val="00281509"/>
    <w:rsid w:val="00283277"/>
    <w:rsid w:val="002878F5"/>
    <w:rsid w:val="002C29EA"/>
    <w:rsid w:val="002D2662"/>
    <w:rsid w:val="00304C33"/>
    <w:rsid w:val="00306D7F"/>
    <w:rsid w:val="0030719F"/>
    <w:rsid w:val="00311AE9"/>
    <w:rsid w:val="00313003"/>
    <w:rsid w:val="00314FF7"/>
    <w:rsid w:val="0032095C"/>
    <w:rsid w:val="0033105A"/>
    <w:rsid w:val="003312BA"/>
    <w:rsid w:val="00334228"/>
    <w:rsid w:val="003474E8"/>
    <w:rsid w:val="00362949"/>
    <w:rsid w:val="00367FBF"/>
    <w:rsid w:val="00374BF9"/>
    <w:rsid w:val="00383FAC"/>
    <w:rsid w:val="00395E06"/>
    <w:rsid w:val="00395E9D"/>
    <w:rsid w:val="00396363"/>
    <w:rsid w:val="00397F8C"/>
    <w:rsid w:val="003B1621"/>
    <w:rsid w:val="003C25D2"/>
    <w:rsid w:val="003D3D42"/>
    <w:rsid w:val="003F1F9E"/>
    <w:rsid w:val="003F4146"/>
    <w:rsid w:val="00400946"/>
    <w:rsid w:val="00411E1F"/>
    <w:rsid w:val="004205FC"/>
    <w:rsid w:val="00423682"/>
    <w:rsid w:val="00425F06"/>
    <w:rsid w:val="00442FF1"/>
    <w:rsid w:val="0044478C"/>
    <w:rsid w:val="00445D19"/>
    <w:rsid w:val="00452B59"/>
    <w:rsid w:val="00457138"/>
    <w:rsid w:val="004704BA"/>
    <w:rsid w:val="0048372C"/>
    <w:rsid w:val="00484B14"/>
    <w:rsid w:val="00486C64"/>
    <w:rsid w:val="004917AF"/>
    <w:rsid w:val="00491ECD"/>
    <w:rsid w:val="004B5B9D"/>
    <w:rsid w:val="004C2345"/>
    <w:rsid w:val="004D1DCF"/>
    <w:rsid w:val="004E3D8B"/>
    <w:rsid w:val="004F2404"/>
    <w:rsid w:val="005017BC"/>
    <w:rsid w:val="0050515F"/>
    <w:rsid w:val="00520CC2"/>
    <w:rsid w:val="005303F2"/>
    <w:rsid w:val="00530D04"/>
    <w:rsid w:val="00531183"/>
    <w:rsid w:val="00542BD9"/>
    <w:rsid w:val="005433FF"/>
    <w:rsid w:val="005468E1"/>
    <w:rsid w:val="0055126E"/>
    <w:rsid w:val="005672B8"/>
    <w:rsid w:val="00587F5B"/>
    <w:rsid w:val="005940A6"/>
    <w:rsid w:val="00595A0C"/>
    <w:rsid w:val="005A0B74"/>
    <w:rsid w:val="005B60A1"/>
    <w:rsid w:val="005C31DC"/>
    <w:rsid w:val="005C3D8A"/>
    <w:rsid w:val="005C5A30"/>
    <w:rsid w:val="005D4F32"/>
    <w:rsid w:val="005E5B2E"/>
    <w:rsid w:val="005F263A"/>
    <w:rsid w:val="006043D5"/>
    <w:rsid w:val="00604A05"/>
    <w:rsid w:val="00637218"/>
    <w:rsid w:val="0064158B"/>
    <w:rsid w:val="00641FEF"/>
    <w:rsid w:val="00643698"/>
    <w:rsid w:val="0065025B"/>
    <w:rsid w:val="0065192C"/>
    <w:rsid w:val="00661C74"/>
    <w:rsid w:val="006637BA"/>
    <w:rsid w:val="00670FA3"/>
    <w:rsid w:val="00677C71"/>
    <w:rsid w:val="00684C36"/>
    <w:rsid w:val="00690281"/>
    <w:rsid w:val="0069082C"/>
    <w:rsid w:val="006B043C"/>
    <w:rsid w:val="006B7563"/>
    <w:rsid w:val="006C1B9D"/>
    <w:rsid w:val="006C39AD"/>
    <w:rsid w:val="006E19A6"/>
    <w:rsid w:val="006F4C42"/>
    <w:rsid w:val="006F64AD"/>
    <w:rsid w:val="00710F78"/>
    <w:rsid w:val="00713CAB"/>
    <w:rsid w:val="00716466"/>
    <w:rsid w:val="00724276"/>
    <w:rsid w:val="00726827"/>
    <w:rsid w:val="00727195"/>
    <w:rsid w:val="00731AC3"/>
    <w:rsid w:val="00731F6B"/>
    <w:rsid w:val="007548E6"/>
    <w:rsid w:val="00754B24"/>
    <w:rsid w:val="007551D6"/>
    <w:rsid w:val="00760CF5"/>
    <w:rsid w:val="00760D26"/>
    <w:rsid w:val="007736AA"/>
    <w:rsid w:val="00773FFD"/>
    <w:rsid w:val="00782783"/>
    <w:rsid w:val="00785209"/>
    <w:rsid w:val="0078592C"/>
    <w:rsid w:val="007A6033"/>
    <w:rsid w:val="007B3995"/>
    <w:rsid w:val="007B4D80"/>
    <w:rsid w:val="007E0928"/>
    <w:rsid w:val="007E245E"/>
    <w:rsid w:val="0080317F"/>
    <w:rsid w:val="00825801"/>
    <w:rsid w:val="008547A0"/>
    <w:rsid w:val="00876B62"/>
    <w:rsid w:val="00881A1F"/>
    <w:rsid w:val="00887FC0"/>
    <w:rsid w:val="00890F5D"/>
    <w:rsid w:val="008931FA"/>
    <w:rsid w:val="0089789F"/>
    <w:rsid w:val="008B1205"/>
    <w:rsid w:val="008D387B"/>
    <w:rsid w:val="008D7D0B"/>
    <w:rsid w:val="008E12DD"/>
    <w:rsid w:val="008E4143"/>
    <w:rsid w:val="008F3DB1"/>
    <w:rsid w:val="00904897"/>
    <w:rsid w:val="009064D7"/>
    <w:rsid w:val="00911471"/>
    <w:rsid w:val="009546A9"/>
    <w:rsid w:val="009661CE"/>
    <w:rsid w:val="00967495"/>
    <w:rsid w:val="009745B0"/>
    <w:rsid w:val="00977E14"/>
    <w:rsid w:val="00980C1C"/>
    <w:rsid w:val="00983246"/>
    <w:rsid w:val="009846E6"/>
    <w:rsid w:val="00993004"/>
    <w:rsid w:val="009B1BD5"/>
    <w:rsid w:val="009B554C"/>
    <w:rsid w:val="009C279B"/>
    <w:rsid w:val="009C3847"/>
    <w:rsid w:val="009D13B6"/>
    <w:rsid w:val="009D2125"/>
    <w:rsid w:val="009D526D"/>
    <w:rsid w:val="009F45C5"/>
    <w:rsid w:val="00A17E88"/>
    <w:rsid w:val="00A273AE"/>
    <w:rsid w:val="00A346BB"/>
    <w:rsid w:val="00A61A52"/>
    <w:rsid w:val="00A62333"/>
    <w:rsid w:val="00A70D13"/>
    <w:rsid w:val="00A71FC7"/>
    <w:rsid w:val="00A82260"/>
    <w:rsid w:val="00AA3229"/>
    <w:rsid w:val="00AC1C75"/>
    <w:rsid w:val="00AC53A7"/>
    <w:rsid w:val="00AC7CFA"/>
    <w:rsid w:val="00AD364C"/>
    <w:rsid w:val="00AD7415"/>
    <w:rsid w:val="00AD7452"/>
    <w:rsid w:val="00AF0E31"/>
    <w:rsid w:val="00AF1148"/>
    <w:rsid w:val="00AF638D"/>
    <w:rsid w:val="00B03CBF"/>
    <w:rsid w:val="00B06B9E"/>
    <w:rsid w:val="00B16BCB"/>
    <w:rsid w:val="00B206D7"/>
    <w:rsid w:val="00B214B9"/>
    <w:rsid w:val="00B5058D"/>
    <w:rsid w:val="00B51941"/>
    <w:rsid w:val="00B521ED"/>
    <w:rsid w:val="00B5615E"/>
    <w:rsid w:val="00B56276"/>
    <w:rsid w:val="00B60E24"/>
    <w:rsid w:val="00B70472"/>
    <w:rsid w:val="00B71DDA"/>
    <w:rsid w:val="00BA6BD3"/>
    <w:rsid w:val="00BB29A2"/>
    <w:rsid w:val="00BC328E"/>
    <w:rsid w:val="00BC7834"/>
    <w:rsid w:val="00BF0935"/>
    <w:rsid w:val="00BF2DB8"/>
    <w:rsid w:val="00BF3A4A"/>
    <w:rsid w:val="00C04759"/>
    <w:rsid w:val="00C0579A"/>
    <w:rsid w:val="00C16107"/>
    <w:rsid w:val="00C204D5"/>
    <w:rsid w:val="00C22645"/>
    <w:rsid w:val="00C23438"/>
    <w:rsid w:val="00C45D24"/>
    <w:rsid w:val="00C52C84"/>
    <w:rsid w:val="00C54E71"/>
    <w:rsid w:val="00C569FE"/>
    <w:rsid w:val="00C63CB9"/>
    <w:rsid w:val="00C677E7"/>
    <w:rsid w:val="00C74CE2"/>
    <w:rsid w:val="00C87B47"/>
    <w:rsid w:val="00C917DF"/>
    <w:rsid w:val="00C91AE8"/>
    <w:rsid w:val="00CA3D35"/>
    <w:rsid w:val="00CE4C50"/>
    <w:rsid w:val="00D1125B"/>
    <w:rsid w:val="00D11F44"/>
    <w:rsid w:val="00D13AAD"/>
    <w:rsid w:val="00D209B7"/>
    <w:rsid w:val="00D411CC"/>
    <w:rsid w:val="00D418F1"/>
    <w:rsid w:val="00D43519"/>
    <w:rsid w:val="00D5778E"/>
    <w:rsid w:val="00D6378F"/>
    <w:rsid w:val="00D64D20"/>
    <w:rsid w:val="00D73335"/>
    <w:rsid w:val="00D753CE"/>
    <w:rsid w:val="00D809D4"/>
    <w:rsid w:val="00D83BC3"/>
    <w:rsid w:val="00D93802"/>
    <w:rsid w:val="00D93E9D"/>
    <w:rsid w:val="00DA59B9"/>
    <w:rsid w:val="00DB3449"/>
    <w:rsid w:val="00DC15D3"/>
    <w:rsid w:val="00DC2050"/>
    <w:rsid w:val="00DC72F6"/>
    <w:rsid w:val="00DC7CD0"/>
    <w:rsid w:val="00DE79D7"/>
    <w:rsid w:val="00DF190E"/>
    <w:rsid w:val="00E018A1"/>
    <w:rsid w:val="00E077E0"/>
    <w:rsid w:val="00E17479"/>
    <w:rsid w:val="00E21BBC"/>
    <w:rsid w:val="00E23EF6"/>
    <w:rsid w:val="00E53FA7"/>
    <w:rsid w:val="00E56AAF"/>
    <w:rsid w:val="00E61289"/>
    <w:rsid w:val="00E672E1"/>
    <w:rsid w:val="00E67F20"/>
    <w:rsid w:val="00E71A2C"/>
    <w:rsid w:val="00E7777A"/>
    <w:rsid w:val="00E85EBC"/>
    <w:rsid w:val="00E87669"/>
    <w:rsid w:val="00E90120"/>
    <w:rsid w:val="00E90E5D"/>
    <w:rsid w:val="00E93A4D"/>
    <w:rsid w:val="00EA0B64"/>
    <w:rsid w:val="00EA15C2"/>
    <w:rsid w:val="00EA35E2"/>
    <w:rsid w:val="00EA4E84"/>
    <w:rsid w:val="00EB2A1B"/>
    <w:rsid w:val="00EC2F61"/>
    <w:rsid w:val="00EF3E4D"/>
    <w:rsid w:val="00EF4D4E"/>
    <w:rsid w:val="00F0716F"/>
    <w:rsid w:val="00F108B7"/>
    <w:rsid w:val="00F178D5"/>
    <w:rsid w:val="00F26CAF"/>
    <w:rsid w:val="00F3406A"/>
    <w:rsid w:val="00F36B51"/>
    <w:rsid w:val="00F42150"/>
    <w:rsid w:val="00F53F64"/>
    <w:rsid w:val="00F56327"/>
    <w:rsid w:val="00F600AA"/>
    <w:rsid w:val="00F625F3"/>
    <w:rsid w:val="00F65851"/>
    <w:rsid w:val="00F70C21"/>
    <w:rsid w:val="00F80908"/>
    <w:rsid w:val="00F85704"/>
    <w:rsid w:val="00F912CE"/>
    <w:rsid w:val="00FA17E6"/>
    <w:rsid w:val="00FC06C6"/>
    <w:rsid w:val="00FC15B5"/>
    <w:rsid w:val="00FC3EDA"/>
    <w:rsid w:val="00FE00BC"/>
    <w:rsid w:val="00FE4054"/>
    <w:rsid w:val="00FE4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A22BFF"/>
  <w15:docId w15:val="{948B918E-65FB-438D-BF7A-01B50B3D5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C20"/>
    <w:rPr>
      <w:sz w:val="24"/>
      <w:szCs w:val="24"/>
      <w:lang w:val="pt-BR" w:eastAsia="ja-JP"/>
    </w:rPr>
  </w:style>
  <w:style w:type="paragraph" w:styleId="Heading1">
    <w:name w:val="heading 1"/>
    <w:basedOn w:val="Normal"/>
    <w:next w:val="Normal"/>
    <w:link w:val="Heading1Char"/>
    <w:uiPriority w:val="9"/>
    <w:qFormat/>
    <w:rsid w:val="00AF11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29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126E"/>
    <w:rPr>
      <w:rFonts w:ascii="Tahoma" w:hAnsi="Tahoma" w:cs="Tahoma"/>
      <w:sz w:val="16"/>
      <w:szCs w:val="16"/>
    </w:rPr>
  </w:style>
  <w:style w:type="character" w:customStyle="1" w:styleId="BalloonTextChar">
    <w:name w:val="Balloon Text Char"/>
    <w:basedOn w:val="DefaultParagraphFont"/>
    <w:link w:val="BalloonText"/>
    <w:uiPriority w:val="99"/>
    <w:semiHidden/>
    <w:rsid w:val="0055126E"/>
    <w:rPr>
      <w:rFonts w:ascii="Tahoma" w:hAnsi="Tahoma" w:cs="Tahoma"/>
      <w:sz w:val="16"/>
      <w:szCs w:val="16"/>
      <w:lang w:val="pt-BR" w:eastAsia="ja-JP"/>
    </w:rPr>
  </w:style>
  <w:style w:type="paragraph" w:styleId="Header">
    <w:name w:val="header"/>
    <w:basedOn w:val="Normal"/>
    <w:link w:val="HeaderChar"/>
    <w:uiPriority w:val="99"/>
    <w:unhideWhenUsed/>
    <w:rsid w:val="00980C1C"/>
    <w:pPr>
      <w:tabs>
        <w:tab w:val="center" w:pos="4680"/>
        <w:tab w:val="right" w:pos="9360"/>
      </w:tabs>
    </w:pPr>
  </w:style>
  <w:style w:type="character" w:customStyle="1" w:styleId="HeaderChar">
    <w:name w:val="Header Char"/>
    <w:basedOn w:val="DefaultParagraphFont"/>
    <w:link w:val="Header"/>
    <w:uiPriority w:val="99"/>
    <w:rsid w:val="00980C1C"/>
    <w:rPr>
      <w:sz w:val="24"/>
      <w:szCs w:val="24"/>
      <w:lang w:val="pt-BR" w:eastAsia="ja-JP"/>
    </w:rPr>
  </w:style>
  <w:style w:type="paragraph" w:styleId="Footer">
    <w:name w:val="footer"/>
    <w:basedOn w:val="Normal"/>
    <w:link w:val="FooterChar"/>
    <w:uiPriority w:val="99"/>
    <w:unhideWhenUsed/>
    <w:rsid w:val="00980C1C"/>
    <w:pPr>
      <w:tabs>
        <w:tab w:val="center" w:pos="4680"/>
        <w:tab w:val="right" w:pos="9360"/>
      </w:tabs>
    </w:pPr>
  </w:style>
  <w:style w:type="character" w:customStyle="1" w:styleId="FooterChar">
    <w:name w:val="Footer Char"/>
    <w:basedOn w:val="DefaultParagraphFont"/>
    <w:link w:val="Footer"/>
    <w:uiPriority w:val="99"/>
    <w:rsid w:val="00980C1C"/>
    <w:rPr>
      <w:sz w:val="24"/>
      <w:szCs w:val="24"/>
      <w:lang w:val="pt-BR" w:eastAsia="ja-JP"/>
    </w:rPr>
  </w:style>
  <w:style w:type="paragraph" w:styleId="ListParagraph">
    <w:name w:val="List Paragraph"/>
    <w:basedOn w:val="Normal"/>
    <w:uiPriority w:val="34"/>
    <w:qFormat/>
    <w:rsid w:val="00107296"/>
    <w:pPr>
      <w:ind w:left="720"/>
      <w:contextualSpacing/>
    </w:pPr>
  </w:style>
  <w:style w:type="character" w:customStyle="1" w:styleId="Heading1Char">
    <w:name w:val="Heading 1 Char"/>
    <w:basedOn w:val="DefaultParagraphFont"/>
    <w:link w:val="Heading1"/>
    <w:uiPriority w:val="9"/>
    <w:rsid w:val="00AF1148"/>
    <w:rPr>
      <w:rFonts w:asciiTheme="majorHAnsi" w:eastAsiaTheme="majorEastAsia" w:hAnsiTheme="majorHAnsi" w:cstheme="majorBidi"/>
      <w:b/>
      <w:bCs/>
      <w:color w:val="365F91" w:themeColor="accent1" w:themeShade="BF"/>
      <w:sz w:val="28"/>
      <w:szCs w:val="28"/>
      <w:lang w:val="pt-BR" w:eastAsia="ja-JP"/>
    </w:rPr>
  </w:style>
  <w:style w:type="character" w:styleId="Hyperlink">
    <w:name w:val="Hyperlink"/>
    <w:basedOn w:val="DefaultParagraphFont"/>
    <w:uiPriority w:val="99"/>
    <w:unhideWhenUsed/>
    <w:rsid w:val="00F70C21"/>
    <w:rPr>
      <w:color w:val="0000FF" w:themeColor="hyperlink"/>
      <w:u w:val="single"/>
    </w:rPr>
  </w:style>
  <w:style w:type="character" w:styleId="CommentReference">
    <w:name w:val="annotation reference"/>
    <w:basedOn w:val="DefaultParagraphFont"/>
    <w:uiPriority w:val="99"/>
    <w:semiHidden/>
    <w:unhideWhenUsed/>
    <w:rsid w:val="0065025B"/>
    <w:rPr>
      <w:sz w:val="16"/>
      <w:szCs w:val="16"/>
    </w:rPr>
  </w:style>
  <w:style w:type="paragraph" w:styleId="CommentText">
    <w:name w:val="annotation text"/>
    <w:basedOn w:val="Normal"/>
    <w:link w:val="CommentTextChar"/>
    <w:uiPriority w:val="99"/>
    <w:semiHidden/>
    <w:unhideWhenUsed/>
    <w:rsid w:val="0065025B"/>
    <w:rPr>
      <w:sz w:val="20"/>
      <w:szCs w:val="20"/>
    </w:rPr>
  </w:style>
  <w:style w:type="character" w:customStyle="1" w:styleId="CommentTextChar">
    <w:name w:val="Comment Text Char"/>
    <w:basedOn w:val="DefaultParagraphFont"/>
    <w:link w:val="CommentText"/>
    <w:uiPriority w:val="99"/>
    <w:semiHidden/>
    <w:rsid w:val="0065025B"/>
    <w:rPr>
      <w:lang w:val="pt-BR" w:eastAsia="ja-JP"/>
    </w:rPr>
  </w:style>
  <w:style w:type="paragraph" w:styleId="CommentSubject">
    <w:name w:val="annotation subject"/>
    <w:basedOn w:val="CommentText"/>
    <w:next w:val="CommentText"/>
    <w:link w:val="CommentSubjectChar"/>
    <w:uiPriority w:val="99"/>
    <w:semiHidden/>
    <w:unhideWhenUsed/>
    <w:rsid w:val="0065025B"/>
    <w:rPr>
      <w:b/>
      <w:bCs/>
    </w:rPr>
  </w:style>
  <w:style w:type="character" w:customStyle="1" w:styleId="CommentSubjectChar">
    <w:name w:val="Comment Subject Char"/>
    <w:basedOn w:val="CommentTextChar"/>
    <w:link w:val="CommentSubject"/>
    <w:uiPriority w:val="99"/>
    <w:semiHidden/>
    <w:rsid w:val="0065025B"/>
    <w:rPr>
      <w:b/>
      <w:bCs/>
      <w:lang w:val="pt-BR"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374692">
      <w:bodyDiv w:val="1"/>
      <w:marLeft w:val="0"/>
      <w:marRight w:val="0"/>
      <w:marTop w:val="0"/>
      <w:marBottom w:val="0"/>
      <w:divBdr>
        <w:top w:val="none" w:sz="0" w:space="0" w:color="auto"/>
        <w:left w:val="none" w:sz="0" w:space="0" w:color="auto"/>
        <w:bottom w:val="none" w:sz="0" w:space="0" w:color="auto"/>
        <w:right w:val="none" w:sz="0" w:space="0" w:color="auto"/>
      </w:divBdr>
    </w:div>
    <w:div w:id="820541340">
      <w:bodyDiv w:val="1"/>
      <w:marLeft w:val="0"/>
      <w:marRight w:val="0"/>
      <w:marTop w:val="0"/>
      <w:marBottom w:val="0"/>
      <w:divBdr>
        <w:top w:val="none" w:sz="0" w:space="0" w:color="auto"/>
        <w:left w:val="none" w:sz="0" w:space="0" w:color="auto"/>
        <w:bottom w:val="none" w:sz="0" w:space="0" w:color="auto"/>
        <w:right w:val="none" w:sz="0" w:space="0" w:color="auto"/>
      </w:divBdr>
    </w:div>
    <w:div w:id="1002704252">
      <w:bodyDiv w:val="1"/>
      <w:marLeft w:val="0"/>
      <w:marRight w:val="0"/>
      <w:marTop w:val="0"/>
      <w:marBottom w:val="0"/>
      <w:divBdr>
        <w:top w:val="none" w:sz="0" w:space="0" w:color="auto"/>
        <w:left w:val="none" w:sz="0" w:space="0" w:color="auto"/>
        <w:bottom w:val="none" w:sz="0" w:space="0" w:color="auto"/>
        <w:right w:val="none" w:sz="0" w:space="0" w:color="auto"/>
      </w:divBdr>
    </w:div>
    <w:div w:id="1031760805">
      <w:bodyDiv w:val="1"/>
      <w:marLeft w:val="0"/>
      <w:marRight w:val="0"/>
      <w:marTop w:val="0"/>
      <w:marBottom w:val="0"/>
      <w:divBdr>
        <w:top w:val="none" w:sz="0" w:space="0" w:color="auto"/>
        <w:left w:val="none" w:sz="0" w:space="0" w:color="auto"/>
        <w:bottom w:val="none" w:sz="0" w:space="0" w:color="auto"/>
        <w:right w:val="none" w:sz="0" w:space="0" w:color="auto"/>
      </w:divBdr>
    </w:div>
    <w:div w:id="1389307924">
      <w:bodyDiv w:val="1"/>
      <w:marLeft w:val="0"/>
      <w:marRight w:val="0"/>
      <w:marTop w:val="0"/>
      <w:marBottom w:val="0"/>
      <w:divBdr>
        <w:top w:val="none" w:sz="0" w:space="0" w:color="auto"/>
        <w:left w:val="none" w:sz="0" w:space="0" w:color="auto"/>
        <w:bottom w:val="none" w:sz="0" w:space="0" w:color="auto"/>
        <w:right w:val="none" w:sz="0" w:space="0" w:color="auto"/>
      </w:divBdr>
    </w:div>
    <w:div w:id="1754818831">
      <w:bodyDiv w:val="1"/>
      <w:marLeft w:val="0"/>
      <w:marRight w:val="0"/>
      <w:marTop w:val="0"/>
      <w:marBottom w:val="0"/>
      <w:divBdr>
        <w:top w:val="none" w:sz="0" w:space="0" w:color="auto"/>
        <w:left w:val="none" w:sz="0" w:space="0" w:color="auto"/>
        <w:bottom w:val="none" w:sz="0" w:space="0" w:color="auto"/>
        <w:right w:val="none" w:sz="0" w:space="0" w:color="auto"/>
      </w:divBdr>
    </w:div>
    <w:div w:id="178102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we.ccsds.org/ReqLogin.asp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cwe.ccsds.org/ReqLogin.asp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image" Target="media/image1.png"/><Relationship Id="rId10" Type="http://schemas.openxmlformats.org/officeDocument/2006/relationships/comments" Target="comment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public.ccsds.org/participation/liais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E1DF3F71C7494BBEAD0FAFE1D2625F" ma:contentTypeVersion="0" ma:contentTypeDescription="Create a new document." ma:contentTypeScope="" ma:versionID="2ee15c208980d92d158651cf7e877f1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795E34-CC7B-4693-960E-B38E40EE9140}">
  <ds:schemaRefs>
    <ds:schemaRef ds:uri="http://schemas.microsoft.com/sharepoint/v3/contenttype/forms"/>
  </ds:schemaRefs>
</ds:datastoreItem>
</file>

<file path=customXml/itemProps2.xml><?xml version="1.0" encoding="utf-8"?>
<ds:datastoreItem xmlns:ds="http://schemas.openxmlformats.org/officeDocument/2006/customXml" ds:itemID="{26BDB077-6A85-4610-A8D6-F6E2A8094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44741F2-313F-4ED6-8B06-F259CD6489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3234</Words>
  <Characters>18435</Characters>
  <Application>Microsoft Office Word</Application>
  <DocSecurity>0</DocSecurity>
  <Lines>153</Lines>
  <Paragraphs>43</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CCSDS Management Council Draft Agenda</vt:lpstr>
      <vt:lpstr>CCSDS Management Council Draft Agenda</vt:lpstr>
      <vt:lpstr>CCSDS Management Council Draft Agenda</vt:lpstr>
    </vt:vector>
  </TitlesOfParts>
  <Company>INPE</Company>
  <LinksUpToDate>false</LinksUpToDate>
  <CharactersWithSpaces>21626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CCSDS Management Council Draft Agenda</dc:title>
  <dc:creator>Eduardo W. Bergamini</dc:creator>
  <cp:lastModifiedBy>Barkley, Erik J (3970)</cp:lastModifiedBy>
  <cp:revision>5</cp:revision>
  <cp:lastPrinted>2017-05-17T13:30:00Z</cp:lastPrinted>
  <dcterms:created xsi:type="dcterms:W3CDTF">2017-05-22T20:27:00Z</dcterms:created>
  <dcterms:modified xsi:type="dcterms:W3CDTF">2017-05-22T20:58:00Z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0x010100B3E1DF3F71C7494BBEAD0FAFE1D2625F</vt:lpwstr>
  </property>
</Properties>
</file>