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F7EF" w14:textId="77777777" w:rsidR="002B65D5" w:rsidRPr="00480897" w:rsidRDefault="001929CC" w:rsidP="002B65D5">
      <w:pPr>
        <w:pStyle w:val="CvrLogo"/>
      </w:pPr>
      <w:r>
        <w:rPr>
          <w:noProof/>
        </w:rPr>
        <w:drawing>
          <wp:inline distT="0" distB="0" distL="0" distR="0" wp14:anchorId="58666C6D" wp14:editId="6C5A7DF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1BA67720"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36D072B" w14:textId="77777777" w:rsidTr="00064083">
        <w:trPr>
          <w:cantSplit/>
          <w:trHeight w:hRule="exact" w:val="2880"/>
          <w:jc w:val="center"/>
        </w:trPr>
        <w:tc>
          <w:tcPr>
            <w:tcW w:w="7560" w:type="dxa"/>
          </w:tcPr>
          <w:p w14:paraId="5C34BE4C"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6E7541DF"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28B8B98A" w14:textId="3FF3C90C" w:rsidR="002B65D5" w:rsidRPr="00E658E3" w:rsidRDefault="005B1F75" w:rsidP="002B65D5">
      <w:pPr>
        <w:pStyle w:val="CvrDocType"/>
      </w:pPr>
      <w:fldSimple w:instr=" DOCPROPERTY  &quot;Document Type&quot;  \* MERGEFORMAT ">
        <w:r w:rsidR="00D93C02">
          <w:t>Recommended PRACTICE</w:t>
        </w:r>
      </w:fldSimple>
    </w:p>
    <w:p w14:paraId="51B2B075" w14:textId="45D2A9F3" w:rsidR="002B65D5" w:rsidRPr="00CE6B90" w:rsidRDefault="001929CC" w:rsidP="002B65D5">
      <w:pPr>
        <w:pStyle w:val="CvrDocNo"/>
      </w:pPr>
      <w:r>
        <w:rPr>
          <w:noProof/>
        </w:rPr>
        <w:drawing>
          <wp:anchor distT="0" distB="0" distL="114300" distR="114300" simplePos="0" relativeHeight="251662848" behindDoc="0" locked="1" layoutInCell="1" allowOverlap="1" wp14:anchorId="669E796A" wp14:editId="68A4C2E1">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w:t>
        </w:r>
        <w:r w:rsidR="00D93C02">
          <w:t>M</w:t>
        </w:r>
        <w:r w:rsidR="00020D38">
          <w:t>-</w:t>
        </w:r>
        <w:r w:rsidR="00D93C02">
          <w:t>7</w:t>
        </w:r>
      </w:fldSimple>
    </w:p>
    <w:p w14:paraId="4F2863BA" w14:textId="3DCE9B68" w:rsidR="002B65D5" w:rsidRPr="00E658E3" w:rsidRDefault="009C2691" w:rsidP="002B65D5">
      <w:pPr>
        <w:pStyle w:val="CvrColor"/>
      </w:pPr>
      <w:r w:rsidRPr="004E7B62">
        <w:rPr>
          <w:highlight w:val="yellow"/>
        </w:rPr>
        <w:fldChar w:fldCharType="begin"/>
      </w:r>
      <w:r w:rsidRPr="004E7B62">
        <w:rPr>
          <w:highlight w:val="yellow"/>
        </w:rPr>
        <w:instrText xml:space="preserve"> DOCPROPERTY  "Document Color"  \* MERGEFORMAT </w:instrText>
      </w:r>
      <w:r w:rsidRPr="004E7B62">
        <w:rPr>
          <w:highlight w:val="yellow"/>
        </w:rPr>
        <w:fldChar w:fldCharType="separate"/>
      </w:r>
      <w:r w:rsidRPr="004E7B62">
        <w:rPr>
          <w:highlight w:val="yellow"/>
        </w:rPr>
        <w:t>MAGENTA Book</w:t>
      </w:r>
      <w:r w:rsidRPr="004E7B62">
        <w:rPr>
          <w:highlight w:val="yellow"/>
        </w:rPr>
        <w:fldChar w:fldCharType="end"/>
      </w:r>
    </w:p>
    <w:p w14:paraId="5B86ADA3" w14:textId="01DD7DAB" w:rsidR="002B65D5" w:rsidRDefault="00142919" w:rsidP="002B65D5">
      <w:pPr>
        <w:pStyle w:val="CvrDate"/>
      </w:pPr>
      <w:r>
        <w:t>June</w:t>
      </w:r>
      <w:r w:rsidR="00872D41">
        <w:t xml:space="preserve"> 201</w:t>
      </w:r>
      <w:r w:rsidR="00D93C02">
        <w:t>6</w:t>
      </w:r>
    </w:p>
    <w:p w14:paraId="58C0229A"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5DFC465C" w14:textId="77777777" w:rsidR="008E53AD" w:rsidRDefault="008E53AD" w:rsidP="008E53AD">
      <w:pPr>
        <w:pStyle w:val="CenteredHeading"/>
      </w:pPr>
      <w:r>
        <w:lastRenderedPageBreak/>
        <w:t>AUTHORITY</w:t>
      </w:r>
    </w:p>
    <w:p w14:paraId="32241E26" w14:textId="77777777" w:rsidR="008E53AD" w:rsidRDefault="008E53AD" w:rsidP="008E53AD">
      <w:pPr>
        <w:ind w:right="14"/>
      </w:pPr>
    </w:p>
    <w:p w14:paraId="2EA572C5" w14:textId="77777777" w:rsidR="008E53AD" w:rsidRDefault="008E53AD" w:rsidP="008E53AD">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6D1F425A" w14:textId="77777777" w:rsidTr="006222E9">
        <w:trPr>
          <w:cantSplit/>
          <w:jc w:val="center"/>
        </w:trPr>
        <w:tc>
          <w:tcPr>
            <w:tcW w:w="360" w:type="dxa"/>
          </w:tcPr>
          <w:p w14:paraId="1C30B6AD" w14:textId="77777777" w:rsidR="008E53AD" w:rsidRDefault="008E53AD" w:rsidP="006222E9"/>
        </w:tc>
        <w:tc>
          <w:tcPr>
            <w:tcW w:w="1440" w:type="dxa"/>
          </w:tcPr>
          <w:p w14:paraId="13DCCCCA" w14:textId="77777777" w:rsidR="008E53AD" w:rsidRDefault="008E53AD" w:rsidP="006222E9"/>
        </w:tc>
        <w:tc>
          <w:tcPr>
            <w:tcW w:w="3600" w:type="dxa"/>
          </w:tcPr>
          <w:p w14:paraId="18A90EDE" w14:textId="77777777" w:rsidR="008E53AD" w:rsidRDefault="008E53AD" w:rsidP="006222E9"/>
        </w:tc>
        <w:tc>
          <w:tcPr>
            <w:tcW w:w="360" w:type="dxa"/>
          </w:tcPr>
          <w:p w14:paraId="28AC17F1" w14:textId="77777777" w:rsidR="008E53AD" w:rsidRDefault="008E53AD" w:rsidP="006222E9">
            <w:pPr>
              <w:jc w:val="right"/>
            </w:pPr>
          </w:p>
        </w:tc>
      </w:tr>
      <w:tr w:rsidR="008E53AD" w14:paraId="4258BD9B" w14:textId="77777777" w:rsidTr="006222E9">
        <w:trPr>
          <w:cantSplit/>
          <w:jc w:val="center"/>
        </w:trPr>
        <w:tc>
          <w:tcPr>
            <w:tcW w:w="360" w:type="dxa"/>
          </w:tcPr>
          <w:p w14:paraId="634173AD" w14:textId="77777777" w:rsidR="008E53AD" w:rsidRDefault="008E53AD" w:rsidP="006222E9"/>
        </w:tc>
        <w:tc>
          <w:tcPr>
            <w:tcW w:w="1440" w:type="dxa"/>
          </w:tcPr>
          <w:p w14:paraId="60FF8CC9" w14:textId="77777777" w:rsidR="008E53AD" w:rsidRDefault="008E53AD" w:rsidP="006222E9">
            <w:r>
              <w:t>Issue:</w:t>
            </w:r>
          </w:p>
        </w:tc>
        <w:tc>
          <w:tcPr>
            <w:tcW w:w="3600" w:type="dxa"/>
          </w:tcPr>
          <w:p w14:paraId="46C8EC29" w14:textId="672A8FE9" w:rsidR="008E53AD" w:rsidRDefault="005B1F75" w:rsidP="00142919">
            <w:fldSimple w:instr=" DOCPROPERTY  &quot;Document Type&quot;  \* MERGEFORMAT ">
              <w:r w:rsidR="00020D38">
                <w:t xml:space="preserve">Recommended </w:t>
              </w:r>
              <w:r w:rsidR="00D93C02">
                <w:rPr>
                  <w:b/>
                </w:rPr>
                <w:t xml:space="preserve">Practice </w:t>
              </w:r>
              <w:r w:rsidR="00D93C02">
                <w:rPr>
                  <w:rStyle w:val="CommentReference"/>
                </w:rPr>
                <w:commentReference w:id="0"/>
              </w:r>
            </w:fldSimple>
            <w:r w:rsidR="008E53AD">
              <w:t xml:space="preserve">, </w:t>
            </w:r>
            <w:r w:rsidR="00142919">
              <w:t>7</w:t>
            </w:r>
          </w:p>
        </w:tc>
        <w:tc>
          <w:tcPr>
            <w:tcW w:w="360" w:type="dxa"/>
          </w:tcPr>
          <w:p w14:paraId="2518C560" w14:textId="77777777" w:rsidR="008E53AD" w:rsidRDefault="008E53AD" w:rsidP="006222E9">
            <w:pPr>
              <w:jc w:val="right"/>
            </w:pPr>
          </w:p>
        </w:tc>
      </w:tr>
      <w:tr w:rsidR="008E53AD" w14:paraId="7C277A68" w14:textId="77777777" w:rsidTr="006222E9">
        <w:trPr>
          <w:cantSplit/>
          <w:jc w:val="center"/>
        </w:trPr>
        <w:tc>
          <w:tcPr>
            <w:tcW w:w="360" w:type="dxa"/>
          </w:tcPr>
          <w:p w14:paraId="616EB2F5" w14:textId="77777777" w:rsidR="008E53AD" w:rsidRDefault="008E53AD" w:rsidP="006222E9"/>
        </w:tc>
        <w:tc>
          <w:tcPr>
            <w:tcW w:w="1440" w:type="dxa"/>
          </w:tcPr>
          <w:p w14:paraId="6ED43E10" w14:textId="77777777" w:rsidR="008E53AD" w:rsidRDefault="008E53AD" w:rsidP="006222E9">
            <w:r>
              <w:t>Date:</w:t>
            </w:r>
          </w:p>
        </w:tc>
        <w:tc>
          <w:tcPr>
            <w:tcW w:w="3600" w:type="dxa"/>
          </w:tcPr>
          <w:p w14:paraId="5F5DDC94" w14:textId="66DFC8F1" w:rsidR="008E53AD" w:rsidRDefault="005B1F75" w:rsidP="00142919">
            <w:fldSimple w:instr=" DOCPROPERTY  &quot;Issue Date&quot;  \* MERGEFORMAT ">
              <w:r w:rsidR="00142919">
                <w:t>June 201</w:t>
              </w:r>
            </w:fldSimple>
            <w:r w:rsidR="00142919">
              <w:t>6</w:t>
            </w:r>
          </w:p>
        </w:tc>
        <w:tc>
          <w:tcPr>
            <w:tcW w:w="360" w:type="dxa"/>
          </w:tcPr>
          <w:p w14:paraId="2EE401D8" w14:textId="77777777" w:rsidR="008E53AD" w:rsidRDefault="008E53AD" w:rsidP="006222E9">
            <w:pPr>
              <w:jc w:val="right"/>
            </w:pPr>
          </w:p>
        </w:tc>
      </w:tr>
      <w:tr w:rsidR="008E53AD" w14:paraId="663DAFEE" w14:textId="77777777" w:rsidTr="006222E9">
        <w:trPr>
          <w:cantSplit/>
          <w:jc w:val="center"/>
        </w:trPr>
        <w:tc>
          <w:tcPr>
            <w:tcW w:w="360" w:type="dxa"/>
          </w:tcPr>
          <w:p w14:paraId="118FD7CD" w14:textId="77777777" w:rsidR="008E53AD" w:rsidRDefault="008E53AD" w:rsidP="006222E9"/>
        </w:tc>
        <w:tc>
          <w:tcPr>
            <w:tcW w:w="1440" w:type="dxa"/>
          </w:tcPr>
          <w:p w14:paraId="56569C3A" w14:textId="77777777" w:rsidR="008E53AD" w:rsidRDefault="008E53AD" w:rsidP="006222E9">
            <w:r>
              <w:t>Location:</w:t>
            </w:r>
          </w:p>
        </w:tc>
        <w:tc>
          <w:tcPr>
            <w:tcW w:w="3600" w:type="dxa"/>
          </w:tcPr>
          <w:p w14:paraId="53B44538" w14:textId="77777777" w:rsidR="008E53AD" w:rsidRDefault="008E53AD" w:rsidP="006222E9">
            <w:r>
              <w:t>Washington, DC, USA</w:t>
            </w:r>
          </w:p>
        </w:tc>
        <w:tc>
          <w:tcPr>
            <w:tcW w:w="360" w:type="dxa"/>
          </w:tcPr>
          <w:p w14:paraId="45D0619D" w14:textId="77777777" w:rsidR="008E53AD" w:rsidRDefault="008E53AD" w:rsidP="006222E9">
            <w:pPr>
              <w:jc w:val="right"/>
            </w:pPr>
          </w:p>
        </w:tc>
      </w:tr>
      <w:tr w:rsidR="008E53AD" w14:paraId="1ADC99D6" w14:textId="77777777" w:rsidTr="006222E9">
        <w:trPr>
          <w:cantSplit/>
          <w:jc w:val="center"/>
        </w:trPr>
        <w:tc>
          <w:tcPr>
            <w:tcW w:w="360" w:type="dxa"/>
          </w:tcPr>
          <w:p w14:paraId="67932CE1" w14:textId="77777777" w:rsidR="008E53AD" w:rsidRDefault="008E53AD" w:rsidP="006222E9"/>
        </w:tc>
        <w:tc>
          <w:tcPr>
            <w:tcW w:w="1440" w:type="dxa"/>
          </w:tcPr>
          <w:p w14:paraId="142D9167" w14:textId="77777777" w:rsidR="008E53AD" w:rsidRDefault="008E53AD" w:rsidP="006222E9"/>
        </w:tc>
        <w:tc>
          <w:tcPr>
            <w:tcW w:w="3600" w:type="dxa"/>
          </w:tcPr>
          <w:p w14:paraId="332FD1D8" w14:textId="77777777" w:rsidR="008E53AD" w:rsidRDefault="008E53AD" w:rsidP="006222E9"/>
        </w:tc>
        <w:tc>
          <w:tcPr>
            <w:tcW w:w="360" w:type="dxa"/>
          </w:tcPr>
          <w:p w14:paraId="4C921280" w14:textId="77777777" w:rsidR="008E53AD" w:rsidRDefault="008E53AD" w:rsidP="006222E9">
            <w:pPr>
              <w:jc w:val="right"/>
            </w:pPr>
          </w:p>
        </w:tc>
      </w:tr>
    </w:tbl>
    <w:p w14:paraId="1C065859" w14:textId="322CA396" w:rsidR="008E53AD" w:rsidRDefault="008E53AD" w:rsidP="008E53AD">
      <w:pPr>
        <w:spacing w:before="480"/>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w:t>
      </w:r>
      <w:r w:rsidR="00D93C02">
        <w:t>4</w:t>
      </w:r>
      <w:r>
        <w:t>), and the record of Agency participation in the authorization of this document can be obtained from the CCSDS Secretariat at the address below.</w:t>
      </w:r>
    </w:p>
    <w:p w14:paraId="3A780B40" w14:textId="77777777" w:rsidR="008E53AD" w:rsidRDefault="008E53AD" w:rsidP="008E53AD"/>
    <w:p w14:paraId="2A546394" w14:textId="77777777" w:rsidR="008E53AD" w:rsidRDefault="008E53AD" w:rsidP="008E53AD"/>
    <w:p w14:paraId="027CE9A1" w14:textId="77777777" w:rsidR="008E53AD" w:rsidRDefault="008E53AD" w:rsidP="008E53AD">
      <w:r>
        <w:t>This document is published and maintained by:</w:t>
      </w:r>
    </w:p>
    <w:p w14:paraId="0D1B7632" w14:textId="77777777" w:rsidR="008E53AD" w:rsidRDefault="008E53AD" w:rsidP="008E53AD"/>
    <w:p w14:paraId="71921230" w14:textId="77777777" w:rsidR="008E53AD" w:rsidRDefault="008E53AD" w:rsidP="008E53AD">
      <w:pPr>
        <w:ind w:firstLine="720"/>
      </w:pPr>
      <w:r>
        <w:t>CCSDS Secretariat</w:t>
      </w:r>
    </w:p>
    <w:p w14:paraId="0BD0AADA" w14:textId="77777777" w:rsidR="008E53AD" w:rsidRDefault="008E53AD" w:rsidP="008E53AD">
      <w:pPr>
        <w:ind w:firstLine="720"/>
      </w:pPr>
      <w:r>
        <w:t>Space Communications and Navigation Office, 7L70</w:t>
      </w:r>
    </w:p>
    <w:p w14:paraId="5F371548" w14:textId="77777777" w:rsidR="008E53AD" w:rsidRDefault="008E53AD" w:rsidP="008E53AD">
      <w:pPr>
        <w:ind w:firstLine="720"/>
      </w:pPr>
      <w:r>
        <w:t>Space Operations Mission Directorate</w:t>
      </w:r>
    </w:p>
    <w:p w14:paraId="5F384BD0" w14:textId="77777777" w:rsidR="008E53AD" w:rsidRDefault="008E53AD" w:rsidP="008E53AD">
      <w:pPr>
        <w:ind w:firstLine="720"/>
      </w:pPr>
      <w:r>
        <w:t>NASA Headquarters</w:t>
      </w:r>
    </w:p>
    <w:p w14:paraId="0DC1508B" w14:textId="77777777" w:rsidR="008E53AD" w:rsidRDefault="008E53AD" w:rsidP="008E53AD">
      <w:pPr>
        <w:ind w:firstLine="720"/>
      </w:pPr>
      <w:r>
        <w:t>Washington, DC 20546-0001, USA</w:t>
      </w:r>
    </w:p>
    <w:p w14:paraId="4C3BA023" w14:textId="77777777" w:rsidR="008E53AD" w:rsidRPr="00CF60B8" w:rsidRDefault="008E53AD" w:rsidP="008E53AD">
      <w:pPr>
        <w:pStyle w:val="CenteredHeading"/>
      </w:pPr>
      <w:r w:rsidRPr="00CF60B8">
        <w:lastRenderedPageBreak/>
        <w:t>STATEMENT OF INTENT</w:t>
      </w:r>
    </w:p>
    <w:p w14:paraId="267B4F09" w14:textId="758C89C1"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w:t>
      </w:r>
      <w:commentRangeStart w:id="1"/>
      <w:r w:rsidR="009C2691">
        <w:rPr>
          <w:b/>
        </w:rPr>
        <w:t xml:space="preserve">Practice </w:t>
      </w:r>
      <w:commentRangeEnd w:id="1"/>
      <w:r w:rsidR="009C2691">
        <w:rPr>
          <w:rStyle w:val="CommentReference"/>
        </w:rPr>
        <w:commentReference w:id="2"/>
      </w:r>
      <w:r>
        <w:t>and are not considered binding on any Agency.</w:t>
      </w:r>
    </w:p>
    <w:p w14:paraId="6393CA75" w14:textId="2B8DB045" w:rsidR="008E53AD" w:rsidRDefault="008E53AD" w:rsidP="008E53AD">
      <w:r>
        <w:t xml:space="preserve">This </w:t>
      </w:r>
      <w:r>
        <w:rPr>
          <w:b/>
        </w:rPr>
        <w:t xml:space="preserve">Recommended </w:t>
      </w:r>
      <w:r w:rsidR="00A41E62">
        <w:rPr>
          <w:b/>
        </w:rPr>
        <w:t xml:space="preserve">Practice </w:t>
      </w:r>
      <w:r w:rsidR="00A41E62">
        <w:rPr>
          <w:rStyle w:val="CommentReference"/>
        </w:rPr>
        <w:commentReference w:id="3"/>
      </w:r>
      <w:r>
        <w:t xml:space="preserve">is issued by, and represents the consensus of, the CCSDS members.  Endorsement of this </w:t>
      </w:r>
      <w:r>
        <w:rPr>
          <w:b/>
        </w:rPr>
        <w:t>Recommendation</w:t>
      </w:r>
      <w:r>
        <w:t xml:space="preserve"> is entirely voluntary. Endorsement, however, indicates the following understandings:</w:t>
      </w:r>
    </w:p>
    <w:p w14:paraId="37CAE191" w14:textId="427A31F0"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4"/>
      </w:r>
      <w:r>
        <w:t xml:space="preserve">, this </w:t>
      </w:r>
      <w:r w:rsidR="00A41E62">
        <w:rPr>
          <w:b/>
        </w:rPr>
        <w:t xml:space="preserve">practice </w:t>
      </w:r>
      <w:r w:rsidR="00A41E62">
        <w:rPr>
          <w:rStyle w:val="CommentReference"/>
        </w:rPr>
        <w:commentReference w:id="5"/>
      </w:r>
      <w:r>
        <w:t xml:space="preserve">will be in accord with the relevant </w:t>
      </w:r>
      <w:r>
        <w:rPr>
          <w:b/>
        </w:rPr>
        <w:t xml:space="preserve">Recommended </w:t>
      </w:r>
      <w:r w:rsidR="00A41E62">
        <w:rPr>
          <w:b/>
        </w:rPr>
        <w:t xml:space="preserve">Practice </w:t>
      </w:r>
      <w:r w:rsidR="00A41E62">
        <w:rPr>
          <w:rStyle w:val="CommentReference"/>
        </w:rPr>
        <w:commentReference w:id="6"/>
      </w:r>
      <w:r>
        <w:t xml:space="preserve">. Establishing such a </w:t>
      </w:r>
      <w:r w:rsidR="00A41E62">
        <w:rPr>
          <w:b/>
        </w:rPr>
        <w:t xml:space="preserve">practice </w:t>
      </w:r>
      <w:r w:rsidR="00A41E62">
        <w:rPr>
          <w:rStyle w:val="CommentReference"/>
        </w:rPr>
        <w:commentReference w:id="7"/>
      </w:r>
      <w:r>
        <w:t>does not preclude other provisions which a member may develop.</w:t>
      </w:r>
    </w:p>
    <w:p w14:paraId="7D3C4333" w14:textId="64DAA78A"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8"/>
      </w:r>
      <w:r>
        <w:t>, that member will provide other CCSDS members with the following information:</w:t>
      </w:r>
    </w:p>
    <w:p w14:paraId="0BEAFF54" w14:textId="335A53CB" w:rsidR="008E53AD" w:rsidRDefault="008E53AD" w:rsidP="008E53AD">
      <w:pPr>
        <w:pStyle w:val="List2"/>
      </w:pPr>
      <w:r>
        <w:tab/>
        <w:t>--</w:t>
      </w:r>
      <w:r>
        <w:tab/>
        <w:t xml:space="preserve">The </w:t>
      </w:r>
      <w:r w:rsidR="00A41E62">
        <w:rPr>
          <w:b/>
        </w:rPr>
        <w:t xml:space="preserve">practice </w:t>
      </w:r>
      <w:r w:rsidR="00A41E62">
        <w:rPr>
          <w:rStyle w:val="CommentReference"/>
        </w:rPr>
        <w:commentReference w:id="9"/>
      </w:r>
      <w:r>
        <w:t>itself.</w:t>
      </w:r>
    </w:p>
    <w:p w14:paraId="51520079" w14:textId="77777777" w:rsidR="008E53AD" w:rsidRDefault="008E53AD" w:rsidP="008E53AD">
      <w:pPr>
        <w:pStyle w:val="List2"/>
      </w:pPr>
      <w:r>
        <w:tab/>
        <w:t>--</w:t>
      </w:r>
      <w:r>
        <w:tab/>
        <w:t>The anticipated date of initial operational capability.</w:t>
      </w:r>
    </w:p>
    <w:p w14:paraId="51E8FC52" w14:textId="77777777" w:rsidR="008E53AD" w:rsidRDefault="008E53AD" w:rsidP="008E53AD">
      <w:pPr>
        <w:pStyle w:val="List2"/>
      </w:pPr>
      <w:r>
        <w:tab/>
        <w:t>--</w:t>
      </w:r>
      <w:r>
        <w:tab/>
        <w:t>The anticipated duration of operational service.</w:t>
      </w:r>
    </w:p>
    <w:p w14:paraId="7224B1E0" w14:textId="5088937D" w:rsidR="008E53AD" w:rsidRDefault="008E53AD" w:rsidP="008E53AD">
      <w:pPr>
        <w:pStyle w:val="List"/>
      </w:pPr>
      <w:r>
        <w:t>o</w:t>
      </w:r>
      <w:r>
        <w:tab/>
        <w:t xml:space="preserve">Specific service arrangements shall be made via memoranda of agreement. Neither this </w:t>
      </w:r>
      <w:r>
        <w:rPr>
          <w:b/>
        </w:rPr>
        <w:t xml:space="preserve">Recommended </w:t>
      </w:r>
      <w:r w:rsidR="00A41E62">
        <w:rPr>
          <w:b/>
        </w:rPr>
        <w:t xml:space="preserve">Practice </w:t>
      </w:r>
      <w:r w:rsidR="00A41E62">
        <w:rPr>
          <w:rStyle w:val="CommentReference"/>
        </w:rPr>
        <w:commentReference w:id="10"/>
      </w:r>
      <w:r>
        <w:t xml:space="preserve">nor any ensuing </w:t>
      </w:r>
      <w:r w:rsidR="00A41E62">
        <w:rPr>
          <w:b/>
        </w:rPr>
        <w:t xml:space="preserve">practice </w:t>
      </w:r>
      <w:r w:rsidR="00A41E62">
        <w:rPr>
          <w:rStyle w:val="CommentReference"/>
        </w:rPr>
        <w:commentReference w:id="11"/>
      </w:r>
      <w:r>
        <w:t>is a substitute for a memorandum of agreement.</w:t>
      </w:r>
    </w:p>
    <w:p w14:paraId="04C8C149" w14:textId="624A969A" w:rsidR="008E53AD" w:rsidRDefault="008E53AD" w:rsidP="008E53AD">
      <w:r>
        <w:t xml:space="preserve">No later than three years from its date of issuance, this </w:t>
      </w:r>
      <w:r w:rsidRPr="00295578">
        <w:rPr>
          <w:b/>
        </w:rPr>
        <w:t xml:space="preserve">Recommended </w:t>
      </w:r>
      <w:r w:rsidR="00A41E62">
        <w:rPr>
          <w:b/>
        </w:rPr>
        <w:t xml:space="preserve">Practice </w:t>
      </w:r>
      <w:r w:rsidR="00A41E62">
        <w:rPr>
          <w:rStyle w:val="CommentReference"/>
        </w:rPr>
        <w:commentReference w:id="12"/>
      </w:r>
      <w:r>
        <w:t>will be reviewed by the CCSDS to determine whether it should: (1) remain in effect without change; (2) be changed to reflect the impact of new technologies, new requirements, or new directions; or (3) be retired or canceled.</w:t>
      </w:r>
    </w:p>
    <w:p w14:paraId="24ABB802" w14:textId="05F5A83C" w:rsidR="008E53AD" w:rsidRDefault="008E53AD" w:rsidP="008E53AD">
      <w:r>
        <w:t xml:space="preserve">In those instances when a new version of a </w:t>
      </w:r>
      <w:r>
        <w:rPr>
          <w:b/>
        </w:rPr>
        <w:t xml:space="preserve">Recommended </w:t>
      </w:r>
      <w:r w:rsidR="00A41E62">
        <w:rPr>
          <w:b/>
        </w:rPr>
        <w:t xml:space="preserve">Practice </w:t>
      </w:r>
      <w:r w:rsidR="00A41E62">
        <w:rPr>
          <w:rStyle w:val="CommentReference"/>
        </w:rPr>
        <w:commentReference w:id="13"/>
      </w:r>
      <w:r>
        <w:t xml:space="preserve">is issued, existing CCSDS-related member </w:t>
      </w:r>
      <w:r w:rsidR="00D93C02">
        <w:rPr>
          <w:b/>
        </w:rPr>
        <w:t xml:space="preserve">practices </w:t>
      </w:r>
      <w:r w:rsidR="00D93C02">
        <w:rPr>
          <w:rStyle w:val="CommentReference"/>
        </w:rPr>
        <w:commentReference w:id="14"/>
      </w:r>
      <w:r>
        <w:t xml:space="preserve">and implementations are not negated or deemed to be non-CCSDS compatible.  It is the responsibility of each member to determine when such </w:t>
      </w:r>
      <w:r w:rsidR="00D93C02">
        <w:rPr>
          <w:b/>
        </w:rPr>
        <w:t xml:space="preserve">practices </w:t>
      </w:r>
      <w:r w:rsidR="00D93C02">
        <w:rPr>
          <w:rStyle w:val="CommentReference"/>
        </w:rPr>
        <w:commentReference w:id="15"/>
      </w:r>
      <w:r>
        <w:t xml:space="preserve">or implementations are to be modified.  Each member is, however, strongly encouraged to direct planning for its new </w:t>
      </w:r>
      <w:r w:rsidR="00D93C02">
        <w:t xml:space="preserve">practices </w:t>
      </w:r>
      <w:r>
        <w:t xml:space="preserve">and implementations towards the later version of the Recommended </w:t>
      </w:r>
      <w:r w:rsidR="00D93C02">
        <w:rPr>
          <w:b/>
        </w:rPr>
        <w:t xml:space="preserve">Practice </w:t>
      </w:r>
      <w:r w:rsidR="00D93C02">
        <w:rPr>
          <w:rStyle w:val="CommentReference"/>
        </w:rPr>
        <w:commentReference w:id="16"/>
      </w:r>
      <w:r>
        <w:t>.</w:t>
      </w:r>
    </w:p>
    <w:p w14:paraId="6ABED7D3" w14:textId="77777777" w:rsidR="002B65D5" w:rsidRDefault="002B65D5" w:rsidP="002B65D5">
      <w:pPr>
        <w:pStyle w:val="CenteredHeading"/>
      </w:pPr>
      <w:r>
        <w:lastRenderedPageBreak/>
        <w:t>FOREWORD</w:t>
      </w:r>
    </w:p>
    <w:p w14:paraId="366AB536" w14:textId="3C43AA70" w:rsidR="002B65D5" w:rsidRDefault="002B65D5" w:rsidP="002B65D5">
      <w:r>
        <w:t xml:space="preserve">This document is a </w:t>
      </w:r>
      <w:r w:rsidR="0022038C">
        <w:t>Recommended</w:t>
      </w:r>
      <w:r>
        <w:t xml:space="preserve"> </w:t>
      </w:r>
      <w:r w:rsidR="00A41E62">
        <w:rPr>
          <w:b/>
        </w:rPr>
        <w:t xml:space="preserve">Practice </w:t>
      </w:r>
      <w:r w:rsidR="00A41E62">
        <w:rPr>
          <w:rStyle w:val="CommentReference"/>
        </w:rPr>
        <w:commentReference w:id="17"/>
      </w:r>
      <w:r>
        <w:t xml:space="preserve">that establishes control procedures for Spacecraft </w:t>
      </w:r>
      <w:r w:rsidR="00973CD9">
        <w:t>Identifier</w:t>
      </w:r>
      <w:r>
        <w:t xml:space="preserve"> (SCID) codes.  As such, it defines the procedure governing assignment, relinquishment, and management of SCIDs.</w:t>
      </w:r>
    </w:p>
    <w:p w14:paraId="36B6A040"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172E839B" w14:textId="5BEA81D1" w:rsidR="002B65D5" w:rsidRDefault="002B65D5" w:rsidP="002B65D5">
      <w:r>
        <w:t xml:space="preserve">As specified in this </w:t>
      </w:r>
      <w:r w:rsidR="005935A3">
        <w:t xml:space="preserve">Recommended </w:t>
      </w:r>
      <w:r w:rsidR="00A41E62">
        <w:rPr>
          <w:b/>
        </w:rPr>
        <w:t xml:space="preserve">Practice </w:t>
      </w:r>
      <w:r w:rsidR="00A41E62">
        <w:rPr>
          <w:rStyle w:val="CommentReference"/>
        </w:rPr>
        <w:commentReference w:id="18"/>
      </w:r>
      <w:r>
        <w:t xml:space="preserve">, </w:t>
      </w:r>
      <w:r w:rsidR="00CE04AA">
        <w:t xml:space="preserve">SANA </w:t>
      </w:r>
      <w:r>
        <w:t>accept</w:t>
      </w:r>
      <w:r w:rsidR="005935A3">
        <w:t>s</w:t>
      </w:r>
      <w:r>
        <w:t xml:space="preserve"> only requests from designated Agency Representatives and only when received </w:t>
      </w:r>
      <w:r w:rsidR="00A41E62">
        <w:t xml:space="preserve">via the </w:t>
      </w:r>
      <w:r>
        <w:t xml:space="preserve">approved Request </w:t>
      </w:r>
      <w:r w:rsidR="00D93C02">
        <w:t xml:space="preserve">web </w:t>
      </w:r>
      <w:r w:rsidR="00A41E62">
        <w:t>interface</w:t>
      </w:r>
      <w:r>
        <w:t>.</w:t>
      </w:r>
    </w:p>
    <w:p w14:paraId="6E7B884E" w14:textId="0323DBC8" w:rsidR="002B65D5" w:rsidRDefault="002B65D5" w:rsidP="0067441B">
      <w:r>
        <w:t xml:space="preserve">This </w:t>
      </w:r>
      <w:r w:rsidR="005935A3">
        <w:t xml:space="preserve">Recommended </w:t>
      </w:r>
      <w:r w:rsidR="00A41E62">
        <w:rPr>
          <w:b/>
        </w:rPr>
        <w:t xml:space="preserve">Practice </w:t>
      </w:r>
      <w:r w:rsidR="00A41E62">
        <w:rPr>
          <w:rStyle w:val="CommentReference"/>
        </w:rPr>
        <w:commentReference w:id="19"/>
      </w:r>
      <w:r>
        <w:t xml:space="preserve">also </w:t>
      </w:r>
      <w:r w:rsidR="00142919">
        <w:t xml:space="preserve">describes </w:t>
      </w:r>
      <w:r>
        <w:t>a</w:t>
      </w:r>
      <w:r w:rsidR="00D93C02">
        <w:t xml:space="preserve"> web interface </w:t>
      </w:r>
      <w:r w:rsidR="00142919">
        <w:t xml:space="preserve">to be used </w:t>
      </w:r>
      <w:r>
        <w:t>for requesting and relinquishing SCIDs.</w:t>
      </w:r>
    </w:p>
    <w:p w14:paraId="1428FE9E" w14:textId="267FBB8B" w:rsidR="002B65D5" w:rsidRDefault="002B65D5" w:rsidP="002B65D5">
      <w:r>
        <w:t xml:space="preserve">Through the process of normal evolution, it is expected that expansion, deletion, or modification of this document may occur.  This Recommended </w:t>
      </w:r>
      <w:r w:rsidR="00D93C02">
        <w:rPr>
          <w:b/>
        </w:rPr>
        <w:t xml:space="preserve">Practice </w:t>
      </w:r>
      <w:r w:rsidR="00D93C02">
        <w:rPr>
          <w:rStyle w:val="CommentReference"/>
        </w:rPr>
        <w:commentReference w:id="20"/>
      </w:r>
      <w:r>
        <w:t xml:space="preserve">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w:t>
      </w:r>
      <w:r w:rsidR="00D93C02">
        <w:t>4</w:t>
      </w:r>
      <w:r w:rsidR="00EB29E8">
        <w:t>)</w:t>
      </w:r>
      <w:r>
        <w:t>.  Current versions of CCSDS documents are maintained at the CCSDS Web site:</w:t>
      </w:r>
    </w:p>
    <w:p w14:paraId="03BCA4A1" w14:textId="77777777" w:rsidR="002B65D5" w:rsidRDefault="002B65D5" w:rsidP="002B65D5">
      <w:pPr>
        <w:jc w:val="center"/>
      </w:pPr>
      <w:r>
        <w:t>http://www.ccsds.org/</w:t>
      </w:r>
    </w:p>
    <w:p w14:paraId="770474EC"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01068A08" w14:textId="77777777" w:rsidR="00655B6C" w:rsidRDefault="00655B6C" w:rsidP="00655B6C">
      <w:pPr>
        <w:pageBreakBefore/>
      </w:pPr>
      <w:r>
        <w:lastRenderedPageBreak/>
        <w:t>At time of publication, the active Member and Observer Agencies of the CCSDS were:</w:t>
      </w:r>
    </w:p>
    <w:p w14:paraId="72EA17F7" w14:textId="77777777" w:rsidR="00655B6C" w:rsidRDefault="00655B6C" w:rsidP="00655B6C">
      <w:pPr>
        <w:spacing w:before="80"/>
      </w:pPr>
      <w:r>
        <w:rPr>
          <w:u w:val="single"/>
        </w:rPr>
        <w:t>Member Agencies</w:t>
      </w:r>
    </w:p>
    <w:p w14:paraId="19A64E61"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C19909E"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1BCDCBC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10F449E"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01C84B80"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C0528C4"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6CF9DB0B"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48551EDF"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048E1DD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5B1A955E"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25E12B10"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4A3DDE94" w14:textId="77777777" w:rsidR="00655B6C" w:rsidRDefault="00655B6C" w:rsidP="00655B6C">
      <w:pPr>
        <w:spacing w:before="80"/>
      </w:pPr>
      <w:r>
        <w:rPr>
          <w:u w:val="single"/>
        </w:rPr>
        <w:t>Observer Agencies</w:t>
      </w:r>
    </w:p>
    <w:p w14:paraId="42909E78"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11C3F1B"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73ADBCA8"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B2B6EAB"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C4176DA"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76797637"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2CB900E9"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064B7E5"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42EFB072"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0050E09B"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39C54FF5"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619945F1"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501D11E8"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0644C594"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175C7F82"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2944F4E"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1EB33C34"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5D195AB3"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30B96DA1"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54AF82D8"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C3B6BA3"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3E9D3DE2"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315BCFB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2A3C2CF8"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6195F43E"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50C7D9AC"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1DF66B96"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118A13A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79202C41"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624EA3DC" w14:textId="77777777" w:rsidR="002B65D5" w:rsidRPr="006E6414" w:rsidRDefault="002B65D5" w:rsidP="002B65D5">
      <w:pPr>
        <w:pStyle w:val="CenteredHeading"/>
        <w:outlineLvl w:val="0"/>
      </w:pPr>
      <w:r w:rsidRPr="006E6414">
        <w:lastRenderedPageBreak/>
        <w:t>DOCUMENT CONTROL</w:t>
      </w:r>
    </w:p>
    <w:p w14:paraId="7DF11EA3"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0AB7369F" w14:textId="77777777" w:rsidTr="00C521BD">
        <w:trPr>
          <w:cantSplit/>
        </w:trPr>
        <w:tc>
          <w:tcPr>
            <w:tcW w:w="1435" w:type="dxa"/>
          </w:tcPr>
          <w:p w14:paraId="26314CC0" w14:textId="77777777" w:rsidR="002B65D5" w:rsidRPr="006E6414" w:rsidRDefault="002B65D5" w:rsidP="007E3FB0">
            <w:pPr>
              <w:rPr>
                <w:b/>
              </w:rPr>
            </w:pPr>
            <w:r w:rsidRPr="006E6414">
              <w:rPr>
                <w:b/>
              </w:rPr>
              <w:t>Document</w:t>
            </w:r>
          </w:p>
        </w:tc>
        <w:tc>
          <w:tcPr>
            <w:tcW w:w="3780" w:type="dxa"/>
          </w:tcPr>
          <w:p w14:paraId="4C5A2D34" w14:textId="77777777" w:rsidR="002B65D5" w:rsidRPr="006E6414" w:rsidRDefault="002B65D5" w:rsidP="007E3FB0">
            <w:pPr>
              <w:rPr>
                <w:b/>
              </w:rPr>
            </w:pPr>
            <w:r w:rsidRPr="006E6414">
              <w:rPr>
                <w:b/>
              </w:rPr>
              <w:t>Title</w:t>
            </w:r>
          </w:p>
        </w:tc>
        <w:tc>
          <w:tcPr>
            <w:tcW w:w="1350" w:type="dxa"/>
          </w:tcPr>
          <w:p w14:paraId="3A84FA5C" w14:textId="77777777" w:rsidR="002B65D5" w:rsidRPr="006E6414" w:rsidRDefault="002B65D5" w:rsidP="007E3FB0">
            <w:pPr>
              <w:rPr>
                <w:b/>
              </w:rPr>
            </w:pPr>
            <w:r w:rsidRPr="006E6414">
              <w:rPr>
                <w:b/>
              </w:rPr>
              <w:t>Date</w:t>
            </w:r>
          </w:p>
        </w:tc>
        <w:tc>
          <w:tcPr>
            <w:tcW w:w="2700" w:type="dxa"/>
          </w:tcPr>
          <w:p w14:paraId="1A85666D" w14:textId="77777777" w:rsidR="002B65D5" w:rsidRPr="006E6414" w:rsidRDefault="002B65D5" w:rsidP="007E3FB0">
            <w:pPr>
              <w:rPr>
                <w:b/>
              </w:rPr>
            </w:pPr>
            <w:r w:rsidRPr="006E6414">
              <w:rPr>
                <w:b/>
              </w:rPr>
              <w:t>Status</w:t>
            </w:r>
          </w:p>
        </w:tc>
      </w:tr>
      <w:tr w:rsidR="002B65D5" w:rsidRPr="006E6414" w14:paraId="4FE44D35" w14:textId="77777777" w:rsidTr="00C521BD">
        <w:trPr>
          <w:cantSplit/>
        </w:trPr>
        <w:tc>
          <w:tcPr>
            <w:tcW w:w="1435" w:type="dxa"/>
          </w:tcPr>
          <w:p w14:paraId="31B72F21" w14:textId="77777777" w:rsidR="002B65D5" w:rsidRDefault="002B65D5" w:rsidP="00C521BD">
            <w:pPr>
              <w:widowControl w:val="0"/>
            </w:pPr>
            <w:r>
              <w:t>CCSDS 320.0-B-1</w:t>
            </w:r>
          </w:p>
        </w:tc>
        <w:tc>
          <w:tcPr>
            <w:tcW w:w="3780" w:type="dxa"/>
          </w:tcPr>
          <w:p w14:paraId="5B97D5C2" w14:textId="77777777" w:rsidR="002B65D5" w:rsidRDefault="002B65D5" w:rsidP="00C521BD">
            <w:pPr>
              <w:widowControl w:val="0"/>
            </w:pPr>
            <w:r>
              <w:t>CCSDS Global Spacecraft Identification Field: Code Assignment Control Procedures, Issue 1</w:t>
            </w:r>
          </w:p>
        </w:tc>
        <w:tc>
          <w:tcPr>
            <w:tcW w:w="1350" w:type="dxa"/>
          </w:tcPr>
          <w:p w14:paraId="6AF06C55" w14:textId="77777777" w:rsidR="002B65D5" w:rsidRDefault="002B65D5" w:rsidP="00C521BD">
            <w:pPr>
              <w:widowControl w:val="0"/>
            </w:pPr>
            <w:r>
              <w:t>October 1993</w:t>
            </w:r>
          </w:p>
        </w:tc>
        <w:tc>
          <w:tcPr>
            <w:tcW w:w="2700" w:type="dxa"/>
          </w:tcPr>
          <w:p w14:paraId="2478F88F" w14:textId="77777777" w:rsidR="002B65D5" w:rsidRDefault="002B65D5" w:rsidP="00C521BD">
            <w:pPr>
              <w:widowControl w:val="0"/>
            </w:pPr>
            <w:r>
              <w:t>Original Issue (superseded)</w:t>
            </w:r>
          </w:p>
        </w:tc>
      </w:tr>
      <w:tr w:rsidR="002B65D5" w:rsidRPr="006E6414" w14:paraId="4C5C2A37" w14:textId="77777777" w:rsidTr="00C521BD">
        <w:trPr>
          <w:cantSplit/>
        </w:trPr>
        <w:tc>
          <w:tcPr>
            <w:tcW w:w="1435" w:type="dxa"/>
          </w:tcPr>
          <w:p w14:paraId="0472BA22" w14:textId="77777777" w:rsidR="002B65D5" w:rsidRDefault="002B65D5" w:rsidP="00C521BD">
            <w:pPr>
              <w:widowControl w:val="0"/>
            </w:pPr>
            <w:r>
              <w:t>CCSDS 320.0-B-2</w:t>
            </w:r>
          </w:p>
        </w:tc>
        <w:tc>
          <w:tcPr>
            <w:tcW w:w="3780" w:type="dxa"/>
          </w:tcPr>
          <w:p w14:paraId="405B4F97" w14:textId="77777777" w:rsidR="002B65D5" w:rsidRDefault="002B65D5" w:rsidP="00C521BD">
            <w:pPr>
              <w:widowControl w:val="0"/>
            </w:pPr>
            <w:r>
              <w:t>CCSDS Global Spacecraft Identification Field: Code Assignment Control Procedures, Issue 2</w:t>
            </w:r>
          </w:p>
        </w:tc>
        <w:tc>
          <w:tcPr>
            <w:tcW w:w="1350" w:type="dxa"/>
          </w:tcPr>
          <w:p w14:paraId="0A093843" w14:textId="77777777" w:rsidR="002B65D5" w:rsidRDefault="002B65D5" w:rsidP="00C521BD">
            <w:pPr>
              <w:widowControl w:val="0"/>
            </w:pPr>
            <w:r>
              <w:t>November</w:t>
            </w:r>
            <w:r>
              <w:br/>
              <w:t>1998</w:t>
            </w:r>
          </w:p>
        </w:tc>
        <w:tc>
          <w:tcPr>
            <w:tcW w:w="2700" w:type="dxa"/>
          </w:tcPr>
          <w:p w14:paraId="1EC0251A" w14:textId="77777777" w:rsidR="002B65D5" w:rsidRDefault="002B65D5" w:rsidP="00C521BD">
            <w:pPr>
              <w:widowControl w:val="0"/>
            </w:pPr>
            <w:r>
              <w:t>Superseded</w:t>
            </w:r>
            <w:r>
              <w:br/>
              <w:t xml:space="preserve"> </w:t>
            </w:r>
          </w:p>
        </w:tc>
      </w:tr>
      <w:tr w:rsidR="002B65D5" w:rsidRPr="006E6414" w14:paraId="346D192A" w14:textId="77777777" w:rsidTr="00C521BD">
        <w:trPr>
          <w:cantSplit/>
        </w:trPr>
        <w:tc>
          <w:tcPr>
            <w:tcW w:w="1435" w:type="dxa"/>
          </w:tcPr>
          <w:p w14:paraId="06CC5CAC" w14:textId="77777777" w:rsidR="002B65D5" w:rsidRDefault="002B65D5" w:rsidP="00C521BD">
            <w:pPr>
              <w:widowControl w:val="0"/>
            </w:pPr>
            <w:r>
              <w:t>CCSDS 320.0-B-3</w:t>
            </w:r>
          </w:p>
        </w:tc>
        <w:tc>
          <w:tcPr>
            <w:tcW w:w="3780" w:type="dxa"/>
          </w:tcPr>
          <w:p w14:paraId="690BDA0B" w14:textId="77777777" w:rsidR="002B65D5" w:rsidRDefault="002B65D5" w:rsidP="00C521BD">
            <w:pPr>
              <w:widowControl w:val="0"/>
            </w:pPr>
            <w:r>
              <w:t>CCSDS Global Spacecraft Identification Field: Code Assignment Control Procedures, Issue 3</w:t>
            </w:r>
          </w:p>
        </w:tc>
        <w:tc>
          <w:tcPr>
            <w:tcW w:w="1350" w:type="dxa"/>
          </w:tcPr>
          <w:p w14:paraId="06B8D49B" w14:textId="77777777" w:rsidR="002B65D5" w:rsidRDefault="002B65D5" w:rsidP="00C521BD">
            <w:pPr>
              <w:widowControl w:val="0"/>
            </w:pPr>
            <w:r>
              <w:t>April</w:t>
            </w:r>
            <w:r>
              <w:br/>
              <w:t>2003</w:t>
            </w:r>
          </w:p>
        </w:tc>
        <w:tc>
          <w:tcPr>
            <w:tcW w:w="2700" w:type="dxa"/>
          </w:tcPr>
          <w:p w14:paraId="7BC0F467" w14:textId="77777777" w:rsidR="002B65D5" w:rsidRDefault="002B65D5" w:rsidP="00C521BD">
            <w:pPr>
              <w:widowControl w:val="0"/>
            </w:pPr>
            <w:r>
              <w:t>Superseded</w:t>
            </w:r>
          </w:p>
        </w:tc>
      </w:tr>
      <w:tr w:rsidR="002B65D5" w:rsidRPr="006E6414" w14:paraId="2A0211A7" w14:textId="77777777" w:rsidTr="00C521BD">
        <w:trPr>
          <w:cantSplit/>
        </w:trPr>
        <w:tc>
          <w:tcPr>
            <w:tcW w:w="1435" w:type="dxa"/>
          </w:tcPr>
          <w:p w14:paraId="586B42F0" w14:textId="77777777" w:rsidR="002B65D5" w:rsidRDefault="002B65D5" w:rsidP="00C521BD">
            <w:pPr>
              <w:widowControl w:val="0"/>
            </w:pPr>
            <w:r>
              <w:t>CCSDS 320.0-B-4</w:t>
            </w:r>
          </w:p>
        </w:tc>
        <w:tc>
          <w:tcPr>
            <w:tcW w:w="3780" w:type="dxa"/>
          </w:tcPr>
          <w:p w14:paraId="25F3D37F" w14:textId="77777777" w:rsidR="002B65D5" w:rsidRDefault="002B65D5" w:rsidP="00C521BD">
            <w:pPr>
              <w:widowControl w:val="0"/>
            </w:pPr>
            <w:r>
              <w:t>CCSDS Global Spacecraft Identification Field: Code Assignment Control Procedures, Issue 4</w:t>
            </w:r>
          </w:p>
        </w:tc>
        <w:tc>
          <w:tcPr>
            <w:tcW w:w="1350" w:type="dxa"/>
          </w:tcPr>
          <w:p w14:paraId="16056E9B" w14:textId="77777777" w:rsidR="002B65D5" w:rsidRDefault="002B65D5" w:rsidP="00C521BD">
            <w:pPr>
              <w:widowControl w:val="0"/>
            </w:pPr>
            <w:r>
              <w:t>January 2006</w:t>
            </w:r>
          </w:p>
        </w:tc>
        <w:tc>
          <w:tcPr>
            <w:tcW w:w="2700" w:type="dxa"/>
          </w:tcPr>
          <w:p w14:paraId="6970DE03" w14:textId="77777777" w:rsidR="002B65D5" w:rsidRDefault="002B65D5" w:rsidP="00EF0DB0">
            <w:pPr>
              <w:widowControl w:val="0"/>
            </w:pPr>
            <w:r w:rsidDel="001D4F1D">
              <w:t>Superseded</w:t>
            </w:r>
          </w:p>
        </w:tc>
      </w:tr>
      <w:tr w:rsidR="002B65D5" w:rsidRPr="006E6414" w14:paraId="2F1BCAFC" w14:textId="77777777" w:rsidTr="00C521BD">
        <w:trPr>
          <w:cantSplit/>
        </w:trPr>
        <w:tc>
          <w:tcPr>
            <w:tcW w:w="1435" w:type="dxa"/>
          </w:tcPr>
          <w:p w14:paraId="2C6BF11C" w14:textId="77777777" w:rsidR="002B65D5" w:rsidRPr="006E6414" w:rsidRDefault="00AE2820" w:rsidP="00C521BD">
            <w:r>
              <w:t>CCSDS 320.0-B-5</w:t>
            </w:r>
          </w:p>
        </w:tc>
        <w:tc>
          <w:tcPr>
            <w:tcW w:w="3780" w:type="dxa"/>
          </w:tcPr>
          <w:p w14:paraId="440D96EA" w14:textId="77777777" w:rsidR="002B65D5" w:rsidRPr="006E6414" w:rsidRDefault="00AE2820" w:rsidP="003731EE">
            <w:r>
              <w:t>CCSDS Global Spacecraft Identification Field: Code Assignment Control Procedures</w:t>
            </w:r>
            <w:r w:rsidR="002B65D5" w:rsidRPr="006E6414">
              <w:t xml:space="preserve">, </w:t>
            </w:r>
            <w:r>
              <w:t>Issue 5</w:t>
            </w:r>
          </w:p>
        </w:tc>
        <w:tc>
          <w:tcPr>
            <w:tcW w:w="1350" w:type="dxa"/>
          </w:tcPr>
          <w:p w14:paraId="58635D62" w14:textId="77777777" w:rsidR="002B65D5" w:rsidRPr="006E6414" w:rsidRDefault="00AE2820" w:rsidP="00C521BD">
            <w:r>
              <w:t>September 2007</w:t>
            </w:r>
          </w:p>
        </w:tc>
        <w:tc>
          <w:tcPr>
            <w:tcW w:w="2700" w:type="dxa"/>
          </w:tcPr>
          <w:p w14:paraId="7702524A" w14:textId="77777777" w:rsidR="002B65D5" w:rsidRPr="006E6414" w:rsidRDefault="00EF0DB0" w:rsidP="003731EE">
            <w:pPr>
              <w:widowControl w:val="0"/>
            </w:pPr>
            <w:r w:rsidDel="001D4F1D">
              <w:t>Superseded</w:t>
            </w:r>
          </w:p>
        </w:tc>
      </w:tr>
      <w:tr w:rsidR="003731EE" w:rsidRPr="006E6414" w14:paraId="639F29E5" w14:textId="77777777" w:rsidTr="00C521BD">
        <w:trPr>
          <w:cantSplit/>
        </w:trPr>
        <w:tc>
          <w:tcPr>
            <w:tcW w:w="1435" w:type="dxa"/>
          </w:tcPr>
          <w:p w14:paraId="5846E0D0" w14:textId="77777777" w:rsidR="003731EE" w:rsidRDefault="003731EE" w:rsidP="00064083">
            <w:pPr>
              <w:widowControl w:val="0"/>
              <w:spacing w:before="280"/>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322B7F67" w14:textId="77777777" w:rsidR="003731EE" w:rsidRDefault="005B1F75" w:rsidP="00064083">
            <w:pPr>
              <w:widowControl w:val="0"/>
              <w:spacing w:before="280"/>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49C36537" w14:textId="77777777" w:rsidR="003731EE" w:rsidRDefault="005B1F75" w:rsidP="00064083">
            <w:pPr>
              <w:widowControl w:val="0"/>
              <w:spacing w:before="280"/>
            </w:pPr>
            <w:fldSimple w:instr=" DOCPROPERTY  &quot;Issue Date&quot;  \* MERGEFORMAT ">
              <w:r w:rsidR="00020D38">
                <w:t>October 2013</w:t>
              </w:r>
            </w:fldSimple>
          </w:p>
        </w:tc>
        <w:tc>
          <w:tcPr>
            <w:tcW w:w="2700" w:type="dxa"/>
          </w:tcPr>
          <w:p w14:paraId="680EBDCE" w14:textId="0D4A7AA6" w:rsidR="003731EE" w:rsidRDefault="00872D41" w:rsidP="00BC04BE">
            <w:pPr>
              <w:widowControl w:val="0"/>
              <w:spacing w:before="280"/>
            </w:pPr>
            <w:r>
              <w:t xml:space="preserve">Previous </w:t>
            </w:r>
            <w:r w:rsidR="00672436">
              <w:t>issue (note)</w:t>
            </w:r>
            <w:r w:rsidR="003731EE">
              <w:t>:</w:t>
            </w:r>
          </w:p>
          <w:p w14:paraId="189464F9" w14:textId="77777777" w:rsidR="003731EE" w:rsidRDefault="003731EE" w:rsidP="003731EE">
            <w:pPr>
              <w:pStyle w:val="List"/>
              <w:numPr>
                <w:ilvl w:val="0"/>
                <w:numId w:val="18"/>
              </w:numPr>
              <w:tabs>
                <w:tab w:val="clear" w:pos="360"/>
              </w:tabs>
              <w:spacing w:before="0"/>
              <w:ind w:left="185" w:hanging="185"/>
              <w:jc w:val="left"/>
            </w:pPr>
            <w:r>
              <w:t>designates SANA as official registrar for SCIDs and ARs;</w:t>
            </w:r>
          </w:p>
          <w:p w14:paraId="0FF275D5" w14:textId="77777777" w:rsidR="003731EE" w:rsidRPr="007E3FB0" w:rsidRDefault="003731EE" w:rsidP="00672436">
            <w:pPr>
              <w:pStyle w:val="List"/>
              <w:numPr>
                <w:ilvl w:val="0"/>
                <w:numId w:val="18"/>
              </w:numPr>
              <w:tabs>
                <w:tab w:val="clear" w:pos="360"/>
              </w:tabs>
              <w:spacing w:before="0"/>
              <w:ind w:left="185" w:hanging="185"/>
              <w:jc w:val="left"/>
            </w:pPr>
            <w:r w:rsidRPr="007E3FB0">
              <w:t>reorganizes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7227BA6F" w14:textId="77777777" w:rsidTr="00C521BD">
        <w:trPr>
          <w:cantSplit/>
        </w:trPr>
        <w:tc>
          <w:tcPr>
            <w:tcW w:w="1435" w:type="dxa"/>
          </w:tcPr>
          <w:p w14:paraId="6C1714E6" w14:textId="77777777" w:rsidR="007E3FB0" w:rsidRDefault="007E3FB0" w:rsidP="00991382">
            <w:pPr>
              <w:widowControl w:val="0"/>
              <w:spacing w:before="280"/>
              <w:rPr>
                <w:noProof/>
              </w:rPr>
            </w:pPr>
            <w:r>
              <w:rPr>
                <w:noProof/>
              </w:rPr>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4C89AC2C" w14:textId="77777777" w:rsidR="007E3FB0" w:rsidRDefault="007E3FB0" w:rsidP="00064083">
            <w:pPr>
              <w:widowControl w:val="0"/>
              <w:spacing w:before="280"/>
            </w:pPr>
            <w:r w:rsidRPr="007E3FB0">
              <w:t>Technical Corrigendum 1</w:t>
            </w:r>
          </w:p>
        </w:tc>
        <w:tc>
          <w:tcPr>
            <w:tcW w:w="1350" w:type="dxa"/>
          </w:tcPr>
          <w:p w14:paraId="589EEE1F" w14:textId="77777777" w:rsidR="007E3FB0" w:rsidRDefault="005B1F75" w:rsidP="00064083">
            <w:pPr>
              <w:widowControl w:val="0"/>
              <w:spacing w:before="280"/>
            </w:pPr>
            <w:fldSimple w:instr=" DOCPROPERTY  &quot;Corrigendum Date&quot;  \* MERGEFORMAT ">
              <w:r w:rsidR="00020D38">
                <w:t>December 2013</w:t>
              </w:r>
            </w:fldSimple>
          </w:p>
        </w:tc>
        <w:tc>
          <w:tcPr>
            <w:tcW w:w="2700" w:type="dxa"/>
          </w:tcPr>
          <w:p w14:paraId="642208CE" w14:textId="77777777" w:rsidR="00872D41" w:rsidRDefault="007E3FB0" w:rsidP="004E7B62">
            <w:pPr>
              <w:widowControl w:val="0"/>
              <w:spacing w:before="280"/>
              <w:rPr>
                <w:b/>
                <w:iCs/>
                <w:caps/>
                <w:sz w:val="28"/>
              </w:rPr>
            </w:pPr>
            <w:r>
              <w:t>Clarifies procedure on page 3-3.</w:t>
            </w:r>
          </w:p>
          <w:p w14:paraId="08B8B61C" w14:textId="7BF73967" w:rsidR="00872D41" w:rsidRPr="006E6414" w:rsidRDefault="00872D41" w:rsidP="004E7B62">
            <w:pPr>
              <w:widowControl w:val="0"/>
              <w:spacing w:before="280"/>
            </w:pPr>
            <w:r>
              <w:t>NOTE</w:t>
            </w:r>
            <w:r>
              <w:tab/>
              <w:t>–</w:t>
            </w:r>
            <w:r>
              <w:tab/>
              <w:t>Changes from the previous issue are too extensive to permit markup.</w:t>
            </w:r>
          </w:p>
          <w:p w14:paraId="312EF989" w14:textId="77777777" w:rsidR="00872D41" w:rsidRDefault="00872D41" w:rsidP="00BC04BE">
            <w:pPr>
              <w:widowControl w:val="0"/>
              <w:spacing w:before="280"/>
            </w:pPr>
          </w:p>
        </w:tc>
      </w:tr>
      <w:tr w:rsidR="00872D41" w:rsidRPr="007E3FB0" w14:paraId="58AF2307" w14:textId="77777777" w:rsidTr="00872D41">
        <w:trPr>
          <w:cantSplit/>
        </w:trPr>
        <w:tc>
          <w:tcPr>
            <w:tcW w:w="1435" w:type="dxa"/>
          </w:tcPr>
          <w:p w14:paraId="792820F8" w14:textId="56620D3E" w:rsidR="00872D41" w:rsidRDefault="00872D41" w:rsidP="00872D41">
            <w:pPr>
              <w:widowControl w:val="0"/>
              <w:spacing w:before="280"/>
              <w:rPr>
                <w:noProof/>
              </w:rPr>
            </w:pPr>
            <w:r>
              <w:rPr>
                <w:noProof/>
              </w:rPr>
              <w:lastRenderedPageBreak/>
              <w:fldChar w:fldCharType="begin"/>
            </w:r>
            <w:r>
              <w:rPr>
                <w:noProof/>
              </w:rPr>
              <w:instrText xml:space="preserve"> DOCPROPERTY  "Document number"  \* MERGEFORMAT </w:instrText>
            </w:r>
            <w:r>
              <w:rPr>
                <w:noProof/>
              </w:rPr>
              <w:fldChar w:fldCharType="separate"/>
            </w:r>
            <w:r>
              <w:rPr>
                <w:noProof/>
              </w:rPr>
              <w:t>CCSDS 320.0-</w:t>
            </w:r>
            <w:r w:rsidR="00D93C02">
              <w:rPr>
                <w:noProof/>
              </w:rPr>
              <w:t>M</w:t>
            </w:r>
            <w:r>
              <w:rPr>
                <w:noProof/>
              </w:rPr>
              <w:t>-7</w:t>
            </w:r>
            <w:r>
              <w:rPr>
                <w:noProof/>
              </w:rPr>
              <w:fldChar w:fldCharType="end"/>
            </w:r>
          </w:p>
        </w:tc>
        <w:tc>
          <w:tcPr>
            <w:tcW w:w="3780" w:type="dxa"/>
          </w:tcPr>
          <w:p w14:paraId="1385B29F" w14:textId="77777777" w:rsidR="00872D41" w:rsidRDefault="005B1F75" w:rsidP="00872D41">
            <w:pPr>
              <w:widowControl w:val="0"/>
              <w:spacing w:before="280"/>
            </w:pPr>
            <w:fldSimple w:instr=" DOCPROPERTY  &quot;Title&quot;  \* MERGEFORMAT ">
              <w:r w:rsidR="00872D41">
                <w:t>CCSDS Global Spacecraft Identification Field: Code Assignment Control Procedures</w:t>
              </w:r>
            </w:fldSimple>
            <w:r w:rsidR="00872D41">
              <w:t>, 7</w:t>
            </w:r>
          </w:p>
        </w:tc>
        <w:tc>
          <w:tcPr>
            <w:tcW w:w="1350" w:type="dxa"/>
          </w:tcPr>
          <w:p w14:paraId="0B22403A" w14:textId="0AA2E1DD" w:rsidR="00872D41" w:rsidRDefault="005B1F75" w:rsidP="00872D41">
            <w:pPr>
              <w:widowControl w:val="0"/>
              <w:spacing w:before="280"/>
            </w:pPr>
            <w:fldSimple w:instr=" DOCPROPERTY  &quot;Issue Date&quot;  \* MERGEFORMAT ">
              <w:r w:rsidR="00872D41">
                <w:t>April 201</w:t>
              </w:r>
            </w:fldSimple>
            <w:r w:rsidR="00D93C02">
              <w:t>6</w:t>
            </w:r>
          </w:p>
        </w:tc>
        <w:tc>
          <w:tcPr>
            <w:tcW w:w="2700" w:type="dxa"/>
          </w:tcPr>
          <w:p w14:paraId="3C06A8F8" w14:textId="77777777" w:rsidR="00872D41" w:rsidRDefault="008C2036" w:rsidP="00872D41">
            <w:pPr>
              <w:widowControl w:val="0"/>
              <w:spacing w:before="280"/>
            </w:pPr>
            <w:r>
              <w:t>Current issue:</w:t>
            </w:r>
          </w:p>
          <w:p w14:paraId="668CF8E6" w14:textId="77777777" w:rsidR="009C2691" w:rsidRDefault="009C2691" w:rsidP="00872D41">
            <w:pPr>
              <w:pStyle w:val="List"/>
              <w:numPr>
                <w:ilvl w:val="0"/>
                <w:numId w:val="18"/>
              </w:numPr>
              <w:tabs>
                <w:tab w:val="clear" w:pos="360"/>
              </w:tabs>
              <w:spacing w:before="0"/>
              <w:ind w:left="185" w:hanging="185"/>
              <w:jc w:val="left"/>
            </w:pPr>
            <w:r>
              <w:t>changed to Magenta Book to align with CCSDS Org &amp; Proc definitions</w:t>
            </w:r>
          </w:p>
          <w:p w14:paraId="24D64E4D" w14:textId="5DD60295" w:rsidR="00805539" w:rsidRDefault="00142919" w:rsidP="004E7B62">
            <w:pPr>
              <w:pStyle w:val="List"/>
              <w:numPr>
                <w:ilvl w:val="0"/>
                <w:numId w:val="18"/>
              </w:numPr>
              <w:tabs>
                <w:tab w:val="clear" w:pos="360"/>
              </w:tabs>
              <w:ind w:left="185" w:hanging="185"/>
            </w:pPr>
            <w:r>
              <w:t>aligned</w:t>
            </w:r>
            <w:r w:rsidR="00872D41">
              <w:t xml:space="preserve"> with CCSDS Registry Management Policy </w:t>
            </w:r>
            <w:r w:rsidR="00805539" w:rsidRPr="00805539">
              <w:t xml:space="preserve">CCSDS </w:t>
            </w:r>
            <w:r w:rsidR="00805539" w:rsidRPr="004E7B62">
              <w:rPr>
                <w:bCs/>
              </w:rPr>
              <w:t>313.1-Y-0.1</w:t>
            </w:r>
            <w:r w:rsidR="00805539" w:rsidRPr="00805539">
              <w:rPr>
                <w:b/>
                <w:bCs/>
              </w:rPr>
              <w:t xml:space="preserve"> </w:t>
            </w:r>
          </w:p>
          <w:p w14:paraId="4C869BC4" w14:textId="77777777" w:rsidR="008C2036" w:rsidRPr="008C2036" w:rsidRDefault="00872D41" w:rsidP="004E7B62">
            <w:pPr>
              <w:pStyle w:val="List"/>
              <w:numPr>
                <w:ilvl w:val="0"/>
                <w:numId w:val="18"/>
              </w:numPr>
              <w:tabs>
                <w:tab w:val="clear" w:pos="360"/>
              </w:tabs>
              <w:ind w:left="185" w:hanging="185"/>
            </w:pPr>
            <w:r>
              <w:t xml:space="preserve">adopts use of CCSDS Organization and </w:t>
            </w:r>
            <w:r w:rsidR="00F842A9">
              <w:t>Contact</w:t>
            </w:r>
            <w:r>
              <w:t xml:space="preserve"> registries</w:t>
            </w:r>
            <w:r w:rsidR="00070C68">
              <w:t xml:space="preserve"> from </w:t>
            </w:r>
            <w:r w:rsidR="00805539" w:rsidRPr="004E7B62">
              <w:t xml:space="preserve">CCSDS </w:t>
            </w:r>
            <w:r w:rsidR="00805539" w:rsidRPr="004E7B62">
              <w:rPr>
                <w:bCs/>
              </w:rPr>
              <w:t xml:space="preserve">313.1-Y-0.1 </w:t>
            </w:r>
          </w:p>
          <w:p w14:paraId="63128618" w14:textId="762DECC3" w:rsidR="00872D41" w:rsidRPr="007E3FB0" w:rsidRDefault="008C2036" w:rsidP="004E7B62">
            <w:pPr>
              <w:pStyle w:val="List"/>
              <w:numPr>
                <w:ilvl w:val="0"/>
                <w:numId w:val="18"/>
              </w:numPr>
              <w:tabs>
                <w:tab w:val="clear" w:pos="360"/>
              </w:tabs>
              <w:ind w:left="185" w:hanging="185"/>
            </w:pPr>
            <w:r>
              <w:t>Adopts separate frequency bins for SCID assignment</w:t>
            </w:r>
          </w:p>
        </w:tc>
      </w:tr>
    </w:tbl>
    <w:p w14:paraId="0F23568C" w14:textId="77777777" w:rsidR="002B65D5" w:rsidRPr="006E6414" w:rsidRDefault="002B65D5" w:rsidP="002B65D5">
      <w:pPr>
        <w:pStyle w:val="CenteredHeading"/>
        <w:outlineLvl w:val="0"/>
      </w:pPr>
      <w:r w:rsidRPr="006E6414">
        <w:lastRenderedPageBreak/>
        <w:t>CONTENTS</w:t>
      </w:r>
    </w:p>
    <w:p w14:paraId="59BBED15" w14:textId="77777777" w:rsidR="002B65D5" w:rsidRPr="006E6414" w:rsidRDefault="002B65D5" w:rsidP="002B65D5">
      <w:pPr>
        <w:pStyle w:val="toccolumnheadings"/>
      </w:pPr>
      <w:r w:rsidRPr="006E6414">
        <w:t>Section</w:t>
      </w:r>
      <w:r w:rsidRPr="006E6414">
        <w:tab/>
        <w:t>Page</w:t>
      </w:r>
    </w:p>
    <w:p w14:paraId="19832FA0"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58C6BD4D" w14:textId="77777777" w:rsidR="00064083" w:rsidRDefault="00064083">
      <w:pPr>
        <w:pStyle w:val="TOC2"/>
        <w:tabs>
          <w:tab w:val="left" w:pos="907"/>
        </w:tabs>
        <w:rPr>
          <w:noProof/>
        </w:rPr>
      </w:pPr>
    </w:p>
    <w:p w14:paraId="5B592B4E"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06DF449A"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3E5785B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3EB07E3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13E5DBB2"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429F07C" w14:textId="77777777" w:rsidR="00064083" w:rsidRDefault="00064083">
      <w:pPr>
        <w:pStyle w:val="TOC1"/>
        <w:rPr>
          <w:noProof/>
        </w:rPr>
      </w:pPr>
    </w:p>
    <w:p w14:paraId="07FBC76D"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611E562B" w14:textId="77777777" w:rsidR="00064083" w:rsidRDefault="00064083">
      <w:pPr>
        <w:pStyle w:val="TOC2"/>
        <w:tabs>
          <w:tab w:val="left" w:pos="907"/>
        </w:tabs>
        <w:rPr>
          <w:noProof/>
        </w:rPr>
      </w:pPr>
    </w:p>
    <w:p w14:paraId="63DCAAF4"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23972BBC"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79757DA5"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2B62258B"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6F47100C"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143F924D"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65DC43DA"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4E23DEA8" w14:textId="77777777" w:rsidR="00064083" w:rsidRDefault="00064083" w:rsidP="00B47F48">
      <w:pPr>
        <w:pStyle w:val="toccolumnheadings"/>
        <w:spacing w:before="480"/>
      </w:pPr>
      <w:r>
        <w:fldChar w:fldCharType="end"/>
      </w:r>
      <w:r>
        <w:t>Table</w:t>
      </w:r>
    </w:p>
    <w:p w14:paraId="5121B26A"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14C66F1E" w14:textId="77777777" w:rsidR="002B65D5" w:rsidRDefault="00064083" w:rsidP="00064083">
      <w:pPr>
        <w:pStyle w:val="TOCF"/>
      </w:pPr>
      <w:r>
        <w:fldChar w:fldCharType="end"/>
      </w:r>
    </w:p>
    <w:p w14:paraId="1BA186E0" w14:textId="77777777" w:rsidR="002B65D5" w:rsidRDefault="002B65D5" w:rsidP="002B65D5"/>
    <w:p w14:paraId="1EC002F6" w14:textId="77777777" w:rsidR="002B65D5" w:rsidRDefault="002B65D5" w:rsidP="002B65D5"/>
    <w:p w14:paraId="473E6B10" w14:textId="77777777" w:rsidR="002B65D5" w:rsidRDefault="002B65D5" w:rsidP="002B65D5">
      <w:pPr>
        <w:sectPr w:rsidR="002B65D5" w:rsidSect="00064083">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409E1A88" w14:textId="77777777" w:rsidR="00605605" w:rsidRDefault="00605605" w:rsidP="00FC3AAF">
      <w:pPr>
        <w:pStyle w:val="Heading1"/>
      </w:pPr>
      <w:bookmarkStart w:id="21" w:name="_Toc225664032"/>
      <w:r>
        <w:lastRenderedPageBreak/>
        <w:t>INTRODUCTION</w:t>
      </w:r>
      <w:bookmarkEnd w:id="21"/>
    </w:p>
    <w:p w14:paraId="0C6CA575" w14:textId="77777777" w:rsidR="00605605" w:rsidRDefault="00605605" w:rsidP="00FC3AAF">
      <w:pPr>
        <w:pStyle w:val="Heading2"/>
      </w:pPr>
      <w:bookmarkStart w:id="22" w:name="_Toc40680004"/>
      <w:bookmarkStart w:id="23" w:name="_Toc40697140"/>
      <w:bookmarkStart w:id="24" w:name="_Toc225664033"/>
      <w:r>
        <w:t>Purpose</w:t>
      </w:r>
      <w:bookmarkEnd w:id="22"/>
      <w:bookmarkEnd w:id="23"/>
      <w:bookmarkEnd w:id="24"/>
    </w:p>
    <w:p w14:paraId="3F142902" w14:textId="7770522B" w:rsidR="008467B6" w:rsidRDefault="00605605" w:rsidP="008467B6">
      <w:pPr>
        <w:widowControl w:val="0"/>
      </w:pPr>
      <w:r>
        <w:t>This Recommend</w:t>
      </w:r>
      <w:r w:rsidR="006C33D2">
        <w:t xml:space="preserve">ed </w:t>
      </w:r>
      <w:r w:rsidR="00D93C02">
        <w:rPr>
          <w:b/>
        </w:rPr>
        <w:t xml:space="preserve">Practice </w:t>
      </w:r>
      <w:r w:rsidR="00D93C02">
        <w:rPr>
          <w:rStyle w:val="CommentReference"/>
        </w:rPr>
        <w:commentReference w:id="25"/>
      </w:r>
      <w:r>
        <w:t xml:space="preserve">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w:t>
      </w:r>
      <w:del w:id="26" w:author="Peter Shames" w:date="2016-09-23T13:44:00Z">
        <w:r w:rsidDel="004D2FDC">
          <w:delText xml:space="preserve">contained </w:delText>
        </w:r>
      </w:del>
      <w:ins w:id="27" w:author="Peter Shames" w:date="2016-09-23T13:44:00Z">
        <w:r w:rsidR="004D2FDC">
          <w:t xml:space="preserve">specified </w:t>
        </w:r>
      </w:ins>
      <w:r>
        <w:t xml:space="preserve">in the data unit formats </w:t>
      </w:r>
      <w:ins w:id="28" w:author="Peter Shames" w:date="2016-09-23T13:44:00Z">
        <w:r w:rsidR="004D2FDC">
          <w:t xml:space="preserve">defined </w:t>
        </w:r>
      </w:ins>
      <w:del w:id="29" w:author="Peter Shames" w:date="2016-09-23T13:44:00Z">
        <w:r w:rsidDel="004D2FDC">
          <w:delText xml:space="preserve">specified </w:delText>
        </w:r>
      </w:del>
      <w:r>
        <w:t xml:space="preserve">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037611B7" w14:textId="77777777" w:rsidR="00605605" w:rsidRDefault="00605605" w:rsidP="00FC3AAF">
      <w:pPr>
        <w:pStyle w:val="Heading2"/>
        <w:spacing w:before="480"/>
      </w:pPr>
      <w:bookmarkStart w:id="30" w:name="_Toc40680007"/>
      <w:bookmarkStart w:id="31" w:name="_Toc40697143"/>
      <w:bookmarkStart w:id="32" w:name="_Toc225664036"/>
      <w:r>
        <w:t>Applicability</w:t>
      </w:r>
      <w:bookmarkEnd w:id="30"/>
      <w:bookmarkEnd w:id="31"/>
      <w:bookmarkEnd w:id="32"/>
    </w:p>
    <w:p w14:paraId="639240BE" w14:textId="2B0D4112" w:rsidR="00605605" w:rsidRDefault="00605605" w:rsidP="00605605">
      <w:pPr>
        <w:widowControl w:val="0"/>
      </w:pPr>
      <w:r>
        <w:t xml:space="preserve">This </w:t>
      </w:r>
      <w:r w:rsidR="00FC3AAF">
        <w:t xml:space="preserve">Recommended </w:t>
      </w:r>
      <w:r w:rsidR="00D93C02">
        <w:rPr>
          <w:b/>
        </w:rPr>
        <w:t xml:space="preserve">Practice </w:t>
      </w:r>
      <w:r w:rsidR="00D93C02">
        <w:rPr>
          <w:rStyle w:val="CommentReference"/>
        </w:rPr>
        <w:commentReference w:id="33"/>
      </w:r>
      <w:r>
        <w:t xml:space="preserve">applies to </w:t>
      </w:r>
      <w:r w:rsidR="0055743D">
        <w:t xml:space="preserve">users of the </w:t>
      </w:r>
      <w:r>
        <w:t xml:space="preserve">CCSDS protocols </w:t>
      </w:r>
      <w:r w:rsidR="0055743D">
        <w:t xml:space="preserve">defined </w:t>
      </w:r>
      <w:ins w:id="34" w:author="Peter Shames" w:date="2016-09-23T13:44:00Z">
        <w:r w:rsidR="004D2FDC">
          <w:t xml:space="preserve">in </w:t>
        </w:r>
      </w:ins>
      <w:r w:rsidR="0055743D">
        <w:t xml:space="preserve">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r w:rsidR="003203E8">
        <w:t xml:space="preserve">  These procedures shall be followed by all </w:t>
      </w:r>
      <w:r w:rsidR="007A760A">
        <w:t>organizations</w:t>
      </w:r>
      <w:r w:rsidR="003203E8">
        <w:t xml:space="preserve"> who </w:t>
      </w:r>
      <w:r w:rsidR="007A760A">
        <w:t xml:space="preserve">require a spacecraft identifier to </w:t>
      </w:r>
      <w:r w:rsidR="003203E8">
        <w:t>use CCSDS protocols for space communication and by the SANA, which registers these identifiers.</w:t>
      </w:r>
    </w:p>
    <w:p w14:paraId="7CCA99C1" w14:textId="77777777" w:rsidR="00FC3AAF" w:rsidRPr="00845236" w:rsidRDefault="00FC3AAF" w:rsidP="00FC3AAF">
      <w:pPr>
        <w:pStyle w:val="Heading2"/>
        <w:spacing w:before="480"/>
      </w:pPr>
      <w:r w:rsidRPr="00845236">
        <w:t>NOMENCLATURE</w:t>
      </w:r>
    </w:p>
    <w:p w14:paraId="03796E10" w14:textId="77777777" w:rsidR="00FC3AAF" w:rsidRPr="00845236" w:rsidRDefault="00FC3AAF" w:rsidP="00FC3AAF">
      <w:pPr>
        <w:pStyle w:val="Heading3"/>
      </w:pPr>
      <w:r w:rsidRPr="00845236">
        <w:t>Normative Text</w:t>
      </w:r>
    </w:p>
    <w:p w14:paraId="6480137B" w14:textId="4D80895F" w:rsidR="00FC3AAF" w:rsidRPr="00845236" w:rsidRDefault="00FC3AAF" w:rsidP="00FC3AAF">
      <w:r w:rsidRPr="00845236">
        <w:t xml:space="preserve">The following conventions apply for the normative specifications in this </w:t>
      </w:r>
      <w:r w:rsidRPr="00845236">
        <w:rPr>
          <w:bCs/>
        </w:rPr>
        <w:t xml:space="preserve">Recommended </w:t>
      </w:r>
      <w:r w:rsidR="00D93C02">
        <w:rPr>
          <w:b/>
        </w:rPr>
        <w:t xml:space="preserve">Practice </w:t>
      </w:r>
      <w:r w:rsidR="00D93C02">
        <w:rPr>
          <w:rStyle w:val="CommentReference"/>
        </w:rPr>
        <w:commentReference w:id="35"/>
      </w:r>
      <w:r w:rsidRPr="00845236">
        <w:t>:</w:t>
      </w:r>
    </w:p>
    <w:p w14:paraId="20785451" w14:textId="77777777" w:rsidR="00FC3AAF" w:rsidRPr="00845236" w:rsidRDefault="00FC3AAF" w:rsidP="00FC3AAF">
      <w:pPr>
        <w:pStyle w:val="List"/>
        <w:numPr>
          <w:ilvl w:val="0"/>
          <w:numId w:val="10"/>
        </w:numPr>
        <w:tabs>
          <w:tab w:val="clear" w:pos="360"/>
          <w:tab w:val="num" w:pos="720"/>
        </w:tabs>
        <w:ind w:left="720"/>
      </w:pPr>
      <w:r w:rsidRPr="00845236">
        <w:t>the words ‘shall’ and ‘must’ imply a binding and verifiable specification;</w:t>
      </w:r>
    </w:p>
    <w:p w14:paraId="434759DA" w14:textId="77777777" w:rsidR="00FC3AAF" w:rsidRPr="00845236" w:rsidRDefault="00FC3AAF" w:rsidP="00FC3AAF">
      <w:pPr>
        <w:pStyle w:val="List"/>
        <w:numPr>
          <w:ilvl w:val="0"/>
          <w:numId w:val="10"/>
        </w:numPr>
        <w:tabs>
          <w:tab w:val="clear" w:pos="360"/>
          <w:tab w:val="num" w:pos="720"/>
        </w:tabs>
        <w:ind w:left="720"/>
      </w:pPr>
      <w:r w:rsidRPr="00845236">
        <w:t>the word ‘should’ implies an optional, but desirable, specification;</w:t>
      </w:r>
    </w:p>
    <w:p w14:paraId="234EE367" w14:textId="77777777" w:rsidR="00FC3AAF" w:rsidRPr="00845236" w:rsidRDefault="00FC3AAF" w:rsidP="00FC3AAF">
      <w:pPr>
        <w:pStyle w:val="List"/>
        <w:numPr>
          <w:ilvl w:val="0"/>
          <w:numId w:val="10"/>
        </w:numPr>
        <w:tabs>
          <w:tab w:val="clear" w:pos="360"/>
          <w:tab w:val="num" w:pos="720"/>
        </w:tabs>
        <w:ind w:left="720"/>
      </w:pPr>
      <w:r w:rsidRPr="00845236">
        <w:t>the word ‘may’ implies an optional specification;</w:t>
      </w:r>
    </w:p>
    <w:p w14:paraId="2476ACC7" w14:textId="77777777" w:rsidR="00FC3AAF" w:rsidRPr="00845236" w:rsidRDefault="00FC3AAF" w:rsidP="00FC3AAF">
      <w:pPr>
        <w:pStyle w:val="List"/>
        <w:numPr>
          <w:ilvl w:val="0"/>
          <w:numId w:val="10"/>
        </w:numPr>
        <w:tabs>
          <w:tab w:val="clear" w:pos="360"/>
          <w:tab w:val="num" w:pos="720"/>
        </w:tabs>
        <w:ind w:left="720"/>
      </w:pPr>
      <w:r w:rsidRPr="00845236">
        <w:t>the words ‘is’, ‘are’, and ‘will’ imply statements of fact.</w:t>
      </w:r>
    </w:p>
    <w:p w14:paraId="77CF1745" w14:textId="77777777" w:rsidR="00FC3AAF" w:rsidRPr="00845236" w:rsidRDefault="00FC3AAF" w:rsidP="00FC3AAF">
      <w:pPr>
        <w:pStyle w:val="NoteLevel11"/>
      </w:pPr>
      <w:r w:rsidRPr="00845236">
        <w:t>NOTE</w:t>
      </w:r>
      <w:r w:rsidRPr="00845236">
        <w:tab/>
        <w:t>–</w:t>
      </w:r>
      <w:r w:rsidRPr="00845236">
        <w:tab/>
        <w:t>These conventions do not imply constraints on diction in text that is clearly informative in nature.</w:t>
      </w:r>
    </w:p>
    <w:p w14:paraId="5EBCAF1F" w14:textId="77777777" w:rsidR="00FC3AAF" w:rsidRPr="00845236" w:rsidRDefault="00FC3AAF" w:rsidP="00FC3AAF">
      <w:pPr>
        <w:pStyle w:val="Heading3"/>
        <w:spacing w:before="480"/>
      </w:pPr>
      <w:r w:rsidRPr="00845236">
        <w:t>Informative Text</w:t>
      </w:r>
    </w:p>
    <w:p w14:paraId="07971840"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4A89F683" w14:textId="77777777" w:rsidR="00FC3AAF" w:rsidRPr="00845236" w:rsidRDefault="00FC3AAF" w:rsidP="00FC3AAF">
      <w:pPr>
        <w:pStyle w:val="List"/>
        <w:numPr>
          <w:ilvl w:val="0"/>
          <w:numId w:val="11"/>
        </w:numPr>
        <w:tabs>
          <w:tab w:val="clear" w:pos="360"/>
          <w:tab w:val="num" w:pos="720"/>
        </w:tabs>
        <w:ind w:left="720"/>
      </w:pPr>
      <w:r w:rsidRPr="00845236">
        <w:t>Overview;</w:t>
      </w:r>
    </w:p>
    <w:p w14:paraId="29C2E053" w14:textId="77777777" w:rsidR="00FC3AAF" w:rsidRPr="00845236" w:rsidRDefault="00FC3AAF" w:rsidP="00FC3AAF">
      <w:pPr>
        <w:pStyle w:val="List"/>
        <w:numPr>
          <w:ilvl w:val="0"/>
          <w:numId w:val="11"/>
        </w:numPr>
        <w:tabs>
          <w:tab w:val="clear" w:pos="360"/>
          <w:tab w:val="num" w:pos="720"/>
        </w:tabs>
        <w:ind w:left="720"/>
      </w:pPr>
      <w:r w:rsidRPr="00845236">
        <w:t>Background;</w:t>
      </w:r>
    </w:p>
    <w:p w14:paraId="342496BC" w14:textId="77777777" w:rsidR="00FC3AAF" w:rsidRPr="00845236" w:rsidRDefault="00FC3AAF" w:rsidP="00FC3AAF">
      <w:pPr>
        <w:pStyle w:val="List"/>
        <w:numPr>
          <w:ilvl w:val="0"/>
          <w:numId w:val="11"/>
        </w:numPr>
        <w:tabs>
          <w:tab w:val="clear" w:pos="360"/>
          <w:tab w:val="num" w:pos="720"/>
        </w:tabs>
        <w:ind w:left="720"/>
      </w:pPr>
      <w:r w:rsidRPr="00845236">
        <w:t>Rationale;</w:t>
      </w:r>
    </w:p>
    <w:p w14:paraId="7AB7882E" w14:textId="77777777" w:rsidR="00FC3AAF" w:rsidRDefault="00FC3AAF" w:rsidP="00FC3AAF">
      <w:pPr>
        <w:pStyle w:val="List"/>
        <w:numPr>
          <w:ilvl w:val="0"/>
          <w:numId w:val="11"/>
        </w:numPr>
        <w:tabs>
          <w:tab w:val="clear" w:pos="360"/>
          <w:tab w:val="num" w:pos="720"/>
        </w:tabs>
        <w:ind w:left="720"/>
      </w:pPr>
      <w:r w:rsidRPr="00845236">
        <w:t>Discussion.</w:t>
      </w:r>
    </w:p>
    <w:p w14:paraId="6DF03D67" w14:textId="77777777" w:rsidR="00FC3AAF" w:rsidRDefault="00FC3AAF" w:rsidP="00FC3AAF">
      <w:pPr>
        <w:pStyle w:val="Heading2"/>
        <w:spacing w:before="480"/>
      </w:pPr>
      <w:r>
        <w:lastRenderedPageBreak/>
        <w:t>Definitions</w:t>
      </w:r>
    </w:p>
    <w:p w14:paraId="34707973" w14:textId="77777777" w:rsidR="004F1A6D" w:rsidRDefault="004F1A6D" w:rsidP="00FC3AAF">
      <w:pPr>
        <w:rPr>
          <w:b/>
        </w:rPr>
      </w:pPr>
      <w:bookmarkStart w:id="36" w:name="_Toc40680006"/>
      <w:bookmarkStart w:id="37" w:name="_Toc40697142"/>
      <w:bookmarkStart w:id="38" w:name="_Toc225664035"/>
      <w:r w:rsidRPr="004F1A6D">
        <w:rPr>
          <w:b/>
        </w:rPr>
        <w:t>Agency Representative, AR</w:t>
      </w:r>
      <w:r>
        <w:t>: An individual designated by a CCSDS Agency Head of Delegation as the person authorized to request and relinquish SCIDs on behalf of the respective agency.</w:t>
      </w:r>
    </w:p>
    <w:p w14:paraId="133E9E0A" w14:textId="77777777" w:rsidR="005605F2" w:rsidRDefault="005605F2" w:rsidP="00FC3AAF">
      <w:pPr>
        <w:rPr>
          <w:b/>
        </w:rPr>
      </w:pPr>
    </w:p>
    <w:p w14:paraId="59F0134F" w14:textId="77777777" w:rsidR="0015094F" w:rsidRDefault="0015094F" w:rsidP="00FC3AAF">
      <w:r w:rsidRPr="0015094F">
        <w:rPr>
          <w:b/>
        </w:rPr>
        <w:t>CCSDS Agency</w:t>
      </w:r>
      <w:r>
        <w:t>: A CCSDS Member or Observer Agency.</w:t>
      </w:r>
    </w:p>
    <w:p w14:paraId="43DA5DCE" w14:textId="77777777" w:rsidR="005605F2" w:rsidRDefault="005605F2" w:rsidP="00FC3AAF">
      <w:pPr>
        <w:rPr>
          <w:b/>
        </w:rPr>
      </w:pPr>
    </w:p>
    <w:p w14:paraId="6A219211" w14:textId="77777777" w:rsidR="00244756" w:rsidRDefault="00244756" w:rsidP="00FC3AAF">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r w:rsidR="003E2596">
        <w:t xml:space="preserve">  </w:t>
      </w:r>
      <w:r w:rsidR="00A93702">
        <w:t xml:space="preserve">The CCSDS Agency </w:t>
      </w:r>
      <w:proofErr w:type="spellStart"/>
      <w:r w:rsidR="00A93702">
        <w:t>HoD</w:t>
      </w:r>
      <w:proofErr w:type="spellEnd"/>
      <w:r w:rsidR="00A93702">
        <w:t xml:space="preserve"> for a Member Agency is usually</w:t>
      </w:r>
      <w:r w:rsidR="003E2596" w:rsidRPr="003E2596">
        <w:t xml:space="preserve"> the CMC member.</w:t>
      </w:r>
    </w:p>
    <w:p w14:paraId="3767CAC9" w14:textId="77777777" w:rsidR="005605F2" w:rsidRDefault="005605F2" w:rsidP="00981DD4"/>
    <w:p w14:paraId="24ED843F" w14:textId="77777777" w:rsidR="00F842A9" w:rsidRDefault="00F842A9" w:rsidP="00981DD4">
      <w:pPr>
        <w:rPr>
          <w:b/>
        </w:rPr>
      </w:pPr>
      <w:r>
        <w:t xml:space="preserve">NOTE - </w:t>
      </w:r>
      <w:r w:rsidR="00981DD4">
        <w:tab/>
        <w:t>Affiliate organizations (Associates or Liaisons) make requests via the AR for their country.  If there is no CCSDS agency for the</w:t>
      </w:r>
      <w:r w:rsidR="009D3948">
        <w:t>ir</w:t>
      </w:r>
      <w:r w:rsidR="00981DD4">
        <w:t xml:space="preserve"> </w:t>
      </w:r>
      <w:proofErr w:type="gramStart"/>
      <w:r w:rsidR="00981DD4">
        <w:t>country</w:t>
      </w:r>
      <w:proofErr w:type="gramEnd"/>
      <w:r w:rsidR="00981DD4">
        <w:t xml:space="preserve"> they may petition the Secretariat to be assigned the responsibility for their country.</w:t>
      </w:r>
    </w:p>
    <w:p w14:paraId="48B78BB3" w14:textId="77777777" w:rsidR="005605F2" w:rsidRDefault="005605F2" w:rsidP="00FC3AAF">
      <w:pPr>
        <w:rPr>
          <w:b/>
        </w:rPr>
      </w:pPr>
    </w:p>
    <w:p w14:paraId="3CAAA07B" w14:textId="77E9B185" w:rsidR="00DB491D" w:rsidRDefault="00DB491D" w:rsidP="00FC3AAF">
      <w:pPr>
        <w:rPr>
          <w:b/>
        </w:rPr>
      </w:pPr>
      <w:r w:rsidRPr="004E7B62">
        <w:rPr>
          <w:b/>
        </w:rPr>
        <w:t>Frequency Band (FB):</w:t>
      </w:r>
      <w:r>
        <w:t xml:space="preserve"> The discrete sets of frequencies that have been identified as frequency bands (FB) by the </w:t>
      </w:r>
      <w:r w:rsidRPr="00DB055E">
        <w:t>International Telecommunications Union (ITU)</w:t>
      </w:r>
      <w:r>
        <w:t xml:space="preserve">, with letter designations </w:t>
      </w:r>
      <w:r w:rsidRPr="005605F2">
        <w:t>(</w:t>
      </w:r>
      <w:r w:rsidRPr="004E7B62">
        <w:t xml:space="preserve">derived from </w:t>
      </w:r>
      <w:hyperlink r:id="rId14" w:history="1">
        <w:r w:rsidRPr="005605F2">
          <w:rPr>
            <w:rStyle w:val="Hyperlink"/>
          </w:rPr>
          <w:t xml:space="preserve">IEEE </w:t>
        </w:r>
        <w:proofErr w:type="spellStart"/>
        <w:r w:rsidRPr="005605F2">
          <w:rPr>
            <w:rStyle w:val="Hyperlink"/>
          </w:rPr>
          <w:t>Std</w:t>
        </w:r>
        <w:proofErr w:type="spellEnd"/>
        <w:r w:rsidRPr="005605F2">
          <w:rPr>
            <w:rStyle w:val="Hyperlink"/>
          </w:rPr>
          <w:t xml:space="preserve"> 521-2002 </w:t>
        </w:r>
        <w:r w:rsidRPr="005605F2">
          <w:rPr>
            <w:rStyle w:val="Hyperlink"/>
            <w:i/>
            <w:iCs/>
          </w:rPr>
          <w:t>Standard Letter Designations for Radar-Frequency Bands</w:t>
        </w:r>
      </w:hyperlink>
      <w:r>
        <w:rPr>
          <w:rStyle w:val="reference-text"/>
        </w:rPr>
        <w:t>).</w:t>
      </w:r>
    </w:p>
    <w:p w14:paraId="79162C37" w14:textId="77777777" w:rsidR="005605F2" w:rsidRDefault="005605F2" w:rsidP="00FC3AAF">
      <w:pPr>
        <w:rPr>
          <w:b/>
        </w:rPr>
      </w:pPr>
    </w:p>
    <w:p w14:paraId="46F73835" w14:textId="2AE7B820" w:rsidR="00FC3AAF" w:rsidRDefault="00FC3AAF" w:rsidP="00FC3AAF">
      <w:r w:rsidRPr="00FC3AAF">
        <w:rPr>
          <w:b/>
        </w:rPr>
        <w:t>Global Spacecraft Identifier, GSCID</w:t>
      </w:r>
      <w:bookmarkEnd w:id="36"/>
      <w:bookmarkEnd w:id="37"/>
      <w:bookmarkEnd w:id="38"/>
      <w:r>
        <w:t xml:space="preserve">: The concatenation of the </w:t>
      </w:r>
      <w:del w:id="39" w:author="Peter Shames" w:date="2016-09-23T13:46:00Z">
        <w:r w:rsidR="00DB491D" w:rsidDel="004D2FDC">
          <w:delText xml:space="preserve">frequency band (FB), </w:delText>
        </w:r>
      </w:del>
      <w:r>
        <w:t>2-bit Version Number (VN) and the SCID.  Thus,</w:t>
      </w:r>
    </w:p>
    <w:p w14:paraId="1534227F" w14:textId="22D55C73" w:rsidR="00FC3AAF" w:rsidRDefault="00FC3AAF" w:rsidP="00FC3AAF">
      <w:pPr>
        <w:widowControl w:val="0"/>
        <w:jc w:val="center"/>
      </w:pPr>
      <w:r>
        <w:t xml:space="preserve">GSCID = </w:t>
      </w:r>
      <w:del w:id="40" w:author="Peter Shames" w:date="2016-09-23T13:46:00Z">
        <w:r w:rsidR="00DB491D" w:rsidDel="004D2FDC">
          <w:delText xml:space="preserve">FB </w:delText>
        </w:r>
        <w:r w:rsidR="00DB491D" w:rsidDel="004D2FDC">
          <w:rPr>
            <w:b/>
            <w:position w:val="6"/>
          </w:rPr>
          <w:delText>.</w:delText>
        </w:r>
        <w:r w:rsidR="00DB491D" w:rsidDel="004D2FDC">
          <w:delText xml:space="preserve"> </w:delText>
        </w:r>
      </w:del>
      <w:r>
        <w:t xml:space="preserve">VN </w:t>
      </w:r>
      <w:r>
        <w:rPr>
          <w:b/>
          <w:position w:val="6"/>
        </w:rPr>
        <w:t>.</w:t>
      </w:r>
      <w:r>
        <w:t xml:space="preserve"> SCID</w:t>
      </w:r>
    </w:p>
    <w:p w14:paraId="0C1C226E"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71AF4155" w14:textId="77777777" w:rsidR="005605F2" w:rsidRDefault="005605F2" w:rsidP="009D3948">
      <w:pPr>
        <w:widowControl w:val="0"/>
        <w:rPr>
          <w:b/>
        </w:rPr>
      </w:pPr>
    </w:p>
    <w:p w14:paraId="2E618398" w14:textId="77777777" w:rsidR="009D3948" w:rsidRDefault="009D3948" w:rsidP="009D3948">
      <w:pPr>
        <w:widowControl w:val="0"/>
      </w:pPr>
      <w:r w:rsidRPr="004E7B62">
        <w:rPr>
          <w:b/>
        </w:rPr>
        <w:t>Object Identifier (OID)</w:t>
      </w:r>
      <w:r>
        <w:t xml:space="preserve">:  the unique ISO identifier assigned to every spacecraft registered in the CCSDS spacecraft </w:t>
      </w:r>
      <w:r w:rsidR="00FF4A90">
        <w:t>registry</w:t>
      </w:r>
      <w:r>
        <w:t>. [9]</w:t>
      </w:r>
    </w:p>
    <w:p w14:paraId="6E022972" w14:textId="77777777" w:rsidR="009D3948" w:rsidRDefault="009D3948" w:rsidP="009D3948">
      <w:pPr>
        <w:widowControl w:val="0"/>
      </w:pPr>
      <w:r>
        <w:t>NOTE - while the SCID is only valid for the operational lifetime of the mission the OID is permanently assigned.</w:t>
      </w:r>
    </w:p>
    <w:p w14:paraId="1C1F91EF" w14:textId="77777777" w:rsidR="005605F2" w:rsidRDefault="005605F2" w:rsidP="00FC3AAF">
      <w:pPr>
        <w:rPr>
          <w:b/>
        </w:rPr>
      </w:pPr>
    </w:p>
    <w:p w14:paraId="7F8C6E29" w14:textId="293D2CAD" w:rsidR="004D2FDC" w:rsidRDefault="004D2FDC" w:rsidP="004D2FDC">
      <w:pPr>
        <w:rPr>
          <w:ins w:id="41" w:author="Peter Shames" w:date="2016-09-23T13:45:00Z"/>
        </w:rPr>
      </w:pPr>
      <w:ins w:id="42" w:author="Peter Shames" w:date="2016-09-23T13:46:00Z">
        <w:r>
          <w:rPr>
            <w:b/>
          </w:rPr>
          <w:t>Qualified</w:t>
        </w:r>
      </w:ins>
      <w:ins w:id="43" w:author="Peter Shames" w:date="2016-09-23T13:45:00Z">
        <w:r>
          <w:rPr>
            <w:b/>
          </w:rPr>
          <w:t xml:space="preserve"> Spacecraft Identifier, Q-</w:t>
        </w:r>
        <w:r w:rsidRPr="00FC3AAF">
          <w:rPr>
            <w:b/>
          </w:rPr>
          <w:t>SCID</w:t>
        </w:r>
        <w:r>
          <w:t>: The concatenation of the frequency band (FB), 2-bit Version Number (VN) and the SCID.  Thus,</w:t>
        </w:r>
      </w:ins>
    </w:p>
    <w:p w14:paraId="496B1D92" w14:textId="6C319822" w:rsidR="004D2FDC" w:rsidRDefault="004D2FDC" w:rsidP="004D2FDC">
      <w:pPr>
        <w:widowControl w:val="0"/>
        <w:jc w:val="center"/>
        <w:rPr>
          <w:ins w:id="44" w:author="Peter Shames" w:date="2016-09-23T13:45:00Z"/>
        </w:rPr>
      </w:pPr>
      <w:ins w:id="45" w:author="Peter Shames" w:date="2016-09-23T13:45:00Z">
        <w:r>
          <w:t xml:space="preserve">Q-SCID = FB </w:t>
        </w:r>
        <w:r>
          <w:rPr>
            <w:b/>
            <w:position w:val="6"/>
          </w:rPr>
          <w:t>.</w:t>
        </w:r>
        <w:r>
          <w:t xml:space="preserve"> VN </w:t>
        </w:r>
        <w:r>
          <w:rPr>
            <w:b/>
            <w:position w:val="6"/>
          </w:rPr>
          <w:t>.</w:t>
        </w:r>
        <w:r>
          <w:t xml:space="preserve"> SCID</w:t>
        </w:r>
      </w:ins>
    </w:p>
    <w:p w14:paraId="2D5A3B7D" w14:textId="77777777" w:rsidR="004D2FDC" w:rsidRDefault="004D2FDC" w:rsidP="004D2FDC">
      <w:pPr>
        <w:widowControl w:val="0"/>
        <w:ind w:left="720"/>
        <w:rPr>
          <w:ins w:id="46" w:author="Peter Shames" w:date="2016-09-23T13:45:00Z"/>
        </w:rPr>
      </w:pPr>
      <w:ins w:id="47" w:author="Peter Shames" w:date="2016-09-23T13:45:00Z">
        <w:r>
          <w:t>Where ‘</w:t>
        </w:r>
        <w:r>
          <w:rPr>
            <w:b/>
            <w:position w:val="6"/>
          </w:rPr>
          <w:t>.</w:t>
        </w:r>
        <w:r>
          <w:t>’ refers to the concatenation operator.</w:t>
        </w:r>
      </w:ins>
    </w:p>
    <w:p w14:paraId="79A8EEE4" w14:textId="77777777" w:rsidR="004D2FDC" w:rsidRDefault="004D2FDC" w:rsidP="00FC3AAF">
      <w:pPr>
        <w:rPr>
          <w:ins w:id="48" w:author="Peter Shames" w:date="2016-09-23T13:45:00Z"/>
          <w:b/>
        </w:rPr>
      </w:pPr>
    </w:p>
    <w:p w14:paraId="63FCE256" w14:textId="77777777" w:rsidR="00FC3AAF" w:rsidRDefault="00FC3AAF" w:rsidP="00FC3AAF">
      <w:r w:rsidRPr="00FC3AAF">
        <w:rPr>
          <w:b/>
        </w:rPr>
        <w:t>Spacecraft Identifier, SCID</w:t>
      </w:r>
      <w:r>
        <w:t>: A value used in specified fields of CCSDS-defined data structures.</w:t>
      </w:r>
    </w:p>
    <w:p w14:paraId="7783FB0B" w14:textId="77777777" w:rsidR="00FC3AAF" w:rsidRDefault="00FC3AAF" w:rsidP="00FC3AAF">
      <w:pPr>
        <w:pStyle w:val="NoteLevel1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C808F89" w14:textId="77777777" w:rsidR="005605F2" w:rsidRDefault="005605F2" w:rsidP="00FC3AAF">
      <w:pPr>
        <w:widowControl w:val="0"/>
        <w:rPr>
          <w:b/>
        </w:rPr>
      </w:pPr>
    </w:p>
    <w:p w14:paraId="1D42D43A" w14:textId="77777777" w:rsidR="00FC3AAF" w:rsidRDefault="00FC3AAF" w:rsidP="00FC3AAF">
      <w:pPr>
        <w:widowControl w:val="0"/>
      </w:pPr>
      <w:r w:rsidRPr="00FC3AAF">
        <w:rPr>
          <w:b/>
        </w:rPr>
        <w:t>Version Number, VN</w:t>
      </w:r>
      <w:r>
        <w:t>: A</w:t>
      </w:r>
      <w:r w:rsidR="00973CD9">
        <w:t xml:space="preserve"> field</w:t>
      </w:r>
      <w:r>
        <w:t xml:space="preserve"> value used to differentiate CCSDS-defined transfer frames. </w:t>
      </w:r>
      <w:r>
        <w:lastRenderedPageBreak/>
        <w:t xml:space="preserve">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380E2F05" w14:textId="77777777" w:rsidR="005605F2" w:rsidRDefault="005605F2" w:rsidP="00FC3AAF">
      <w:pPr>
        <w:widowControl w:val="0"/>
      </w:pPr>
    </w:p>
    <w:p w14:paraId="27D47908" w14:textId="3311EB0A" w:rsidR="009D3948" w:rsidRDefault="009D3948" w:rsidP="004E7B62">
      <w:pPr>
        <w:widowControl w:val="0"/>
        <w:ind w:left="1152" w:hanging="1152"/>
      </w:pPr>
      <w:r>
        <w:t xml:space="preserve">NOTE –The association of the VN with the spacecraft is a managed parameter.  Any spacecraft that uses more than one </w:t>
      </w:r>
      <w:r w:rsidR="008C2036">
        <w:t xml:space="preserve">one protocol with a different </w:t>
      </w:r>
      <w:r>
        <w:t xml:space="preserve">VN may </w:t>
      </w:r>
      <w:r w:rsidR="008C2036">
        <w:t>require that</w:t>
      </w:r>
      <w:r>
        <w:t xml:space="preserve"> two </w:t>
      </w:r>
      <w:r w:rsidR="00E520F5">
        <w:t xml:space="preserve">(or more) </w:t>
      </w:r>
      <w:r>
        <w:t xml:space="preserve">completely </w:t>
      </w:r>
      <w:r w:rsidR="00E520F5">
        <w:t xml:space="preserve">separate and </w:t>
      </w:r>
      <w:r>
        <w:t xml:space="preserve">distinct SCIDs </w:t>
      </w:r>
      <w:r w:rsidR="008C2036">
        <w:t xml:space="preserve">be </w:t>
      </w:r>
      <w:r>
        <w:t>assigned.</w:t>
      </w:r>
    </w:p>
    <w:p w14:paraId="1D33F815" w14:textId="2845136C" w:rsidR="00805539" w:rsidDel="000F599C" w:rsidRDefault="00805539" w:rsidP="004E7B62">
      <w:pPr>
        <w:widowControl w:val="0"/>
        <w:ind w:left="1152" w:hanging="1152"/>
        <w:rPr>
          <w:del w:id="49" w:author="Peter Shames" w:date="2016-07-11T11:36:00Z"/>
        </w:rPr>
      </w:pPr>
      <w:del w:id="50" w:author="Peter Shames" w:date="2016-07-11T11:36:00Z">
        <w:r w:rsidDel="000F599C">
          <w:delText xml:space="preserve">NOTE - There is, in effect, a separate </w:delText>
        </w:r>
        <w:r w:rsidR="00C91721" w:rsidDel="000F599C">
          <w:delText xml:space="preserve">set of </w:delText>
        </w:r>
        <w:r w:rsidDel="000F599C">
          <w:delText xml:space="preserve">GSCID registry </w:delText>
        </w:r>
        <w:r w:rsidR="00C91721" w:rsidDel="000F599C">
          <w:delText xml:space="preserve">entries </w:delText>
        </w:r>
        <w:r w:rsidDel="000F599C">
          <w:delText>for each protocol version number</w:delText>
        </w:r>
      </w:del>
      <w:del w:id="51" w:author="Peter Shames" w:date="2016-07-11T11:35:00Z">
        <w:r w:rsidDel="000F599C">
          <w:delText>.  Similarly there is a separate GSCID registry for</w:delText>
        </w:r>
      </w:del>
      <w:del w:id="52" w:author="Peter Shames" w:date="2016-07-11T11:36:00Z">
        <w:r w:rsidDel="000F599C">
          <w:delText xml:space="preserve"> each frequency bin that a spacecraft is assigned to use</w:delText>
        </w:r>
        <w:r w:rsidR="008C2036" w:rsidDel="000F599C">
          <w:delText>, such as X-band uplink, X and Ka-band downlink</w:delText>
        </w:r>
        <w:r w:rsidDel="000F599C">
          <w:delText xml:space="preserve">.  </w:delText>
        </w:r>
        <w:r w:rsidR="008C2036" w:rsidDel="000F599C">
          <w:delText xml:space="preserve">While it is to be avoided if at all possible, one spacecraft may have more than one SCID assigned in different frequency bins. </w:delText>
        </w:r>
        <w:r w:rsidR="00C91721" w:rsidDel="000F599C">
          <w:delText xml:space="preserve">  </w:delText>
        </w:r>
        <w:r w:rsidR="00C91721" w:rsidRPr="00C91721" w:rsidDel="000F599C">
          <w:delText>See An</w:delText>
        </w:r>
        <w:r w:rsidR="00142919" w:rsidDel="000F599C">
          <w:delText>nex C which defines the characteristics of the registries that are to be used for this procedure</w:delText>
        </w:r>
        <w:r w:rsidR="00C91721" w:rsidRPr="00C91721" w:rsidDel="000F599C">
          <w:delText>.</w:delText>
        </w:r>
      </w:del>
    </w:p>
    <w:p w14:paraId="1FF992F2" w14:textId="77777777" w:rsidR="00FC3AAF" w:rsidRDefault="00FC3AAF" w:rsidP="003B086C">
      <w:pPr>
        <w:pStyle w:val="TableTitle"/>
        <w:spacing w:before="400"/>
      </w:pPr>
      <w:r>
        <w:t xml:space="preserve">Table </w:t>
      </w:r>
      <w:bookmarkStart w:id="53"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53"/>
      <w:r>
        <w:fldChar w:fldCharType="begin"/>
      </w:r>
      <w:r>
        <w:instrText xml:space="preserve"> TC  \f T "</w:instrText>
      </w:r>
      <w:fldSimple w:instr=" STYLEREF &quot;Heading 1&quot;\l \n \t  \* MERGEFORMAT ">
        <w:bookmarkStart w:id="54" w:name="_Toc40697171"/>
        <w:bookmarkStart w:id="55"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54"/>
      <w:bookmarkEnd w:id="55"/>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1D46FBB6"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4487122C" w14:textId="77777777" w:rsidR="00FC3AAF" w:rsidRDefault="00FC3AAF" w:rsidP="003B086C">
            <w:pPr>
              <w:widowControl w:val="0"/>
              <w:jc w:val="center"/>
              <w:rPr>
                <w:rFonts w:ascii="Helvetica" w:hAnsi="Helvetica"/>
                <w:b/>
                <w:sz w:val="20"/>
              </w:rPr>
            </w:pPr>
          </w:p>
          <w:p w14:paraId="0CD10E09" w14:textId="77777777" w:rsidR="00FC3AAF" w:rsidRDefault="00FC3AAF" w:rsidP="003B086C">
            <w:pPr>
              <w:widowControl w:val="0"/>
              <w:jc w:val="center"/>
              <w:rPr>
                <w:rFonts w:ascii="Helvetica" w:hAnsi="Helvetica"/>
                <w:b/>
                <w:sz w:val="20"/>
              </w:rPr>
            </w:pPr>
          </w:p>
          <w:p w14:paraId="4B141FE6" w14:textId="77777777" w:rsidR="00FC3AAF" w:rsidRDefault="00FC3AAF" w:rsidP="003B086C">
            <w:pPr>
              <w:widowControl w:val="0"/>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5E188FF9" w14:textId="77777777" w:rsidR="00FC3AAF" w:rsidRDefault="00FC3AAF" w:rsidP="003B086C">
            <w:pPr>
              <w:widowControl w:val="0"/>
              <w:jc w:val="center"/>
              <w:rPr>
                <w:rFonts w:ascii="Helvetica" w:hAnsi="Helvetica"/>
                <w:b/>
                <w:sz w:val="20"/>
              </w:rPr>
            </w:pPr>
            <w:r>
              <w:rPr>
                <w:rFonts w:ascii="Helvetica" w:hAnsi="Helvetica"/>
                <w:b/>
                <w:sz w:val="20"/>
              </w:rPr>
              <w:t>Binary</w:t>
            </w:r>
          </w:p>
          <w:p w14:paraId="6F581FFE" w14:textId="77777777" w:rsidR="00FC3AAF" w:rsidRDefault="00FC3AAF" w:rsidP="003B086C">
            <w:pPr>
              <w:widowControl w:val="0"/>
              <w:jc w:val="center"/>
              <w:rPr>
                <w:rFonts w:ascii="Helvetica" w:hAnsi="Helvetica"/>
                <w:b/>
                <w:sz w:val="20"/>
              </w:rPr>
            </w:pPr>
            <w:r>
              <w:rPr>
                <w:rFonts w:ascii="Helvetica" w:hAnsi="Helvetica"/>
                <w:b/>
                <w:sz w:val="20"/>
              </w:rPr>
              <w:t>Encoded</w:t>
            </w:r>
          </w:p>
          <w:p w14:paraId="22D039A1" w14:textId="77777777" w:rsidR="00FC3AAF" w:rsidRDefault="00FC3AAF" w:rsidP="003B086C">
            <w:pPr>
              <w:widowControl w:val="0"/>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293F8DC3" w14:textId="77777777" w:rsidR="00FC3AAF" w:rsidRDefault="00FC3AAF" w:rsidP="003B086C">
            <w:pPr>
              <w:widowControl w:val="0"/>
              <w:jc w:val="center"/>
              <w:rPr>
                <w:rFonts w:ascii="Helvetica" w:hAnsi="Helvetica"/>
                <w:b/>
                <w:sz w:val="20"/>
              </w:rPr>
            </w:pPr>
          </w:p>
          <w:p w14:paraId="062E3521" w14:textId="77777777" w:rsidR="00FC3AAF" w:rsidRDefault="00FC3AAF" w:rsidP="003B086C">
            <w:pPr>
              <w:widowControl w:val="0"/>
              <w:jc w:val="center"/>
              <w:rPr>
                <w:rFonts w:ascii="Helvetica" w:hAnsi="Helvetica"/>
                <w:b/>
                <w:sz w:val="20"/>
              </w:rPr>
            </w:pPr>
          </w:p>
          <w:p w14:paraId="35B8EAD0" w14:textId="77777777" w:rsidR="00FC3AAF" w:rsidRDefault="00FC3AAF" w:rsidP="003B086C">
            <w:pPr>
              <w:widowControl w:val="0"/>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214ED68" w14:textId="77777777" w:rsidR="00FC3AAF" w:rsidRDefault="00FC3AAF" w:rsidP="003B086C">
            <w:pPr>
              <w:widowControl w:val="0"/>
              <w:jc w:val="center"/>
              <w:rPr>
                <w:rFonts w:ascii="Helvetica" w:hAnsi="Helvetica"/>
                <w:b/>
                <w:sz w:val="20"/>
              </w:rPr>
            </w:pPr>
            <w:r>
              <w:rPr>
                <w:rFonts w:ascii="Helvetica" w:hAnsi="Helvetica"/>
                <w:b/>
                <w:sz w:val="20"/>
              </w:rPr>
              <w:t>No. of Bits</w:t>
            </w:r>
          </w:p>
          <w:p w14:paraId="47E458F7" w14:textId="77777777" w:rsidR="00FC3AAF" w:rsidRDefault="00FC3AAF" w:rsidP="003B086C">
            <w:pPr>
              <w:widowControl w:val="0"/>
              <w:jc w:val="center"/>
              <w:rPr>
                <w:rFonts w:ascii="Helvetica" w:hAnsi="Helvetica"/>
                <w:b/>
                <w:sz w:val="20"/>
              </w:rPr>
            </w:pPr>
            <w:r>
              <w:rPr>
                <w:rFonts w:ascii="Helvetica" w:hAnsi="Helvetica"/>
                <w:b/>
                <w:sz w:val="20"/>
              </w:rPr>
              <w:t>in SCID</w:t>
            </w:r>
          </w:p>
          <w:p w14:paraId="1E35DFB0" w14:textId="77777777" w:rsidR="00FC3AAF" w:rsidRDefault="00FC3AAF" w:rsidP="003B086C">
            <w:pPr>
              <w:widowControl w:val="0"/>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13D32241" w14:textId="77777777" w:rsidR="00FC3AAF" w:rsidRDefault="00FC3AAF" w:rsidP="003B086C">
            <w:pPr>
              <w:widowControl w:val="0"/>
              <w:jc w:val="center"/>
              <w:rPr>
                <w:rFonts w:ascii="Helvetica" w:hAnsi="Helvetica"/>
                <w:b/>
                <w:sz w:val="20"/>
              </w:rPr>
            </w:pPr>
            <w:r>
              <w:rPr>
                <w:rFonts w:ascii="Helvetica" w:hAnsi="Helvetica"/>
                <w:b/>
                <w:sz w:val="20"/>
              </w:rPr>
              <w:t>Relevant</w:t>
            </w:r>
          </w:p>
          <w:p w14:paraId="25D5DDC0" w14:textId="77777777" w:rsidR="00FC3AAF" w:rsidRDefault="00FC3AAF" w:rsidP="003B086C">
            <w:pPr>
              <w:widowControl w:val="0"/>
              <w:jc w:val="center"/>
              <w:rPr>
                <w:rFonts w:ascii="Helvetica" w:hAnsi="Helvetica"/>
                <w:b/>
                <w:sz w:val="20"/>
              </w:rPr>
            </w:pPr>
            <w:r>
              <w:rPr>
                <w:rFonts w:ascii="Helvetica" w:hAnsi="Helvetica"/>
                <w:b/>
                <w:sz w:val="20"/>
              </w:rPr>
              <w:t>CCSDS</w:t>
            </w:r>
          </w:p>
          <w:p w14:paraId="18A8C2D4" w14:textId="77777777" w:rsidR="00FC3AAF" w:rsidRDefault="00FC3AAF" w:rsidP="003B086C">
            <w:pPr>
              <w:widowControl w:val="0"/>
              <w:jc w:val="center"/>
              <w:rPr>
                <w:rFonts w:ascii="Helvetica" w:hAnsi="Helvetica"/>
                <w:b/>
                <w:sz w:val="20"/>
              </w:rPr>
            </w:pPr>
            <w:r>
              <w:rPr>
                <w:rFonts w:ascii="Helvetica" w:hAnsi="Helvetica"/>
                <w:b/>
                <w:sz w:val="20"/>
              </w:rPr>
              <w:t>Documents</w:t>
            </w:r>
          </w:p>
        </w:tc>
      </w:tr>
      <w:tr w:rsidR="00FC3AAF" w14:paraId="3335698D"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47332D8A" w14:textId="77777777" w:rsidR="00FC3AAF" w:rsidRDefault="00FC3AAF" w:rsidP="003B086C">
            <w:pPr>
              <w:widowControl w:val="0"/>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1166D85C" w14:textId="77777777" w:rsidR="00FC3AAF" w:rsidRDefault="00FC3AAF" w:rsidP="003B086C">
            <w:pPr>
              <w:widowControl w:val="0"/>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3186F101"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20D873F4"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2AE52126"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0E0D73D4"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231F0949" w14:textId="77777777" w:rsidR="00FC3AAF" w:rsidRDefault="00FC3AAF" w:rsidP="003B086C">
            <w:pPr>
              <w:widowControl w:val="0"/>
              <w:jc w:val="center"/>
              <w:rPr>
                <w:rFonts w:ascii="Helvetica" w:hAnsi="Helvetica"/>
                <w:sz w:val="20"/>
              </w:rPr>
            </w:pPr>
            <w:r>
              <w:rPr>
                <w:rFonts w:ascii="Helvetica" w:hAnsi="Helvetica"/>
                <w:sz w:val="20"/>
              </w:rPr>
              <w:t>2</w:t>
            </w:r>
          </w:p>
          <w:p w14:paraId="78B3FECC" w14:textId="77777777" w:rsidR="00FC3AAF" w:rsidRDefault="00FC3AAF" w:rsidP="003B086C">
            <w:pPr>
              <w:widowControl w:val="0"/>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2C42CAAD" w14:textId="77777777" w:rsidR="00FC3AAF" w:rsidRDefault="00FC3AAF" w:rsidP="003B086C">
            <w:pPr>
              <w:widowControl w:val="0"/>
              <w:jc w:val="center"/>
              <w:rPr>
                <w:rFonts w:ascii="Helvetica" w:hAnsi="Helvetica"/>
                <w:sz w:val="20"/>
              </w:rPr>
            </w:pPr>
            <w:r>
              <w:rPr>
                <w:rFonts w:ascii="Helvetica" w:hAnsi="Helvetica"/>
                <w:sz w:val="20"/>
              </w:rPr>
              <w:t>01</w:t>
            </w:r>
          </w:p>
          <w:p w14:paraId="19661E59"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DA70B74" w14:textId="77777777" w:rsidR="00FC3AAF" w:rsidRDefault="00FC3AAF" w:rsidP="003B086C">
            <w:pPr>
              <w:widowControl w:val="0"/>
              <w:jc w:val="center"/>
              <w:rPr>
                <w:rFonts w:ascii="Helvetica" w:hAnsi="Helvetica"/>
                <w:sz w:val="20"/>
              </w:rPr>
            </w:pPr>
            <w:r>
              <w:rPr>
                <w:rFonts w:ascii="Helvetica" w:hAnsi="Helvetica"/>
                <w:sz w:val="20"/>
              </w:rPr>
              <w:t xml:space="preserve">0–255 </w:t>
            </w:r>
          </w:p>
          <w:p w14:paraId="0C6F5A27"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26E24B22" w14:textId="77777777" w:rsidR="00FC3AAF" w:rsidRDefault="00FC3AAF" w:rsidP="003B086C">
            <w:pPr>
              <w:widowControl w:val="0"/>
              <w:jc w:val="center"/>
              <w:rPr>
                <w:rFonts w:ascii="Helvetica" w:hAnsi="Helvetica"/>
                <w:sz w:val="20"/>
              </w:rPr>
            </w:pPr>
            <w:r>
              <w:rPr>
                <w:rFonts w:ascii="Helvetica" w:hAnsi="Helvetica"/>
                <w:sz w:val="20"/>
              </w:rPr>
              <w:t>8</w:t>
            </w:r>
          </w:p>
          <w:p w14:paraId="52691D55"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259738BF"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3568BC52"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57513929"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35213DEB" w14:textId="77777777" w:rsidR="00FC3AAF" w:rsidRDefault="00FC3AAF" w:rsidP="005935A3">
            <w:pPr>
              <w:pStyle w:val="NoteLevel12"/>
              <w:widowControl w:val="0"/>
              <w:spacing w:before="0" w:line="240" w:lineRule="auto"/>
              <w:ind w:right="280"/>
              <w:rPr>
                <w:rFonts w:ascii="Helvetica" w:hAnsi="Helvetica"/>
                <w:sz w:val="20"/>
              </w:rPr>
            </w:pPr>
            <w:r>
              <w:rPr>
                <w:rFonts w:ascii="Helvetica" w:hAnsi="Helvetica"/>
                <w:sz w:val="20"/>
              </w:rPr>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 reserved for possible future use and should not be used for project-unique purposes prior to formal agreement within CCSDS for such use.</w:t>
            </w:r>
          </w:p>
        </w:tc>
      </w:tr>
    </w:tbl>
    <w:p w14:paraId="7FC4C561" w14:textId="77777777" w:rsidR="000F599C" w:rsidRDefault="000F599C" w:rsidP="000F599C">
      <w:pPr>
        <w:widowControl w:val="0"/>
        <w:ind w:left="1152" w:hanging="1152"/>
        <w:rPr>
          <w:ins w:id="56" w:author="Peter Shames" w:date="2016-07-11T11:37:00Z"/>
        </w:rPr>
      </w:pPr>
      <w:bookmarkStart w:id="57" w:name="_Toc40680008"/>
      <w:bookmarkStart w:id="58" w:name="_Toc40697144"/>
      <w:bookmarkStart w:id="59" w:name="_Toc225664037"/>
    </w:p>
    <w:p w14:paraId="38A7AC0F" w14:textId="146817A2" w:rsidR="000F599C" w:rsidRDefault="00605605" w:rsidP="000F599C">
      <w:pPr>
        <w:widowControl w:val="0"/>
        <w:ind w:left="1152" w:hanging="1152"/>
        <w:rPr>
          <w:ins w:id="60" w:author="Peter Shames" w:date="2016-07-11T11:36:00Z"/>
        </w:rPr>
      </w:pPr>
      <w:del w:id="61" w:author="Peter Shames" w:date="2016-07-11T11:37:00Z">
        <w:r w:rsidDel="000F599C">
          <w:delText>REFERENCEs</w:delText>
        </w:r>
      </w:del>
      <w:bookmarkEnd w:id="57"/>
      <w:bookmarkEnd w:id="58"/>
      <w:bookmarkEnd w:id="59"/>
      <w:ins w:id="62" w:author="Peter Shames" w:date="2016-07-11T11:36:00Z">
        <w:r w:rsidR="000F599C" w:rsidRPr="000F599C">
          <w:t xml:space="preserve"> </w:t>
        </w:r>
        <w:r w:rsidR="000F599C">
          <w:t>NOTE - There is</w:t>
        </w:r>
        <w:r w:rsidR="004D2FDC">
          <w:t>, in effect, a separate set of Q-</w:t>
        </w:r>
        <w:r w:rsidR="000F599C">
          <w:t xml:space="preserve">SCID registry entries for each protocol version number and each frequency bin that a spacecraft is assigned to use, such as X-band uplink, X and Ka-band downlink.  While it is to be avoided if at all possible, one spacecraft may have more than one SCID assigned in these different VN &amp; frequency bins.   </w:t>
        </w:r>
        <w:r w:rsidR="000F599C" w:rsidRPr="00C91721">
          <w:t>See An</w:t>
        </w:r>
        <w:r w:rsidR="000F599C">
          <w:t>nex C which defines the characteristics of the registries that are to be used for this procedure</w:t>
        </w:r>
        <w:r w:rsidR="000F599C" w:rsidRPr="00C91721">
          <w:t>.</w:t>
        </w:r>
      </w:ins>
    </w:p>
    <w:p w14:paraId="620ABD19" w14:textId="4764C41F" w:rsidR="00605605" w:rsidRDefault="000F599C" w:rsidP="00FC3AAF">
      <w:pPr>
        <w:pStyle w:val="Heading2"/>
        <w:spacing w:before="480"/>
      </w:pPr>
      <w:ins w:id="63" w:author="Peter Shames" w:date="2016-07-11T11:37:00Z">
        <w:r>
          <w:t>References</w:t>
        </w:r>
      </w:ins>
    </w:p>
    <w:p w14:paraId="510554CD" w14:textId="77777777" w:rsidR="0042649A" w:rsidRDefault="0042649A" w:rsidP="00B47F48">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54932BD1" w14:textId="77777777" w:rsidR="00303077" w:rsidRDefault="00303077" w:rsidP="00303077">
      <w:pPr>
        <w:pStyle w:val="References"/>
        <w:widowControl w:val="0"/>
        <w:ind w:left="620" w:hanging="620"/>
      </w:pPr>
      <w:bookmarkStart w:id="64" w:name="R_232x0b2TCSpaceDataLinkProtocol"/>
      <w:r>
        <w:t>[</w:t>
      </w:r>
      <w:fldSimple w:instr=" SEQ ref \s 8 \* MERGEFORMAT \* MERGEFORMAT ">
        <w:r w:rsidR="00020D38">
          <w:rPr>
            <w:noProof/>
          </w:rPr>
          <w:t>1</w:t>
        </w:r>
      </w:fldSimple>
      <w:r>
        <w:t>]</w:t>
      </w:r>
      <w:bookmarkEnd w:id="64"/>
      <w:r>
        <w:tab/>
      </w:r>
      <w:r>
        <w:rPr>
          <w:i/>
          <w:iCs/>
        </w:rPr>
        <w:t>TC Space Data Link Protocol</w:t>
      </w:r>
      <w:r>
        <w:t>. Issue 2. Recommendation for Space Data System Standards (Blue Book), CCSDS 232.0-B-2. Washington, D.C.: CCSDS, September 2010.</w:t>
      </w:r>
    </w:p>
    <w:p w14:paraId="2D04C79F" w14:textId="77777777" w:rsidR="00303077" w:rsidRDefault="00303077" w:rsidP="00303077">
      <w:pPr>
        <w:pStyle w:val="References"/>
        <w:widowControl w:val="0"/>
        <w:ind w:left="620" w:hanging="620"/>
        <w:rPr>
          <w:iCs/>
        </w:rPr>
      </w:pPr>
      <w:bookmarkStart w:id="65" w:name="R_132x0b1TMSpaceDataLinkProtocol"/>
      <w:r>
        <w:t>[</w:t>
      </w:r>
      <w:fldSimple w:instr=" SEQ ref \s 8 \* MERGEFORMAT \* MERGEFORMAT ">
        <w:r w:rsidR="00020D38">
          <w:rPr>
            <w:noProof/>
          </w:rPr>
          <w:t>2</w:t>
        </w:r>
      </w:fldSimple>
      <w:r>
        <w:t>]</w:t>
      </w:r>
      <w:bookmarkEnd w:id="65"/>
      <w:r>
        <w:tab/>
      </w:r>
      <w:r>
        <w:rPr>
          <w:i/>
          <w:iCs/>
        </w:rPr>
        <w:t>TM Space Data Link Protocol</w:t>
      </w:r>
      <w:r>
        <w:t>. Issue 1. Recommendation for Space Data System Standards (Blue Book), CCSDS 132.0-B-1. Washington, D.C.: CCSDS, September 2003</w:t>
      </w:r>
    </w:p>
    <w:p w14:paraId="2B6AD84F" w14:textId="77777777" w:rsidR="00303077" w:rsidRDefault="00303077" w:rsidP="00303077">
      <w:pPr>
        <w:pStyle w:val="References"/>
        <w:widowControl w:val="0"/>
        <w:ind w:left="620" w:hanging="620"/>
        <w:rPr>
          <w:iCs/>
        </w:rPr>
      </w:pPr>
      <w:bookmarkStart w:id="66" w:name="R_732x0b2AOSSpaceDataLinkProtocol"/>
      <w:r>
        <w:t>[</w:t>
      </w:r>
      <w:fldSimple w:instr=" SEQ ref \s 8 \* MERGEFORMAT \* MERGEFORMAT ">
        <w:r w:rsidR="00020D38">
          <w:rPr>
            <w:noProof/>
          </w:rPr>
          <w:t>3</w:t>
        </w:r>
      </w:fldSimple>
      <w:r>
        <w:t>]</w:t>
      </w:r>
      <w:bookmarkEnd w:id="66"/>
      <w:r>
        <w:tab/>
      </w:r>
      <w:r>
        <w:rPr>
          <w:i/>
          <w:iCs/>
        </w:rPr>
        <w:t>AOS Space Data Link Protocol</w:t>
      </w:r>
      <w:r>
        <w:t>. Issue 2. Recommendation for Space Data System Standards (Blue Book), CCSDS 732.0-B-2. Washington, D.C.: CCSDS, July 2006.</w:t>
      </w:r>
    </w:p>
    <w:p w14:paraId="3CF9155B" w14:textId="77777777" w:rsidR="00303077" w:rsidRDefault="00303077" w:rsidP="00303077">
      <w:pPr>
        <w:pStyle w:val="References"/>
        <w:widowControl w:val="0"/>
        <w:ind w:left="630" w:hanging="630"/>
        <w:jc w:val="left"/>
      </w:pPr>
      <w:bookmarkStart w:id="67" w:name="R_211x0b4Prox1SLPDataLinkLayer"/>
      <w:r>
        <w:rPr>
          <w:iCs/>
        </w:rPr>
        <w:lastRenderedPageBreak/>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67"/>
      <w:r>
        <w:rPr>
          <w:iCs/>
        </w:rPr>
        <w:tab/>
      </w:r>
      <w:r>
        <w:rPr>
          <w:i/>
          <w:iCs/>
        </w:rPr>
        <w:t>Proximity-1 Space Link Protocol—Data Link Layer</w:t>
      </w:r>
      <w:r>
        <w:t>. Issue 4. Recommendation for Space Data System Standards (Blue Book), CCSDS 211.0-B-4. Washington, D.C.: CCSDS, July 2006.</w:t>
      </w:r>
    </w:p>
    <w:p w14:paraId="3AB528EA" w14:textId="77777777" w:rsidR="0042649A" w:rsidRDefault="0042649A" w:rsidP="0042649A">
      <w:pPr>
        <w:pStyle w:val="References"/>
        <w:widowControl w:val="0"/>
        <w:ind w:left="630" w:hanging="630"/>
        <w:jc w:val="left"/>
      </w:pPr>
      <w:bookmarkStart w:id="68" w:name="R_AgencyRepresentativesSpaceAssignedNumb"/>
      <w:r>
        <w:t>[</w:t>
      </w:r>
      <w:fldSimple w:instr=" SEQ ref \s 8 \* MERGEFORMAT \* MERGEFORMAT ">
        <w:r w:rsidR="00020D38">
          <w:rPr>
            <w:noProof/>
          </w:rPr>
          <w:t>5</w:t>
        </w:r>
      </w:fldSimple>
      <w:r>
        <w:t>]</w:t>
      </w:r>
      <w:bookmarkEnd w:id="68"/>
      <w:r>
        <w:tab/>
      </w:r>
      <w:r w:rsidRPr="00834FC4">
        <w:t xml:space="preserve">“Agency Representatives.”  Space Assigned Number Authority.  </w:t>
      </w:r>
      <w:hyperlink r:id="rId15" w:history="1">
        <w:r w:rsidR="00F453E8" w:rsidRPr="00816AD5">
          <w:rPr>
            <w:rStyle w:val="Hyperlink"/>
          </w:rPr>
          <w:t>http://sanaregistry.org/r/agency_representatives</w:t>
        </w:r>
      </w:hyperlink>
      <w:r w:rsidRPr="00834FC4">
        <w:t>.</w:t>
      </w:r>
      <w:r w:rsidR="00F453E8">
        <w:t xml:space="preserve"> </w:t>
      </w:r>
    </w:p>
    <w:p w14:paraId="52EF5F37" w14:textId="5172BDB7" w:rsidR="0042649A" w:rsidRDefault="0042649A" w:rsidP="0042649A">
      <w:pPr>
        <w:pStyle w:val="References"/>
        <w:widowControl w:val="0"/>
        <w:ind w:left="630" w:hanging="630"/>
        <w:jc w:val="left"/>
      </w:pPr>
      <w:bookmarkStart w:id="69" w:name="R_SpacecraftIdentifiersSpaceAssignedNumb"/>
      <w:r>
        <w:t>[</w:t>
      </w:r>
      <w:fldSimple w:instr=" SEQ ref \s 8 \* MERGEFORMAT \* MERGEFORMAT ">
        <w:r w:rsidR="00020D38">
          <w:rPr>
            <w:noProof/>
          </w:rPr>
          <w:t>6</w:t>
        </w:r>
      </w:fldSimple>
      <w:r>
        <w:t>]</w:t>
      </w:r>
      <w:bookmarkEnd w:id="69"/>
      <w:r>
        <w:tab/>
      </w:r>
      <w:r w:rsidRPr="00834FC4">
        <w:t xml:space="preserve">“Spacecraft Identifiers.”  Space Assigned Number Authority.  </w:t>
      </w:r>
      <w:hyperlink r:id="rId16" w:history="1">
        <w:r w:rsidR="00D45D89" w:rsidRPr="00C30F22">
          <w:rPr>
            <w:rStyle w:val="Hyperlink"/>
          </w:rPr>
          <w:t>http://sanaregistry.org/r/spacecraftid</w:t>
        </w:r>
      </w:hyperlink>
    </w:p>
    <w:p w14:paraId="4424A263" w14:textId="21A0AD3A" w:rsidR="00D45D89" w:rsidRDefault="00D45D89" w:rsidP="00D45D89">
      <w:pPr>
        <w:pStyle w:val="References"/>
        <w:widowControl w:val="0"/>
        <w:ind w:left="630" w:hanging="630"/>
        <w:jc w:val="left"/>
      </w:pPr>
      <w:r>
        <w:t>[</w:t>
      </w:r>
      <w:fldSimple w:instr=" SEQ ref \s 8 \* MERGEFORMAT \* MERGEFORMAT ">
        <w:r>
          <w:rPr>
            <w:noProof/>
          </w:rPr>
          <w:t>7</w:t>
        </w:r>
      </w:fldSimple>
      <w:r>
        <w:t>]</w:t>
      </w:r>
      <w:r>
        <w:tab/>
      </w:r>
      <w:r w:rsidRPr="00834FC4">
        <w:t>“</w:t>
      </w:r>
      <w:r>
        <w:t xml:space="preserve">CCSDS </w:t>
      </w:r>
      <w:r w:rsidR="00F842A9">
        <w:t>Organization</w:t>
      </w:r>
      <w:r>
        <w:t xml:space="preserve"> Registry</w:t>
      </w:r>
      <w:r w:rsidRPr="00834FC4">
        <w:t xml:space="preserve">”  Space Assigned Number Authority.  </w:t>
      </w:r>
      <w:r w:rsidR="00C91721" w:rsidRPr="004E7B62">
        <w:t>http://sanaregistry.org/r/organizatio</w:t>
      </w:r>
      <w:r w:rsidR="00F453E8">
        <w:t>ns</w:t>
      </w:r>
    </w:p>
    <w:p w14:paraId="4C768EE6" w14:textId="2C224C29" w:rsidR="00D45D89" w:rsidRDefault="00D45D89" w:rsidP="00C91721">
      <w:pPr>
        <w:pStyle w:val="References"/>
        <w:widowControl w:val="0"/>
        <w:ind w:left="630" w:hanging="630"/>
        <w:jc w:val="left"/>
      </w:pPr>
      <w:r>
        <w:t>[</w:t>
      </w:r>
      <w:fldSimple w:instr=" SEQ ref \s 8 \* MERGEFORMAT \* MERGEFORMAT ">
        <w:r>
          <w:rPr>
            <w:noProof/>
          </w:rPr>
          <w:t>8</w:t>
        </w:r>
      </w:fldSimple>
      <w:r>
        <w:t>]</w:t>
      </w:r>
      <w:r>
        <w:tab/>
      </w:r>
      <w:r w:rsidRPr="00834FC4">
        <w:t>“</w:t>
      </w:r>
      <w:r>
        <w:t xml:space="preserve">CCSDS </w:t>
      </w:r>
      <w:r w:rsidR="00F842A9">
        <w:t>Contact</w:t>
      </w:r>
      <w:r>
        <w:t xml:space="preserve"> Registry</w:t>
      </w:r>
      <w:r w:rsidR="003E2596">
        <w:t xml:space="preserve">” </w:t>
      </w:r>
      <w:r w:rsidRPr="00834FC4">
        <w:t xml:space="preserve">Space Assigned Number Authority.  </w:t>
      </w:r>
      <w:hyperlink r:id="rId17" w:history="1">
        <w:r w:rsidR="00C91721" w:rsidRPr="00816AD5">
          <w:rPr>
            <w:rStyle w:val="Hyperlink"/>
          </w:rPr>
          <w:t>http://sanaregistry.org/r/contact</w:t>
        </w:r>
      </w:hyperlink>
      <w:r w:rsidR="00F453E8">
        <w:t>s</w:t>
      </w:r>
      <w:r w:rsidR="00C91721">
        <w:t xml:space="preserve"> </w:t>
      </w:r>
    </w:p>
    <w:p w14:paraId="7B54ECB6" w14:textId="130FEF07" w:rsidR="00CB14C9" w:rsidRDefault="00CB14C9" w:rsidP="00CB14C9">
      <w:pPr>
        <w:pStyle w:val="References"/>
        <w:widowControl w:val="0"/>
        <w:ind w:left="630" w:hanging="630"/>
        <w:jc w:val="left"/>
      </w:pPr>
      <w:r>
        <w:t>[</w:t>
      </w:r>
      <w:fldSimple w:instr=" SEQ ref \s 8 \* MERGEFORMAT \* MERGEFORMAT ">
        <w:r>
          <w:rPr>
            <w:noProof/>
          </w:rPr>
          <w:t>9</w:t>
        </w:r>
      </w:fldSimple>
      <w:r>
        <w:t>]</w:t>
      </w:r>
      <w:r>
        <w:tab/>
      </w:r>
      <w:r w:rsidRPr="00834FC4">
        <w:t>“</w:t>
      </w:r>
      <w:r>
        <w:t>CCSDS OID Registry</w:t>
      </w:r>
      <w:r w:rsidR="003E2596">
        <w:t xml:space="preserve">” </w:t>
      </w:r>
      <w:r w:rsidRPr="00834FC4">
        <w:t>Space Assigned Number Authority.  http://sanaregistry.org/r/</w:t>
      </w:r>
      <w:r w:rsidR="00F453E8">
        <w:t>oid</w:t>
      </w:r>
    </w:p>
    <w:p w14:paraId="7208C6D6" w14:textId="20A37B06" w:rsidR="00872D41" w:rsidRDefault="00872D41" w:rsidP="00872D41">
      <w:pPr>
        <w:pStyle w:val="References"/>
        <w:widowControl w:val="0"/>
        <w:ind w:left="630" w:hanging="630"/>
        <w:jc w:val="left"/>
      </w:pPr>
      <w:r>
        <w:t>[</w:t>
      </w:r>
      <w:r w:rsidR="00CB14C9">
        <w:t>10</w:t>
      </w:r>
      <w:r>
        <w:t>]</w:t>
      </w:r>
      <w:r>
        <w:tab/>
      </w:r>
      <w:r w:rsidRPr="004E7B62">
        <w:rPr>
          <w:bCs/>
          <w:i/>
          <w:iCs/>
        </w:rPr>
        <w:t>Space Assigned Numbers Authority (SANA)--Role, Responsibilities, Policies, and Procedures</w:t>
      </w:r>
      <w:r w:rsidRPr="002464B4">
        <w:rPr>
          <w:bCs/>
          <w:iCs/>
        </w:rPr>
        <w:t xml:space="preserve">, </w:t>
      </w:r>
      <w:r w:rsidRPr="004E7B62">
        <w:rPr>
          <w:bCs/>
          <w:iCs/>
          <w:highlight w:val="yellow"/>
        </w:rPr>
        <w:t>CCSDS 313.0-</w:t>
      </w:r>
      <w:commentRangeStart w:id="70"/>
      <w:r w:rsidRPr="004E7B62">
        <w:rPr>
          <w:bCs/>
          <w:iCs/>
          <w:highlight w:val="yellow"/>
        </w:rPr>
        <w:t>Y-</w:t>
      </w:r>
      <w:del w:id="71" w:author="Peter Shames" w:date="2016-09-23T13:50:00Z">
        <w:r w:rsidRPr="004E7B62" w:rsidDel="003423F6">
          <w:rPr>
            <w:bCs/>
            <w:iCs/>
            <w:highlight w:val="yellow"/>
          </w:rPr>
          <w:delText>1</w:delText>
        </w:r>
        <w:commentRangeEnd w:id="70"/>
        <w:r w:rsidR="00142919" w:rsidDel="003423F6">
          <w:rPr>
            <w:rStyle w:val="CommentReference"/>
          </w:rPr>
          <w:commentReference w:id="70"/>
        </w:r>
        <w:r w:rsidRPr="004E7B62" w:rsidDel="003423F6">
          <w:rPr>
            <w:bCs/>
            <w:iCs/>
            <w:highlight w:val="yellow"/>
          </w:rPr>
          <w:delText>,</w:delText>
        </w:r>
      </w:del>
      <w:ins w:id="72" w:author="Peter Shames" w:date="2016-09-23T13:50:00Z">
        <w:r w:rsidR="003423F6">
          <w:rPr>
            <w:bCs/>
            <w:iCs/>
            <w:highlight w:val="yellow"/>
          </w:rPr>
          <w:t>2,</w:t>
        </w:r>
      </w:ins>
      <w:r w:rsidRPr="004E7B62">
        <w:rPr>
          <w:bCs/>
          <w:iCs/>
          <w:highlight w:val="yellow"/>
        </w:rPr>
        <w:t xml:space="preserve"> </w:t>
      </w:r>
      <w:del w:id="73" w:author="Peter Shames" w:date="2016-09-23T13:50:00Z">
        <w:r w:rsidRPr="004E7B62" w:rsidDel="003423F6">
          <w:rPr>
            <w:bCs/>
            <w:iCs/>
            <w:highlight w:val="yellow"/>
          </w:rPr>
          <w:delText xml:space="preserve">July </w:delText>
        </w:r>
      </w:del>
      <w:ins w:id="74" w:author="Peter Shames" w:date="2016-09-23T13:50:00Z">
        <w:r w:rsidR="003423F6">
          <w:rPr>
            <w:bCs/>
            <w:iCs/>
            <w:highlight w:val="yellow"/>
          </w:rPr>
          <w:t>May</w:t>
        </w:r>
        <w:r w:rsidR="003423F6" w:rsidRPr="004E7B62">
          <w:rPr>
            <w:bCs/>
            <w:iCs/>
            <w:highlight w:val="yellow"/>
          </w:rPr>
          <w:t xml:space="preserve"> </w:t>
        </w:r>
      </w:ins>
      <w:r w:rsidRPr="004E7B62">
        <w:rPr>
          <w:bCs/>
          <w:iCs/>
          <w:highlight w:val="yellow"/>
        </w:rPr>
        <w:t>201</w:t>
      </w:r>
      <w:ins w:id="75" w:author="Peter Shames" w:date="2016-09-23T13:50:00Z">
        <w:r w:rsidR="003423F6">
          <w:rPr>
            <w:bCs/>
            <w:iCs/>
            <w:highlight w:val="yellow"/>
          </w:rPr>
          <w:t>6</w:t>
        </w:r>
      </w:ins>
      <w:del w:id="76" w:author="Peter Shames" w:date="2016-09-23T13:50:00Z">
        <w:r w:rsidRPr="004E7B62" w:rsidDel="003423F6">
          <w:rPr>
            <w:bCs/>
            <w:iCs/>
            <w:highlight w:val="yellow"/>
          </w:rPr>
          <w:delText>1</w:delText>
        </w:r>
      </w:del>
    </w:p>
    <w:p w14:paraId="55C1003E" w14:textId="3D8ECF66" w:rsidR="00872D41" w:rsidRDefault="00872D41" w:rsidP="00872D41">
      <w:pPr>
        <w:pStyle w:val="References"/>
        <w:widowControl w:val="0"/>
        <w:ind w:left="630" w:hanging="630"/>
        <w:jc w:val="left"/>
      </w:pPr>
      <w:r>
        <w:t>[</w:t>
      </w:r>
      <w:r w:rsidR="00CB14C9">
        <w:t>11</w:t>
      </w:r>
      <w:r>
        <w:t>]</w:t>
      </w:r>
      <w:r>
        <w:tab/>
      </w:r>
      <w:r>
        <w:rPr>
          <w:bCs/>
          <w:i/>
          <w:iCs/>
        </w:rPr>
        <w:t>CCSDS Registry Management Policy</w:t>
      </w:r>
      <w:r w:rsidRPr="00122597">
        <w:rPr>
          <w:bCs/>
          <w:i/>
          <w:iCs/>
        </w:rPr>
        <w:t xml:space="preserve">, </w:t>
      </w:r>
      <w:r w:rsidRPr="004E7B62">
        <w:rPr>
          <w:bCs/>
          <w:iCs/>
          <w:highlight w:val="yellow"/>
        </w:rPr>
        <w:t xml:space="preserve">CCSDS </w:t>
      </w:r>
      <w:r w:rsidR="00AC0D6A" w:rsidRPr="004E7B62">
        <w:rPr>
          <w:bCs/>
          <w:highlight w:val="yellow"/>
        </w:rPr>
        <w:t>313.1-Y-</w:t>
      </w:r>
      <w:del w:id="77" w:author="Peter Shames" w:date="2016-09-23T13:48:00Z">
        <w:r w:rsidR="00AC0D6A" w:rsidRPr="004E7B62" w:rsidDel="004D2FDC">
          <w:rPr>
            <w:bCs/>
            <w:highlight w:val="yellow"/>
          </w:rPr>
          <w:delText>0.</w:delText>
        </w:r>
      </w:del>
      <w:ins w:id="78" w:author="Peter Shames" w:date="2016-09-23T13:49:00Z">
        <w:r w:rsidR="003423F6">
          <w:rPr>
            <w:bCs/>
            <w:highlight w:val="yellow"/>
          </w:rPr>
          <w:t>1</w:t>
        </w:r>
      </w:ins>
      <w:del w:id="79" w:author="Peter Shames" w:date="2016-09-23T13:49:00Z">
        <w:r w:rsidR="00AC0D6A" w:rsidRPr="004E7B62" w:rsidDel="003423F6">
          <w:rPr>
            <w:bCs/>
            <w:highlight w:val="yellow"/>
          </w:rPr>
          <w:delText>1</w:delText>
        </w:r>
      </w:del>
      <w:r w:rsidRPr="004E7B62">
        <w:rPr>
          <w:bCs/>
          <w:iCs/>
          <w:highlight w:val="yellow"/>
        </w:rPr>
        <w:t xml:space="preserve">, </w:t>
      </w:r>
      <w:del w:id="80" w:author="Peter Shames" w:date="2016-09-23T13:48:00Z">
        <w:r w:rsidR="00AC0D6A" w:rsidRPr="004E7B62" w:rsidDel="004D2FDC">
          <w:rPr>
            <w:bCs/>
            <w:iCs/>
            <w:highlight w:val="yellow"/>
          </w:rPr>
          <w:delText>Dec</w:delText>
        </w:r>
        <w:r w:rsidRPr="004E7B62" w:rsidDel="004D2FDC">
          <w:rPr>
            <w:bCs/>
            <w:iCs/>
            <w:highlight w:val="yellow"/>
          </w:rPr>
          <w:delText xml:space="preserve"> </w:delText>
        </w:r>
      </w:del>
      <w:ins w:id="81" w:author="Peter Shames" w:date="2016-09-23T13:50:00Z">
        <w:r w:rsidR="003423F6">
          <w:rPr>
            <w:bCs/>
            <w:iCs/>
            <w:highlight w:val="yellow"/>
          </w:rPr>
          <w:t>June</w:t>
        </w:r>
      </w:ins>
      <w:ins w:id="82" w:author="Peter Shames" w:date="2016-09-23T13:48:00Z">
        <w:r w:rsidR="004D2FDC" w:rsidRPr="004E7B62">
          <w:rPr>
            <w:bCs/>
            <w:iCs/>
            <w:highlight w:val="yellow"/>
          </w:rPr>
          <w:t xml:space="preserve"> </w:t>
        </w:r>
      </w:ins>
      <w:r w:rsidRPr="004E7B62">
        <w:rPr>
          <w:bCs/>
          <w:iCs/>
          <w:highlight w:val="yellow"/>
        </w:rPr>
        <w:t>201</w:t>
      </w:r>
      <w:ins w:id="83" w:author="Peter Shames" w:date="2016-09-23T13:48:00Z">
        <w:r w:rsidR="004D2FDC">
          <w:rPr>
            <w:bCs/>
            <w:iCs/>
            <w:highlight w:val="yellow"/>
          </w:rPr>
          <w:t>6</w:t>
        </w:r>
      </w:ins>
      <w:del w:id="84" w:author="Peter Shames" w:date="2016-09-23T13:48:00Z">
        <w:r w:rsidRPr="004E7B62" w:rsidDel="004D2FDC">
          <w:rPr>
            <w:bCs/>
            <w:iCs/>
            <w:highlight w:val="yellow"/>
          </w:rPr>
          <w:delText>5, in development</w:delText>
        </w:r>
      </w:del>
    </w:p>
    <w:p w14:paraId="0FFDB351" w14:textId="77777777" w:rsidR="001B377F" w:rsidRDefault="001B377F" w:rsidP="00FC3AAF">
      <w:pPr>
        <w:pStyle w:val="Heading1"/>
      </w:pPr>
      <w:r>
        <w:lastRenderedPageBreak/>
        <w:t>Overview</w:t>
      </w:r>
    </w:p>
    <w:p w14:paraId="12D4F608" w14:textId="555E8FC3" w:rsidR="001B377F" w:rsidRDefault="001B377F" w:rsidP="00FC3AAF">
      <w:pPr>
        <w:pStyle w:val="Heading2"/>
      </w:pPr>
      <w:r>
        <w:t xml:space="preserve">Purpose of the CCSDS </w:t>
      </w:r>
      <w:ins w:id="85" w:author="Peter Shames" w:date="2016-07-11T11:38:00Z">
        <w:r w:rsidR="003423F6">
          <w:t>Q-</w:t>
        </w:r>
      </w:ins>
      <w:r>
        <w:t xml:space="preserve">SCID </w:t>
      </w:r>
    </w:p>
    <w:p w14:paraId="0EEF4EF3" w14:textId="3F2EFE6B" w:rsidR="001B377F" w:rsidRDefault="001B377F" w:rsidP="001B377F">
      <w:pPr>
        <w:widowControl w:val="0"/>
      </w:pPr>
      <w:r>
        <w:t xml:space="preserve">The CCSDS </w:t>
      </w:r>
      <w:ins w:id="86" w:author="Peter Shames" w:date="2016-07-11T11:38:00Z">
        <w:r w:rsidR="003423F6">
          <w:t>Q-</w:t>
        </w:r>
      </w:ins>
      <w:r>
        <w:t>SCID serve</w:t>
      </w:r>
      <w:r w:rsidR="00BF47AF">
        <w:t>s</w:t>
      </w:r>
      <w:r>
        <w:t xml:space="preserve"> as a mechanism for the identification of:</w:t>
      </w:r>
    </w:p>
    <w:p w14:paraId="0DB4830B" w14:textId="7C213C52" w:rsidR="001B377F" w:rsidRDefault="001B377F" w:rsidP="001B377F">
      <w:pPr>
        <w:pStyle w:val="list1"/>
        <w:widowControl w:val="0"/>
      </w:pPr>
      <w:r>
        <w:t>–</w:t>
      </w:r>
      <w:r>
        <w:tab/>
        <w:t>a simple spacecraft having only one logical space-ground link</w:t>
      </w:r>
      <w:ins w:id="87" w:author="Peter Shames" w:date="2016-07-11T11:38:00Z">
        <w:r w:rsidR="000F599C">
          <w:t xml:space="preserve"> in a single frequency band</w:t>
        </w:r>
      </w:ins>
      <w:r>
        <w:t>; or</w:t>
      </w:r>
    </w:p>
    <w:p w14:paraId="6113EA67" w14:textId="221416BE" w:rsidR="001B377F" w:rsidRDefault="001B377F" w:rsidP="001B377F">
      <w:pPr>
        <w:pStyle w:val="list1"/>
        <w:widowControl w:val="0"/>
      </w:pPr>
      <w:r>
        <w:t>–</w:t>
      </w:r>
      <w:r>
        <w:tab/>
        <w:t>an association between space-based and ground-based application processes with complex spacecraft having more than one logical space-ground link</w:t>
      </w:r>
      <w:r w:rsidR="00142919">
        <w:t xml:space="preserve"> operating at different frequencies</w:t>
      </w:r>
      <w:r>
        <w:t xml:space="preserve">.  Therefore, a single spacecraft may be assigned more </w:t>
      </w:r>
      <w:r w:rsidRPr="007739BC">
        <w:t>tha</w:t>
      </w:r>
      <w:r w:rsidR="00AC0D6A" w:rsidRPr="004E7B62">
        <w:t>n</w:t>
      </w:r>
      <w:r>
        <w:t xml:space="preserve"> one </w:t>
      </w:r>
      <w:ins w:id="88" w:author="Peter Shames" w:date="2016-07-11T11:38:00Z">
        <w:r w:rsidR="000F599C">
          <w:t>G</w:t>
        </w:r>
      </w:ins>
      <w:r>
        <w:t xml:space="preserve">SCID.  </w:t>
      </w:r>
    </w:p>
    <w:p w14:paraId="54144E1A"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2A052FBC" w14:textId="509A3B45" w:rsidR="001B377F" w:rsidRDefault="001B377F" w:rsidP="007A389C">
      <w:pPr>
        <w:pStyle w:val="List"/>
        <w:numPr>
          <w:ilvl w:val="0"/>
          <w:numId w:val="19"/>
        </w:numPr>
        <w:tabs>
          <w:tab w:val="clear" w:pos="360"/>
          <w:tab w:val="num" w:pos="720"/>
        </w:tabs>
        <w:ind w:left="720"/>
      </w:pPr>
      <w:r>
        <w:t xml:space="preserve">data from any given CCSDS-compatible vehicle will be falsely interpreted as being from another CCSDS-compatible vehicle during the periods of mission operations; </w:t>
      </w:r>
      <w:r w:rsidR="00E520F5">
        <w:t xml:space="preserve">and that </w:t>
      </w:r>
    </w:p>
    <w:p w14:paraId="7E7EBBE6" w14:textId="1A9DB4B4" w:rsidR="000E0939" w:rsidRDefault="001B377F" w:rsidP="000E0939">
      <w:pPr>
        <w:pStyle w:val="List"/>
        <w:numPr>
          <w:ilvl w:val="0"/>
          <w:numId w:val="19"/>
        </w:numPr>
        <w:tabs>
          <w:tab w:val="clear" w:pos="360"/>
          <w:tab w:val="num" w:pos="720"/>
        </w:tabs>
        <w:ind w:left="720"/>
      </w:pPr>
      <w:r>
        <w:t xml:space="preserve">commands sent to a CCSDS-compatible vehicle will be received and acted upon by </w:t>
      </w:r>
      <w:r w:rsidR="00BF47AF">
        <w:t xml:space="preserve">application processes </w:t>
      </w:r>
      <w:r>
        <w:t>for which they were not intended.</w:t>
      </w:r>
    </w:p>
    <w:p w14:paraId="66300857" w14:textId="77777777" w:rsidR="000E0939" w:rsidRDefault="000E0939" w:rsidP="001B377F">
      <w:pPr>
        <w:widowControl w:val="0"/>
      </w:pPr>
    </w:p>
    <w:p w14:paraId="72182B97" w14:textId="0E109A9F" w:rsidR="00D471DE" w:rsidRDefault="001B377F" w:rsidP="001B377F">
      <w:pPr>
        <w:widowControl w:val="0"/>
      </w:pPr>
      <w:r>
        <w:t xml:space="preserve">Since the </w:t>
      </w:r>
      <w:r w:rsidR="00142919">
        <w:t xml:space="preserve">space link </w:t>
      </w:r>
      <w:r>
        <w:t>data structure</w:t>
      </w:r>
      <w:r w:rsidR="00142919">
        <w:t>s</w:t>
      </w:r>
      <w:r>
        <w:t xml:space="preserve"> (synchronization code and virtual channel data unit/transfer frame/</w:t>
      </w:r>
      <w:proofErr w:type="spellStart"/>
      <w:r>
        <w:t>telecommand</w:t>
      </w:r>
      <w:proofErr w:type="spellEnd"/>
      <w:r>
        <w:t xml:space="preserve"> frame) are common to many missions, misinterpretation of the identity of space vehicle is possible unless procedures are developed and followed to identify uniquely each vehicle or assembly during its active phases.  </w:t>
      </w:r>
      <w:r w:rsidR="007739BC">
        <w:t xml:space="preserve"> </w:t>
      </w:r>
      <w:r w:rsidR="005321D7">
        <w:t xml:space="preserve">Different missions also are assigned spectrum in one or more frequency bands, so this separation of frequency band use also provides effective isolation </w:t>
      </w:r>
      <w:r w:rsidR="004073B1">
        <w:t>for</w:t>
      </w:r>
      <w:r w:rsidR="005321D7">
        <w:t xml:space="preserve"> what </w:t>
      </w:r>
      <w:r w:rsidR="004073B1">
        <w:t>are treated</w:t>
      </w:r>
      <w:r w:rsidR="005321D7">
        <w:t xml:space="preserve"> as separate namespaces.  This document defines the assignment </w:t>
      </w:r>
      <w:r w:rsidR="007739BC">
        <w:t>procedures</w:t>
      </w:r>
      <w:r w:rsidR="00142919">
        <w:t xml:space="preserve"> that ensure assignment of one (or more) unique </w:t>
      </w:r>
      <w:ins w:id="89" w:author="Peter Shames" w:date="2016-09-23T13:51:00Z">
        <w:r w:rsidR="003423F6">
          <w:t xml:space="preserve">qualified </w:t>
        </w:r>
      </w:ins>
      <w:r w:rsidR="00142919">
        <w:t>spacecraft identifiers</w:t>
      </w:r>
      <w:r w:rsidR="009B58FA">
        <w:t xml:space="preserve"> </w:t>
      </w:r>
      <w:ins w:id="90" w:author="Peter Shames" w:date="2016-09-23T13:51:00Z">
        <w:r w:rsidR="003423F6">
          <w:t xml:space="preserve">(Q-SCID) </w:t>
        </w:r>
      </w:ins>
      <w:r w:rsidR="009B58FA">
        <w:t>based on the frequency band(s) in use.</w:t>
      </w:r>
    </w:p>
    <w:p w14:paraId="54801DA3" w14:textId="77777777" w:rsidR="000E0939" w:rsidRDefault="000E0939" w:rsidP="003E2596">
      <w:pPr>
        <w:widowControl w:val="0"/>
      </w:pPr>
    </w:p>
    <w:p w14:paraId="244D459B" w14:textId="77B941B9" w:rsidR="004073B1" w:rsidRDefault="001B377F" w:rsidP="003E2596">
      <w:pPr>
        <w:widowControl w:val="0"/>
        <w:rPr>
          <w:ins w:id="91" w:author="Peter Shames" w:date="2016-07-11T11:40:00Z"/>
        </w:rPr>
      </w:pPr>
      <w:r>
        <w:t xml:space="preserve">Because the SCID field </w:t>
      </w:r>
      <w:ins w:id="92" w:author="Peter Shames" w:date="2016-07-11T11:39:00Z">
        <w:r w:rsidR="000F599C">
          <w:t xml:space="preserve">in the various CCSDS transfer frames </w:t>
        </w:r>
      </w:ins>
      <w:r>
        <w:t xml:space="preserve">is </w:t>
      </w:r>
      <w:r w:rsidR="004073B1">
        <w:t xml:space="preserve">used to discriminate among operational spacecraft, and the fields are </w:t>
      </w:r>
      <w:r>
        <w:t xml:space="preserve">only eight or ten bits long, the SCID is not intended to provide </w:t>
      </w:r>
      <w:r w:rsidR="008C2036">
        <w:t xml:space="preserve">a </w:t>
      </w:r>
      <w:r>
        <w:t xml:space="preserve">unique </w:t>
      </w:r>
      <w:r w:rsidR="008C2036">
        <w:t xml:space="preserve">identifier for the spacecraft and its data </w:t>
      </w:r>
      <w:r>
        <w:t>for all times</w:t>
      </w:r>
      <w:r w:rsidRPr="00DE4D90">
        <w:t xml:space="preserve">. </w:t>
      </w:r>
      <w:r w:rsidR="004073B1">
        <w:t xml:space="preserve">Because of the increasing numbers of operational spacecraft </w:t>
      </w:r>
      <w:r w:rsidR="008C2036">
        <w:t>t</w:t>
      </w:r>
      <w:r w:rsidR="004073B1">
        <w:t xml:space="preserve">here is a concern </w:t>
      </w:r>
      <w:r w:rsidR="009B58FA">
        <w:t xml:space="preserve">that, </w:t>
      </w:r>
      <w:r w:rsidRPr="00DE4D90">
        <w:t xml:space="preserve">at any one time, the number of vehicles under active operational control not exceed the </w:t>
      </w:r>
      <w:r w:rsidR="00743269">
        <w:t>name</w:t>
      </w:r>
      <w:r w:rsidR="00297CA6">
        <w:t>spac</w:t>
      </w:r>
      <w:r w:rsidR="00743269">
        <w:t xml:space="preserve">e in the </w:t>
      </w:r>
      <w:r w:rsidRPr="00DE4D90">
        <w:t xml:space="preserve">available </w:t>
      </w:r>
      <w:r w:rsidR="007739BC" w:rsidRPr="004E7B62">
        <w:t>allocation</w:t>
      </w:r>
      <w:r w:rsidR="007739BC" w:rsidRPr="00DE4D90">
        <w:t xml:space="preserve"> </w:t>
      </w:r>
      <w:r w:rsidRPr="00297CA6">
        <w:t>domains.</w:t>
      </w:r>
      <w:r w:rsidR="00D471DE">
        <w:t xml:space="preserve"> </w:t>
      </w:r>
      <w:r w:rsidR="004073B1">
        <w:t xml:space="preserve"> </w:t>
      </w:r>
      <w:r w:rsidR="004073B1" w:rsidRPr="00DE4D90">
        <w:t>It is inevitable that the SCIDs will have to be reused</w:t>
      </w:r>
      <w:r w:rsidR="004073B1" w:rsidRPr="00AC5202">
        <w:t xml:space="preserve"> and there is a procedure for relinquishing them.</w:t>
      </w:r>
      <w:r w:rsidR="00D471DE">
        <w:t xml:space="preserve"> </w:t>
      </w:r>
    </w:p>
    <w:p w14:paraId="191B5A15" w14:textId="77777777" w:rsidR="000F599C" w:rsidRDefault="000F599C" w:rsidP="003E2596">
      <w:pPr>
        <w:widowControl w:val="0"/>
      </w:pPr>
    </w:p>
    <w:p w14:paraId="437407A0" w14:textId="1459BF45" w:rsidR="007549AD" w:rsidRDefault="004073B1" w:rsidP="003E2596">
      <w:pPr>
        <w:widowControl w:val="0"/>
      </w:pPr>
      <w:r>
        <w:t>In order to directly address these concerns t</w:t>
      </w:r>
      <w:r w:rsidR="005321D7">
        <w:t>he</w:t>
      </w:r>
      <w:ins w:id="93" w:author="Peter Shames" w:date="2016-07-11T11:40:00Z">
        <w:r w:rsidR="003423F6">
          <w:t xml:space="preserve"> Q-</w:t>
        </w:r>
      </w:ins>
      <w:del w:id="94" w:author="Peter Shames" w:date="2016-07-11T11:40:00Z">
        <w:r w:rsidR="005321D7" w:rsidDel="000F599C">
          <w:delText xml:space="preserve"> </w:delText>
        </w:r>
      </w:del>
      <w:r w:rsidR="005321D7">
        <w:t xml:space="preserve">SCID allocation domains </w:t>
      </w:r>
      <w:r w:rsidR="00743269">
        <w:t>address</w:t>
      </w:r>
      <w:r w:rsidR="005321D7">
        <w:t xml:space="preserve"> the following considerations:</w:t>
      </w:r>
    </w:p>
    <w:p w14:paraId="5555676E" w14:textId="1B3CC1C2" w:rsidR="005321D7" w:rsidRDefault="00DE4D90" w:rsidP="004E7B62">
      <w:pPr>
        <w:pStyle w:val="ListParagraph"/>
        <w:widowControl w:val="0"/>
        <w:numPr>
          <w:ilvl w:val="0"/>
          <w:numId w:val="27"/>
        </w:numPr>
      </w:pPr>
      <w:r>
        <w:t>Separate</w:t>
      </w:r>
      <w:ins w:id="95" w:author="Peter Shames" w:date="2016-09-23T13:52:00Z">
        <w:r w:rsidR="003423F6">
          <w:t xml:space="preserve"> </w:t>
        </w:r>
      </w:ins>
      <w:del w:id="96" w:author="Peter Shames" w:date="2016-09-23T13:52:00Z">
        <w:r w:rsidDel="003423F6">
          <w:delText xml:space="preserve"> </w:delText>
        </w:r>
      </w:del>
      <w:r>
        <w:t>SCID number assignment</w:t>
      </w:r>
      <w:r w:rsidR="005321D7">
        <w:t xml:space="preserve"> </w:t>
      </w:r>
      <w:r w:rsidR="00C7477A">
        <w:t xml:space="preserve">tables </w:t>
      </w:r>
      <w:r w:rsidR="005321D7">
        <w:t>for each different protocol Version Number (VN)</w:t>
      </w:r>
      <w:r>
        <w:t>.</w:t>
      </w:r>
    </w:p>
    <w:p w14:paraId="486DCCCA" w14:textId="6995B342" w:rsidR="005321D7" w:rsidRDefault="00DE4D90" w:rsidP="004E7B62">
      <w:pPr>
        <w:pStyle w:val="ListParagraph"/>
        <w:widowControl w:val="0"/>
        <w:numPr>
          <w:ilvl w:val="0"/>
          <w:numId w:val="27"/>
        </w:numPr>
      </w:pPr>
      <w:r>
        <w:t xml:space="preserve">Separate </w:t>
      </w:r>
      <w:ins w:id="97" w:author="Peter Shames" w:date="2016-09-23T13:52:00Z">
        <w:r w:rsidR="003423F6">
          <w:t>Q-</w:t>
        </w:r>
      </w:ins>
      <w:r>
        <w:t>SCID number assignment tables for each frequency band / bin</w:t>
      </w:r>
      <w:ins w:id="98" w:author="Peter Shames" w:date="2016-07-11T11:40:00Z">
        <w:r w:rsidR="000F599C">
          <w:t xml:space="preserve"> for each VN</w:t>
        </w:r>
      </w:ins>
      <w:r>
        <w:t>.</w:t>
      </w:r>
    </w:p>
    <w:p w14:paraId="37563574" w14:textId="4DDF388F" w:rsidR="00DE4D90" w:rsidRDefault="00DE4D90" w:rsidP="004E7B62">
      <w:pPr>
        <w:pStyle w:val="ListParagraph"/>
        <w:widowControl w:val="0"/>
        <w:numPr>
          <w:ilvl w:val="0"/>
          <w:numId w:val="27"/>
        </w:numPr>
      </w:pPr>
      <w:r>
        <w:t xml:space="preserve">Any spacecraft using more than one protocol, and/or more than one frequency band, may have two, or more, separate </w:t>
      </w:r>
      <w:ins w:id="99" w:author="Peter Shames" w:date="2016-07-11T11:41:00Z">
        <w:r w:rsidR="003423F6">
          <w:t>Q-</w:t>
        </w:r>
      </w:ins>
      <w:r>
        <w:t>SCIDs assigned</w:t>
      </w:r>
      <w:r w:rsidR="009B58FA">
        <w:t xml:space="preserve">, potentially in different frequency </w:t>
      </w:r>
      <w:r w:rsidR="009B58FA">
        <w:lastRenderedPageBreak/>
        <w:t>bins</w:t>
      </w:r>
      <w:r>
        <w:t>.</w:t>
      </w:r>
    </w:p>
    <w:p w14:paraId="014D7557" w14:textId="77777777" w:rsidR="00DE4D90" w:rsidRDefault="00DE4D90" w:rsidP="004E7B62">
      <w:pPr>
        <w:pStyle w:val="ListParagraph"/>
        <w:widowControl w:val="0"/>
        <w:numPr>
          <w:ilvl w:val="0"/>
          <w:numId w:val="27"/>
        </w:numPr>
      </w:pPr>
      <w:r>
        <w:t>The assignment process will attempt to allocate the same SCID in each allocation domain, but this is not guaranteed.</w:t>
      </w:r>
    </w:p>
    <w:p w14:paraId="139B480D" w14:textId="46F48C59" w:rsidR="00697A3F" w:rsidRDefault="004073B1" w:rsidP="003E2596">
      <w:pPr>
        <w:widowControl w:val="0"/>
      </w:pPr>
      <w:r>
        <w:t xml:space="preserve">The SANA, which performs </w:t>
      </w:r>
      <w:ins w:id="100" w:author="Peter Shames" w:date="2016-07-11T11:41:00Z">
        <w:r w:rsidR="003423F6">
          <w:t>Q-</w:t>
        </w:r>
      </w:ins>
      <w:r>
        <w:t xml:space="preserve">SCID assignments and manages the namespaces, will no longer assign SCIDs for simulation and testing, nor for ground based simulators or assemblies.  Since these activities do not involve free space radiation there is no possibility of confusion between an operating spacecraft and a simulator.  Missions </w:t>
      </w:r>
      <w:r w:rsidR="009B58FA">
        <w:t>may</w:t>
      </w:r>
      <w:r>
        <w:t xml:space="preserve"> wish to assign separate simulation and test SCIDs to manage their own internal datasets, but this must be done by the missions themselves, or an agency or center can </w:t>
      </w:r>
      <w:r w:rsidR="008C2036">
        <w:t>define how</w:t>
      </w:r>
      <w:r>
        <w:t xml:space="preserve"> to manage it </w:t>
      </w:r>
      <w:r w:rsidR="00456DE1">
        <w:t xml:space="preserve">internally </w:t>
      </w:r>
      <w:r>
        <w:t>as a local matter.</w:t>
      </w:r>
    </w:p>
    <w:p w14:paraId="43E5E2A8" w14:textId="77777777" w:rsidR="000E0939" w:rsidRDefault="000E0939" w:rsidP="003E2596">
      <w:pPr>
        <w:widowControl w:val="0"/>
      </w:pPr>
    </w:p>
    <w:p w14:paraId="4727CC1A" w14:textId="1B61F4B4" w:rsidR="003E2596" w:rsidRDefault="009B58FA" w:rsidP="003E2596">
      <w:pPr>
        <w:widowControl w:val="0"/>
      </w:pPr>
      <w:r>
        <w:t xml:space="preserve">In addition to the assignment of </w:t>
      </w:r>
      <w:ins w:id="101" w:author="Peter Shames" w:date="2016-07-11T11:41:00Z">
        <w:r w:rsidR="003423F6">
          <w:t>Q-</w:t>
        </w:r>
      </w:ins>
      <w:r>
        <w:t>SCIDs during the active operational lifetime, t</w:t>
      </w:r>
      <w:r w:rsidR="00456DE1">
        <w:t xml:space="preserve">he SCID assignment process </w:t>
      </w:r>
      <w:ins w:id="102" w:author="Peter Shames" w:date="2016-09-23T13:53:00Z">
        <w:r w:rsidR="003423F6">
          <w:t xml:space="preserve">also </w:t>
        </w:r>
      </w:ins>
      <w:r w:rsidR="00456DE1">
        <w:t>provide</w:t>
      </w:r>
      <w:r>
        <w:t>s</w:t>
      </w:r>
      <w:r w:rsidR="00456DE1">
        <w:t xml:space="preserve"> a </w:t>
      </w:r>
      <w:ins w:id="103" w:author="Peter Shames" w:date="2016-09-23T13:53:00Z">
        <w:r w:rsidR="003423F6">
          <w:t xml:space="preserve">separate </w:t>
        </w:r>
      </w:ins>
      <w:r w:rsidR="00456DE1">
        <w:t xml:space="preserve">unique and permanent identifier for </w:t>
      </w:r>
      <w:r w:rsidR="008C2036">
        <w:t>each</w:t>
      </w:r>
      <w:r w:rsidR="00456DE1">
        <w:t xml:space="preserve"> spacecraft. In</w:t>
      </w:r>
      <w:r w:rsidR="00D471DE">
        <w:t xml:space="preserve"> order to provide a unique, unambiguous, persistent spacecraft identifier the </w:t>
      </w:r>
      <w:ins w:id="104" w:author="Peter Shames" w:date="2016-07-11T11:41:00Z">
        <w:r w:rsidR="003423F6">
          <w:t>Q-</w:t>
        </w:r>
      </w:ins>
      <w:r w:rsidR="00D471DE">
        <w:t xml:space="preserve">SCID registration process </w:t>
      </w:r>
      <w:ins w:id="105" w:author="Peter Shames" w:date="2016-09-23T13:53:00Z">
        <w:r w:rsidR="003423F6">
          <w:t xml:space="preserve">also </w:t>
        </w:r>
      </w:ins>
      <w:r w:rsidR="00D471DE">
        <w:t>assigns a globally unique object identifier (OID), reference [</w:t>
      </w:r>
      <w:r w:rsidR="00CB14C9">
        <w:t>9</w:t>
      </w:r>
      <w:r w:rsidR="00D471DE">
        <w:t>].</w:t>
      </w:r>
      <w:r w:rsidR="003E2596">
        <w:t xml:space="preserve"> The OID is a permanent identifier for each spacecraft</w:t>
      </w:r>
      <w:r>
        <w:t xml:space="preserve"> that</w:t>
      </w:r>
      <w:r w:rsidR="008C2036">
        <w:t xml:space="preserve"> may be used as a persistent identification for the spacecraft and its data.</w:t>
      </w:r>
    </w:p>
    <w:p w14:paraId="1A38C947" w14:textId="77777777" w:rsidR="000F599C" w:rsidRDefault="000F599C" w:rsidP="003E2596">
      <w:pPr>
        <w:widowControl w:val="0"/>
        <w:rPr>
          <w:ins w:id="106" w:author="Peter Shames" w:date="2016-07-11T11:41:00Z"/>
        </w:rPr>
      </w:pPr>
    </w:p>
    <w:p w14:paraId="5CCDDB52" w14:textId="3D70752D" w:rsidR="001B377F" w:rsidRDefault="003E2596" w:rsidP="003E2596">
      <w:pPr>
        <w:widowControl w:val="0"/>
      </w:pPr>
      <w:r>
        <w:t>NOTE - it is possible for an organization to request an OID assignment for a spacecraft</w:t>
      </w:r>
      <w:r w:rsidR="00456DE1">
        <w:t>, simulator, or assembly</w:t>
      </w:r>
      <w:r>
        <w:t xml:space="preserve"> that does not have a </w:t>
      </w:r>
      <w:ins w:id="107" w:author="Peter Shames" w:date="2016-07-11T11:41:00Z">
        <w:r w:rsidR="003423F6">
          <w:t>Q-</w:t>
        </w:r>
      </w:ins>
      <w:r>
        <w:t xml:space="preserve">SCID assigned.  Any spacecraft that receives communication services from a CCSDS agency or </w:t>
      </w:r>
      <w:r w:rsidR="000A2DD6">
        <w:t xml:space="preserve">other </w:t>
      </w:r>
      <w:r>
        <w:t>service provider may have an OID assigned.</w:t>
      </w:r>
    </w:p>
    <w:p w14:paraId="6063C116" w14:textId="77777777" w:rsidR="001B377F" w:rsidRDefault="001B377F" w:rsidP="00FC3AAF">
      <w:pPr>
        <w:pStyle w:val="Heading2"/>
        <w:spacing w:before="480"/>
      </w:pPr>
      <w:bookmarkStart w:id="108" w:name="_Toc40680005"/>
      <w:bookmarkStart w:id="109" w:name="_Toc40697141"/>
      <w:bookmarkStart w:id="110" w:name="_Toc225664034"/>
      <w:r>
        <w:t>Background</w:t>
      </w:r>
      <w:bookmarkEnd w:id="108"/>
      <w:bookmarkEnd w:id="109"/>
      <w:bookmarkEnd w:id="110"/>
    </w:p>
    <w:p w14:paraId="6DF36333"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D317F2F" w14:textId="77777777" w:rsidR="001B377F" w:rsidRDefault="001B377F" w:rsidP="001B377F">
      <w:pPr>
        <w:pStyle w:val="list1"/>
        <w:widowControl w:val="0"/>
      </w:pPr>
      <w:r>
        <w:t>–</w:t>
      </w:r>
      <w:r>
        <w:tab/>
        <w:t xml:space="preserve">the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5EE8F807" w14:textId="77777777" w:rsidR="001B377F" w:rsidRDefault="001B377F" w:rsidP="001B377F">
      <w:pPr>
        <w:pStyle w:val="list1"/>
        <w:widowControl w:val="0"/>
      </w:pPr>
      <w:r>
        <w:t>–</w:t>
      </w:r>
      <w:r>
        <w:tab/>
        <w:t xml:space="preserve">the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2A800919" w14:textId="77777777" w:rsidR="001B377F" w:rsidRDefault="001B377F" w:rsidP="001B377F">
      <w:pPr>
        <w:pStyle w:val="list1"/>
        <w:widowControl w:val="0"/>
      </w:pPr>
      <w:r>
        <w:t>–</w:t>
      </w:r>
      <w:r>
        <w:tab/>
        <w:t xml:space="preserve">the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0CE9D4C9" w14:textId="77777777" w:rsidR="00D471DE" w:rsidRDefault="001B377F" w:rsidP="001B377F">
      <w:pPr>
        <w:pStyle w:val="list1"/>
        <w:widowControl w:val="0"/>
        <w:numPr>
          <w:ilvl w:val="0"/>
          <w:numId w:val="3"/>
        </w:numPr>
      </w:pPr>
      <w:r>
        <w:t xml:space="preserve">the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r w:rsidR="00D471DE">
        <w:t>;</w:t>
      </w:r>
    </w:p>
    <w:p w14:paraId="65BC9265" w14:textId="77777777" w:rsidR="000E0939" w:rsidRDefault="000E0939" w:rsidP="0058719E"/>
    <w:p w14:paraId="43D09083" w14:textId="013A9B23"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rsidR="00D471DE">
        <w:t>,</w:t>
      </w:r>
      <w:r>
        <w:t xml:space="preserv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rsidR="003E2596">
        <w:t xml:space="preserve"> </w:t>
      </w:r>
      <w:r>
        <w:t>provide a mechanism for establishing a</w:t>
      </w:r>
      <w:r w:rsidR="009623FD">
        <w:t xml:space="preserve"> link layer</w:t>
      </w:r>
      <w:r>
        <w:t xml:space="preserve"> </w:t>
      </w:r>
      <w:r w:rsidR="00E1122C" w:rsidRPr="00E1122C">
        <w:t>association</w:t>
      </w:r>
      <w:r w:rsidR="00E1122C">
        <w:t xml:space="preserve"> </w:t>
      </w:r>
      <w:r>
        <w:t>(either temporary or permanent) between space-based application process(</w:t>
      </w:r>
      <w:proofErr w:type="spellStart"/>
      <w:r>
        <w:t>es</w:t>
      </w:r>
      <w:proofErr w:type="spellEnd"/>
      <w:r>
        <w:t>) and corresponding ground-based application process(</w:t>
      </w:r>
      <w:proofErr w:type="spellStart"/>
      <w:r>
        <w:t>es</w:t>
      </w:r>
      <w:proofErr w:type="spellEnd"/>
      <w:r>
        <w:t>).</w:t>
      </w:r>
    </w:p>
    <w:p w14:paraId="2E1B33DC" w14:textId="77777777" w:rsidR="000E0939" w:rsidRDefault="000E0939" w:rsidP="004E7B62"/>
    <w:p w14:paraId="3344B879" w14:textId="3F5E264F" w:rsidR="00BE5EED" w:rsidRDefault="001B377F" w:rsidP="004E7B62">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parameters (i.e., the specific association implied by a given identifier must have been previously established</w:t>
      </w:r>
      <w:r w:rsidR="009623FD">
        <w:t xml:space="preserve"> by agreement between service user and service provider</w:t>
      </w:r>
      <w:r>
        <w:t xml:space="preserve">).  The utilization of the SCID field on a global </w:t>
      </w:r>
      <w:r>
        <w:lastRenderedPageBreak/>
        <w:t xml:space="preserve">scale necessitates its concatenation with </w:t>
      </w:r>
      <w:r w:rsidR="0043171F">
        <w:t xml:space="preserve">the </w:t>
      </w:r>
      <w:r w:rsidR="00DB491D">
        <w:t xml:space="preserve">FB and </w:t>
      </w:r>
      <w:r w:rsidR="0043171F">
        <w:t xml:space="preserve">VN of the </w:t>
      </w:r>
      <w:r w:rsidR="00E520F5">
        <w:t xml:space="preserve">protocol </w:t>
      </w:r>
      <w:r w:rsidR="0043171F">
        <w:t>data structure in which it is used;</w:t>
      </w:r>
      <w:r>
        <w:t xml:space="preserve"> the</w:t>
      </w:r>
      <w:r w:rsidR="0043171F">
        <w:t xml:space="preserve"> concatenation of </w:t>
      </w:r>
      <w:r w:rsidR="00DB491D">
        <w:t xml:space="preserve">FB, </w:t>
      </w:r>
      <w:r w:rsidR="0043171F">
        <w:t>VN</w:t>
      </w:r>
      <w:r w:rsidR="00DB491D">
        <w:t>,</w:t>
      </w:r>
      <w:r w:rsidR="0043171F">
        <w:t xml:space="preserve"> and SCID is the </w:t>
      </w:r>
      <w:del w:id="111" w:author="Peter Shames" w:date="2016-09-23T13:54:00Z">
        <w:r w:rsidDel="003423F6">
          <w:delText xml:space="preserve">Global </w:delText>
        </w:r>
      </w:del>
      <w:ins w:id="112" w:author="Peter Shames" w:date="2016-09-23T13:54:00Z">
        <w:r w:rsidR="003423F6">
          <w:t xml:space="preserve">Qualified </w:t>
        </w:r>
      </w:ins>
      <w:r>
        <w:t xml:space="preserve">SCID or </w:t>
      </w:r>
      <w:ins w:id="113" w:author="Peter Shames" w:date="2016-09-23T13:54:00Z">
        <w:r w:rsidR="003423F6">
          <w:t>Q-</w:t>
        </w:r>
      </w:ins>
      <w:del w:id="114" w:author="Peter Shames" w:date="2016-09-23T13:54:00Z">
        <w:r w:rsidDel="003423F6">
          <w:delText>G</w:delText>
        </w:r>
      </w:del>
      <w:r>
        <w:t>SCID.</w:t>
      </w:r>
    </w:p>
    <w:p w14:paraId="543BA21E" w14:textId="77777777" w:rsidR="00BE5EED" w:rsidRDefault="00BE5EED" w:rsidP="00631645"/>
    <w:p w14:paraId="09C19C0B" w14:textId="7E20DD96" w:rsidR="004A64A0" w:rsidRDefault="000A2DD6" w:rsidP="00631645">
      <w:r w:rsidRPr="004E7B62">
        <w:t xml:space="preserve">The International Telecommunications Union (ITU) is the United Nations specialized agency, that, among other responsibilities, allocates global radio frequency spectrum and facilitates international coordination/notification for space systems and their earth stations. The World </w:t>
      </w:r>
      <w:proofErr w:type="spellStart"/>
      <w:r w:rsidRPr="004E7B62">
        <w:t>Radiocommunication</w:t>
      </w:r>
      <w:proofErr w:type="spellEnd"/>
      <w:r w:rsidRPr="004E7B62">
        <w:t xml:space="preserve"> Conferences (WRC) are held periodically to recommend allocation of frequency bands to radio services.  Every space agency sends representatives, as part of their administration’s delegation, to the WRC in order to protect valuable spectrum required for space science.  Each agency also has a spectrum manager who is responsible for selection and coordination of frequencies for their agency’s spacecraft. </w:t>
      </w:r>
    </w:p>
    <w:p w14:paraId="638C13DB" w14:textId="77777777" w:rsidR="000A2DD6" w:rsidRDefault="000A2DD6" w:rsidP="00631645"/>
    <w:p w14:paraId="5D07D3AB" w14:textId="74DC3B5B" w:rsidR="00BB2D92" w:rsidRDefault="00BB2D92" w:rsidP="00631645">
      <w:r>
        <w:t>Table 2-1 has the</w:t>
      </w:r>
      <w:r w:rsidR="004A64A0">
        <w:t xml:space="preserve"> discrete set</w:t>
      </w:r>
      <w:r w:rsidR="00420698">
        <w:t>s</w:t>
      </w:r>
      <w:r w:rsidR="004A64A0">
        <w:t xml:space="preserve"> of frequencies that have been identified a</w:t>
      </w:r>
      <w:r w:rsidR="00BE5EED">
        <w:t>s</w:t>
      </w:r>
      <w:r w:rsidR="004A64A0">
        <w:t xml:space="preserve"> frequency bands</w:t>
      </w:r>
      <w:r w:rsidR="00DB491D">
        <w:t xml:space="preserve"> (FB)</w:t>
      </w:r>
      <w:r w:rsidR="004A64A0">
        <w:t xml:space="preserve">, with the following letter </w:t>
      </w:r>
      <w:r w:rsidR="004A64A0" w:rsidRPr="005605F2">
        <w:t>designation</w:t>
      </w:r>
      <w:r w:rsidR="000A2DD6" w:rsidRPr="005605F2">
        <w:t xml:space="preserve">s (derived from </w:t>
      </w:r>
      <w:hyperlink r:id="rId18" w:history="1">
        <w:r w:rsidR="00F453E8" w:rsidRPr="005605F2">
          <w:rPr>
            <w:rStyle w:val="Hyperlink"/>
          </w:rPr>
          <w:t xml:space="preserve">IEEE </w:t>
        </w:r>
        <w:proofErr w:type="spellStart"/>
        <w:r w:rsidR="00F453E8" w:rsidRPr="005605F2">
          <w:rPr>
            <w:rStyle w:val="Hyperlink"/>
          </w:rPr>
          <w:t>Std</w:t>
        </w:r>
        <w:proofErr w:type="spellEnd"/>
        <w:r w:rsidR="00F453E8" w:rsidRPr="005605F2">
          <w:rPr>
            <w:rStyle w:val="Hyperlink"/>
          </w:rPr>
          <w:t xml:space="preserve"> 521-2002 </w:t>
        </w:r>
        <w:r w:rsidR="00F453E8" w:rsidRPr="005605F2">
          <w:rPr>
            <w:rStyle w:val="Hyperlink"/>
            <w:i/>
            <w:iCs/>
          </w:rPr>
          <w:t>Standard Letter Designations for Radar-Frequency Bands</w:t>
        </w:r>
      </w:hyperlink>
      <w:r w:rsidR="000A2DD6">
        <w:t>)</w:t>
      </w:r>
      <w:r>
        <w:t>.</w:t>
      </w:r>
      <w:ins w:id="115" w:author="Peter Shames" w:date="2016-07-11T12:45:00Z">
        <w:r w:rsidR="00684724">
          <w:t xml:space="preserve">  </w:t>
        </w:r>
      </w:ins>
    </w:p>
    <w:p w14:paraId="0FE2ABCD" w14:textId="55CC3582" w:rsidR="00631645" w:rsidRDefault="00631645" w:rsidP="00631645"/>
    <w:p w14:paraId="05E598E4" w14:textId="414E899E" w:rsidR="00BE5EED" w:rsidRPr="004E7B62" w:rsidRDefault="00BB2D92" w:rsidP="004E7B62">
      <w:pPr>
        <w:jc w:val="center"/>
        <w:rPr>
          <w:b/>
        </w:rPr>
      </w:pPr>
      <w:r w:rsidRPr="004E7B62">
        <w:rPr>
          <w:b/>
        </w:rPr>
        <w:t>Table 2-1 ITU / IEEE Frequency Bands</w:t>
      </w:r>
    </w:p>
    <w:p w14:paraId="0859B055" w14:textId="0DF10078" w:rsidR="00FB2347" w:rsidRPr="004E7B62" w:rsidRDefault="00FB2347" w:rsidP="004E7B62">
      <w:pPr>
        <w:ind w:left="720"/>
      </w:pPr>
    </w:p>
    <w:tbl>
      <w:tblPr>
        <w:tblStyle w:val="TableGrid"/>
        <w:tblW w:w="0" w:type="auto"/>
        <w:tblLook w:val="04A0" w:firstRow="1" w:lastRow="0" w:firstColumn="1" w:lastColumn="0" w:noHBand="0" w:noVBand="1"/>
      </w:tblPr>
      <w:tblGrid>
        <w:gridCol w:w="2863"/>
        <w:gridCol w:w="2382"/>
        <w:gridCol w:w="750"/>
        <w:gridCol w:w="2471"/>
        <w:gridCol w:w="750"/>
      </w:tblGrid>
      <w:tr w:rsidR="0050235B" w14:paraId="45EA9755" w14:textId="34173846" w:rsidTr="004E7B62">
        <w:tc>
          <w:tcPr>
            <w:tcW w:w="2863" w:type="dxa"/>
          </w:tcPr>
          <w:p w14:paraId="72BC4E78" w14:textId="10B19440" w:rsidR="0050235B" w:rsidRPr="004E7B62" w:rsidRDefault="0050235B" w:rsidP="0050235B">
            <w:pPr>
              <w:rPr>
                <w:b/>
              </w:rPr>
            </w:pPr>
            <w:r>
              <w:rPr>
                <w:b/>
              </w:rPr>
              <w:t xml:space="preserve">IEEE </w:t>
            </w:r>
            <w:r w:rsidRPr="004E7B62">
              <w:rPr>
                <w:b/>
              </w:rPr>
              <w:t xml:space="preserve">FB </w:t>
            </w:r>
            <w:r>
              <w:rPr>
                <w:b/>
              </w:rPr>
              <w:t>Name</w:t>
            </w:r>
          </w:p>
        </w:tc>
        <w:tc>
          <w:tcPr>
            <w:tcW w:w="2382" w:type="dxa"/>
          </w:tcPr>
          <w:p w14:paraId="3D1B4CA0" w14:textId="7E374EC3" w:rsidR="0050235B" w:rsidRPr="004E7B62" w:rsidRDefault="0050235B" w:rsidP="004C0DF1">
            <w:pPr>
              <w:rPr>
                <w:b/>
              </w:rPr>
            </w:pPr>
            <w:r w:rsidRPr="004E7B62">
              <w:rPr>
                <w:b/>
              </w:rPr>
              <w:t>Near Earth</w:t>
            </w:r>
            <w:r>
              <w:rPr>
                <w:b/>
              </w:rPr>
              <w:t xml:space="preserve"> Downlink</w:t>
            </w:r>
          </w:p>
        </w:tc>
        <w:tc>
          <w:tcPr>
            <w:tcW w:w="750" w:type="dxa"/>
          </w:tcPr>
          <w:p w14:paraId="4698231C" w14:textId="6BE900C3" w:rsidR="0050235B" w:rsidRPr="0050235B" w:rsidRDefault="0050235B" w:rsidP="004D79EB">
            <w:pPr>
              <w:rPr>
                <w:b/>
              </w:rPr>
            </w:pPr>
            <w:proofErr w:type="spellStart"/>
            <w:r>
              <w:rPr>
                <w:b/>
              </w:rPr>
              <w:t>Abrv</w:t>
            </w:r>
            <w:proofErr w:type="spellEnd"/>
          </w:p>
        </w:tc>
        <w:tc>
          <w:tcPr>
            <w:tcW w:w="2471" w:type="dxa"/>
          </w:tcPr>
          <w:p w14:paraId="5B5779DA" w14:textId="42FEDE04" w:rsidR="0050235B" w:rsidRPr="004E7B62" w:rsidRDefault="0050235B" w:rsidP="004D79EB">
            <w:pPr>
              <w:rPr>
                <w:b/>
              </w:rPr>
            </w:pPr>
            <w:r w:rsidRPr="004E7B62">
              <w:rPr>
                <w:b/>
              </w:rPr>
              <w:t>Deep Space</w:t>
            </w:r>
            <w:r>
              <w:rPr>
                <w:b/>
              </w:rPr>
              <w:t xml:space="preserve"> Downlink</w:t>
            </w:r>
          </w:p>
        </w:tc>
        <w:tc>
          <w:tcPr>
            <w:tcW w:w="750" w:type="dxa"/>
          </w:tcPr>
          <w:p w14:paraId="79D69C29" w14:textId="64CF36F1" w:rsidR="0050235B" w:rsidRPr="0050235B" w:rsidRDefault="0050235B" w:rsidP="004D79EB">
            <w:pPr>
              <w:rPr>
                <w:b/>
              </w:rPr>
            </w:pPr>
            <w:proofErr w:type="spellStart"/>
            <w:r>
              <w:rPr>
                <w:b/>
              </w:rPr>
              <w:t>Abrv</w:t>
            </w:r>
            <w:proofErr w:type="spellEnd"/>
          </w:p>
        </w:tc>
      </w:tr>
      <w:tr w:rsidR="00983B33" w14:paraId="49248066" w14:textId="3931BCB8" w:rsidTr="004E7B62">
        <w:tc>
          <w:tcPr>
            <w:tcW w:w="2863" w:type="dxa"/>
          </w:tcPr>
          <w:p w14:paraId="53BC6A60" w14:textId="1BC0BEB9" w:rsidR="00983B33" w:rsidRPr="004E7B62" w:rsidRDefault="00983B33" w:rsidP="00896759">
            <w:pPr>
              <w:rPr>
                <w:rFonts w:ascii="Times" w:hAnsi="Times"/>
              </w:rPr>
            </w:pPr>
            <w:r w:rsidRPr="004E7B62">
              <w:rPr>
                <w:rFonts w:ascii="Times" w:hAnsi="Times"/>
              </w:rPr>
              <w:t>HF-band  </w:t>
            </w:r>
            <w:r w:rsidRPr="004E7B62">
              <w:rPr>
                <w:rFonts w:ascii="Times" w:hAnsi="Times"/>
                <w:b/>
                <w:bCs/>
              </w:rPr>
              <w:t>0-30 MHz</w:t>
            </w:r>
            <w:r w:rsidRPr="004E7B62">
              <w:rPr>
                <w:rFonts w:ascii="Times" w:hAnsi="Times"/>
              </w:rPr>
              <w:t> </w:t>
            </w:r>
          </w:p>
        </w:tc>
        <w:tc>
          <w:tcPr>
            <w:tcW w:w="2382" w:type="dxa"/>
          </w:tcPr>
          <w:p w14:paraId="7E49BE30" w14:textId="1C87E7BD" w:rsidR="00983B33" w:rsidRPr="004E7B62" w:rsidRDefault="00983B33" w:rsidP="00896759">
            <w:pPr>
              <w:rPr>
                <w:rFonts w:ascii="Times" w:hAnsi="Times"/>
              </w:rPr>
            </w:pPr>
            <w:r w:rsidRPr="004E7B62">
              <w:rPr>
                <w:rFonts w:ascii="Times" w:hAnsi="Times"/>
              </w:rPr>
              <w:t>Same</w:t>
            </w:r>
          </w:p>
        </w:tc>
        <w:tc>
          <w:tcPr>
            <w:tcW w:w="750" w:type="dxa"/>
          </w:tcPr>
          <w:p w14:paraId="51E9F770" w14:textId="7C7BB05C" w:rsidR="00983B33" w:rsidRPr="0050235B" w:rsidRDefault="00983B33" w:rsidP="00896759">
            <w:pPr>
              <w:rPr>
                <w:rFonts w:ascii="Times" w:hAnsi="Times"/>
              </w:rPr>
            </w:pPr>
            <w:r>
              <w:rPr>
                <w:rFonts w:ascii="Times" w:hAnsi="Times"/>
              </w:rPr>
              <w:t>HF</w:t>
            </w:r>
          </w:p>
        </w:tc>
        <w:tc>
          <w:tcPr>
            <w:tcW w:w="2471" w:type="dxa"/>
          </w:tcPr>
          <w:p w14:paraId="6E12250E" w14:textId="5587B2FA" w:rsidR="00983B33" w:rsidRPr="004E7B62" w:rsidRDefault="00983B33" w:rsidP="00896759">
            <w:pPr>
              <w:rPr>
                <w:rFonts w:ascii="Times" w:hAnsi="Times"/>
              </w:rPr>
            </w:pPr>
            <w:r w:rsidRPr="004E7B62">
              <w:rPr>
                <w:rFonts w:ascii="Times" w:hAnsi="Times"/>
              </w:rPr>
              <w:t>Same</w:t>
            </w:r>
          </w:p>
        </w:tc>
        <w:tc>
          <w:tcPr>
            <w:tcW w:w="750" w:type="dxa"/>
          </w:tcPr>
          <w:p w14:paraId="4421A101" w14:textId="5D69F8F9" w:rsidR="00983B33" w:rsidRPr="0050235B" w:rsidRDefault="00983B33" w:rsidP="00896759">
            <w:pPr>
              <w:rPr>
                <w:rFonts w:ascii="Times" w:hAnsi="Times"/>
              </w:rPr>
            </w:pPr>
            <w:r>
              <w:rPr>
                <w:rFonts w:ascii="Times" w:hAnsi="Times"/>
              </w:rPr>
              <w:t>HF</w:t>
            </w:r>
          </w:p>
        </w:tc>
      </w:tr>
      <w:tr w:rsidR="00983B33" w14:paraId="016A3E9D" w14:textId="592A8C1D" w:rsidTr="004E7B62">
        <w:trPr>
          <w:trHeight w:val="305"/>
        </w:trPr>
        <w:tc>
          <w:tcPr>
            <w:tcW w:w="2863" w:type="dxa"/>
          </w:tcPr>
          <w:p w14:paraId="185E9BB4" w14:textId="308A68ED" w:rsidR="00983B33" w:rsidRPr="004E7B62" w:rsidRDefault="00983B33" w:rsidP="00896759">
            <w:pPr>
              <w:rPr>
                <w:rFonts w:ascii="Times" w:hAnsi="Times"/>
              </w:rPr>
            </w:pPr>
            <w:r w:rsidRPr="004E7B62">
              <w:rPr>
                <w:rFonts w:ascii="Times" w:hAnsi="Times"/>
              </w:rPr>
              <w:t>VHF-band  </w:t>
            </w:r>
            <w:r w:rsidRPr="004E7B62">
              <w:rPr>
                <w:rFonts w:ascii="Times" w:hAnsi="Times"/>
                <w:b/>
                <w:bCs/>
              </w:rPr>
              <w:t>30-300 MHz</w:t>
            </w:r>
            <w:r w:rsidRPr="004E7B62">
              <w:rPr>
                <w:rFonts w:ascii="Times" w:hAnsi="Times"/>
              </w:rPr>
              <w:t> </w:t>
            </w:r>
          </w:p>
        </w:tc>
        <w:tc>
          <w:tcPr>
            <w:tcW w:w="2382" w:type="dxa"/>
          </w:tcPr>
          <w:p w14:paraId="00880948" w14:textId="69559B69" w:rsidR="00983B33" w:rsidRPr="004E7B62" w:rsidRDefault="00983B33" w:rsidP="00896759">
            <w:pPr>
              <w:rPr>
                <w:rFonts w:ascii="Times" w:hAnsi="Times"/>
              </w:rPr>
            </w:pPr>
            <w:r w:rsidRPr="004E7B62">
              <w:rPr>
                <w:rFonts w:ascii="Times" w:hAnsi="Times"/>
              </w:rPr>
              <w:t>Same</w:t>
            </w:r>
          </w:p>
        </w:tc>
        <w:tc>
          <w:tcPr>
            <w:tcW w:w="750" w:type="dxa"/>
          </w:tcPr>
          <w:p w14:paraId="2FDC5745" w14:textId="679031F5" w:rsidR="00983B33" w:rsidRPr="0050235B" w:rsidRDefault="00983B33" w:rsidP="00896759">
            <w:pPr>
              <w:rPr>
                <w:rFonts w:ascii="Times" w:hAnsi="Times"/>
              </w:rPr>
            </w:pPr>
            <w:r>
              <w:rPr>
                <w:rFonts w:ascii="Times" w:hAnsi="Times"/>
              </w:rPr>
              <w:t>VHF</w:t>
            </w:r>
          </w:p>
        </w:tc>
        <w:tc>
          <w:tcPr>
            <w:tcW w:w="2471" w:type="dxa"/>
          </w:tcPr>
          <w:p w14:paraId="7DD8CE2B" w14:textId="17C65CA1" w:rsidR="00983B33" w:rsidRPr="004E7B62" w:rsidRDefault="00983B33" w:rsidP="00896759">
            <w:pPr>
              <w:rPr>
                <w:rFonts w:ascii="Times" w:hAnsi="Times"/>
              </w:rPr>
            </w:pPr>
            <w:r w:rsidRPr="004E7B62">
              <w:rPr>
                <w:rFonts w:ascii="Times" w:hAnsi="Times"/>
              </w:rPr>
              <w:t>Same</w:t>
            </w:r>
          </w:p>
        </w:tc>
        <w:tc>
          <w:tcPr>
            <w:tcW w:w="750" w:type="dxa"/>
          </w:tcPr>
          <w:p w14:paraId="504E0BD3" w14:textId="45814F7C" w:rsidR="00983B33" w:rsidRPr="0050235B" w:rsidRDefault="00983B33" w:rsidP="00896759">
            <w:pPr>
              <w:rPr>
                <w:rFonts w:ascii="Times" w:hAnsi="Times"/>
              </w:rPr>
            </w:pPr>
            <w:r>
              <w:rPr>
                <w:rFonts w:ascii="Times" w:hAnsi="Times"/>
              </w:rPr>
              <w:t>VHF</w:t>
            </w:r>
          </w:p>
        </w:tc>
      </w:tr>
      <w:tr w:rsidR="00983B33" w14:paraId="05376804" w14:textId="5D288EF1" w:rsidTr="004E7B62">
        <w:tc>
          <w:tcPr>
            <w:tcW w:w="2863" w:type="dxa"/>
          </w:tcPr>
          <w:p w14:paraId="63F0B6C5" w14:textId="460FCF4A" w:rsidR="00983B33" w:rsidRPr="004E7B62" w:rsidRDefault="00983B33" w:rsidP="004D79EB">
            <w:pPr>
              <w:rPr>
                <w:rFonts w:ascii="Times" w:hAnsi="Times"/>
              </w:rPr>
            </w:pPr>
            <w:r w:rsidRPr="004E7B62">
              <w:rPr>
                <w:rFonts w:ascii="Times" w:hAnsi="Times"/>
              </w:rPr>
              <w:t>UHF-band  </w:t>
            </w:r>
            <w:r w:rsidRPr="004E7B62">
              <w:rPr>
                <w:rFonts w:ascii="Times" w:hAnsi="Times"/>
                <w:b/>
                <w:bCs/>
              </w:rPr>
              <w:t>300-1</w:t>
            </w:r>
            <w:r>
              <w:rPr>
                <w:rFonts w:ascii="Times" w:hAnsi="Times"/>
                <w:b/>
                <w:bCs/>
              </w:rPr>
              <w:t>000</w:t>
            </w:r>
            <w:r w:rsidRPr="004E7B62">
              <w:rPr>
                <w:rFonts w:ascii="Times" w:hAnsi="Times"/>
                <w:b/>
                <w:bCs/>
              </w:rPr>
              <w:t xml:space="preserve"> </w:t>
            </w:r>
            <w:r>
              <w:rPr>
                <w:rFonts w:ascii="Times" w:hAnsi="Times"/>
                <w:b/>
                <w:bCs/>
              </w:rPr>
              <w:t>M</w:t>
            </w:r>
            <w:r w:rsidRPr="004E7B62">
              <w:rPr>
                <w:rFonts w:ascii="Times" w:hAnsi="Times"/>
                <w:b/>
                <w:bCs/>
              </w:rPr>
              <w:t>Hz</w:t>
            </w:r>
          </w:p>
        </w:tc>
        <w:tc>
          <w:tcPr>
            <w:tcW w:w="2382" w:type="dxa"/>
          </w:tcPr>
          <w:p w14:paraId="24A08414" w14:textId="137600E8" w:rsidR="00983B33" w:rsidRPr="004E7B62" w:rsidRDefault="00983B33" w:rsidP="00896759">
            <w:pPr>
              <w:rPr>
                <w:rFonts w:ascii="Times" w:hAnsi="Times"/>
              </w:rPr>
            </w:pPr>
            <w:r w:rsidRPr="004E7B62">
              <w:rPr>
                <w:rFonts w:ascii="Times" w:hAnsi="Times"/>
              </w:rPr>
              <w:t>Same</w:t>
            </w:r>
          </w:p>
        </w:tc>
        <w:tc>
          <w:tcPr>
            <w:tcW w:w="750" w:type="dxa"/>
          </w:tcPr>
          <w:p w14:paraId="08CFC4CF" w14:textId="21D9694F" w:rsidR="00983B33" w:rsidRPr="0050235B" w:rsidRDefault="00983B33" w:rsidP="00896759">
            <w:pPr>
              <w:rPr>
                <w:rFonts w:ascii="Times" w:hAnsi="Times"/>
              </w:rPr>
            </w:pPr>
            <w:r>
              <w:rPr>
                <w:rFonts w:ascii="Times" w:hAnsi="Times"/>
              </w:rPr>
              <w:t>UHF</w:t>
            </w:r>
          </w:p>
        </w:tc>
        <w:tc>
          <w:tcPr>
            <w:tcW w:w="2471" w:type="dxa"/>
          </w:tcPr>
          <w:p w14:paraId="3CF7B068" w14:textId="330CB02F" w:rsidR="00983B33" w:rsidRPr="004E7B62" w:rsidRDefault="00983B33" w:rsidP="00896759">
            <w:pPr>
              <w:rPr>
                <w:rFonts w:ascii="Times" w:hAnsi="Times"/>
              </w:rPr>
            </w:pPr>
            <w:r w:rsidRPr="004E7B62">
              <w:rPr>
                <w:rFonts w:ascii="Times" w:hAnsi="Times"/>
              </w:rPr>
              <w:t>Same</w:t>
            </w:r>
          </w:p>
        </w:tc>
        <w:tc>
          <w:tcPr>
            <w:tcW w:w="750" w:type="dxa"/>
          </w:tcPr>
          <w:p w14:paraId="7800A5F7" w14:textId="0CD31886" w:rsidR="00983B33" w:rsidRPr="0050235B" w:rsidRDefault="00983B33" w:rsidP="00896759">
            <w:pPr>
              <w:rPr>
                <w:rFonts w:ascii="Times" w:hAnsi="Times"/>
              </w:rPr>
            </w:pPr>
            <w:r>
              <w:rPr>
                <w:rFonts w:ascii="Times" w:hAnsi="Times"/>
              </w:rPr>
              <w:t>UHF</w:t>
            </w:r>
          </w:p>
        </w:tc>
      </w:tr>
      <w:tr w:rsidR="00983B33" w14:paraId="3BC091D6" w14:textId="4BEBDC95" w:rsidTr="004E7B62">
        <w:tc>
          <w:tcPr>
            <w:tcW w:w="2863" w:type="dxa"/>
          </w:tcPr>
          <w:p w14:paraId="399E19F3" w14:textId="76158E98" w:rsidR="00983B33" w:rsidRPr="004E7B62" w:rsidRDefault="00983B33" w:rsidP="00896759">
            <w:pPr>
              <w:rPr>
                <w:rFonts w:ascii="Times" w:hAnsi="Times"/>
              </w:rPr>
            </w:pPr>
            <w:r w:rsidRPr="004E7B62">
              <w:rPr>
                <w:rFonts w:ascii="Times" w:hAnsi="Times"/>
              </w:rPr>
              <w:t>L-band  </w:t>
            </w:r>
            <w:r w:rsidRPr="004E7B62">
              <w:rPr>
                <w:rFonts w:ascii="Times" w:hAnsi="Times"/>
                <w:b/>
                <w:bCs/>
              </w:rPr>
              <w:t>1-2 GHz</w:t>
            </w:r>
          </w:p>
        </w:tc>
        <w:tc>
          <w:tcPr>
            <w:tcW w:w="2382" w:type="dxa"/>
          </w:tcPr>
          <w:p w14:paraId="01565779" w14:textId="29B8012F" w:rsidR="00983B33" w:rsidRPr="004E7B62" w:rsidRDefault="00983B33" w:rsidP="00896759">
            <w:pPr>
              <w:rPr>
                <w:rFonts w:ascii="Times" w:hAnsi="Times"/>
              </w:rPr>
            </w:pPr>
            <w:r w:rsidRPr="004E7B62">
              <w:rPr>
                <w:rFonts w:ascii="Times" w:hAnsi="Times"/>
              </w:rPr>
              <w:t>Same</w:t>
            </w:r>
          </w:p>
        </w:tc>
        <w:tc>
          <w:tcPr>
            <w:tcW w:w="750" w:type="dxa"/>
          </w:tcPr>
          <w:p w14:paraId="00A68C1D" w14:textId="2CA9C55B" w:rsidR="00983B33" w:rsidRPr="0050235B" w:rsidRDefault="00983B33" w:rsidP="00896759">
            <w:pPr>
              <w:rPr>
                <w:rFonts w:ascii="Times" w:hAnsi="Times"/>
              </w:rPr>
            </w:pPr>
            <w:r>
              <w:rPr>
                <w:rFonts w:ascii="Times" w:hAnsi="Times"/>
              </w:rPr>
              <w:t>L</w:t>
            </w:r>
          </w:p>
        </w:tc>
        <w:tc>
          <w:tcPr>
            <w:tcW w:w="2471" w:type="dxa"/>
          </w:tcPr>
          <w:p w14:paraId="6866686A" w14:textId="25BDE27D" w:rsidR="00983B33" w:rsidRPr="004E7B62" w:rsidRDefault="00983B33" w:rsidP="00896759">
            <w:pPr>
              <w:rPr>
                <w:rFonts w:ascii="Times" w:hAnsi="Times"/>
              </w:rPr>
            </w:pPr>
            <w:r w:rsidRPr="004E7B62">
              <w:rPr>
                <w:rFonts w:ascii="Times" w:hAnsi="Times"/>
              </w:rPr>
              <w:t>Same</w:t>
            </w:r>
          </w:p>
        </w:tc>
        <w:tc>
          <w:tcPr>
            <w:tcW w:w="750" w:type="dxa"/>
          </w:tcPr>
          <w:p w14:paraId="327A10AE" w14:textId="1960834E" w:rsidR="00983B33" w:rsidRPr="0050235B" w:rsidRDefault="00983B33" w:rsidP="00896759">
            <w:pPr>
              <w:rPr>
                <w:rFonts w:ascii="Times" w:hAnsi="Times"/>
              </w:rPr>
            </w:pPr>
            <w:r>
              <w:rPr>
                <w:rFonts w:ascii="Times" w:hAnsi="Times"/>
              </w:rPr>
              <w:t>L</w:t>
            </w:r>
          </w:p>
        </w:tc>
      </w:tr>
      <w:tr w:rsidR="00983B33" w14:paraId="0F1387CE" w14:textId="0FDEA0CE" w:rsidTr="004E7B62">
        <w:tc>
          <w:tcPr>
            <w:tcW w:w="2863" w:type="dxa"/>
          </w:tcPr>
          <w:p w14:paraId="65A79030" w14:textId="27E74AAC" w:rsidR="00983B33" w:rsidRPr="004E7B62" w:rsidRDefault="00983B33" w:rsidP="00896759">
            <w:pPr>
              <w:rPr>
                <w:rFonts w:ascii="Times" w:hAnsi="Times"/>
              </w:rPr>
            </w:pPr>
            <w:r w:rsidRPr="004E7B62">
              <w:rPr>
                <w:rFonts w:ascii="Times" w:hAnsi="Times"/>
                <w:lang w:val="is-IS"/>
              </w:rPr>
              <w:t>S-Band  </w:t>
            </w:r>
            <w:r w:rsidRPr="004E7B62">
              <w:rPr>
                <w:rFonts w:ascii="Times" w:hAnsi="Times"/>
                <w:b/>
                <w:bCs/>
                <w:lang w:val="is-IS"/>
              </w:rPr>
              <w:t>2-4 GHz</w:t>
            </w:r>
          </w:p>
        </w:tc>
        <w:tc>
          <w:tcPr>
            <w:tcW w:w="2382" w:type="dxa"/>
          </w:tcPr>
          <w:p w14:paraId="68536C48" w14:textId="76B4775A" w:rsidR="00983B33" w:rsidRPr="004E7B62" w:rsidRDefault="00983B33" w:rsidP="004D79EB">
            <w:pPr>
              <w:rPr>
                <w:rFonts w:ascii="Times" w:hAnsi="Times"/>
              </w:rPr>
            </w:pPr>
            <w:r w:rsidRPr="004D79EB">
              <w:rPr>
                <w:rFonts w:ascii="Times" w:hAnsi="Times" w:cs="Calibri"/>
                <w:color w:val="18376A"/>
              </w:rPr>
              <w:t>22</w:t>
            </w:r>
            <w:r>
              <w:rPr>
                <w:rFonts w:ascii="Times" w:hAnsi="Times" w:cs="Calibri"/>
                <w:color w:val="18376A"/>
              </w:rPr>
              <w:t>00</w:t>
            </w:r>
            <w:r w:rsidRPr="004E7B62">
              <w:rPr>
                <w:rFonts w:ascii="Times" w:hAnsi="Times" w:cs="Calibri"/>
                <w:color w:val="18376A"/>
              </w:rPr>
              <w:t>-22</w:t>
            </w:r>
            <w:r w:rsidRPr="004D79EB">
              <w:rPr>
                <w:rFonts w:ascii="Times" w:hAnsi="Times" w:cs="Calibri"/>
                <w:color w:val="18376A"/>
              </w:rPr>
              <w:t>9</w:t>
            </w:r>
            <w:r>
              <w:rPr>
                <w:rFonts w:ascii="Times" w:hAnsi="Times" w:cs="Calibri"/>
                <w:color w:val="18376A"/>
              </w:rPr>
              <w:t>0</w:t>
            </w:r>
            <w:r w:rsidRPr="004D79EB">
              <w:rPr>
                <w:rFonts w:ascii="Times" w:hAnsi="Times" w:cs="Calibri"/>
                <w:color w:val="18376A"/>
              </w:rPr>
              <w:t xml:space="preserve"> </w:t>
            </w:r>
            <w:r>
              <w:rPr>
                <w:rFonts w:ascii="Times" w:hAnsi="Times" w:cs="Calibri"/>
                <w:color w:val="18376A"/>
              </w:rPr>
              <w:t>M</w:t>
            </w:r>
            <w:r w:rsidRPr="004E7B62">
              <w:rPr>
                <w:rFonts w:ascii="Times" w:hAnsi="Times" w:cs="Calibri"/>
                <w:color w:val="18376A"/>
              </w:rPr>
              <w:t>Hz</w:t>
            </w:r>
          </w:p>
        </w:tc>
        <w:tc>
          <w:tcPr>
            <w:tcW w:w="750" w:type="dxa"/>
          </w:tcPr>
          <w:p w14:paraId="61D66767" w14:textId="0804FCBE" w:rsidR="00983B33" w:rsidRPr="0050235B" w:rsidRDefault="00983B33" w:rsidP="00896759">
            <w:pPr>
              <w:rPr>
                <w:rFonts w:ascii="Times" w:hAnsi="Times" w:cs="Calibri"/>
                <w:color w:val="18376A"/>
              </w:rPr>
            </w:pPr>
            <w:r>
              <w:rPr>
                <w:rFonts w:ascii="Times" w:hAnsi="Times" w:cs="Calibri"/>
                <w:color w:val="18376A"/>
              </w:rPr>
              <w:t>S-NE</w:t>
            </w:r>
          </w:p>
        </w:tc>
        <w:tc>
          <w:tcPr>
            <w:tcW w:w="2471" w:type="dxa"/>
          </w:tcPr>
          <w:p w14:paraId="636E071B" w14:textId="1059D894" w:rsidR="00983B33" w:rsidRPr="004E7B62" w:rsidRDefault="00983B33" w:rsidP="00896759">
            <w:pPr>
              <w:rPr>
                <w:rFonts w:ascii="Times" w:hAnsi="Times"/>
              </w:rPr>
            </w:pPr>
            <w:r w:rsidRPr="004E7B62">
              <w:rPr>
                <w:rFonts w:ascii="Times" w:hAnsi="Times" w:cs="Calibri"/>
                <w:color w:val="18376A"/>
              </w:rPr>
              <w:t>2</w:t>
            </w:r>
            <w:r w:rsidRPr="004D79EB">
              <w:rPr>
                <w:rFonts w:ascii="Times" w:hAnsi="Times" w:cs="Calibri"/>
                <w:color w:val="18376A"/>
              </w:rPr>
              <w:t>2</w:t>
            </w:r>
            <w:r>
              <w:rPr>
                <w:rFonts w:ascii="Times" w:hAnsi="Times" w:cs="Calibri"/>
                <w:color w:val="18376A"/>
              </w:rPr>
              <w:t>90</w:t>
            </w:r>
            <w:r w:rsidRPr="004D79EB">
              <w:rPr>
                <w:rFonts w:ascii="Times" w:hAnsi="Times" w:cs="Calibri"/>
                <w:color w:val="18376A"/>
              </w:rPr>
              <w:t>-23</w:t>
            </w:r>
            <w:r>
              <w:rPr>
                <w:rFonts w:ascii="Times" w:hAnsi="Times" w:cs="Calibri"/>
                <w:color w:val="18376A"/>
              </w:rPr>
              <w:t>00 M</w:t>
            </w:r>
            <w:r w:rsidRPr="004E7B62">
              <w:rPr>
                <w:rFonts w:ascii="Times" w:hAnsi="Times" w:cs="Calibri"/>
                <w:color w:val="18376A"/>
              </w:rPr>
              <w:t>Hz</w:t>
            </w:r>
          </w:p>
        </w:tc>
        <w:tc>
          <w:tcPr>
            <w:tcW w:w="750" w:type="dxa"/>
          </w:tcPr>
          <w:p w14:paraId="6ACBBE26" w14:textId="2FECBC72" w:rsidR="00983B33" w:rsidRPr="0050235B" w:rsidRDefault="00983B33" w:rsidP="00896759">
            <w:pPr>
              <w:rPr>
                <w:rFonts w:ascii="Times" w:hAnsi="Times" w:cs="Calibri"/>
                <w:color w:val="18376A"/>
              </w:rPr>
            </w:pPr>
            <w:r>
              <w:rPr>
                <w:rFonts w:ascii="Times" w:hAnsi="Times" w:cs="Calibri"/>
                <w:color w:val="18376A"/>
              </w:rPr>
              <w:t>S-DS</w:t>
            </w:r>
          </w:p>
        </w:tc>
      </w:tr>
      <w:tr w:rsidR="00983B33" w14:paraId="396FC50F" w14:textId="254AA44E" w:rsidTr="004E7B62">
        <w:tc>
          <w:tcPr>
            <w:tcW w:w="2863" w:type="dxa"/>
          </w:tcPr>
          <w:p w14:paraId="7B4D9A03" w14:textId="70356A9E" w:rsidR="00983B33" w:rsidRPr="004E7B62" w:rsidRDefault="00983B33" w:rsidP="00896759">
            <w:pPr>
              <w:rPr>
                <w:rFonts w:ascii="Times" w:hAnsi="Times"/>
              </w:rPr>
            </w:pPr>
            <w:r w:rsidRPr="004E7B62">
              <w:rPr>
                <w:rFonts w:ascii="Times" w:hAnsi="Times"/>
                <w:lang w:val="is-IS"/>
              </w:rPr>
              <w:t xml:space="preserve">C-Band  </w:t>
            </w:r>
            <w:r w:rsidRPr="004E7B62">
              <w:rPr>
                <w:rFonts w:ascii="Times" w:hAnsi="Times"/>
                <w:b/>
                <w:bCs/>
                <w:lang w:val="is-IS"/>
              </w:rPr>
              <w:t>4-7 GHz</w:t>
            </w:r>
          </w:p>
        </w:tc>
        <w:tc>
          <w:tcPr>
            <w:tcW w:w="2382" w:type="dxa"/>
          </w:tcPr>
          <w:p w14:paraId="6B1A5D6C" w14:textId="4A4EBD97" w:rsidR="00983B33" w:rsidRPr="00CF194F" w:rsidRDefault="00983B33" w:rsidP="004D79EB">
            <w:r>
              <w:rPr>
                <w:color w:val="0000FF"/>
              </w:rPr>
              <w:t xml:space="preserve">3400-4200 MHz </w:t>
            </w:r>
          </w:p>
        </w:tc>
        <w:tc>
          <w:tcPr>
            <w:tcW w:w="750" w:type="dxa"/>
          </w:tcPr>
          <w:p w14:paraId="1DFACE14" w14:textId="4260BFD8" w:rsidR="00983B33" w:rsidRDefault="00983B33" w:rsidP="00896759">
            <w:pPr>
              <w:rPr>
                <w:rFonts w:ascii="Times" w:hAnsi="Times"/>
              </w:rPr>
            </w:pPr>
            <w:r>
              <w:rPr>
                <w:rFonts w:ascii="Times" w:hAnsi="Times"/>
              </w:rPr>
              <w:t>C</w:t>
            </w:r>
          </w:p>
        </w:tc>
        <w:tc>
          <w:tcPr>
            <w:tcW w:w="2471" w:type="dxa"/>
          </w:tcPr>
          <w:p w14:paraId="6D7EEDA5" w14:textId="7949C440" w:rsidR="00983B33" w:rsidRPr="004E7B62" w:rsidRDefault="00983B33" w:rsidP="00896759">
            <w:pPr>
              <w:rPr>
                <w:rFonts w:ascii="Times" w:hAnsi="Times"/>
              </w:rPr>
            </w:pPr>
            <w:r>
              <w:rPr>
                <w:rFonts w:ascii="Times" w:hAnsi="Times"/>
              </w:rPr>
              <w:t>N/A</w:t>
            </w:r>
          </w:p>
        </w:tc>
        <w:tc>
          <w:tcPr>
            <w:tcW w:w="750" w:type="dxa"/>
          </w:tcPr>
          <w:p w14:paraId="3B8DF869" w14:textId="7E9C13AF" w:rsidR="00983B33" w:rsidRDefault="00983B33" w:rsidP="00896759">
            <w:pPr>
              <w:rPr>
                <w:rFonts w:ascii="Times" w:hAnsi="Times"/>
              </w:rPr>
            </w:pPr>
            <w:r>
              <w:rPr>
                <w:rFonts w:ascii="Times" w:hAnsi="Times"/>
              </w:rPr>
              <w:t>C</w:t>
            </w:r>
          </w:p>
        </w:tc>
      </w:tr>
      <w:tr w:rsidR="00983B33" w14:paraId="16E1B9BD" w14:textId="507FB733" w:rsidTr="004E7B62">
        <w:tc>
          <w:tcPr>
            <w:tcW w:w="2863" w:type="dxa"/>
          </w:tcPr>
          <w:p w14:paraId="0FE79C81" w14:textId="68292435" w:rsidR="00983B33" w:rsidRPr="004E7B62" w:rsidRDefault="00983B33" w:rsidP="00896759">
            <w:pPr>
              <w:rPr>
                <w:rFonts w:ascii="Times" w:hAnsi="Times"/>
              </w:rPr>
            </w:pPr>
            <w:r w:rsidRPr="004E7B62">
              <w:rPr>
                <w:rFonts w:ascii="Times" w:hAnsi="Times"/>
                <w:lang w:val="is-IS"/>
              </w:rPr>
              <w:t xml:space="preserve">X-Band </w:t>
            </w:r>
            <w:r>
              <w:rPr>
                <w:rFonts w:ascii="Times" w:hAnsi="Times"/>
                <w:lang w:val="is-IS"/>
              </w:rPr>
              <w:t>SRS</w:t>
            </w:r>
            <w:r w:rsidRPr="004E7B62">
              <w:rPr>
                <w:rFonts w:ascii="Times" w:hAnsi="Times"/>
                <w:lang w:val="is-IS"/>
              </w:rPr>
              <w:t> </w:t>
            </w:r>
            <w:r w:rsidRPr="004E7B62">
              <w:rPr>
                <w:rFonts w:ascii="Times" w:hAnsi="Times"/>
                <w:b/>
                <w:bCs/>
                <w:lang w:val="is-IS"/>
              </w:rPr>
              <w:t>7-12 GHz</w:t>
            </w:r>
          </w:p>
        </w:tc>
        <w:tc>
          <w:tcPr>
            <w:tcW w:w="2382" w:type="dxa"/>
          </w:tcPr>
          <w:p w14:paraId="436BC25A" w14:textId="34CDD9D0" w:rsidR="00983B33" w:rsidRPr="004E7B62" w:rsidRDefault="00983B33" w:rsidP="00896759">
            <w:pPr>
              <w:rPr>
                <w:rFonts w:ascii="Times" w:hAnsi="Times"/>
              </w:rPr>
            </w:pPr>
            <w:r w:rsidRPr="004E7B62">
              <w:rPr>
                <w:rFonts w:ascii="Times" w:hAnsi="Times" w:cs="Calibri"/>
                <w:color w:val="18376A"/>
              </w:rPr>
              <w:t>8450-8500 MHz</w:t>
            </w:r>
          </w:p>
        </w:tc>
        <w:tc>
          <w:tcPr>
            <w:tcW w:w="750" w:type="dxa"/>
          </w:tcPr>
          <w:p w14:paraId="2B2528DE" w14:textId="622C5E95" w:rsidR="00983B33" w:rsidRPr="0050235B" w:rsidRDefault="00983B33" w:rsidP="00896759">
            <w:pPr>
              <w:rPr>
                <w:rFonts w:ascii="Times" w:hAnsi="Times" w:cs="Calibri"/>
                <w:color w:val="18376A"/>
              </w:rPr>
            </w:pPr>
            <w:r>
              <w:rPr>
                <w:rFonts w:ascii="Times" w:hAnsi="Times" w:cs="Calibri"/>
                <w:color w:val="18376A"/>
              </w:rPr>
              <w:t>XS-NE</w:t>
            </w:r>
          </w:p>
        </w:tc>
        <w:tc>
          <w:tcPr>
            <w:tcW w:w="2471" w:type="dxa"/>
          </w:tcPr>
          <w:p w14:paraId="180BC719" w14:textId="39C08E70" w:rsidR="00983B33" w:rsidRPr="004E7B62" w:rsidRDefault="00983B33" w:rsidP="00896759">
            <w:pPr>
              <w:rPr>
                <w:rFonts w:ascii="Times" w:hAnsi="Times"/>
              </w:rPr>
            </w:pPr>
            <w:r w:rsidRPr="004E7B62">
              <w:rPr>
                <w:rFonts w:ascii="Times" w:hAnsi="Times" w:cs="Calibri"/>
                <w:color w:val="18376A"/>
              </w:rPr>
              <w:t>8400-8450 MHz</w:t>
            </w:r>
          </w:p>
        </w:tc>
        <w:tc>
          <w:tcPr>
            <w:tcW w:w="750" w:type="dxa"/>
          </w:tcPr>
          <w:p w14:paraId="4EA3FE50" w14:textId="57162D04" w:rsidR="00983B33" w:rsidRPr="0050235B" w:rsidRDefault="00983B33" w:rsidP="00896759">
            <w:pPr>
              <w:rPr>
                <w:rFonts w:ascii="Times" w:hAnsi="Times" w:cs="Calibri"/>
                <w:color w:val="18376A"/>
              </w:rPr>
            </w:pPr>
            <w:r>
              <w:rPr>
                <w:rFonts w:ascii="Times" w:hAnsi="Times" w:cs="Calibri"/>
                <w:color w:val="18376A"/>
              </w:rPr>
              <w:t>XS-DS</w:t>
            </w:r>
          </w:p>
        </w:tc>
      </w:tr>
      <w:tr w:rsidR="00983B33" w14:paraId="4DE5B408" w14:textId="0460144A" w:rsidTr="004E7B62">
        <w:tc>
          <w:tcPr>
            <w:tcW w:w="2863" w:type="dxa"/>
          </w:tcPr>
          <w:p w14:paraId="1794344A" w14:textId="0CA0B2B2" w:rsidR="00983B33" w:rsidRPr="004D79EB" w:rsidRDefault="00983B33" w:rsidP="004D79EB">
            <w:pPr>
              <w:rPr>
                <w:rFonts w:ascii="Times" w:hAnsi="Times"/>
                <w:lang w:val="is-IS"/>
              </w:rPr>
            </w:pPr>
            <w:r w:rsidRPr="00DB055E">
              <w:rPr>
                <w:rFonts w:ascii="Times" w:hAnsi="Times"/>
                <w:lang w:val="is-IS"/>
              </w:rPr>
              <w:t xml:space="preserve">X-Band </w:t>
            </w:r>
            <w:r>
              <w:rPr>
                <w:rFonts w:ascii="Times" w:hAnsi="Times"/>
                <w:lang w:val="is-IS"/>
              </w:rPr>
              <w:t>EE</w:t>
            </w:r>
            <w:ins w:id="116" w:author="Peter Shames" w:date="2016-09-28T09:09:00Z">
              <w:r w:rsidR="005B1F75">
                <w:rPr>
                  <w:rFonts w:ascii="Times" w:hAnsi="Times"/>
                  <w:lang w:val="is-IS"/>
                </w:rPr>
                <w:t>S</w:t>
              </w:r>
            </w:ins>
            <w:r>
              <w:rPr>
                <w:rFonts w:ascii="Times" w:hAnsi="Times"/>
                <w:lang w:val="is-IS"/>
              </w:rPr>
              <w:t xml:space="preserve">S </w:t>
            </w:r>
            <w:r w:rsidRPr="00DB055E">
              <w:rPr>
                <w:rFonts w:ascii="Times" w:hAnsi="Times"/>
                <w:b/>
                <w:bCs/>
                <w:lang w:val="is-IS"/>
              </w:rPr>
              <w:t>7-12 GHz</w:t>
            </w:r>
          </w:p>
        </w:tc>
        <w:tc>
          <w:tcPr>
            <w:tcW w:w="2382" w:type="dxa"/>
          </w:tcPr>
          <w:p w14:paraId="2BA6B494" w14:textId="59716D2D" w:rsidR="00983B33" w:rsidRPr="004D79EB" w:rsidRDefault="00983B33" w:rsidP="004D79EB">
            <w:pPr>
              <w:rPr>
                <w:rFonts w:ascii="Times" w:hAnsi="Times" w:cs="Calibri"/>
                <w:color w:val="18376A"/>
              </w:rPr>
            </w:pPr>
            <w:r w:rsidRPr="00DB055E">
              <w:rPr>
                <w:rFonts w:ascii="Times" w:hAnsi="Times" w:cs="Calibri"/>
                <w:color w:val="18376A"/>
              </w:rPr>
              <w:t>8</w:t>
            </w:r>
            <w:r>
              <w:rPr>
                <w:rFonts w:ascii="Times" w:hAnsi="Times" w:cs="Calibri"/>
                <w:color w:val="18376A"/>
              </w:rPr>
              <w:t>025-84</w:t>
            </w:r>
            <w:r w:rsidRPr="00DB055E">
              <w:rPr>
                <w:rFonts w:ascii="Times" w:hAnsi="Times" w:cs="Calibri"/>
                <w:color w:val="18376A"/>
              </w:rPr>
              <w:t>00 MHz</w:t>
            </w:r>
          </w:p>
        </w:tc>
        <w:tc>
          <w:tcPr>
            <w:tcW w:w="750" w:type="dxa"/>
          </w:tcPr>
          <w:p w14:paraId="790626B8" w14:textId="5B356773" w:rsidR="00983B33" w:rsidRDefault="00983B33" w:rsidP="00896759">
            <w:pPr>
              <w:rPr>
                <w:rFonts w:ascii="Times" w:hAnsi="Times" w:cs="Calibri"/>
                <w:color w:val="18376A"/>
              </w:rPr>
            </w:pPr>
            <w:r>
              <w:rPr>
                <w:rFonts w:ascii="Times" w:hAnsi="Times" w:cs="Calibri"/>
                <w:color w:val="18376A"/>
              </w:rPr>
              <w:t>XE-NE</w:t>
            </w:r>
          </w:p>
        </w:tc>
        <w:tc>
          <w:tcPr>
            <w:tcW w:w="2471" w:type="dxa"/>
          </w:tcPr>
          <w:p w14:paraId="356A665C" w14:textId="4B9D9FBE" w:rsidR="00983B33" w:rsidRPr="004D79EB" w:rsidRDefault="00983B33" w:rsidP="00896759">
            <w:pPr>
              <w:rPr>
                <w:rFonts w:ascii="Times" w:hAnsi="Times" w:cs="Calibri"/>
                <w:color w:val="18376A"/>
              </w:rPr>
            </w:pPr>
            <w:r>
              <w:rPr>
                <w:rFonts w:ascii="Times" w:hAnsi="Times" w:cs="Calibri"/>
                <w:color w:val="18376A"/>
              </w:rPr>
              <w:t>N/A</w:t>
            </w:r>
          </w:p>
        </w:tc>
        <w:tc>
          <w:tcPr>
            <w:tcW w:w="750" w:type="dxa"/>
          </w:tcPr>
          <w:p w14:paraId="74F70A76" w14:textId="63DB8F43" w:rsidR="00983B33" w:rsidRDefault="00983B33" w:rsidP="00896759">
            <w:pPr>
              <w:rPr>
                <w:rFonts w:ascii="Times" w:hAnsi="Times" w:cs="Calibri"/>
                <w:color w:val="18376A"/>
              </w:rPr>
            </w:pPr>
            <w:r>
              <w:rPr>
                <w:rFonts w:ascii="Times" w:hAnsi="Times" w:cs="Calibri"/>
                <w:color w:val="18376A"/>
              </w:rPr>
              <w:t>XE-DS</w:t>
            </w:r>
          </w:p>
        </w:tc>
      </w:tr>
      <w:tr w:rsidR="00983B33" w14:paraId="313F715E" w14:textId="445937D2" w:rsidTr="004E7B62">
        <w:tc>
          <w:tcPr>
            <w:tcW w:w="2863" w:type="dxa"/>
          </w:tcPr>
          <w:p w14:paraId="6C9F4F37" w14:textId="155FFF5E" w:rsidR="00983B33" w:rsidRPr="004E7B62" w:rsidRDefault="00983B33" w:rsidP="000E1D62">
            <w:pPr>
              <w:rPr>
                <w:rFonts w:ascii="Times" w:hAnsi="Times"/>
              </w:rPr>
            </w:pPr>
            <w:r w:rsidRPr="004E7B62">
              <w:rPr>
                <w:rFonts w:ascii="Times" w:hAnsi="Times"/>
                <w:lang w:val="is-IS"/>
              </w:rPr>
              <w:t xml:space="preserve">Ku-Band </w:t>
            </w:r>
            <w:r w:rsidRPr="004E7B62">
              <w:rPr>
                <w:rFonts w:ascii="Times" w:hAnsi="Times"/>
                <w:b/>
                <w:bCs/>
                <w:lang w:val="is-IS"/>
              </w:rPr>
              <w:t>12-18 GHz</w:t>
            </w:r>
            <w:r w:rsidRPr="004E7B62">
              <w:rPr>
                <w:rFonts w:ascii="Times" w:hAnsi="Times"/>
                <w:lang w:val="is-IS"/>
              </w:rPr>
              <w:t> </w:t>
            </w:r>
          </w:p>
        </w:tc>
        <w:tc>
          <w:tcPr>
            <w:tcW w:w="2382" w:type="dxa"/>
          </w:tcPr>
          <w:p w14:paraId="36AEDCBA" w14:textId="75971123" w:rsidR="00983B33" w:rsidRPr="00CF194F" w:rsidRDefault="00983B33" w:rsidP="00896759">
            <w:r>
              <w:rPr>
                <w:color w:val="0000FF"/>
              </w:rPr>
              <w:t xml:space="preserve">13.4-15.35 GHz </w:t>
            </w:r>
          </w:p>
        </w:tc>
        <w:tc>
          <w:tcPr>
            <w:tcW w:w="750" w:type="dxa"/>
          </w:tcPr>
          <w:p w14:paraId="6685F1DE" w14:textId="2ACE8124" w:rsidR="00983B33" w:rsidRDefault="00983B33" w:rsidP="00896759">
            <w:pPr>
              <w:rPr>
                <w:rFonts w:ascii="Times" w:hAnsi="Times"/>
              </w:rPr>
            </w:pPr>
            <w:r>
              <w:rPr>
                <w:rFonts w:ascii="Times" w:hAnsi="Times"/>
              </w:rPr>
              <w:t>Ku</w:t>
            </w:r>
          </w:p>
        </w:tc>
        <w:tc>
          <w:tcPr>
            <w:tcW w:w="2471" w:type="dxa"/>
          </w:tcPr>
          <w:p w14:paraId="6D56AD33" w14:textId="7C0853DB" w:rsidR="00983B33" w:rsidRPr="004E7B62" w:rsidRDefault="00983B33" w:rsidP="00896759">
            <w:pPr>
              <w:rPr>
                <w:rFonts w:ascii="Times" w:hAnsi="Times"/>
              </w:rPr>
            </w:pPr>
            <w:r>
              <w:rPr>
                <w:rFonts w:ascii="Times" w:hAnsi="Times"/>
              </w:rPr>
              <w:t>N/A</w:t>
            </w:r>
          </w:p>
        </w:tc>
        <w:tc>
          <w:tcPr>
            <w:tcW w:w="750" w:type="dxa"/>
          </w:tcPr>
          <w:p w14:paraId="2DBF3CF2" w14:textId="5DCCB3D9" w:rsidR="00983B33" w:rsidRDefault="00983B33" w:rsidP="00896759">
            <w:pPr>
              <w:rPr>
                <w:rFonts w:ascii="Times" w:hAnsi="Times"/>
              </w:rPr>
            </w:pPr>
            <w:r>
              <w:rPr>
                <w:rFonts w:ascii="Times" w:hAnsi="Times"/>
              </w:rPr>
              <w:t>Ku</w:t>
            </w:r>
          </w:p>
        </w:tc>
      </w:tr>
      <w:tr w:rsidR="00983B33" w14:paraId="3E8E01E3" w14:textId="1C91D899" w:rsidTr="004E7B62">
        <w:tc>
          <w:tcPr>
            <w:tcW w:w="2863" w:type="dxa"/>
          </w:tcPr>
          <w:p w14:paraId="69ECF618" w14:textId="46AE9367" w:rsidR="00983B33" w:rsidRPr="004E7B62" w:rsidRDefault="00983B33" w:rsidP="00584FBB">
            <w:pPr>
              <w:rPr>
                <w:rFonts w:ascii="Times" w:hAnsi="Times"/>
              </w:rPr>
            </w:pPr>
            <w:r w:rsidRPr="004E7B62">
              <w:rPr>
                <w:rFonts w:ascii="Times" w:hAnsi="Times"/>
                <w:lang w:val="is-IS"/>
              </w:rPr>
              <w:t xml:space="preserve">K-Band </w:t>
            </w:r>
            <w:r w:rsidRPr="004E7B62">
              <w:rPr>
                <w:rFonts w:ascii="Times" w:hAnsi="Times"/>
                <w:b/>
                <w:bCs/>
                <w:lang w:val="is-IS"/>
              </w:rPr>
              <w:t>18-27 GHz</w:t>
            </w:r>
          </w:p>
        </w:tc>
        <w:tc>
          <w:tcPr>
            <w:tcW w:w="2382" w:type="dxa"/>
          </w:tcPr>
          <w:p w14:paraId="42A9D37B" w14:textId="77777777" w:rsidR="00983B33" w:rsidRPr="004E7B62" w:rsidRDefault="00983B33" w:rsidP="00896759">
            <w:pPr>
              <w:rPr>
                <w:rFonts w:ascii="Times" w:hAnsi="Times"/>
              </w:rPr>
            </w:pPr>
          </w:p>
        </w:tc>
        <w:tc>
          <w:tcPr>
            <w:tcW w:w="750" w:type="dxa"/>
          </w:tcPr>
          <w:p w14:paraId="04DEA6EA" w14:textId="4F3D1E2A" w:rsidR="00983B33" w:rsidRPr="0050235B" w:rsidRDefault="00983B33" w:rsidP="00896759">
            <w:pPr>
              <w:rPr>
                <w:rFonts w:ascii="Times" w:hAnsi="Times"/>
              </w:rPr>
            </w:pPr>
            <w:r>
              <w:rPr>
                <w:rFonts w:ascii="Times" w:hAnsi="Times"/>
              </w:rPr>
              <w:t>K</w:t>
            </w:r>
          </w:p>
        </w:tc>
        <w:tc>
          <w:tcPr>
            <w:tcW w:w="2471" w:type="dxa"/>
          </w:tcPr>
          <w:p w14:paraId="0822EA95" w14:textId="3B9CAE7C" w:rsidR="00983B33" w:rsidRPr="004E7B62" w:rsidRDefault="00983B33" w:rsidP="00896759">
            <w:pPr>
              <w:rPr>
                <w:rFonts w:ascii="Times" w:hAnsi="Times"/>
              </w:rPr>
            </w:pPr>
          </w:p>
        </w:tc>
        <w:tc>
          <w:tcPr>
            <w:tcW w:w="750" w:type="dxa"/>
          </w:tcPr>
          <w:p w14:paraId="222F2067" w14:textId="111C666C" w:rsidR="00983B33" w:rsidRPr="0050235B" w:rsidRDefault="00983B33" w:rsidP="00896759">
            <w:pPr>
              <w:rPr>
                <w:rFonts w:ascii="Times" w:hAnsi="Times"/>
              </w:rPr>
            </w:pPr>
            <w:r>
              <w:rPr>
                <w:rFonts w:ascii="Times" w:hAnsi="Times"/>
              </w:rPr>
              <w:t>K</w:t>
            </w:r>
          </w:p>
        </w:tc>
      </w:tr>
      <w:tr w:rsidR="00983B33" w14:paraId="3650DC3C" w14:textId="04FAD973" w:rsidTr="004E7B62">
        <w:tc>
          <w:tcPr>
            <w:tcW w:w="2863" w:type="dxa"/>
          </w:tcPr>
          <w:p w14:paraId="68EB3E4C" w14:textId="53D7D39D" w:rsidR="00983B33" w:rsidRPr="004E7B62" w:rsidRDefault="00983B33" w:rsidP="00584FBB">
            <w:pPr>
              <w:rPr>
                <w:rFonts w:ascii="Times" w:hAnsi="Times"/>
              </w:rPr>
            </w:pPr>
            <w:r w:rsidRPr="00584FBB">
              <w:rPr>
                <w:rFonts w:ascii="Times" w:hAnsi="Times"/>
                <w:lang w:val="is-IS"/>
              </w:rPr>
              <w:t>Ka</w:t>
            </w:r>
            <w:r w:rsidRPr="004E7B62">
              <w:rPr>
                <w:rFonts w:ascii="Times" w:hAnsi="Times"/>
                <w:lang w:val="is-IS"/>
              </w:rPr>
              <w:t xml:space="preserve">-Band </w:t>
            </w:r>
            <w:r>
              <w:rPr>
                <w:rFonts w:ascii="Times" w:hAnsi="Times"/>
                <w:lang w:val="is-IS"/>
              </w:rPr>
              <w:t>SRS or EE</w:t>
            </w:r>
            <w:ins w:id="117" w:author="Peter Shames" w:date="2016-09-28T09:09:00Z">
              <w:r w:rsidR="00F32DCD">
                <w:rPr>
                  <w:rFonts w:ascii="Times" w:hAnsi="Times"/>
                  <w:lang w:val="is-IS"/>
                </w:rPr>
                <w:t>S</w:t>
              </w:r>
            </w:ins>
            <w:bookmarkStart w:id="118" w:name="_GoBack"/>
            <w:bookmarkEnd w:id="118"/>
            <w:r>
              <w:rPr>
                <w:rFonts w:ascii="Times" w:hAnsi="Times"/>
                <w:lang w:val="is-IS"/>
              </w:rPr>
              <w:t xml:space="preserve">S </w:t>
            </w:r>
            <w:r w:rsidRPr="004E7B62">
              <w:rPr>
                <w:rFonts w:ascii="Times" w:hAnsi="Times"/>
                <w:b/>
                <w:bCs/>
                <w:lang w:val="is-IS"/>
              </w:rPr>
              <w:t>27-40 GHz</w:t>
            </w:r>
          </w:p>
        </w:tc>
        <w:tc>
          <w:tcPr>
            <w:tcW w:w="2382" w:type="dxa"/>
          </w:tcPr>
          <w:p w14:paraId="23C1EBD6" w14:textId="2EDFB12F" w:rsidR="00983B33" w:rsidRPr="00584FBB" w:rsidRDefault="00983B33" w:rsidP="00896759">
            <w:r>
              <w:rPr>
                <w:color w:val="0000FF"/>
              </w:rPr>
              <w:t>25.5 - 27 GHz</w:t>
            </w:r>
          </w:p>
        </w:tc>
        <w:tc>
          <w:tcPr>
            <w:tcW w:w="750" w:type="dxa"/>
          </w:tcPr>
          <w:p w14:paraId="1E29C528" w14:textId="76BB1429" w:rsidR="00983B33" w:rsidRPr="00584FBB" w:rsidRDefault="00983B33" w:rsidP="00896759">
            <w:r>
              <w:t>Ka-NE</w:t>
            </w:r>
          </w:p>
        </w:tc>
        <w:tc>
          <w:tcPr>
            <w:tcW w:w="2471" w:type="dxa"/>
          </w:tcPr>
          <w:p w14:paraId="61813EBE" w14:textId="6CB606A4" w:rsidR="00983B33" w:rsidRPr="00584FBB" w:rsidRDefault="00983B33" w:rsidP="00896759">
            <w:r w:rsidRPr="00584FBB">
              <w:t>31</w:t>
            </w:r>
            <w:r>
              <w:t>.8 – 32.3</w:t>
            </w:r>
            <w:r w:rsidRPr="00584FBB">
              <w:t xml:space="preserve"> </w:t>
            </w:r>
            <w:r>
              <w:t>GHz</w:t>
            </w:r>
          </w:p>
        </w:tc>
        <w:tc>
          <w:tcPr>
            <w:tcW w:w="750" w:type="dxa"/>
          </w:tcPr>
          <w:p w14:paraId="2674D5F0" w14:textId="24F78785" w:rsidR="00983B33" w:rsidRPr="00584FBB" w:rsidRDefault="00983B33" w:rsidP="00896759">
            <w:r>
              <w:t>Ka-DS</w:t>
            </w:r>
          </w:p>
        </w:tc>
      </w:tr>
      <w:tr w:rsidR="00983B33" w14:paraId="6BFC21BA" w14:textId="6B4024C3" w:rsidTr="004E7B62">
        <w:tc>
          <w:tcPr>
            <w:tcW w:w="2863" w:type="dxa"/>
          </w:tcPr>
          <w:p w14:paraId="571DC223" w14:textId="73738A43" w:rsidR="00983B33" w:rsidRPr="004E7B62" w:rsidRDefault="00983B33" w:rsidP="00896759">
            <w:pPr>
              <w:rPr>
                <w:rFonts w:ascii="Times" w:hAnsi="Times"/>
              </w:rPr>
            </w:pPr>
            <w:r w:rsidRPr="004E7B62">
              <w:rPr>
                <w:rFonts w:ascii="Times" w:hAnsi="Times"/>
                <w:lang w:val="is-IS"/>
              </w:rPr>
              <w:t>V-Band </w:t>
            </w:r>
            <w:r w:rsidRPr="004E7B62">
              <w:rPr>
                <w:rFonts w:ascii="Times" w:hAnsi="Times"/>
                <w:b/>
                <w:bCs/>
                <w:lang w:val="is-IS"/>
              </w:rPr>
              <w:t>40-75 GHz</w:t>
            </w:r>
            <w:r w:rsidRPr="004E7B62">
              <w:rPr>
                <w:rFonts w:ascii="Times" w:hAnsi="Times"/>
                <w:lang w:val="is-IS"/>
              </w:rPr>
              <w:t> (future)</w:t>
            </w:r>
          </w:p>
        </w:tc>
        <w:tc>
          <w:tcPr>
            <w:tcW w:w="2382" w:type="dxa"/>
          </w:tcPr>
          <w:p w14:paraId="2BAD987A" w14:textId="77777777" w:rsidR="00983B33" w:rsidRPr="004E7B62" w:rsidRDefault="00983B33" w:rsidP="00896759">
            <w:pPr>
              <w:rPr>
                <w:rFonts w:ascii="Times" w:hAnsi="Times"/>
              </w:rPr>
            </w:pPr>
          </w:p>
        </w:tc>
        <w:tc>
          <w:tcPr>
            <w:tcW w:w="750" w:type="dxa"/>
          </w:tcPr>
          <w:p w14:paraId="3746F7FC" w14:textId="0201601C" w:rsidR="00983B33" w:rsidRPr="0050235B" w:rsidRDefault="00983B33" w:rsidP="00896759">
            <w:pPr>
              <w:rPr>
                <w:rFonts w:ascii="Times" w:hAnsi="Times"/>
              </w:rPr>
            </w:pPr>
            <w:r>
              <w:rPr>
                <w:rFonts w:ascii="Times" w:hAnsi="Times"/>
              </w:rPr>
              <w:t>V</w:t>
            </w:r>
          </w:p>
        </w:tc>
        <w:tc>
          <w:tcPr>
            <w:tcW w:w="2471" w:type="dxa"/>
          </w:tcPr>
          <w:p w14:paraId="3DBF390B" w14:textId="437D4182" w:rsidR="00983B33" w:rsidRPr="004E7B62" w:rsidRDefault="00983B33" w:rsidP="00896759">
            <w:pPr>
              <w:rPr>
                <w:rFonts w:ascii="Times" w:hAnsi="Times"/>
              </w:rPr>
            </w:pPr>
          </w:p>
        </w:tc>
        <w:tc>
          <w:tcPr>
            <w:tcW w:w="750" w:type="dxa"/>
          </w:tcPr>
          <w:p w14:paraId="16CF3F1C" w14:textId="42447FD4" w:rsidR="00983B33" w:rsidRPr="0050235B" w:rsidRDefault="00983B33" w:rsidP="00896759">
            <w:pPr>
              <w:rPr>
                <w:rFonts w:ascii="Times" w:hAnsi="Times"/>
              </w:rPr>
            </w:pPr>
            <w:r>
              <w:rPr>
                <w:rFonts w:ascii="Times" w:hAnsi="Times"/>
              </w:rPr>
              <w:t>V</w:t>
            </w:r>
          </w:p>
        </w:tc>
      </w:tr>
      <w:tr w:rsidR="00983B33" w14:paraId="3019BA2A" w14:textId="27B4C8CD" w:rsidTr="004E7B62">
        <w:tc>
          <w:tcPr>
            <w:tcW w:w="2863" w:type="dxa"/>
          </w:tcPr>
          <w:p w14:paraId="27915824" w14:textId="599299C7" w:rsidR="00983B33" w:rsidRPr="004E7B62" w:rsidRDefault="00983B33" w:rsidP="00584FBB">
            <w:pPr>
              <w:rPr>
                <w:rFonts w:ascii="Times" w:hAnsi="Times"/>
                <w:lang w:val="is-IS"/>
              </w:rPr>
            </w:pPr>
            <w:r w:rsidRPr="004E7B62">
              <w:rPr>
                <w:rFonts w:ascii="Times" w:hAnsi="Times"/>
                <w:lang w:val="is-IS"/>
              </w:rPr>
              <w:t xml:space="preserve">W-Band </w:t>
            </w:r>
            <w:r w:rsidRPr="004E7B62">
              <w:rPr>
                <w:rFonts w:ascii="Times" w:hAnsi="Times"/>
                <w:b/>
                <w:bCs/>
                <w:lang w:val="is-IS"/>
              </w:rPr>
              <w:t>75-110 GHz</w:t>
            </w:r>
            <w:r w:rsidRPr="004E7B62">
              <w:rPr>
                <w:rFonts w:ascii="Times" w:hAnsi="Times"/>
                <w:lang w:val="is-IS"/>
              </w:rPr>
              <w:t> (future)</w:t>
            </w:r>
          </w:p>
        </w:tc>
        <w:tc>
          <w:tcPr>
            <w:tcW w:w="2382" w:type="dxa"/>
          </w:tcPr>
          <w:p w14:paraId="0DEF21D4" w14:textId="77777777" w:rsidR="00983B33" w:rsidRPr="004E7B62" w:rsidRDefault="00983B33" w:rsidP="00896759">
            <w:pPr>
              <w:rPr>
                <w:rFonts w:ascii="Times" w:hAnsi="Times"/>
              </w:rPr>
            </w:pPr>
          </w:p>
        </w:tc>
        <w:tc>
          <w:tcPr>
            <w:tcW w:w="750" w:type="dxa"/>
          </w:tcPr>
          <w:p w14:paraId="14A8D696" w14:textId="09D0C55A" w:rsidR="00983B33" w:rsidRPr="0050235B" w:rsidRDefault="00983B33" w:rsidP="00896759">
            <w:pPr>
              <w:rPr>
                <w:rFonts w:ascii="Times" w:hAnsi="Times"/>
              </w:rPr>
            </w:pPr>
            <w:r>
              <w:rPr>
                <w:rFonts w:ascii="Times" w:hAnsi="Times"/>
              </w:rPr>
              <w:t>W</w:t>
            </w:r>
          </w:p>
        </w:tc>
        <w:tc>
          <w:tcPr>
            <w:tcW w:w="2471" w:type="dxa"/>
          </w:tcPr>
          <w:p w14:paraId="29F17B73" w14:textId="38A45DA2" w:rsidR="00983B33" w:rsidRPr="004E7B62" w:rsidRDefault="00983B33" w:rsidP="00896759">
            <w:pPr>
              <w:rPr>
                <w:rFonts w:ascii="Times" w:hAnsi="Times"/>
              </w:rPr>
            </w:pPr>
          </w:p>
        </w:tc>
        <w:tc>
          <w:tcPr>
            <w:tcW w:w="750" w:type="dxa"/>
          </w:tcPr>
          <w:p w14:paraId="5D8819B7" w14:textId="58E8B9FC" w:rsidR="00983B33" w:rsidRPr="0050235B" w:rsidRDefault="00983B33" w:rsidP="00896759">
            <w:pPr>
              <w:rPr>
                <w:rFonts w:ascii="Times" w:hAnsi="Times"/>
              </w:rPr>
            </w:pPr>
            <w:r>
              <w:rPr>
                <w:rFonts w:ascii="Times" w:hAnsi="Times"/>
              </w:rPr>
              <w:t>W</w:t>
            </w:r>
          </w:p>
        </w:tc>
      </w:tr>
      <w:tr w:rsidR="00983B33" w14:paraId="14FA3D24" w14:textId="494F78FE" w:rsidTr="004E7B62">
        <w:tc>
          <w:tcPr>
            <w:tcW w:w="2863" w:type="dxa"/>
          </w:tcPr>
          <w:p w14:paraId="4FA6E964" w14:textId="014F005F" w:rsidR="00983B33" w:rsidRPr="004E7B62" w:rsidRDefault="00983B33" w:rsidP="00584FBB">
            <w:pPr>
              <w:rPr>
                <w:rFonts w:ascii="Times" w:hAnsi="Times"/>
                <w:lang w:val="is-IS"/>
              </w:rPr>
            </w:pPr>
            <w:r w:rsidRPr="004E7B62">
              <w:rPr>
                <w:rFonts w:ascii="Times" w:hAnsi="Times"/>
                <w:lang w:val="is-IS"/>
              </w:rPr>
              <w:t>Optical 1064 nm (future)</w:t>
            </w:r>
          </w:p>
        </w:tc>
        <w:tc>
          <w:tcPr>
            <w:tcW w:w="2382" w:type="dxa"/>
          </w:tcPr>
          <w:p w14:paraId="51547D90" w14:textId="77777777" w:rsidR="00983B33" w:rsidRPr="004E7B62" w:rsidRDefault="00983B33" w:rsidP="00896759">
            <w:pPr>
              <w:rPr>
                <w:rFonts w:ascii="Times" w:hAnsi="Times"/>
              </w:rPr>
            </w:pPr>
          </w:p>
        </w:tc>
        <w:tc>
          <w:tcPr>
            <w:tcW w:w="750" w:type="dxa"/>
          </w:tcPr>
          <w:p w14:paraId="3AE73BBA" w14:textId="292FC37F" w:rsidR="00983B33" w:rsidRPr="0050235B" w:rsidRDefault="00983B33" w:rsidP="00896759">
            <w:pPr>
              <w:rPr>
                <w:rFonts w:ascii="Times" w:hAnsi="Times"/>
              </w:rPr>
            </w:pPr>
            <w:r>
              <w:rPr>
                <w:rFonts w:ascii="Times" w:hAnsi="Times"/>
              </w:rPr>
              <w:t>O1</w:t>
            </w:r>
          </w:p>
        </w:tc>
        <w:tc>
          <w:tcPr>
            <w:tcW w:w="2471" w:type="dxa"/>
          </w:tcPr>
          <w:p w14:paraId="3161EE28" w14:textId="2C3CFDF4" w:rsidR="00983B33" w:rsidRPr="004E7B62" w:rsidRDefault="00983B33" w:rsidP="00896759">
            <w:pPr>
              <w:rPr>
                <w:rFonts w:ascii="Times" w:hAnsi="Times"/>
              </w:rPr>
            </w:pPr>
          </w:p>
        </w:tc>
        <w:tc>
          <w:tcPr>
            <w:tcW w:w="750" w:type="dxa"/>
          </w:tcPr>
          <w:p w14:paraId="08E17740" w14:textId="7333EDCF" w:rsidR="00983B33" w:rsidRPr="0050235B" w:rsidRDefault="00983B33" w:rsidP="00896759">
            <w:pPr>
              <w:rPr>
                <w:rFonts w:ascii="Times" w:hAnsi="Times"/>
              </w:rPr>
            </w:pPr>
            <w:r>
              <w:rPr>
                <w:rFonts w:ascii="Times" w:hAnsi="Times"/>
              </w:rPr>
              <w:t>O1</w:t>
            </w:r>
          </w:p>
        </w:tc>
      </w:tr>
      <w:tr w:rsidR="00983B33" w14:paraId="47128FF6" w14:textId="4CA896F5" w:rsidTr="004E7B62">
        <w:trPr>
          <w:trHeight w:val="242"/>
        </w:trPr>
        <w:tc>
          <w:tcPr>
            <w:tcW w:w="2863" w:type="dxa"/>
          </w:tcPr>
          <w:p w14:paraId="65150463" w14:textId="49CC34B4" w:rsidR="00983B33" w:rsidRPr="004E7B62" w:rsidRDefault="00983B33" w:rsidP="00584FBB">
            <w:pPr>
              <w:rPr>
                <w:rFonts w:ascii="Times" w:hAnsi="Times"/>
                <w:lang w:val="is-IS"/>
              </w:rPr>
            </w:pPr>
            <w:r w:rsidRPr="004E7B62">
              <w:rPr>
                <w:rFonts w:ascii="Times" w:hAnsi="Times"/>
                <w:lang w:val="is-IS"/>
              </w:rPr>
              <w:t>Optical</w:t>
            </w:r>
            <w:r>
              <w:rPr>
                <w:rFonts w:ascii="Times" w:hAnsi="Times"/>
                <w:lang w:val="is-IS"/>
              </w:rPr>
              <w:t xml:space="preserve"> </w:t>
            </w:r>
            <w:r w:rsidRPr="004E7B62">
              <w:rPr>
                <w:rFonts w:ascii="Times" w:hAnsi="Times"/>
                <w:lang w:val="is-IS"/>
              </w:rPr>
              <w:t>1550 nm (future)</w:t>
            </w:r>
          </w:p>
        </w:tc>
        <w:tc>
          <w:tcPr>
            <w:tcW w:w="2382" w:type="dxa"/>
          </w:tcPr>
          <w:p w14:paraId="72562A78" w14:textId="77777777" w:rsidR="00983B33" w:rsidRPr="004E7B62" w:rsidRDefault="00983B33" w:rsidP="00896759">
            <w:pPr>
              <w:rPr>
                <w:rFonts w:ascii="Times" w:hAnsi="Times"/>
              </w:rPr>
            </w:pPr>
          </w:p>
        </w:tc>
        <w:tc>
          <w:tcPr>
            <w:tcW w:w="750" w:type="dxa"/>
          </w:tcPr>
          <w:p w14:paraId="00AAC81D" w14:textId="286BB9A4" w:rsidR="00983B33" w:rsidRPr="0050235B" w:rsidRDefault="00983B33" w:rsidP="00896759">
            <w:pPr>
              <w:rPr>
                <w:rFonts w:ascii="Times" w:hAnsi="Times"/>
              </w:rPr>
            </w:pPr>
            <w:r>
              <w:rPr>
                <w:rFonts w:ascii="Times" w:hAnsi="Times"/>
              </w:rPr>
              <w:t>O2</w:t>
            </w:r>
          </w:p>
        </w:tc>
        <w:tc>
          <w:tcPr>
            <w:tcW w:w="2471" w:type="dxa"/>
          </w:tcPr>
          <w:p w14:paraId="6EA83BFF" w14:textId="53EB305A" w:rsidR="00983B33" w:rsidRPr="004E7B62" w:rsidRDefault="00983B33" w:rsidP="00896759">
            <w:pPr>
              <w:rPr>
                <w:rFonts w:ascii="Times" w:hAnsi="Times"/>
              </w:rPr>
            </w:pPr>
          </w:p>
        </w:tc>
        <w:tc>
          <w:tcPr>
            <w:tcW w:w="750" w:type="dxa"/>
          </w:tcPr>
          <w:p w14:paraId="7AB4247E" w14:textId="2A37024E" w:rsidR="00983B33" w:rsidRPr="0050235B" w:rsidRDefault="00983B33" w:rsidP="00896759">
            <w:pPr>
              <w:rPr>
                <w:rFonts w:ascii="Times" w:hAnsi="Times"/>
              </w:rPr>
            </w:pPr>
            <w:r>
              <w:rPr>
                <w:rFonts w:ascii="Times" w:hAnsi="Times"/>
              </w:rPr>
              <w:t>O2</w:t>
            </w:r>
          </w:p>
        </w:tc>
      </w:tr>
    </w:tbl>
    <w:p w14:paraId="0B83D3DD" w14:textId="77777777" w:rsidR="00896759" w:rsidRPr="004E7B62" w:rsidRDefault="00896759" w:rsidP="004E7B62"/>
    <w:p w14:paraId="73CE71BC" w14:textId="77777777" w:rsidR="004A64A0" w:rsidRDefault="004A64A0" w:rsidP="004E7B62">
      <w:pPr>
        <w:rPr>
          <w:lang w:val="is-IS"/>
        </w:rPr>
      </w:pPr>
    </w:p>
    <w:p w14:paraId="3FDE036D" w14:textId="0969A567" w:rsidR="00385595" w:rsidRDefault="00385595" w:rsidP="00385595">
      <w:pPr>
        <w:rPr>
          <w:ins w:id="119" w:author="Peter Shames" w:date="2016-07-11T12:48:00Z"/>
        </w:rPr>
      </w:pPr>
      <w:ins w:id="120" w:author="Peter Shames" w:date="2016-07-11T12:48:00Z">
        <w:r>
          <w:t>Only the downlink frequencies are shown.  The uplink frequencies that are used for a</w:t>
        </w:r>
      </w:ins>
      <w:ins w:id="121" w:author="Peter Shames" w:date="2016-09-23T13:57:00Z">
        <w:r w:rsidR="009C3A93">
          <w:t>ny</w:t>
        </w:r>
      </w:ins>
      <w:ins w:id="122" w:author="Peter Shames" w:date="2016-07-11T12:48:00Z">
        <w:r>
          <w:t xml:space="preserve"> given satellite may just be an offset in the same frequency band range, i.e. 2-4 GHz, or they may </w:t>
        </w:r>
      </w:ins>
      <w:ins w:id="123" w:author="Peter Shames" w:date="2016-09-23T13:57:00Z">
        <w:r w:rsidR="009C3A93">
          <w:t xml:space="preserve">actually </w:t>
        </w:r>
      </w:ins>
      <w:ins w:id="124" w:author="Peter Shames" w:date="2016-07-11T12:48:00Z">
        <w:r>
          <w:t xml:space="preserve">be in a different frequency band, i.e. Ka band downlink and K-band uplink.  </w:t>
        </w:r>
      </w:ins>
      <w:ins w:id="125" w:author="Peter Shames" w:date="2016-07-11T12:52:00Z">
        <w:r>
          <w:t xml:space="preserve">In some </w:t>
        </w:r>
        <w:proofErr w:type="gramStart"/>
        <w:r>
          <w:t>cases</w:t>
        </w:r>
        <w:proofErr w:type="gramEnd"/>
        <w:r>
          <w:t xml:space="preserve"> these </w:t>
        </w:r>
      </w:ins>
      <w:ins w:id="126" w:author="Peter Shames" w:date="2016-09-23T13:59:00Z">
        <w:r w:rsidR="00F0346B">
          <w:t>may be</w:t>
        </w:r>
      </w:ins>
      <w:ins w:id="127" w:author="Peter Shames" w:date="2016-07-11T12:52:00Z">
        <w:r>
          <w:t xml:space="preserve"> called “Ka-band”, or “Ku-band” mission allocations </w:t>
        </w:r>
      </w:ins>
      <w:ins w:id="128" w:author="Peter Shames" w:date="2016-09-23T13:59:00Z">
        <w:r w:rsidR="00F0346B">
          <w:t>but</w:t>
        </w:r>
      </w:ins>
      <w:ins w:id="129" w:author="Peter Shames" w:date="2016-07-11T12:52:00Z">
        <w:r>
          <w:t xml:space="preserve"> the </w:t>
        </w:r>
      </w:ins>
      <w:ins w:id="130" w:author="Peter Shames" w:date="2016-07-11T12:53:00Z">
        <w:r>
          <w:t xml:space="preserve">actual </w:t>
        </w:r>
        <w:r>
          <w:lastRenderedPageBreak/>
          <w:t xml:space="preserve">frequency bands that are in use are, numerically, different than that.  </w:t>
        </w:r>
      </w:ins>
      <w:ins w:id="131" w:author="Peter Shames" w:date="2016-07-11T12:54:00Z">
        <w:r>
          <w:t xml:space="preserve">As a </w:t>
        </w:r>
        <w:proofErr w:type="gramStart"/>
        <w:r>
          <w:t>result</w:t>
        </w:r>
        <w:proofErr w:type="gramEnd"/>
        <w:r>
          <w:t xml:space="preserve"> t</w:t>
        </w:r>
      </w:ins>
      <w:ins w:id="132" w:author="Peter Shames" w:date="2016-07-11T12:48:00Z">
        <w:r w:rsidR="00F0346B">
          <w:t>he Q-</w:t>
        </w:r>
        <w:r>
          <w:t xml:space="preserve">SCID request must specify the </w:t>
        </w:r>
      </w:ins>
      <w:ins w:id="133" w:author="Peter Shames" w:date="2016-07-11T12:54:00Z">
        <w:r>
          <w:t xml:space="preserve">actual </w:t>
        </w:r>
      </w:ins>
      <w:ins w:id="134" w:author="Peter Shames" w:date="2016-07-11T12:48:00Z">
        <w:r>
          <w:t xml:space="preserve">frequency band name and frequency range </w:t>
        </w:r>
      </w:ins>
      <w:ins w:id="135" w:author="Peter Shames" w:date="2016-09-23T13:59:00Z">
        <w:r w:rsidR="00F0346B">
          <w:t xml:space="preserve">separately </w:t>
        </w:r>
      </w:ins>
      <w:ins w:id="136" w:author="Peter Shames" w:date="2016-07-11T12:48:00Z">
        <w:r>
          <w:t>for both uplink and downlink separately so as to avoid confusion.</w:t>
        </w:r>
      </w:ins>
      <w:ins w:id="137" w:author="Peter Shames" w:date="2016-07-11T12:52:00Z">
        <w:r>
          <w:t xml:space="preserve">  </w:t>
        </w:r>
      </w:ins>
      <w:ins w:id="138" w:author="Peter Shames" w:date="2016-09-23T13:59:00Z">
        <w:r w:rsidR="00F0346B">
          <w:t>It is not required to specify the actual frequencies in use, but the correct band designator, for uplink and downlink, must be provided.</w:t>
        </w:r>
      </w:ins>
    </w:p>
    <w:p w14:paraId="32BFE98A" w14:textId="77777777" w:rsidR="00385595" w:rsidRDefault="00385595" w:rsidP="00385595">
      <w:pPr>
        <w:rPr>
          <w:ins w:id="139" w:author="Peter Shames" w:date="2016-07-11T12:48:00Z"/>
        </w:rPr>
      </w:pPr>
    </w:p>
    <w:p w14:paraId="51EE36BA" w14:textId="3E4C7691" w:rsidR="004A64A0" w:rsidRPr="004A64A0" w:rsidRDefault="004A64A0" w:rsidP="004E7B62">
      <w:del w:id="140" w:author="Peter Shames" w:date="2016-09-23T14:01:00Z">
        <w:r w:rsidDel="00F0346B">
          <w:rPr>
            <w:lang w:val="is-IS"/>
          </w:rPr>
          <w:delText xml:space="preserve">The SCID assignment procedures require that each registered spacecraft specify the one </w:delText>
        </w:r>
        <w:r w:rsidR="00BE5EED" w:rsidDel="00F0346B">
          <w:rPr>
            <w:lang w:val="is-IS"/>
          </w:rPr>
          <w:delText>(</w:delText>
        </w:r>
        <w:r w:rsidDel="00F0346B">
          <w:rPr>
            <w:lang w:val="is-IS"/>
          </w:rPr>
          <w:delText>or more</w:delText>
        </w:r>
        <w:r w:rsidR="00BE5EED" w:rsidDel="00F0346B">
          <w:rPr>
            <w:lang w:val="is-IS"/>
          </w:rPr>
          <w:delText>)</w:delText>
        </w:r>
        <w:r w:rsidDel="00F0346B">
          <w:rPr>
            <w:lang w:val="is-IS"/>
          </w:rPr>
          <w:delText xml:space="preserve"> frequency bands that they have been allocated by their agency spectrum manager.  </w:delText>
        </w:r>
      </w:del>
      <w:r>
        <w:rPr>
          <w:lang w:val="is-IS"/>
        </w:rPr>
        <w:t>It is expected that every spacecraft, early in its development process, will acquire a frequency allocation</w:t>
      </w:r>
      <w:ins w:id="141" w:author="Peter Shames" w:date="2016-07-11T12:49:00Z">
        <w:r w:rsidR="00385595">
          <w:rPr>
            <w:lang w:val="is-IS"/>
          </w:rPr>
          <w:t xml:space="preserve"> for uplink and downlink</w:t>
        </w:r>
      </w:ins>
      <w:r>
        <w:rPr>
          <w:lang w:val="is-IS"/>
        </w:rPr>
        <w:t xml:space="preserve">.   </w:t>
      </w:r>
      <w:ins w:id="142" w:author="Peter Shames" w:date="2016-09-23T14:01:00Z">
        <w:r w:rsidR="00F0346B">
          <w:rPr>
            <w:lang w:val="is-IS"/>
          </w:rPr>
          <w:t xml:space="preserve">The Q-SCID assignment procedures require that each registered spacecraft specify the one (or more) frequency bands that they have been allocated by their agency spectrum manager.  Spacecraft may also use different link layer protocols for uplink and downlink.  </w:t>
        </w:r>
      </w:ins>
      <w:r>
        <w:rPr>
          <w:lang w:val="is-IS"/>
        </w:rPr>
        <w:t>The assignment of one or m</w:t>
      </w:r>
      <w:r w:rsidR="00321EDF">
        <w:rPr>
          <w:lang w:val="is-IS"/>
        </w:rPr>
        <w:t xml:space="preserve">ore </w:t>
      </w:r>
      <w:ins w:id="143" w:author="Peter Shames" w:date="2016-07-11T12:49:00Z">
        <w:r w:rsidR="00F0346B">
          <w:rPr>
            <w:lang w:val="is-IS"/>
          </w:rPr>
          <w:t>Q-</w:t>
        </w:r>
      </w:ins>
      <w:r w:rsidR="00321EDF">
        <w:rPr>
          <w:lang w:val="is-IS"/>
        </w:rPr>
        <w:t>SCIDs will be done</w:t>
      </w:r>
      <w:r>
        <w:rPr>
          <w:lang w:val="is-IS"/>
        </w:rPr>
        <w:t xml:space="preserve"> </w:t>
      </w:r>
      <w:r w:rsidR="00321EDF">
        <w:rPr>
          <w:lang w:val="is-IS"/>
        </w:rPr>
        <w:t>relative to the number of frequency bands that a spacecraft uses</w:t>
      </w:r>
      <w:ins w:id="144" w:author="Peter Shames" w:date="2016-07-11T12:49:00Z">
        <w:r w:rsidR="00385595">
          <w:rPr>
            <w:lang w:val="is-IS"/>
          </w:rPr>
          <w:t>,</w:t>
        </w:r>
      </w:ins>
      <w:r w:rsidR="000A2DD6">
        <w:rPr>
          <w:lang w:val="is-IS"/>
        </w:rPr>
        <w:t xml:space="preserve"> but </w:t>
      </w:r>
      <w:ins w:id="145" w:author="Peter Shames" w:date="2016-09-23T14:02:00Z">
        <w:r w:rsidR="00F0346B">
          <w:rPr>
            <w:lang w:val="is-IS"/>
          </w:rPr>
          <w:t xml:space="preserve">for operational convenience </w:t>
        </w:r>
      </w:ins>
      <w:r w:rsidR="000A2DD6">
        <w:rPr>
          <w:lang w:val="is-IS"/>
        </w:rPr>
        <w:t>every attempt will be made to assign the same SCID in all bands if that is possible</w:t>
      </w:r>
      <w:r w:rsidR="00321EDF">
        <w:rPr>
          <w:lang w:val="is-IS"/>
        </w:rPr>
        <w:t>.</w:t>
      </w:r>
    </w:p>
    <w:p w14:paraId="3AB65A1B" w14:textId="77777777" w:rsidR="004A64A0" w:rsidRPr="004A64A0" w:rsidRDefault="004A64A0" w:rsidP="00631645"/>
    <w:p w14:paraId="00ABA42A" w14:textId="77777777" w:rsidR="00456DE1" w:rsidRDefault="00631645" w:rsidP="00631645">
      <w:pPr>
        <w:sectPr w:rsidR="00456DE1" w:rsidSect="00064083">
          <w:type w:val="continuous"/>
          <w:pgSz w:w="12240" w:h="15840"/>
          <w:pgMar w:top="1440" w:right="1440" w:bottom="1440" w:left="1440" w:header="547" w:footer="547" w:gutter="360"/>
          <w:pgNumType w:start="1" w:chapStyle="1"/>
          <w:cols w:space="720"/>
          <w:docGrid w:linePitch="360"/>
        </w:sectPr>
      </w:pPr>
      <w:r>
        <w:t xml:space="preserve">  </w:t>
      </w:r>
    </w:p>
    <w:p w14:paraId="53C59761" w14:textId="77777777" w:rsidR="00605605" w:rsidRDefault="00605605" w:rsidP="00FC3AAF">
      <w:pPr>
        <w:pStyle w:val="Heading1"/>
      </w:pPr>
      <w:bookmarkStart w:id="146" w:name="_Toc40680009"/>
      <w:bookmarkStart w:id="147" w:name="_Toc40697145"/>
      <w:bookmarkStart w:id="148" w:name="_Toc225664038"/>
      <w:r>
        <w:lastRenderedPageBreak/>
        <w:t>SCID CODE ASSIGNMENT CONTROL PROCEDURES</w:t>
      </w:r>
      <w:bookmarkEnd w:id="146"/>
      <w:bookmarkEnd w:id="147"/>
      <w:bookmarkEnd w:id="148"/>
    </w:p>
    <w:p w14:paraId="5E4D3FF3" w14:textId="77777777" w:rsidR="00605605" w:rsidRDefault="00605605" w:rsidP="00FC3AAF">
      <w:pPr>
        <w:pStyle w:val="Heading2"/>
      </w:pPr>
      <w:bookmarkStart w:id="149" w:name="_Toc40680010"/>
      <w:bookmarkStart w:id="150" w:name="_Toc40697146"/>
      <w:bookmarkStart w:id="151" w:name="_Toc225664039"/>
      <w:r>
        <w:t>CCSDS SCID Management System Duties and Responsibilities</w:t>
      </w:r>
      <w:bookmarkEnd w:id="149"/>
      <w:bookmarkEnd w:id="150"/>
      <w:bookmarkEnd w:id="151"/>
    </w:p>
    <w:p w14:paraId="549B3F2B" w14:textId="77777777" w:rsidR="004F1A6D" w:rsidRDefault="004F1A6D" w:rsidP="004F1A6D">
      <w:pPr>
        <w:pStyle w:val="Heading3"/>
      </w:pPr>
      <w:r>
        <w:t>Overview</w:t>
      </w:r>
    </w:p>
    <w:p w14:paraId="62D3320E" w14:textId="77777777" w:rsidR="00605605" w:rsidRDefault="00605605" w:rsidP="00605605">
      <w:pPr>
        <w:widowControl w:val="0"/>
      </w:pPr>
      <w:r>
        <w:t>CCSDS SCID assignment and management, on an international basis, must be viewed as a cooperative effort among the CCSDS Agencies, with each constituent acting as agent for the users under its cognizance.  The management system comprises four elements:</w:t>
      </w:r>
    </w:p>
    <w:p w14:paraId="5B343054" w14:textId="77777777" w:rsidR="004F1A6D" w:rsidRDefault="00FD7D5A" w:rsidP="004F1A6D">
      <w:pPr>
        <w:pStyle w:val="List"/>
        <w:numPr>
          <w:ilvl w:val="0"/>
          <w:numId w:val="12"/>
        </w:numPr>
        <w:tabs>
          <w:tab w:val="clear" w:pos="360"/>
          <w:tab w:val="num" w:pos="720"/>
        </w:tabs>
        <w:ind w:left="720"/>
      </w:pPr>
      <w:r>
        <w:t>t</w:t>
      </w:r>
      <w:r w:rsidR="004F1A6D">
        <w:t>he CCSDS Secretariat</w:t>
      </w:r>
      <w:r w:rsidR="00495289">
        <w:t>;</w:t>
      </w:r>
    </w:p>
    <w:p w14:paraId="7C2F0045" w14:textId="77777777" w:rsidR="004F1A6D" w:rsidRDefault="00FD7D5A" w:rsidP="004F1A6D">
      <w:pPr>
        <w:pStyle w:val="List"/>
        <w:numPr>
          <w:ilvl w:val="0"/>
          <w:numId w:val="12"/>
        </w:numPr>
        <w:tabs>
          <w:tab w:val="clear" w:pos="360"/>
          <w:tab w:val="num" w:pos="720"/>
        </w:tabs>
        <w:ind w:left="720"/>
      </w:pPr>
      <w:r>
        <w:t xml:space="preserve">the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322A5DA4" w14:textId="77777777" w:rsidR="004F1A6D" w:rsidRDefault="00FD7D5A" w:rsidP="004F1A6D">
      <w:pPr>
        <w:pStyle w:val="List"/>
        <w:numPr>
          <w:ilvl w:val="0"/>
          <w:numId w:val="12"/>
        </w:numPr>
        <w:tabs>
          <w:tab w:val="clear" w:pos="360"/>
          <w:tab w:val="num" w:pos="720"/>
        </w:tabs>
        <w:ind w:left="720"/>
      </w:pPr>
      <w:r>
        <w:t>t</w:t>
      </w:r>
      <w:r w:rsidR="00495289">
        <w:t xml:space="preserve">he </w:t>
      </w:r>
      <w:r w:rsidR="004F1A6D" w:rsidRPr="004F1A6D">
        <w:t>Agency Representative</w:t>
      </w:r>
      <w:r w:rsidR="00495289">
        <w:t>s;</w:t>
      </w:r>
    </w:p>
    <w:p w14:paraId="1E5718BF" w14:textId="77777777" w:rsidR="004F1A6D" w:rsidRPr="004F1A6D" w:rsidRDefault="00FD7D5A" w:rsidP="004F1A6D">
      <w:pPr>
        <w:pStyle w:val="List"/>
        <w:numPr>
          <w:ilvl w:val="0"/>
          <w:numId w:val="12"/>
        </w:numPr>
        <w:tabs>
          <w:tab w:val="clear" w:pos="360"/>
          <w:tab w:val="num" w:pos="720"/>
        </w:tabs>
        <w:ind w:left="720"/>
      </w:pPr>
      <w:r>
        <w:t>the Space Assigned Numbers Authority (SANA)</w:t>
      </w:r>
      <w:r w:rsidR="00495289">
        <w:t>.</w:t>
      </w:r>
    </w:p>
    <w:p w14:paraId="0E5D2BC2" w14:textId="77777777" w:rsidR="00605605" w:rsidRDefault="00605605" w:rsidP="00FD7D5A">
      <w:pPr>
        <w:pStyle w:val="Heading3"/>
        <w:spacing w:before="400"/>
        <w:rPr>
          <w:bCs/>
        </w:rPr>
      </w:pPr>
      <w:r w:rsidRPr="00530D56">
        <w:t xml:space="preserve">CCSDS Secretariat </w:t>
      </w:r>
      <w:r w:rsidR="005D3E87">
        <w:rPr>
          <w:bCs/>
        </w:rPr>
        <w:t>Responsibilities</w:t>
      </w:r>
    </w:p>
    <w:p w14:paraId="2764792F" w14:textId="77777777" w:rsidR="004F1A6D" w:rsidRPr="004F1A6D" w:rsidRDefault="004F1A6D" w:rsidP="004F1A6D">
      <w:r>
        <w:t>The CCSDS Secretariat shall</w:t>
      </w:r>
    </w:p>
    <w:p w14:paraId="5489D365" w14:textId="77777777" w:rsidR="00605605" w:rsidRDefault="00605605" w:rsidP="0022695B">
      <w:pPr>
        <w:pStyle w:val="List"/>
        <w:numPr>
          <w:ilvl w:val="0"/>
          <w:numId w:val="17"/>
        </w:numPr>
        <w:tabs>
          <w:tab w:val="clear" w:pos="360"/>
          <w:tab w:val="num" w:pos="720"/>
        </w:tabs>
        <w:ind w:left="720"/>
      </w:pPr>
      <w:r>
        <w:t>serve as the focal point for the resolution of any issues not adequately covered by these procedures;</w:t>
      </w:r>
    </w:p>
    <w:p w14:paraId="467FA2EE" w14:textId="77777777" w:rsidR="00605605" w:rsidRDefault="0022695B" w:rsidP="0022695B">
      <w:pPr>
        <w:pStyle w:val="List"/>
        <w:numPr>
          <w:ilvl w:val="0"/>
          <w:numId w:val="17"/>
        </w:numPr>
        <w:tabs>
          <w:tab w:val="clear" w:pos="360"/>
          <w:tab w:val="num" w:pos="720"/>
        </w:tabs>
        <w:ind w:left="720"/>
        <w:rPr>
          <w:ins w:id="152" w:author="Peter Shames" w:date="2016-09-23T14:05:00Z"/>
        </w:rPr>
      </w:pPr>
      <w:r>
        <w:t>act as intermediary for SCID requests from organizations not affiliated with a CCSDS Agency by assigning an existing AR to handle the request</w:t>
      </w:r>
      <w:r w:rsidR="00605605">
        <w:t>.</w:t>
      </w:r>
    </w:p>
    <w:p w14:paraId="6EEA160B" w14:textId="4CC99A67" w:rsidR="00F0346B" w:rsidRDefault="00F0346B" w:rsidP="0022695B">
      <w:pPr>
        <w:pStyle w:val="List"/>
        <w:numPr>
          <w:ilvl w:val="0"/>
          <w:numId w:val="17"/>
        </w:numPr>
        <w:tabs>
          <w:tab w:val="clear" w:pos="360"/>
          <w:tab w:val="num" w:pos="720"/>
        </w:tabs>
        <w:ind w:left="720"/>
        <w:rPr>
          <w:ins w:id="153" w:author="Peter Shames" w:date="2016-09-23T14:06:00Z"/>
        </w:rPr>
      </w:pPr>
      <w:ins w:id="154" w:author="Peter Shames" w:date="2016-09-23T14:05:00Z">
        <w:r>
          <w:t xml:space="preserve">handle </w:t>
        </w:r>
      </w:ins>
      <w:ins w:id="155" w:author="Peter Shames" w:date="2016-09-23T14:06:00Z">
        <w:r>
          <w:t xml:space="preserve">any necessary updates to the official lists of CCSDS Agencies and to the Agency </w:t>
        </w:r>
        <w:proofErr w:type="spellStart"/>
        <w:r>
          <w:t>Head’s</w:t>
        </w:r>
        <w:proofErr w:type="spellEnd"/>
        <w:r>
          <w:t xml:space="preserve"> of Delegation</w:t>
        </w:r>
      </w:ins>
    </w:p>
    <w:p w14:paraId="2F43183C" w14:textId="6EFDD4A7" w:rsidR="00F0346B" w:rsidRDefault="00F0346B">
      <w:pPr>
        <w:pStyle w:val="NoteLevel11"/>
        <w:ind w:left="0" w:firstLine="0"/>
        <w:pPrChange w:id="156" w:author="Peter Shames" w:date="2016-09-23T14:07:00Z">
          <w:pPr>
            <w:pStyle w:val="List"/>
            <w:numPr>
              <w:numId w:val="17"/>
            </w:numPr>
            <w:tabs>
              <w:tab w:val="num" w:pos="360"/>
              <w:tab w:val="num" w:pos="720"/>
            </w:tabs>
            <w:ind w:left="360"/>
          </w:pPr>
        </w:pPrChange>
      </w:pPr>
      <w:ins w:id="157" w:author="Peter Shames" w:date="2016-09-23T14:06:00Z">
        <w:r>
          <w:t>NOTE</w:t>
        </w:r>
        <w:r>
          <w:tab/>
          <w:t xml:space="preserve">– </w:t>
        </w:r>
        <w:r w:rsidRPr="005605F2">
          <w:t>The official list of CCSDS</w:t>
        </w:r>
        <w:r>
          <w:t xml:space="preserve"> </w:t>
        </w:r>
        <w:r w:rsidRPr="00CA38C4">
          <w:t xml:space="preserve">Agencies </w:t>
        </w:r>
        <w:r w:rsidRPr="004E7B62">
          <w:t>may be viewed</w:t>
        </w:r>
        <w:r w:rsidRPr="00CA38C4">
          <w:t xml:space="preserve"> </w:t>
        </w:r>
        <w:r w:rsidRPr="00720C6D">
          <w:t>at reference [</w:t>
        </w:r>
        <w:r w:rsidRPr="0050235B">
          <w:t xml:space="preserve">7].  The official list of CCSDS Agency </w:t>
        </w:r>
        <w:proofErr w:type="spellStart"/>
        <w:r w:rsidRPr="0050235B">
          <w:t>Head</w:t>
        </w:r>
        <w:r w:rsidRPr="00373B19">
          <w:t>’s</w:t>
        </w:r>
        <w:proofErr w:type="spellEnd"/>
        <w:r w:rsidRPr="00373B19">
          <w:t xml:space="preserve"> of Delegation </w:t>
        </w:r>
        <w:r w:rsidRPr="004E7B62">
          <w:t>may be viewed</w:t>
        </w:r>
        <w:r w:rsidRPr="00CA38C4">
          <w:t xml:space="preserve"> </w:t>
        </w:r>
        <w:r w:rsidRPr="00720C6D">
          <w:t xml:space="preserve">at </w:t>
        </w:r>
        <w:r w:rsidRPr="0050235B">
          <w:t>reference [8]</w:t>
        </w:r>
        <w:r>
          <w:t>.</w:t>
        </w:r>
      </w:ins>
      <w:ins w:id="158" w:author="Peter Shames" w:date="2016-09-23T14:07:00Z">
        <w:r>
          <w:t xml:space="preserve">  The Secretariat is also responsible for synchronizing these official registries with those maintained in the SANA.</w:t>
        </w:r>
      </w:ins>
    </w:p>
    <w:p w14:paraId="299A6B1D"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40C0B88"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7D232BA1" w14:textId="572D8A33" w:rsidR="0055743D" w:rsidRPr="005605F2" w:rsidRDefault="0064521A" w:rsidP="004435ED">
      <w:pPr>
        <w:pStyle w:val="Paragraph4"/>
      </w:pPr>
      <w:r>
        <w:t xml:space="preserve">As needed, </w:t>
      </w:r>
      <w:r w:rsidR="0015094F">
        <w:t xml:space="preserve">CCSDS </w:t>
      </w:r>
      <w:r w:rsidR="0055743D" w:rsidRPr="005605F2">
        <w:t xml:space="preserve">Agency Heads of Delegation shall provide current AR name and contact information </w:t>
      </w:r>
      <w:r w:rsidR="005605F2">
        <w:t>using</w:t>
      </w:r>
      <w:r w:rsidR="005605F2" w:rsidRPr="005605F2">
        <w:t xml:space="preserve"> </w:t>
      </w:r>
      <w:r w:rsidR="005605F2">
        <w:t xml:space="preserve">a web form </w:t>
      </w:r>
      <w:ins w:id="159" w:author="Peter Shames" w:date="2016-07-11T12:56:00Z">
        <w:r w:rsidR="00920E24">
          <w:t xml:space="preserve">found at reference </w:t>
        </w:r>
        <w:r w:rsidR="00920E24">
          <w:fldChar w:fldCharType="begin"/>
        </w:r>
        <w:r w:rsidR="00920E24">
          <w:instrText xml:space="preserve"> REF R_AgencyRepresentativesSpaceAssignedNumb \h </w:instrText>
        </w:r>
      </w:ins>
      <w:ins w:id="160" w:author="Peter Shames" w:date="2016-07-11T12:56:00Z">
        <w:r w:rsidR="00920E24">
          <w:fldChar w:fldCharType="separate"/>
        </w:r>
      </w:ins>
      <w:r w:rsidR="00920E24">
        <w:t>[</w:t>
      </w:r>
      <w:r w:rsidR="00920E24">
        <w:rPr>
          <w:noProof/>
        </w:rPr>
        <w:t>5</w:t>
      </w:r>
      <w:r w:rsidR="00920E24">
        <w:t>]</w:t>
      </w:r>
      <w:ins w:id="161" w:author="Peter Shames" w:date="2016-07-11T12:56:00Z">
        <w:r w:rsidR="00920E24">
          <w:fldChar w:fldCharType="end"/>
        </w:r>
        <w:r w:rsidR="00920E24">
          <w:t xml:space="preserve">, </w:t>
        </w:r>
      </w:ins>
      <w:r w:rsidR="005605F2">
        <w:t xml:space="preserve">or via </w:t>
      </w:r>
      <w:r w:rsidR="0055743D" w:rsidRPr="005605F2">
        <w:t xml:space="preserve">e-mail to info@sanaregistry.org with CC to </w:t>
      </w:r>
      <w:hyperlink r:id="rId19" w:history="1">
        <w:r w:rsidR="00373B19" w:rsidRPr="004E7B62">
          <w:rPr>
            <w:rStyle w:val="Hyperlink"/>
          </w:rPr>
          <w:t>secretariat@mailman.ccsds.org</w:t>
        </w:r>
      </w:hyperlink>
      <w:r w:rsidR="0055743D" w:rsidRPr="005605F2">
        <w:t>.</w:t>
      </w:r>
      <w:r w:rsidR="00373B19" w:rsidRPr="005605F2">
        <w:t xml:space="preserve"> </w:t>
      </w:r>
      <w:r w:rsidR="005605F2" w:rsidRPr="005605F2">
        <w:t xml:space="preserve"> </w:t>
      </w:r>
    </w:p>
    <w:p w14:paraId="494DCDC7" w14:textId="4687E861" w:rsidR="00605605" w:rsidRDefault="00605605" w:rsidP="00E44B4E">
      <w:pPr>
        <w:pStyle w:val="NoteLevel11"/>
      </w:pPr>
      <w:r w:rsidRPr="005605F2">
        <w:t>NOTE</w:t>
      </w:r>
      <w:r w:rsidRPr="005605F2">
        <w:tab/>
        <w:t>–</w:t>
      </w:r>
      <w:r w:rsidRPr="005605F2">
        <w:tab/>
      </w:r>
      <w:del w:id="162" w:author="Peter Shames" w:date="2016-09-23T14:08:00Z">
        <w:r w:rsidR="00D45D89" w:rsidRPr="005605F2" w:rsidDel="00F0346B">
          <w:delText>The official list of CCSDS</w:delText>
        </w:r>
        <w:r w:rsidR="00D45D89" w:rsidDel="00F0346B">
          <w:delText xml:space="preserve"> </w:delText>
        </w:r>
        <w:r w:rsidR="00D45D89" w:rsidRPr="00CA38C4" w:rsidDel="00F0346B">
          <w:delText xml:space="preserve">Agencies </w:delText>
        </w:r>
        <w:r w:rsidR="008D323B" w:rsidRPr="004E7B62" w:rsidDel="00F0346B">
          <w:delText>may be viewed</w:delText>
        </w:r>
        <w:r w:rsidR="008D323B" w:rsidRPr="00CA38C4" w:rsidDel="00F0346B">
          <w:delText xml:space="preserve"> </w:delText>
        </w:r>
        <w:r w:rsidR="00D45D89" w:rsidRPr="00720C6D" w:rsidDel="00F0346B">
          <w:delText>at reference [</w:delText>
        </w:r>
        <w:r w:rsidR="00D45D89" w:rsidRPr="0050235B" w:rsidDel="00F0346B">
          <w:delText>7].  The official list of CCSDS Agency Head</w:delText>
        </w:r>
        <w:r w:rsidR="00D45D89" w:rsidRPr="00373B19" w:rsidDel="00F0346B">
          <w:delText xml:space="preserve">’s of Delegation </w:delText>
        </w:r>
        <w:r w:rsidR="008D323B" w:rsidRPr="004E7B62" w:rsidDel="00F0346B">
          <w:delText>may be viewed</w:delText>
        </w:r>
        <w:r w:rsidR="008D323B" w:rsidRPr="00CA38C4" w:rsidDel="00F0346B">
          <w:delText xml:space="preserve"> </w:delText>
        </w:r>
        <w:r w:rsidR="00D45D89" w:rsidRPr="00720C6D" w:rsidDel="00F0346B">
          <w:delText xml:space="preserve">at </w:delText>
        </w:r>
        <w:r w:rsidR="00D45D89" w:rsidRPr="0050235B" w:rsidDel="00F0346B">
          <w:delText xml:space="preserve">reference [8].  </w:delText>
        </w:r>
      </w:del>
      <w:r w:rsidR="0022695B" w:rsidRPr="00373B19">
        <w:t xml:space="preserve">The </w:t>
      </w:r>
      <w:r w:rsidR="00E44B4E" w:rsidRPr="00373B19">
        <w:t>official</w:t>
      </w:r>
      <w:r w:rsidRPr="00373B19">
        <w:t xml:space="preserve"> list of ARs</w:t>
      </w:r>
      <w:r w:rsidR="0022695B" w:rsidRPr="00373B19">
        <w:t xml:space="preserve"> </w:t>
      </w:r>
      <w:r w:rsidR="008D323B" w:rsidRPr="005605F2">
        <w:t>may be viewed</w:t>
      </w:r>
      <w:r w:rsidR="00834FC4" w:rsidRPr="005605F2">
        <w:t xml:space="preserve"> at</w:t>
      </w:r>
      <w:r w:rsidR="00834FC4">
        <w:t xml:space="preserve">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48DC22BC" w14:textId="6D24C149" w:rsidR="006D6657" w:rsidRDefault="006D6657" w:rsidP="006D6657">
      <w:pPr>
        <w:pStyle w:val="Paragraph4"/>
      </w:pPr>
      <w:r>
        <w:t xml:space="preserve">The CCSDS Agency Heads of Delegation shall update the AR name and contact information </w:t>
      </w:r>
      <w:r w:rsidR="00A11595">
        <w:t xml:space="preserve">in the SANA </w:t>
      </w:r>
      <w:r>
        <w:t>whenever there is a change</w:t>
      </w:r>
      <w:r w:rsidR="00162727">
        <w:t xml:space="preserve">.  </w:t>
      </w:r>
      <w:r w:rsidR="00162727" w:rsidRPr="005605F2">
        <w:t xml:space="preserve">This may be done using a </w:t>
      </w:r>
      <w:commentRangeStart w:id="163"/>
      <w:r w:rsidR="00162727" w:rsidRPr="005605F2">
        <w:t xml:space="preserve">web form </w:t>
      </w:r>
      <w:commentRangeEnd w:id="163"/>
      <w:r w:rsidR="008D323B" w:rsidRPr="005605F2">
        <w:rPr>
          <w:rStyle w:val="CommentReference"/>
        </w:rPr>
        <w:commentReference w:id="163"/>
      </w:r>
      <w:ins w:id="164" w:author="Peter Shames" w:date="2016-07-11T12:56:00Z">
        <w:r w:rsidR="00920E24" w:rsidRPr="00920E24">
          <w:t xml:space="preserve"> </w:t>
        </w:r>
        <w:r w:rsidR="00920E24">
          <w:lastRenderedPageBreak/>
          <w:t xml:space="preserve">found at reference </w:t>
        </w:r>
        <w:r w:rsidR="00920E24">
          <w:fldChar w:fldCharType="begin"/>
        </w:r>
        <w:r w:rsidR="00920E24">
          <w:instrText xml:space="preserve"> REF R_AgencyRepresentativesSpaceAssignedNumb \h </w:instrText>
        </w:r>
      </w:ins>
      <w:ins w:id="165" w:author="Peter Shames" w:date="2016-07-11T12:56:00Z">
        <w:r w:rsidR="00920E24">
          <w:fldChar w:fldCharType="separate"/>
        </w:r>
      </w:ins>
      <w:r w:rsidR="00920E24">
        <w:t>[</w:t>
      </w:r>
      <w:r w:rsidR="00920E24">
        <w:rPr>
          <w:noProof/>
        </w:rPr>
        <w:t>5</w:t>
      </w:r>
      <w:r w:rsidR="00920E24">
        <w:t>]</w:t>
      </w:r>
      <w:ins w:id="166" w:author="Peter Shames" w:date="2016-07-11T12:56:00Z">
        <w:r w:rsidR="00920E24">
          <w:fldChar w:fldCharType="end"/>
        </w:r>
        <w:r w:rsidR="00920E24">
          <w:t xml:space="preserve"> </w:t>
        </w:r>
      </w:ins>
      <w:r w:rsidR="00162727" w:rsidRPr="005605F2">
        <w:t xml:space="preserve">or </w:t>
      </w:r>
      <w:r w:rsidRPr="005605F2">
        <w:t xml:space="preserve"> </w:t>
      </w:r>
      <w:r w:rsidRPr="004E7B62">
        <w:t xml:space="preserve">via e-mail to info@sanaregistry.org with CC to </w:t>
      </w:r>
      <w:r w:rsidRPr="004E7B62">
        <w:rPr>
          <w:rStyle w:val="eudoraheader"/>
        </w:rPr>
        <w:t>secretariat@mailman.ccsds.org</w:t>
      </w:r>
      <w:r w:rsidRPr="004E7B62">
        <w:t>.</w:t>
      </w:r>
    </w:p>
    <w:p w14:paraId="1C5AFB9D" w14:textId="77777777" w:rsidR="005605F2" w:rsidRDefault="005605F2" w:rsidP="004E7B62">
      <w:pPr>
        <w:rPr>
          <w:highlight w:val="green"/>
        </w:rPr>
      </w:pPr>
    </w:p>
    <w:p w14:paraId="402D5F2A" w14:textId="5DEF92CD" w:rsidR="006D6657" w:rsidRPr="006D6657" w:rsidRDefault="005605F2" w:rsidP="004E7B62">
      <w:pPr>
        <w:ind w:left="1152" w:hanging="1152"/>
      </w:pPr>
      <w:r>
        <w:t xml:space="preserve">NOTE - </w:t>
      </w:r>
      <w:r>
        <w:tab/>
      </w:r>
      <w:r w:rsidRPr="005605F2">
        <w:t xml:space="preserve">The </w:t>
      </w:r>
      <w:del w:id="167" w:author="Peter Shames" w:date="2016-09-23T14:09:00Z">
        <w:r w:rsidDel="00BE451A">
          <w:delText>update</w:delText>
        </w:r>
      </w:del>
      <w:del w:id="168" w:author="Peter Shames" w:date="2016-07-11T12:56:00Z">
        <w:r w:rsidDel="00920E24">
          <w:delText>s</w:delText>
        </w:r>
      </w:del>
      <w:del w:id="169" w:author="Peter Shames" w:date="2016-09-23T14:09:00Z">
        <w:r w:rsidDel="00BE451A">
          <w:delText xml:space="preserve"> </w:delText>
        </w:r>
      </w:del>
      <w:r>
        <w:t xml:space="preserve">SANA web pages </w:t>
      </w:r>
      <w:del w:id="170" w:author="Peter Shames" w:date="2016-09-23T14:09:00Z">
        <w:r w:rsidDel="00BE451A">
          <w:delText xml:space="preserve">will </w:delText>
        </w:r>
      </w:del>
      <w:r>
        <w:t>include</w:t>
      </w:r>
      <w:r w:rsidR="008D323B" w:rsidRPr="004E7B62">
        <w:t xml:space="preserve"> a web form </w:t>
      </w:r>
      <w:del w:id="171" w:author="Peter Shames" w:date="2016-07-11T12:57:00Z">
        <w:r w:rsidDel="00920E24">
          <w:delText xml:space="preserve">providing </w:delText>
        </w:r>
      </w:del>
      <w:ins w:id="172" w:author="Peter Shames" w:date="2016-07-11T12:57:00Z">
        <w:r w:rsidR="00920E24">
          <w:t xml:space="preserve">requiring </w:t>
        </w:r>
      </w:ins>
      <w:r>
        <w:t xml:space="preserve">authenticated access </w:t>
      </w:r>
      <w:r w:rsidR="006D6657" w:rsidRPr="005605F2">
        <w:t xml:space="preserve">for any </w:t>
      </w:r>
      <w:del w:id="173" w:author="Peter Shames" w:date="2016-09-23T14:09:00Z">
        <w:r w:rsidR="006D6657" w:rsidRPr="005605F2" w:rsidDel="00BE451A">
          <w:delText xml:space="preserve">of these </w:delText>
        </w:r>
      </w:del>
      <w:r w:rsidR="006D6657" w:rsidRPr="005605F2">
        <w:t>registry changes</w:t>
      </w:r>
      <w:r>
        <w:t>.  The SANA will verify correct permissions before making changes to any of these entries.</w:t>
      </w:r>
    </w:p>
    <w:p w14:paraId="27A89212" w14:textId="77777777" w:rsidR="00495289" w:rsidRPr="00495289" w:rsidRDefault="00495289" w:rsidP="00FD7D5A">
      <w:pPr>
        <w:pStyle w:val="Heading3"/>
        <w:spacing w:before="400"/>
      </w:pPr>
      <w:r w:rsidRPr="00495289">
        <w:t xml:space="preserve">Agency Representative </w:t>
      </w:r>
      <w:r w:rsidR="005D3E87" w:rsidRPr="00495289">
        <w:rPr>
          <w:bCs/>
        </w:rPr>
        <w:t>Responsibilities</w:t>
      </w:r>
    </w:p>
    <w:p w14:paraId="08F87EC8" w14:textId="5D32474E" w:rsidR="00605605" w:rsidRPr="00530D56" w:rsidRDefault="00495289" w:rsidP="00495289">
      <w:r>
        <w:t xml:space="preserve">The </w:t>
      </w:r>
      <w:r w:rsidR="00605605" w:rsidRPr="00530D56">
        <w:t xml:space="preserve">Agency Representative </w:t>
      </w:r>
      <w:r w:rsidR="00530D56" w:rsidRPr="00530D56">
        <w:rPr>
          <w:bCs/>
        </w:rPr>
        <w:t>shall</w:t>
      </w:r>
      <w:r w:rsidR="00720C6D">
        <w:rPr>
          <w:bCs/>
        </w:rPr>
        <w:t>:</w:t>
      </w:r>
    </w:p>
    <w:p w14:paraId="402461A6" w14:textId="4ADFB6D6" w:rsidR="00605605" w:rsidRDefault="00605605" w:rsidP="00605605">
      <w:pPr>
        <w:pStyle w:val="list1"/>
        <w:widowControl w:val="0"/>
      </w:pPr>
      <w:r>
        <w:t>–</w:t>
      </w:r>
      <w:r>
        <w:tab/>
      </w:r>
      <w:r w:rsidRPr="00FD7D5A">
        <w:t xml:space="preserve">submit </w:t>
      </w:r>
      <w:ins w:id="174" w:author="Peter Shames" w:date="2016-09-23T14:09:00Z">
        <w:r w:rsidR="00BE451A">
          <w:t>Q-</w:t>
        </w:r>
      </w:ins>
      <w:r w:rsidRPr="00FD7D5A">
        <w:t xml:space="preserve">SCID requests in accordance with the provisions of this </w:t>
      </w:r>
      <w:r w:rsidR="00495289" w:rsidRPr="00FD7D5A">
        <w:t xml:space="preserve">Recommended </w:t>
      </w:r>
      <w:r w:rsidR="00981DD4">
        <w:t>Practice</w:t>
      </w:r>
      <w:r w:rsidRPr="00FD7D5A">
        <w:t>;</w:t>
      </w:r>
    </w:p>
    <w:p w14:paraId="4EC2F079" w14:textId="03760CF5" w:rsidR="00605605" w:rsidRDefault="00605605" w:rsidP="00605605">
      <w:pPr>
        <w:pStyle w:val="list1"/>
        <w:widowControl w:val="0"/>
      </w:pPr>
      <w:r>
        <w:t>–</w:t>
      </w:r>
      <w:r>
        <w:tab/>
        <w:t>interact directly with</w:t>
      </w:r>
      <w:r w:rsidR="006C33D2">
        <w:t xml:space="preserve"> SANA</w:t>
      </w:r>
      <w:r>
        <w:t xml:space="preserve"> with regard to any issues relating to a specific </w:t>
      </w:r>
      <w:ins w:id="175" w:author="Peter Shames" w:date="2016-09-23T14:09:00Z">
        <w:r w:rsidR="00BE451A">
          <w:t>Q-</w:t>
        </w:r>
      </w:ins>
      <w:r>
        <w:t>SCID assignment request;</w:t>
      </w:r>
    </w:p>
    <w:p w14:paraId="279043A0" w14:textId="2420B0F2" w:rsidR="00605605" w:rsidRDefault="00605605" w:rsidP="00605605">
      <w:pPr>
        <w:pStyle w:val="list1"/>
        <w:widowControl w:val="0"/>
      </w:pPr>
      <w:r>
        <w:t>–</w:t>
      </w:r>
      <w:r>
        <w:tab/>
        <w:t>monitor the life of those CCSDS missions within his</w:t>
      </w:r>
      <w:r w:rsidR="00495289">
        <w:t xml:space="preserve"> or </w:t>
      </w:r>
      <w:r>
        <w:t xml:space="preserve">her </w:t>
      </w:r>
      <w:r w:rsidR="00495289">
        <w:t>a</w:t>
      </w:r>
      <w:r>
        <w:t xml:space="preserve">gency and relinquish all </w:t>
      </w:r>
      <w:ins w:id="176" w:author="Peter Shames" w:date="2016-09-23T14:09:00Z">
        <w:r w:rsidR="00BE451A">
          <w:t>Q-</w:t>
        </w:r>
      </w:ins>
      <w:r>
        <w:t>SCIDs at the earliest practical time, which shall not in any event be l</w:t>
      </w:r>
      <w:r w:rsidR="0064521A">
        <w:t>ater</w:t>
      </w:r>
      <w:r>
        <w:t xml:space="preserve"> than two months after the last </w:t>
      </w:r>
      <w:r w:rsidR="00495289">
        <w:t>communication with the spacecraft</w:t>
      </w:r>
      <w:r>
        <w:t>;</w:t>
      </w:r>
    </w:p>
    <w:p w14:paraId="647F19A7" w14:textId="62DBC4FB" w:rsidR="00605605" w:rsidRDefault="00605605" w:rsidP="00605605">
      <w:pPr>
        <w:pStyle w:val="list1"/>
        <w:widowControl w:val="0"/>
      </w:pPr>
      <w:r>
        <w:t>–</w:t>
      </w:r>
      <w:r>
        <w:tab/>
        <w:t xml:space="preserve">inform the applicable </w:t>
      </w:r>
      <w:r w:rsidR="0015094F">
        <w:t>a</w:t>
      </w:r>
      <w:r>
        <w:t xml:space="preserve">gency personnel of any relevant actions (i.e., </w:t>
      </w:r>
      <w:ins w:id="177" w:author="Peter Shames" w:date="2016-09-23T14:09:00Z">
        <w:r w:rsidR="00BE451A">
          <w:t>Q-</w:t>
        </w:r>
      </w:ins>
      <w:r>
        <w:t>SCID assignment, relinquishment) taken by</w:t>
      </w:r>
      <w:r w:rsidR="006C33D2">
        <w:t xml:space="preserve"> SANA</w:t>
      </w:r>
      <w:r>
        <w:t xml:space="preserve"> relating to that </w:t>
      </w:r>
      <w:r w:rsidR="0015094F">
        <w:t>a</w:t>
      </w:r>
      <w:r>
        <w:t>gency.</w:t>
      </w:r>
    </w:p>
    <w:p w14:paraId="7B081546" w14:textId="77777777" w:rsidR="00495289" w:rsidRPr="00495289" w:rsidRDefault="00495289" w:rsidP="00495289">
      <w:pPr>
        <w:pStyle w:val="Heading3"/>
        <w:spacing w:before="480"/>
      </w:pPr>
      <w:bookmarkStart w:id="178" w:name="_Ref366683891"/>
      <w:r>
        <w:t xml:space="preserve">SANA </w:t>
      </w:r>
      <w:bookmarkEnd w:id="178"/>
      <w:r w:rsidR="005D3E87" w:rsidRPr="00495289">
        <w:t>Responsibilities</w:t>
      </w:r>
    </w:p>
    <w:p w14:paraId="00251712" w14:textId="77777777" w:rsidR="00605605" w:rsidRPr="00530D56" w:rsidRDefault="006C33D2" w:rsidP="00495289">
      <w:r w:rsidRPr="00495289">
        <w:t>SANA</w:t>
      </w:r>
      <w:r>
        <w:rPr>
          <w:b/>
        </w:rPr>
        <w:t xml:space="preserve"> </w:t>
      </w:r>
      <w:r w:rsidR="00605605" w:rsidRPr="00530D56">
        <w:rPr>
          <w:bCs/>
        </w:rPr>
        <w:t>shall</w:t>
      </w:r>
    </w:p>
    <w:p w14:paraId="29F2ABBD" w14:textId="3C33802A" w:rsidR="00D45D89" w:rsidRDefault="00D45D89" w:rsidP="00495289">
      <w:pPr>
        <w:pStyle w:val="List"/>
        <w:numPr>
          <w:ilvl w:val="0"/>
          <w:numId w:val="15"/>
        </w:numPr>
        <w:tabs>
          <w:tab w:val="clear" w:pos="360"/>
          <w:tab w:val="num" w:pos="720"/>
        </w:tabs>
        <w:ind w:left="720"/>
      </w:pPr>
      <w:r>
        <w:t xml:space="preserve">maintain the </w:t>
      </w:r>
      <w:del w:id="179" w:author="Peter Shames" w:date="2016-09-23T14:10:00Z">
        <w:r w:rsidDel="00BE451A">
          <w:delText xml:space="preserve">official </w:delText>
        </w:r>
      </w:del>
      <w:ins w:id="180" w:author="Peter Shames" w:date="2016-09-23T14:10:00Z">
        <w:r w:rsidR="00BE451A">
          <w:t xml:space="preserve">on-line </w:t>
        </w:r>
      </w:ins>
      <w:r>
        <w:t>list of Agencies</w:t>
      </w:r>
      <w:r w:rsidR="003F632C">
        <w:t xml:space="preserve"> [7]</w:t>
      </w:r>
      <w:r>
        <w:t xml:space="preserve">; </w:t>
      </w:r>
    </w:p>
    <w:p w14:paraId="5DB32CDA" w14:textId="236D25AD" w:rsidR="00D45D89" w:rsidRDefault="00D45D89" w:rsidP="00495289">
      <w:pPr>
        <w:pStyle w:val="List"/>
        <w:numPr>
          <w:ilvl w:val="0"/>
          <w:numId w:val="15"/>
        </w:numPr>
        <w:tabs>
          <w:tab w:val="clear" w:pos="360"/>
          <w:tab w:val="num" w:pos="720"/>
        </w:tabs>
        <w:ind w:left="720"/>
      </w:pPr>
      <w:r>
        <w:t xml:space="preserve">maintain the </w:t>
      </w:r>
      <w:del w:id="181" w:author="Peter Shames" w:date="2016-09-23T14:10:00Z">
        <w:r w:rsidDel="00BE451A">
          <w:delText xml:space="preserve">official </w:delText>
        </w:r>
      </w:del>
      <w:ins w:id="182" w:author="Peter Shames" w:date="2016-09-23T14:10:00Z">
        <w:r w:rsidR="00BE451A">
          <w:t xml:space="preserve">on-line </w:t>
        </w:r>
      </w:ins>
      <w:r>
        <w:t xml:space="preserve">list of Agency </w:t>
      </w:r>
      <w:proofErr w:type="spellStart"/>
      <w:r>
        <w:t>HoD</w:t>
      </w:r>
      <w:proofErr w:type="spellEnd"/>
      <w:r w:rsidR="003F632C">
        <w:t xml:space="preserve"> [8]</w:t>
      </w:r>
      <w:r>
        <w:t xml:space="preserve">; </w:t>
      </w:r>
    </w:p>
    <w:p w14:paraId="3DCCA274" w14:textId="77777777" w:rsidR="00495289" w:rsidRDefault="0022695B" w:rsidP="00495289">
      <w:pPr>
        <w:pStyle w:val="List"/>
        <w:numPr>
          <w:ilvl w:val="0"/>
          <w:numId w:val="15"/>
        </w:numPr>
        <w:tabs>
          <w:tab w:val="clear" w:pos="360"/>
          <w:tab w:val="num" w:pos="720"/>
        </w:tabs>
        <w:ind w:left="720"/>
      </w:pPr>
      <w:r>
        <w:t>m</w:t>
      </w:r>
      <w:r w:rsidR="00495289">
        <w:t>aintain the official list of ARs</w:t>
      </w:r>
      <w:r w:rsidR="00DE4CCF">
        <w:t xml:space="preserve"> [5]</w:t>
      </w:r>
      <w:r w:rsidR="00495289">
        <w:t>;</w:t>
      </w:r>
    </w:p>
    <w:p w14:paraId="6E810E42" w14:textId="38343D2A" w:rsidR="00605605" w:rsidRDefault="00605605" w:rsidP="00495289">
      <w:pPr>
        <w:pStyle w:val="List"/>
        <w:numPr>
          <w:ilvl w:val="0"/>
          <w:numId w:val="15"/>
        </w:numPr>
        <w:tabs>
          <w:tab w:val="clear" w:pos="360"/>
          <w:tab w:val="num" w:pos="720"/>
        </w:tabs>
        <w:ind w:left="720"/>
      </w:pPr>
      <w:r>
        <w:t xml:space="preserve">serve as the </w:t>
      </w:r>
      <w:ins w:id="183" w:author="Peter Shames" w:date="2016-07-11T12:58:00Z">
        <w:r w:rsidR="00BE451A">
          <w:t>Q-</w:t>
        </w:r>
      </w:ins>
      <w:r w:rsidR="00495289">
        <w:t xml:space="preserve">SCID </w:t>
      </w:r>
      <w:r>
        <w:t>assignment manager;</w:t>
      </w:r>
    </w:p>
    <w:p w14:paraId="680CFD2D" w14:textId="7C0EB815" w:rsidR="00605605" w:rsidRDefault="00605605" w:rsidP="00495289">
      <w:pPr>
        <w:pStyle w:val="List"/>
        <w:numPr>
          <w:ilvl w:val="0"/>
          <w:numId w:val="15"/>
        </w:numPr>
        <w:tabs>
          <w:tab w:val="clear" w:pos="360"/>
          <w:tab w:val="num" w:pos="720"/>
        </w:tabs>
        <w:ind w:left="720"/>
      </w:pPr>
      <w:r>
        <w:t xml:space="preserve">accept, from authorized ARs, requests for </w:t>
      </w:r>
      <w:ins w:id="184" w:author="Peter Shames" w:date="2016-07-11T12:58:00Z">
        <w:r w:rsidR="00BE451A">
          <w:t>Q-</w:t>
        </w:r>
      </w:ins>
      <w:r>
        <w:t>SCID assignments;</w:t>
      </w:r>
    </w:p>
    <w:p w14:paraId="55598349" w14:textId="5F624EFE" w:rsidR="00605605" w:rsidRDefault="00605605" w:rsidP="00495289">
      <w:pPr>
        <w:pStyle w:val="List"/>
        <w:numPr>
          <w:ilvl w:val="0"/>
          <w:numId w:val="15"/>
        </w:numPr>
        <w:tabs>
          <w:tab w:val="clear" w:pos="360"/>
          <w:tab w:val="num" w:pos="720"/>
        </w:tabs>
        <w:ind w:left="720"/>
      </w:pPr>
      <w:r>
        <w:t xml:space="preserve">review and log </w:t>
      </w:r>
      <w:ins w:id="185" w:author="Peter Shames" w:date="2016-07-11T12:58:00Z">
        <w:r w:rsidR="00BE451A">
          <w:t>Q-</w:t>
        </w:r>
      </w:ins>
      <w:r>
        <w:t>SCID assignment requests;</w:t>
      </w:r>
    </w:p>
    <w:p w14:paraId="660E5C7C" w14:textId="6592F424" w:rsidR="00605605" w:rsidRDefault="00605605" w:rsidP="00495289">
      <w:pPr>
        <w:pStyle w:val="List"/>
        <w:numPr>
          <w:ilvl w:val="0"/>
          <w:numId w:val="15"/>
        </w:numPr>
        <w:tabs>
          <w:tab w:val="clear" w:pos="360"/>
          <w:tab w:val="num" w:pos="720"/>
        </w:tabs>
        <w:ind w:left="720"/>
      </w:pPr>
      <w:r>
        <w:t xml:space="preserve">assign one or more </w:t>
      </w:r>
      <w:ins w:id="186" w:author="Peter Shames" w:date="2016-07-11T12:58:00Z">
        <w:r w:rsidR="00BE451A">
          <w:t>Q-</w:t>
        </w:r>
      </w:ins>
      <w:r>
        <w:t xml:space="preserve">SCIDs </w:t>
      </w:r>
      <w:r w:rsidR="00BE5EED">
        <w:t xml:space="preserve">in the assigned frequency bin </w:t>
      </w:r>
      <w:r>
        <w:t xml:space="preserve">in response to </w:t>
      </w:r>
      <w:del w:id="187" w:author="Peter Shames" w:date="2016-09-23T14:10:00Z">
        <w:r w:rsidDel="00BE451A">
          <w:delText xml:space="preserve">the </w:delText>
        </w:r>
      </w:del>
      <w:r>
        <w:t>request</w:t>
      </w:r>
      <w:ins w:id="188" w:author="Peter Shames" w:date="2016-09-23T14:10:00Z">
        <w:r w:rsidR="00BE451A">
          <w:t>s</w:t>
        </w:r>
      </w:ins>
      <w:r>
        <w:t xml:space="preserve"> and notify the appropriate AR of the assignment(s)</w:t>
      </w:r>
      <w:r w:rsidR="009B1A61">
        <w:t xml:space="preserve"> [6</w:t>
      </w:r>
      <w:r w:rsidR="00DE4CCF">
        <w:t>]</w:t>
      </w:r>
      <w:r>
        <w:t>;</w:t>
      </w:r>
    </w:p>
    <w:p w14:paraId="4FFF0080" w14:textId="77777777" w:rsidR="00CB14C9" w:rsidRDefault="00CB14C9" w:rsidP="00CB14C9">
      <w:pPr>
        <w:pStyle w:val="List"/>
        <w:numPr>
          <w:ilvl w:val="0"/>
          <w:numId w:val="15"/>
        </w:numPr>
        <w:tabs>
          <w:tab w:val="clear" w:pos="360"/>
          <w:tab w:val="num" w:pos="720"/>
        </w:tabs>
        <w:ind w:left="720"/>
      </w:pPr>
      <w:r>
        <w:t>assign a unique, persistent, OID for each spacecraft in response to the request and notify the appropriate AR of the assignment(s)</w:t>
      </w:r>
      <w:r w:rsidR="00DE4CCF">
        <w:t xml:space="preserve"> [9]</w:t>
      </w:r>
      <w:r>
        <w:t>;</w:t>
      </w:r>
    </w:p>
    <w:p w14:paraId="04C30738" w14:textId="581C3D3F" w:rsidR="00605605" w:rsidRDefault="00605605" w:rsidP="00605605">
      <w:pPr>
        <w:pStyle w:val="list1"/>
        <w:widowControl w:val="0"/>
      </w:pPr>
      <w:r>
        <w:t>–</w:t>
      </w:r>
      <w:r>
        <w:tab/>
        <w:t xml:space="preserve">interact directly with the appropriate AR in matters dealing with a particular </w:t>
      </w:r>
      <w:ins w:id="189" w:author="Peter Shames" w:date="2016-07-11T12:58:00Z">
        <w:r w:rsidR="00BE451A">
          <w:t>Q-</w:t>
        </w:r>
      </w:ins>
      <w:r>
        <w:t>SCID</w:t>
      </w:r>
      <w:ins w:id="190" w:author="Peter Shames" w:date="2016-09-23T14:10:00Z">
        <w:r w:rsidR="00BE451A">
          <w:t xml:space="preserve"> or OID</w:t>
        </w:r>
      </w:ins>
      <w:r>
        <w:t xml:space="preserve"> assignment request;</w:t>
      </w:r>
    </w:p>
    <w:p w14:paraId="48F8A538" w14:textId="4E01DAC1" w:rsidR="00605605" w:rsidRDefault="00605605" w:rsidP="00605605">
      <w:pPr>
        <w:pStyle w:val="list1"/>
        <w:widowControl w:val="0"/>
      </w:pPr>
      <w:r>
        <w:t>–</w:t>
      </w:r>
      <w:r>
        <w:tab/>
        <w:t xml:space="preserve">maintain complete and </w:t>
      </w:r>
      <w:r w:rsidRPr="005605F2">
        <w:t xml:space="preserve">independent </w:t>
      </w:r>
      <w:r w:rsidR="00B413E1" w:rsidRPr="005605F2">
        <w:t xml:space="preserve">sets of </w:t>
      </w:r>
      <w:ins w:id="191" w:author="Peter Shames" w:date="2016-07-11T12:58:00Z">
        <w:r w:rsidR="00BE451A">
          <w:t>Q-</w:t>
        </w:r>
      </w:ins>
      <w:r w:rsidRPr="005605F2">
        <w:t xml:space="preserve">SCID assignments for each </w:t>
      </w:r>
      <w:r w:rsidR="00720C6D" w:rsidRPr="005605F2">
        <w:t xml:space="preserve">frequency bin (FB) and </w:t>
      </w:r>
      <w:r w:rsidR="00CE1E7C" w:rsidRPr="004E7B62">
        <w:t xml:space="preserve">protocol </w:t>
      </w:r>
      <w:r w:rsidRPr="004E7B62">
        <w:t>v</w:t>
      </w:r>
      <w:r>
        <w:t xml:space="preserve">ersion number </w:t>
      </w:r>
      <w:r w:rsidR="00720C6D">
        <w:t xml:space="preserve">(VN) </w:t>
      </w:r>
      <w:r w:rsidR="00495289">
        <w:t>as registries on the SANA site</w:t>
      </w:r>
      <w:r>
        <w:t>;</w:t>
      </w:r>
    </w:p>
    <w:p w14:paraId="05E71FD4" w14:textId="72DC3C76" w:rsidR="003009FF" w:rsidRDefault="003009FF" w:rsidP="003009FF">
      <w:pPr>
        <w:pStyle w:val="NoteLevel21"/>
      </w:pPr>
      <w:r>
        <w:lastRenderedPageBreak/>
        <w:t>NOTE</w:t>
      </w:r>
      <w:r>
        <w:tab/>
        <w:t>–</w:t>
      </w:r>
      <w:r>
        <w:tab/>
        <w:t xml:space="preserve">The official list of </w:t>
      </w:r>
      <w:ins w:id="192" w:author="Peter Shames" w:date="2016-07-11T12:58:00Z">
        <w:r w:rsidR="00BE451A">
          <w:t>Q-</w:t>
        </w:r>
      </w:ins>
      <w:r>
        <w:t xml:space="preserve">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0EBCAA43" w14:textId="5605285B" w:rsidR="00CB14C9" w:rsidRDefault="00CB14C9" w:rsidP="004E7B62">
      <w:pPr>
        <w:pStyle w:val="list1"/>
        <w:widowControl w:val="0"/>
        <w:numPr>
          <w:ilvl w:val="0"/>
          <w:numId w:val="15"/>
        </w:numPr>
        <w:tabs>
          <w:tab w:val="clear" w:pos="360"/>
          <w:tab w:val="num" w:pos="720"/>
        </w:tabs>
        <w:ind w:left="720"/>
      </w:pPr>
      <w:r>
        <w:t xml:space="preserve">maintain a </w:t>
      </w:r>
      <w:r w:rsidR="00B413E1">
        <w:t>reference to the</w:t>
      </w:r>
      <w:r>
        <w:t xml:space="preserve"> spacecraft OID assignments for each </w:t>
      </w:r>
      <w:r w:rsidR="00B413E1">
        <w:t xml:space="preserve">protocol </w:t>
      </w:r>
      <w:r>
        <w:t>version number as a registry on the SANA site;</w:t>
      </w:r>
    </w:p>
    <w:p w14:paraId="76DC8030" w14:textId="77777777" w:rsidR="00CB14C9" w:rsidRDefault="00CB14C9" w:rsidP="004E7B62">
      <w:pPr>
        <w:pStyle w:val="list1"/>
        <w:widowControl w:val="0"/>
        <w:numPr>
          <w:ilvl w:val="0"/>
          <w:numId w:val="15"/>
        </w:numPr>
        <w:tabs>
          <w:tab w:val="clear" w:pos="360"/>
          <w:tab w:val="num" w:pos="720"/>
        </w:tabs>
        <w:ind w:left="720"/>
      </w:pPr>
      <w:r>
        <w:t>optionally record, in the spacecraft OID regist</w:t>
      </w:r>
      <w:r w:rsidR="003B162F">
        <w:t>ry, the</w:t>
      </w:r>
      <w:r>
        <w:t xml:space="preserve"> name, abbreviation, and any aliases for the spacecraft;</w:t>
      </w:r>
    </w:p>
    <w:p w14:paraId="042EA5F4" w14:textId="77777777" w:rsidR="00CB14C9" w:rsidRDefault="00CB14C9" w:rsidP="004E7B62">
      <w:pPr>
        <w:pStyle w:val="list1"/>
        <w:widowControl w:val="0"/>
        <w:ind w:left="360" w:firstLine="0"/>
      </w:pPr>
      <w:r>
        <w:t>NOTE – The official list of OID assignments is maintained at reference [9].</w:t>
      </w:r>
    </w:p>
    <w:p w14:paraId="0CA14681" w14:textId="0CB146F2" w:rsidR="00605605" w:rsidRDefault="00605605" w:rsidP="004E7B62">
      <w:pPr>
        <w:pStyle w:val="list1"/>
        <w:widowControl w:val="0"/>
        <w:numPr>
          <w:ilvl w:val="0"/>
          <w:numId w:val="15"/>
        </w:numPr>
        <w:tabs>
          <w:tab w:val="clear" w:pos="360"/>
          <w:tab w:val="num" w:pos="720"/>
        </w:tabs>
        <w:ind w:left="720"/>
      </w:pPr>
      <w:r>
        <w:t xml:space="preserve">work with the respective ARs to recover all </w:t>
      </w:r>
      <w:ins w:id="193" w:author="Peter Shames" w:date="2016-07-11T12:58:00Z">
        <w:r w:rsidR="00BE451A">
          <w:t>Q-</w:t>
        </w:r>
      </w:ins>
      <w:r>
        <w:t>SCIDs, corresponding to those spacecraft whose operational phases have been completed, for subsequent reassignment.</w:t>
      </w:r>
    </w:p>
    <w:p w14:paraId="221A7392" w14:textId="77777777" w:rsidR="00105E71" w:rsidRPr="00495289" w:rsidRDefault="00105E71" w:rsidP="00105E71">
      <w:pPr>
        <w:pStyle w:val="Heading3"/>
        <w:spacing w:before="480"/>
      </w:pPr>
      <w:r>
        <w:t>SANA REGISTRY EXTENSIONS</w:t>
      </w:r>
    </w:p>
    <w:p w14:paraId="6BD05E0F" w14:textId="6765E704" w:rsidR="00105E71" w:rsidRDefault="00105E71" w:rsidP="004E7B62">
      <w:pPr>
        <w:pStyle w:val="list1"/>
        <w:widowControl w:val="0"/>
        <w:ind w:left="0" w:firstLine="0"/>
      </w:pPr>
      <w:r>
        <w:t xml:space="preserve">This document </w:t>
      </w:r>
      <w:r w:rsidR="00BE5EED">
        <w:t>references</w:t>
      </w:r>
      <w:r>
        <w:t xml:space="preserve"> registries, such as the </w:t>
      </w:r>
      <w:r w:rsidR="009B1A61">
        <w:t xml:space="preserve">Organization and </w:t>
      </w:r>
      <w:r w:rsidR="00F842A9">
        <w:t>Contact</w:t>
      </w:r>
      <w:r w:rsidR="009B1A61">
        <w:t xml:space="preserve"> registries</w:t>
      </w:r>
      <w:r>
        <w:t xml:space="preserve">, that </w:t>
      </w:r>
      <w:del w:id="194" w:author="Peter Shames" w:date="2016-09-23T14:11:00Z">
        <w:r w:rsidDel="00BE451A">
          <w:delText xml:space="preserve">are </w:delText>
        </w:r>
      </w:del>
      <w:ins w:id="195" w:author="Peter Shames" w:date="2016-09-23T14:11:00Z">
        <w:r w:rsidR="00BE451A">
          <w:t xml:space="preserve">have been </w:t>
        </w:r>
      </w:ins>
      <w:r>
        <w:t>defined in other documents</w:t>
      </w:r>
      <w:r w:rsidR="009623FD">
        <w:t xml:space="preserve"> </w:t>
      </w:r>
      <w:r w:rsidR="00B70E38">
        <w:t xml:space="preserve">[5], </w:t>
      </w:r>
      <w:r w:rsidR="009623FD">
        <w:t>[7</w:t>
      </w:r>
      <w:r w:rsidR="007549AD">
        <w:t>], [8]</w:t>
      </w:r>
      <w:r w:rsidR="009623FD">
        <w:t>, [9]</w:t>
      </w:r>
      <w:r w:rsidR="007549AD">
        <w:t>.  Similarly, t</w:t>
      </w:r>
      <w:r>
        <w:t xml:space="preserve">his document defines </w:t>
      </w:r>
      <w:r w:rsidR="000A2DD6">
        <w:t xml:space="preserve">a </w:t>
      </w:r>
      <w:r>
        <w:t>registr</w:t>
      </w:r>
      <w:r w:rsidR="000A2DD6">
        <w:t>y</w:t>
      </w:r>
      <w:r w:rsidR="009623FD">
        <w:t xml:space="preserve"> [6</w:t>
      </w:r>
      <w:r>
        <w:t>]</w:t>
      </w:r>
      <w:r w:rsidR="000A2DD6">
        <w:t xml:space="preserve"> t</w:t>
      </w:r>
      <w:r>
        <w:t xml:space="preserve">hat may be referenced in other standards.  Furthermore, the Agency Representative registry, in particular, may be </w:t>
      </w:r>
      <w:r w:rsidR="009623FD">
        <w:t>extended</w:t>
      </w:r>
      <w:r>
        <w:t xml:space="preserve"> by other standards as the means to unambiguously identify </w:t>
      </w:r>
      <w:del w:id="196" w:author="Peter Shames" w:date="2016-09-23T14:12:00Z">
        <w:r w:rsidDel="00BE451A">
          <w:delText xml:space="preserve">the </w:delText>
        </w:r>
      </w:del>
      <w:r>
        <w:t xml:space="preserve">specific </w:t>
      </w:r>
      <w:del w:id="197" w:author="Peter Shames" w:date="2016-07-11T12:59:00Z">
        <w:r w:rsidDel="00920E24">
          <w:delText xml:space="preserve">persons </w:delText>
        </w:r>
      </w:del>
      <w:ins w:id="198" w:author="Peter Shames" w:date="2016-07-11T12:59:00Z">
        <w:r w:rsidR="00920E24">
          <w:t xml:space="preserve">Agency Representatives </w:t>
        </w:r>
      </w:ins>
      <w:r>
        <w:t xml:space="preserve">who have </w:t>
      </w:r>
      <w:r w:rsidR="00C81BCD">
        <w:t>roles and responsibilities</w:t>
      </w:r>
      <w:r>
        <w:t xml:space="preserve"> for managing the registration of different types of information than </w:t>
      </w:r>
      <w:ins w:id="199" w:author="Peter Shames" w:date="2016-07-11T12:59:00Z">
        <w:r w:rsidR="00BE451A">
          <w:t>Q-</w:t>
        </w:r>
      </w:ins>
      <w:r>
        <w:t>SCIDs.</w:t>
      </w:r>
    </w:p>
    <w:p w14:paraId="50D2EBCC" w14:textId="32608BFF" w:rsidR="00735BC9" w:rsidRDefault="00BE451A" w:rsidP="00FC3AAF">
      <w:pPr>
        <w:pStyle w:val="Heading2"/>
        <w:spacing w:before="480"/>
      </w:pPr>
      <w:bookmarkStart w:id="200" w:name="_Toc40680011"/>
      <w:bookmarkStart w:id="201" w:name="_Toc40697147"/>
      <w:bookmarkStart w:id="202" w:name="_Toc225664040"/>
      <w:ins w:id="203" w:author="Peter Shames" w:date="2016-07-11T12:59:00Z">
        <w:r>
          <w:t>Q-</w:t>
        </w:r>
      </w:ins>
      <w:r w:rsidR="00735BC9">
        <w:t xml:space="preserve">SCID CODE </w:t>
      </w:r>
      <w:r w:rsidR="004F1A6D">
        <w:t>Lifetime</w:t>
      </w:r>
    </w:p>
    <w:p w14:paraId="46ACCC12" w14:textId="3CE77F38" w:rsidR="00735BC9" w:rsidRDefault="00735BC9" w:rsidP="00FC3AAF">
      <w:pPr>
        <w:pStyle w:val="Paragraph3"/>
      </w:pPr>
      <w:r>
        <w:t xml:space="preserve">An assigned </w:t>
      </w:r>
      <w:ins w:id="204" w:author="Peter Shames" w:date="2016-09-23T14:12:00Z">
        <w:r w:rsidR="00BE451A">
          <w:t>Q-</w:t>
        </w:r>
      </w:ins>
      <w:r>
        <w:t xml:space="preserve">SCID may be used throughout </w:t>
      </w:r>
      <w:r w:rsidR="00FD7D5A">
        <w:t xml:space="preserve">a </w:t>
      </w:r>
      <w:r w:rsidRPr="006C33D2">
        <w:t xml:space="preserve">spacecraft’s active </w:t>
      </w:r>
      <w:r w:rsidR="0044049C">
        <w:t xml:space="preserve">operational </w:t>
      </w:r>
      <w:r w:rsidRPr="006C33D2">
        <w:t xml:space="preserve">phases, e.g., prelaunch testing, </w:t>
      </w:r>
      <w:r w:rsidR="0044049C">
        <w:t xml:space="preserve">launch, </w:t>
      </w:r>
      <w:r w:rsidRPr="006C33D2">
        <w:t xml:space="preserve">and </w:t>
      </w:r>
      <w:r w:rsidR="0044049C">
        <w:t>o</w:t>
      </w:r>
      <w:r w:rsidRPr="006C33D2">
        <w:t>n-orbit operations.</w:t>
      </w:r>
    </w:p>
    <w:p w14:paraId="6E1DBC02" w14:textId="1393890C" w:rsidR="00735BC9" w:rsidRDefault="00735BC9" w:rsidP="00FC3AAF">
      <w:pPr>
        <w:pStyle w:val="Paragraph3"/>
      </w:pPr>
      <w:r w:rsidRPr="006C33D2">
        <w:t xml:space="preserve">As quickly as practical after reception of telemetry data, the SCID should be replaced with </w:t>
      </w:r>
      <w:r w:rsidR="00E829E5">
        <w:t xml:space="preserve">the OID, </w:t>
      </w:r>
      <w:r w:rsidRPr="006C33D2">
        <w:t>a globally unique, unambiguous, permanent, label for the spacecraft and/or payload data set(s)</w:t>
      </w:r>
      <w:r w:rsidR="0044049C">
        <w:t xml:space="preserve"> that is independent of the SCID</w:t>
      </w:r>
      <w:r w:rsidRPr="006C33D2">
        <w:t>.</w:t>
      </w:r>
    </w:p>
    <w:p w14:paraId="0C60AAF2" w14:textId="77777777" w:rsidR="00920E24" w:rsidRDefault="00920E24" w:rsidP="004E7B62">
      <w:pPr>
        <w:ind w:left="1170" w:hanging="1170"/>
        <w:rPr>
          <w:ins w:id="205" w:author="Peter Shames" w:date="2016-07-11T13:03:00Z"/>
        </w:rPr>
      </w:pPr>
    </w:p>
    <w:p w14:paraId="05C28108" w14:textId="77777777" w:rsidR="00CB14C9" w:rsidRPr="00CB14C9" w:rsidRDefault="00CB14C9" w:rsidP="004E7B62">
      <w:pPr>
        <w:ind w:left="1170" w:hanging="1170"/>
      </w:pPr>
      <w:r>
        <w:t xml:space="preserve">NOTE – </w:t>
      </w:r>
      <w:r w:rsidR="00E829E5">
        <w:t>A</w:t>
      </w:r>
      <w:r>
        <w:t xml:space="preserve"> globally unique</w:t>
      </w:r>
      <w:r w:rsidR="00E829E5">
        <w:t>, persistent,</w:t>
      </w:r>
      <w:r>
        <w:t xml:space="preserve"> OID is </w:t>
      </w:r>
      <w:r w:rsidR="00E829E5">
        <w:t>created and assigned to the spacecraft for this purpose.  It may be used during the entire operational life of the spacecraft and persists after termination of active operations.</w:t>
      </w:r>
    </w:p>
    <w:p w14:paraId="11DCBD64" w14:textId="1808490F"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r w:rsidR="00E829E5">
        <w:t>OID</w:t>
      </w:r>
      <w:r w:rsidR="0044049C">
        <w:t xml:space="preserve">, or </w:t>
      </w:r>
      <w:ins w:id="206" w:author="Peter Shames" w:date="2016-09-23T14:13:00Z">
        <w:r w:rsidR="00BE451A">
          <w:t xml:space="preserve">by </w:t>
        </w:r>
      </w:ins>
      <w:r w:rsidR="0044049C">
        <w:t>some other agency assigned identifier,</w:t>
      </w:r>
      <w:r w:rsidR="00E829E5" w:rsidRPr="006C33D2">
        <w:t xml:space="preserve"> </w:t>
      </w:r>
      <w:r w:rsidRPr="006C33D2">
        <w:t>rather than the SCID field described in this document.</w:t>
      </w:r>
    </w:p>
    <w:p w14:paraId="5C5A629E" w14:textId="28529DBD" w:rsidR="004710D2" w:rsidRDefault="004710D2" w:rsidP="004710D2">
      <w:pPr>
        <w:pStyle w:val="NoteLevel11"/>
      </w:pPr>
      <w:r>
        <w:t>NOTE</w:t>
      </w:r>
      <w:r>
        <w:tab/>
        <w:t>–</w:t>
      </w:r>
      <w:r>
        <w:tab/>
        <w:t xml:space="preserve">Because CCSDS SCIDs are reused, </w:t>
      </w:r>
      <w:ins w:id="207" w:author="Peter Shames" w:date="2016-07-11T13:00:00Z">
        <w:r w:rsidR="00920E24">
          <w:t xml:space="preserve">and the same SCID may be used in different frequency bands, </w:t>
        </w:r>
      </w:ins>
      <w:r>
        <w:t>identification of archived data by SCID is problematic.</w:t>
      </w:r>
      <w:r w:rsidR="00E829E5">
        <w:t xml:space="preserve">  The OID </w:t>
      </w:r>
      <w:r w:rsidR="00762A95">
        <w:t xml:space="preserve">is permanent and unambiguous; it </w:t>
      </w:r>
      <w:r w:rsidR="00E829E5">
        <w:t>may be represented in several different, but inter-</w:t>
      </w:r>
      <w:r w:rsidR="003B162F">
        <w:t>changeable</w:t>
      </w:r>
      <w:r w:rsidR="00E829E5">
        <w:t>, forms, as needed.</w:t>
      </w:r>
      <w:r w:rsidR="009623FD">
        <w:t xml:space="preserve">  See</w:t>
      </w:r>
      <w:r w:rsidR="009623FD" w:rsidRPr="004E7B62">
        <w:t> ISO/IEC 8825-1:2008, X.690, Sec 8.19 thru 8.22</w:t>
      </w:r>
      <w:r w:rsidR="009623FD">
        <w:t xml:space="preserve"> for viable mappings from a </w:t>
      </w:r>
      <w:r w:rsidR="00B70E38">
        <w:t xml:space="preserve">character </w:t>
      </w:r>
      <w:r w:rsidR="009623FD">
        <w:t>string-based OID to other digital forms.</w:t>
      </w:r>
    </w:p>
    <w:p w14:paraId="12863792" w14:textId="77777777" w:rsidR="00605605" w:rsidRDefault="00605605" w:rsidP="00FC3AAF">
      <w:pPr>
        <w:pStyle w:val="Heading2"/>
        <w:spacing w:before="480"/>
      </w:pPr>
      <w:r>
        <w:lastRenderedPageBreak/>
        <w:t>SCID Assignment Request Procedures</w:t>
      </w:r>
      <w:bookmarkEnd w:id="200"/>
      <w:bookmarkEnd w:id="201"/>
      <w:bookmarkEnd w:id="202"/>
    </w:p>
    <w:p w14:paraId="420E8C4B" w14:textId="1CA85CFC" w:rsidR="00605605" w:rsidRPr="00FD7D5A" w:rsidRDefault="00605605" w:rsidP="00FC3AAF">
      <w:pPr>
        <w:pStyle w:val="Paragraph3"/>
        <w:rPr>
          <w:spacing w:val="-2"/>
        </w:rPr>
      </w:pPr>
      <w:r w:rsidRPr="00FD7D5A">
        <w:rPr>
          <w:spacing w:val="-2"/>
        </w:rPr>
        <w:t xml:space="preserve">All </w:t>
      </w:r>
      <w:ins w:id="208" w:author="Peter Shames" w:date="2016-07-11T13:01:00Z">
        <w:r w:rsidR="00BE451A">
          <w:rPr>
            <w:spacing w:val="-2"/>
          </w:rPr>
          <w:t>Q-</w:t>
        </w:r>
      </w:ins>
      <w:r w:rsidRPr="00FD7D5A">
        <w:rPr>
          <w:spacing w:val="-2"/>
        </w:rPr>
        <w:t>SCID Assignment Requests by an Agency shall be submitted by the designated AR</w:t>
      </w:r>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4328F230" w14:textId="6D56AA40" w:rsidR="00605605" w:rsidRDefault="00605605" w:rsidP="00FC3AAF">
      <w:pPr>
        <w:pStyle w:val="Paragraph3"/>
      </w:pPr>
      <w:r>
        <w:t xml:space="preserve">Organizations that are not affiliated with a CCSDS Agency shall contact the </w:t>
      </w:r>
      <w:r w:rsidR="00C81BCD">
        <w:t>SANA</w:t>
      </w:r>
      <w:r>
        <w:t xml:space="preserve"> for </w:t>
      </w:r>
      <w:ins w:id="209" w:author="Peter Shames" w:date="2016-07-11T13:01:00Z">
        <w:r w:rsidR="00BE451A">
          <w:t>Q-</w:t>
        </w:r>
      </w:ins>
      <w:r>
        <w:t>SCID assignments.</w:t>
      </w:r>
    </w:p>
    <w:p w14:paraId="14DFE638" w14:textId="74EC1B2D" w:rsidR="00605605" w:rsidRDefault="00605605" w:rsidP="00FC3AAF">
      <w:pPr>
        <w:pStyle w:val="Paragraph3"/>
      </w:pPr>
      <w:r>
        <w:t xml:space="preserve">All </w:t>
      </w:r>
      <w:ins w:id="210" w:author="Peter Shames" w:date="2016-07-11T13:01:00Z">
        <w:r w:rsidR="00BE451A">
          <w:t>Q-</w:t>
        </w:r>
      </w:ins>
      <w:r>
        <w:t xml:space="preserve">SCID Assignment Requests shall be submitted </w:t>
      </w:r>
      <w:r w:rsidR="00C81BCD">
        <w:t xml:space="preserve">using </w:t>
      </w:r>
      <w:r>
        <w:t xml:space="preserve">the approved request form </w:t>
      </w:r>
      <w:r w:rsidR="00C81BCD">
        <w:t xml:space="preserve">located on the SANA website at </w:t>
      </w:r>
      <w:hyperlink r:id="rId20" w:history="1">
        <w:r w:rsidR="00C81BCD" w:rsidRPr="004A71F1">
          <w:rPr>
            <w:rStyle w:val="Hyperlink"/>
          </w:rPr>
          <w:t>http://sanaregistry.org/r/spacecraftid/spacecraftid.html</w:t>
        </w:r>
      </w:hyperlink>
      <w:r w:rsidR="00C81BCD">
        <w:t xml:space="preserve">.  </w:t>
      </w:r>
    </w:p>
    <w:p w14:paraId="6C8FB075" w14:textId="20DB7E31" w:rsidR="0044049C" w:rsidRDefault="0044049C" w:rsidP="00FC3AAF">
      <w:pPr>
        <w:pStyle w:val="Paragraph3"/>
      </w:pPr>
      <w:r>
        <w:t xml:space="preserve">The AR shall specify the protocol that is to be used (VN) and the </w:t>
      </w:r>
      <w:ins w:id="211" w:author="Peter Shames" w:date="2016-09-23T14:14:00Z">
        <w:r w:rsidR="00BE451A">
          <w:t xml:space="preserve">uplink and downlink </w:t>
        </w:r>
      </w:ins>
      <w:r>
        <w:t>frequency band(s)</w:t>
      </w:r>
      <w:r w:rsidR="00720C6D">
        <w:t xml:space="preserve"> (FB)</w:t>
      </w:r>
      <w:r>
        <w:t xml:space="preserve"> that have been assigned.</w:t>
      </w:r>
    </w:p>
    <w:p w14:paraId="704758A8" w14:textId="1AC5A776" w:rsidR="00720C6D" w:rsidRDefault="00720C6D">
      <w:pPr>
        <w:pStyle w:val="NoteLevel11"/>
        <w:pPrChange w:id="212" w:author="Peter Shames" w:date="2016-07-11T13:03:00Z">
          <w:pPr>
            <w:pStyle w:val="Paragraph3"/>
            <w:numPr>
              <w:ilvl w:val="0"/>
              <w:numId w:val="0"/>
            </w:numPr>
          </w:pPr>
        </w:pPrChange>
      </w:pPr>
      <w:r>
        <w:t>NOTE</w:t>
      </w:r>
      <w:ins w:id="213" w:author="Peter Shames" w:date="2016-07-11T13:02:00Z">
        <w:r w:rsidR="00920E24">
          <w:t xml:space="preserve"> -</w:t>
        </w:r>
      </w:ins>
      <w:del w:id="214" w:author="Peter Shames" w:date="2016-07-11T13:02:00Z">
        <w:r w:rsidDel="00920E24">
          <w:delText>:</w:delText>
        </w:r>
      </w:del>
      <w:r>
        <w:t xml:space="preserve"> The form requests only the </w:t>
      </w:r>
      <w:ins w:id="215" w:author="Peter Shames" w:date="2016-09-23T14:14:00Z">
        <w:r w:rsidR="00BE451A">
          <w:t xml:space="preserve">uplink and downlink </w:t>
        </w:r>
      </w:ins>
      <w:r>
        <w:t xml:space="preserve">frequency bands, it does not require the exact operating frequencies.  As long as the same VN and FB is used for uplink and downlink only one SCID need be assigned.  </w:t>
      </w:r>
      <w:ins w:id="216" w:author="Peter Shames" w:date="2016-09-23T14:15:00Z">
        <w:r w:rsidR="00BE451A">
          <w:t>The correct FB, by actual numeric frequency range, must be selected.</w:t>
        </w:r>
      </w:ins>
    </w:p>
    <w:p w14:paraId="5F716898" w14:textId="04769033" w:rsidR="00605605" w:rsidRDefault="00605605" w:rsidP="00FC3AAF">
      <w:pPr>
        <w:pStyle w:val="Paragraph3"/>
      </w:pPr>
      <w:r>
        <w:t xml:space="preserve">A separate form shall be used for each </w:t>
      </w:r>
      <w:ins w:id="217" w:author="Peter Shames" w:date="2016-07-11T13:04:00Z">
        <w:r w:rsidR="00BE451A">
          <w:t>Q-</w:t>
        </w:r>
      </w:ins>
      <w:r>
        <w:t>SCID request.</w:t>
      </w:r>
    </w:p>
    <w:p w14:paraId="17A1AB54" w14:textId="77777777" w:rsidR="00920E24" w:rsidRDefault="00920E24" w:rsidP="004E7B62">
      <w:pPr>
        <w:ind w:left="1170" w:hanging="1170"/>
        <w:rPr>
          <w:ins w:id="218" w:author="Peter Shames" w:date="2016-07-11T13:02:00Z"/>
        </w:rPr>
      </w:pPr>
    </w:p>
    <w:p w14:paraId="1CC6853C" w14:textId="6D264FC8" w:rsidR="00B70E38" w:rsidRDefault="00B70E38" w:rsidP="004E7B62">
      <w:pPr>
        <w:ind w:left="1170" w:hanging="1170"/>
      </w:pPr>
      <w:r>
        <w:t>NOTE</w:t>
      </w:r>
      <w:ins w:id="219" w:author="Peter Shames" w:date="2016-07-11T13:02:00Z">
        <w:r w:rsidR="00920E24">
          <w:t xml:space="preserve"> -</w:t>
        </w:r>
      </w:ins>
      <w:del w:id="220" w:author="Peter Shames" w:date="2016-07-11T13:02:00Z">
        <w:r w:rsidDel="00920E24">
          <w:delText>:</w:delText>
        </w:r>
      </w:del>
      <w:r>
        <w:t xml:space="preserve"> The form supports the request </w:t>
      </w:r>
      <w:r w:rsidR="00B413E1">
        <w:t>for</w:t>
      </w:r>
      <w:r>
        <w:t xml:space="preserve"> </w:t>
      </w:r>
      <w:ins w:id="221" w:author="Peter Shames" w:date="2016-07-11T13:04:00Z">
        <w:r w:rsidR="00BE451A">
          <w:t>Q-</w:t>
        </w:r>
      </w:ins>
      <w:r>
        <w:t xml:space="preserve">SCIDs for different protocols </w:t>
      </w:r>
      <w:r w:rsidR="00720C6D">
        <w:t xml:space="preserve">(VN) </w:t>
      </w:r>
      <w:r>
        <w:t xml:space="preserve">and frequency bands </w:t>
      </w:r>
      <w:r w:rsidR="00720C6D">
        <w:t xml:space="preserve">(FB) </w:t>
      </w:r>
      <w:r>
        <w:t>for any given spacecraft</w:t>
      </w:r>
      <w:r w:rsidR="00B413E1">
        <w:t xml:space="preserve"> and may support requests for more than one spacecraft, such as a constellation.</w:t>
      </w:r>
    </w:p>
    <w:p w14:paraId="06F20580" w14:textId="4634D1C7" w:rsidR="0044049C" w:rsidRDefault="00605605" w:rsidP="00FC3AAF">
      <w:pPr>
        <w:pStyle w:val="Paragraph3"/>
      </w:pPr>
      <w:r w:rsidRPr="00C81BCD">
        <w:t xml:space="preserve">All </w:t>
      </w:r>
      <w:ins w:id="222" w:author="Peter Shames" w:date="2016-07-11T13:04:00Z">
        <w:r w:rsidR="00BE451A">
          <w:t>Q-</w:t>
        </w:r>
      </w:ins>
      <w:r w:rsidRPr="00C81BCD">
        <w:t xml:space="preserve">SCID Assignment Requests </w:t>
      </w:r>
      <w:r w:rsidR="003E1056" w:rsidRPr="00C81BCD">
        <w:t xml:space="preserve">shall be </w:t>
      </w:r>
      <w:r w:rsidRPr="00C81BCD">
        <w:t xml:space="preserve">submitted </w:t>
      </w:r>
      <w:r w:rsidR="0044049C">
        <w:t>to the SANA using</w:t>
      </w:r>
      <w:r w:rsidR="006C33D2" w:rsidRPr="00C81BCD">
        <w:t xml:space="preserve"> </w:t>
      </w:r>
      <w:r w:rsidR="00B70E38">
        <w:t xml:space="preserve">the </w:t>
      </w:r>
      <w:r w:rsidR="0044049C">
        <w:t xml:space="preserve">on-line </w:t>
      </w:r>
      <w:r w:rsidR="00C81BCD">
        <w:t xml:space="preserve">web </w:t>
      </w:r>
      <w:r w:rsidR="0044049C">
        <w:t>form.</w:t>
      </w:r>
    </w:p>
    <w:p w14:paraId="0DC9A38B" w14:textId="5C2658AB" w:rsidR="00605605" w:rsidRPr="00C81BCD" w:rsidRDefault="0044049C" w:rsidP="00FC3AAF">
      <w:pPr>
        <w:pStyle w:val="Paragraph3"/>
      </w:pPr>
      <w:r>
        <w:t>In exceptional circumstances the AR may fill out a copy of the on-line form and email it</w:t>
      </w:r>
      <w:r w:rsidR="006C33D2" w:rsidRPr="00C81BCD">
        <w:t xml:space="preserve"> to info@sanaregistry.org.</w:t>
      </w:r>
    </w:p>
    <w:p w14:paraId="0B93CD23" w14:textId="77777777" w:rsidR="00605605" w:rsidRDefault="00605605" w:rsidP="00FC3AAF">
      <w:pPr>
        <w:pStyle w:val="Heading2"/>
        <w:spacing w:before="480"/>
      </w:pPr>
      <w:bookmarkStart w:id="223" w:name="_Toc40680012"/>
      <w:bookmarkStart w:id="224" w:name="_Toc40697148"/>
      <w:bookmarkStart w:id="225" w:name="_Toc225664041"/>
      <w:r>
        <w:t>SCID Code Assignment Procedures</w:t>
      </w:r>
      <w:bookmarkEnd w:id="223"/>
      <w:bookmarkEnd w:id="224"/>
      <w:bookmarkEnd w:id="225"/>
    </w:p>
    <w:p w14:paraId="40316FB0" w14:textId="59AC185F"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5BD76E60" wp14:editId="72B24D63">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E070BA" w14:textId="42791665" w:rsidR="005B1F75" w:rsidRDefault="005B1F75" w:rsidP="00D9184B">
                            <w:pPr>
                              <w:jc w:val="right"/>
                            </w:pPr>
                            <w: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6E60" id="_x0000_t202" coordsize="21600,21600" o:spt="202" path="m0,0l0,21600,21600,21600,21600,0xe">
                <v:stroke joinstyle="miter"/>
                <v:path gradientshapeok="t" o:connecttype="rect"/>
              </v:shapetype>
              <v:shape id="Text Box 14" o:spid="_x0000_s1026"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" stroked="f">
                <v:textbox>
                  <w:txbxContent>
                    <w:p w14:paraId="55E070BA" w14:textId="42791665" w:rsidR="005B1F75" w:rsidRDefault="005B1F75" w:rsidP="00D9184B">
                      <w:pPr>
                        <w:jc w:val="right"/>
                      </w:pPr>
                      <w:r>
                        <w:t>April 2015</w:t>
                      </w:r>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D4FBA1D" wp14:editId="36A3BAC9">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42FE75" w14:textId="194C6461" w:rsidR="005B1F75" w:rsidRDefault="005B1F75" w:rsidP="00D9184B">
                            <w:fldSimple w:instr=" DOCPROPERTY  &quot;Document number&quot;  \* MERGEFORMAT ">
                              <w:r>
                                <w:t>CCSDS 320.0-B-7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BA1D" id="Text Box 13" o:spid="_x0000_s1027" type="#_x0000_t202" style="position:absolute;left:0;text-align:left;margin-left:-7.2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2TkCAABB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" stroked="f">
                <v:textbox>
                  <w:txbxContent>
                    <w:p w14:paraId="3342FE75" w14:textId="194C6461" w:rsidR="005B1F75" w:rsidRDefault="005B1F75" w:rsidP="00D9184B">
                      <w:fldSimple w:instr=" DOCPROPERTY  &quot;Document number&quot;  \* MERGEFORMAT ">
                        <w:r>
                          <w:t>CCSDS 320.0-B-7</w:t>
                        </w:r>
                      </w:fldSimple>
                    </w:p>
                  </w:txbxContent>
                </v:textbox>
                <w10:wrap anchory="page"/>
                <w10:anchorlock/>
              </v:shape>
            </w:pict>
          </mc:Fallback>
        </mc:AlternateContent>
      </w:r>
      <w:r w:rsidR="00605605">
        <w:t xml:space="preserve">All CCSDS </w:t>
      </w:r>
      <w:ins w:id="226" w:author="Peter Shames" w:date="2016-07-11T13:05:00Z">
        <w:r w:rsidR="00BE451A">
          <w:t>Q-</w:t>
        </w:r>
      </w:ins>
      <w:r w:rsidR="00605605">
        <w:t xml:space="preserve">SCID Assignments shall be made by </w:t>
      </w:r>
      <w:r w:rsidR="006C33D2">
        <w:t>SANA</w:t>
      </w:r>
      <w:r w:rsidR="00605605">
        <w:t>.</w:t>
      </w:r>
    </w:p>
    <w:p w14:paraId="439680B7" w14:textId="57512143"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4241791A" wp14:editId="64CFAA3E">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D52067" w14:textId="77777777" w:rsidR="005B1F75" w:rsidRDefault="005B1F75" w:rsidP="004807AC">
                            <w:pPr>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791A" id="Text Box 8" o:spid="_x0000_s1028" type="#_x0000_t202" alt="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" stroked="f">
                <v:textbox>
                  <w:txbxContent>
                    <w:p w14:paraId="2CD52067" w14:textId="77777777" w:rsidR="005B1F75" w:rsidRDefault="005B1F75" w:rsidP="004807AC">
                      <w:pPr>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DC2F786" wp14:editId="0B9E91D8">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E21A3" w14:textId="77777777" w:rsidR="005B1F75" w:rsidRDefault="005B1F75" w:rsidP="004807AC">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F786" id="Text Box 7" o:spid="_x0000_s1029" type="#_x0000_t202" alt="CCSDS 121.0-B-1 Cor. 2" style="position:absolute;left:0;text-align:left;margin-left:-7.2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" stroked="f">
                <v:textbox>
                  <w:txbxContent>
                    <w:p w14:paraId="128E21A3" w14:textId="77777777" w:rsidR="005B1F75" w:rsidRDefault="005B1F75" w:rsidP="004807AC">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r w:rsidR="004807AC" w:rsidRPr="00F3568E">
        <w:t>SANA shall assign the speci</w:t>
      </w:r>
      <w:r w:rsidR="004807AC">
        <w:t>f</w:t>
      </w:r>
      <w:r w:rsidR="004807AC" w:rsidRPr="00F3568E">
        <w:t xml:space="preserve">ic </w:t>
      </w:r>
      <w:ins w:id="227" w:author="Peter Shames" w:date="2016-07-11T13:05:00Z">
        <w:r w:rsidR="00BE451A">
          <w:t>Q-</w:t>
        </w:r>
      </w:ins>
      <w:r w:rsidR="004807AC" w:rsidRPr="00F3568E">
        <w:t>SCID</w:t>
      </w:r>
      <w:r w:rsidR="004807AC">
        <w:t xml:space="preserve"> codes</w:t>
      </w:r>
      <w:r w:rsidR="004807AC" w:rsidRPr="00F3568E">
        <w:t xml:space="preserve"> based on availability.  Only in exceptional circumstances will user requests for specific numerical code assignments be honored. </w:t>
      </w:r>
    </w:p>
    <w:p w14:paraId="7FD4B4C8" w14:textId="6DA81839" w:rsidR="00605605" w:rsidRDefault="00605605" w:rsidP="00FC3AAF">
      <w:pPr>
        <w:pStyle w:val="Paragraph3"/>
      </w:pPr>
      <w:r>
        <w:t xml:space="preserve">Each </w:t>
      </w:r>
      <w:ins w:id="228" w:author="Peter Shames" w:date="2016-07-11T13:05:00Z">
        <w:r w:rsidR="00BE451A">
          <w:t>Q-</w:t>
        </w:r>
      </w:ins>
      <w:r>
        <w:t xml:space="preserve">SCID Code Assignment shall be globally unique </w:t>
      </w:r>
      <w:r w:rsidR="0044049C">
        <w:t xml:space="preserve">within the assigned </w:t>
      </w:r>
      <w:ins w:id="229" w:author="Peter Shames" w:date="2016-07-11T13:05:00Z">
        <w:r w:rsidR="00920E24">
          <w:t xml:space="preserve">VN and </w:t>
        </w:r>
      </w:ins>
      <w:r w:rsidR="0044049C">
        <w:t xml:space="preserve">frequency </w:t>
      </w:r>
      <w:r w:rsidR="00720C6D">
        <w:t>band</w:t>
      </w:r>
      <w:r w:rsidR="0044049C">
        <w:t xml:space="preserve"> </w:t>
      </w:r>
      <w:r>
        <w:t>during its assignment period.</w:t>
      </w:r>
    </w:p>
    <w:p w14:paraId="1E2867BA" w14:textId="3BEA5C28" w:rsidR="006C33D2" w:rsidRDefault="00BE451A" w:rsidP="00FC3AAF">
      <w:pPr>
        <w:pStyle w:val="Paragraph3"/>
      </w:pPr>
      <w:ins w:id="230" w:author="Peter Shames" w:date="2016-07-11T13:05:00Z">
        <w:r>
          <w:t>Q-</w:t>
        </w:r>
      </w:ins>
      <w:r w:rsidR="00605605">
        <w:t xml:space="preserve">SCID Code Assignments </w:t>
      </w:r>
      <w:r w:rsidR="006C33D2">
        <w:t>shall</w:t>
      </w:r>
      <w:r w:rsidR="00605605">
        <w:t xml:space="preserve"> be made on a spacecraft-by-spacecraft basis.</w:t>
      </w:r>
    </w:p>
    <w:p w14:paraId="0F2002D8" w14:textId="6F4880D5" w:rsidR="00E829E5" w:rsidRDefault="00E829E5" w:rsidP="00FC3AAF">
      <w:pPr>
        <w:pStyle w:val="Paragraph3"/>
      </w:pPr>
      <w:r>
        <w:t xml:space="preserve">Each request for a </w:t>
      </w:r>
      <w:ins w:id="231" w:author="Peter Shames" w:date="2016-07-11T13:05:00Z">
        <w:r w:rsidR="00BE451A">
          <w:t>Q-</w:t>
        </w:r>
      </w:ins>
      <w:r>
        <w:t>SCID Code Assignment shall also return a unique, persistent, OID identifier for each spacecraft.</w:t>
      </w:r>
    </w:p>
    <w:p w14:paraId="19899AF8" w14:textId="77777777" w:rsidR="005605F2" w:rsidRDefault="005605F2" w:rsidP="004E7B62">
      <w:pPr>
        <w:ind w:left="1170" w:hanging="1170"/>
      </w:pPr>
    </w:p>
    <w:p w14:paraId="5A19DBC1" w14:textId="65D87845" w:rsidR="00B413E1" w:rsidRDefault="005605F2" w:rsidP="004E7B62">
      <w:pPr>
        <w:ind w:left="1170" w:hanging="1170"/>
      </w:pPr>
      <w:r>
        <w:lastRenderedPageBreak/>
        <w:t>NOTE --</w:t>
      </w:r>
      <w:r>
        <w:tab/>
      </w:r>
      <w:r w:rsidR="00B413E1">
        <w:t>Each spacecraft gets a unique OID.  Each aperture on the spacecraft</w:t>
      </w:r>
      <w:r w:rsidR="001D08CE">
        <w:t xml:space="preserve">, and </w:t>
      </w:r>
      <w:del w:id="232" w:author="Peter Shames" w:date="2016-09-23T14:16:00Z">
        <w:r w:rsidR="001D08CE" w:rsidDel="00BE451A">
          <w:delText xml:space="preserve">each </w:delText>
        </w:r>
      </w:del>
      <w:ins w:id="233" w:author="Peter Shames" w:date="2016-09-23T14:16:00Z">
        <w:r w:rsidR="00BE451A">
          <w:t xml:space="preserve">the </w:t>
        </w:r>
      </w:ins>
      <w:r w:rsidR="001D08CE">
        <w:t>frequency band</w:t>
      </w:r>
      <w:ins w:id="234" w:author="Peter Shames" w:date="2016-09-23T14:16:00Z">
        <w:r w:rsidR="00BE451A">
          <w:t>(s)</w:t>
        </w:r>
      </w:ins>
      <w:r w:rsidR="001D08CE">
        <w:t xml:space="preserve"> for the aperture, may also be assigned a unique </w:t>
      </w:r>
      <w:ins w:id="235" w:author="Peter Shames" w:date="2016-09-23T14:17:00Z">
        <w:r w:rsidR="00BE451A">
          <w:t>sub-</w:t>
        </w:r>
      </w:ins>
      <w:r w:rsidR="001D08CE">
        <w:t xml:space="preserve">OID within the spacecraft OID </w:t>
      </w:r>
      <w:del w:id="236" w:author="Peter Shames" w:date="2016-09-23T14:17:00Z">
        <w:r w:rsidR="001D08CE" w:rsidDel="00BE451A">
          <w:delText>sub-</w:delText>
        </w:r>
      </w:del>
      <w:r w:rsidR="001D08CE">
        <w:t>tree.</w:t>
      </w:r>
    </w:p>
    <w:p w14:paraId="51C026E8" w14:textId="37D389B5" w:rsidR="005605F2" w:rsidDel="005327B0" w:rsidRDefault="00605605">
      <w:pPr>
        <w:pStyle w:val="Paragraph3"/>
        <w:rPr>
          <w:del w:id="237" w:author="Peter Shames" w:date="2016-09-23T14:19:00Z"/>
        </w:rPr>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w:t>
      </w:r>
      <w:ins w:id="238" w:author="Peter Shames" w:date="2016-07-11T13:05:00Z">
        <w:r w:rsidR="00BE451A">
          <w:t>Q-</w:t>
        </w:r>
      </w:ins>
      <w:r w:rsidRPr="00363CC4">
        <w:t xml:space="preserve">SCIDs may be assigned for those missions </w:t>
      </w:r>
      <w:r w:rsidR="00C81BCD">
        <w:t>that</w:t>
      </w:r>
      <w:r w:rsidR="00C81BCD" w:rsidRPr="00363CC4">
        <w:t xml:space="preserve"> </w:t>
      </w:r>
      <w:r w:rsidRPr="00363CC4">
        <w:t>have multiple spacecraft</w:t>
      </w:r>
      <w:r w:rsidR="00E829E5">
        <w:t>.</w:t>
      </w:r>
      <w:r w:rsidRPr="00363CC4">
        <w:t xml:space="preserve"> </w:t>
      </w:r>
    </w:p>
    <w:p w14:paraId="354CF50D" w14:textId="77777777" w:rsidR="005327B0" w:rsidRDefault="005327B0" w:rsidP="00FC3AAF">
      <w:pPr>
        <w:pStyle w:val="Paragraph3"/>
        <w:rPr>
          <w:ins w:id="239" w:author="Peter Shames" w:date="2016-09-23T14:19:00Z"/>
        </w:rPr>
      </w:pPr>
    </w:p>
    <w:p w14:paraId="2D10594D" w14:textId="362C373A" w:rsidR="00E829E5" w:rsidRDefault="00E829E5">
      <w:pPr>
        <w:pStyle w:val="Paragraph3"/>
        <w:numPr>
          <w:ilvl w:val="0"/>
          <w:numId w:val="0"/>
        </w:numPr>
        <w:pPrChange w:id="240" w:author="Peter Shames" w:date="2016-09-23T14:19:00Z">
          <w:pPr>
            <w:pStyle w:val="Paragraph3"/>
          </w:pPr>
        </w:pPrChange>
      </w:pPr>
    </w:p>
    <w:p w14:paraId="673E9ECF" w14:textId="1F30EEDC" w:rsidR="00605605" w:rsidRPr="004E7B62" w:rsidRDefault="005605F2" w:rsidP="004E7B62">
      <w:pPr>
        <w:ind w:left="1170" w:hanging="1170"/>
      </w:pPr>
      <w:r w:rsidRPr="005605F2">
        <w:t>NOTE --</w:t>
      </w:r>
      <w:r w:rsidR="00E829E5" w:rsidRPr="005605F2">
        <w:t xml:space="preserve"> </w:t>
      </w:r>
      <w:r w:rsidRPr="005605F2">
        <w:tab/>
      </w:r>
      <w:r w:rsidR="00E829E5" w:rsidRPr="005605F2">
        <w:t xml:space="preserve">Agencies </w:t>
      </w:r>
      <w:r w:rsidR="00C81BCD" w:rsidRPr="005605F2">
        <w:t xml:space="preserve">that </w:t>
      </w:r>
      <w:r w:rsidR="00E829E5" w:rsidRPr="005605F2">
        <w:t>desire</w:t>
      </w:r>
      <w:r w:rsidR="00E829E5" w:rsidRPr="000E0939">
        <w:t xml:space="preserve"> </w:t>
      </w:r>
      <w:r w:rsidR="00605605" w:rsidRPr="000E0939">
        <w:t xml:space="preserve">separate designations for </w:t>
      </w:r>
      <w:proofErr w:type="spellStart"/>
      <w:r w:rsidR="00605605" w:rsidRPr="000E0939">
        <w:t>protoflight</w:t>
      </w:r>
      <w:proofErr w:type="spellEnd"/>
      <w:r w:rsidR="00605605" w:rsidRPr="000E0939">
        <w:t xml:space="preserve"> spacecraft or simula</w:t>
      </w:r>
      <w:r w:rsidR="001D08CE" w:rsidRPr="000E0939">
        <w:t>tors</w:t>
      </w:r>
      <w:r w:rsidR="00E829E5" w:rsidRPr="000E0939">
        <w:t xml:space="preserve"> may request a unique OID for each such instance</w:t>
      </w:r>
      <w:r w:rsidR="00B70E38" w:rsidRPr="000E0939">
        <w:t>, but not SCIDs</w:t>
      </w:r>
      <w:r w:rsidR="00605605" w:rsidRPr="000E0939">
        <w:t>.</w:t>
      </w:r>
    </w:p>
    <w:p w14:paraId="685F621C" w14:textId="3EB78517" w:rsidR="007B1EE3" w:rsidRPr="004E7B62" w:rsidRDefault="005605F2" w:rsidP="004E7B62">
      <w:pPr>
        <w:ind w:left="1170" w:hanging="1170"/>
      </w:pPr>
      <w:r w:rsidRPr="004E7B62">
        <w:t>NOTE --</w:t>
      </w:r>
      <w:r w:rsidR="007B1EE3" w:rsidRPr="005605F2">
        <w:t xml:space="preserve"> </w:t>
      </w:r>
      <w:r w:rsidRPr="004E7B62">
        <w:tab/>
      </w:r>
      <w:r w:rsidR="007B1EE3" w:rsidRPr="005605F2">
        <w:t xml:space="preserve">Any assignment of an OID to a </w:t>
      </w:r>
      <w:proofErr w:type="spellStart"/>
      <w:r w:rsidR="007B1EE3" w:rsidRPr="005605F2">
        <w:t>protoflight</w:t>
      </w:r>
      <w:proofErr w:type="spellEnd"/>
      <w:r w:rsidR="007B1EE3" w:rsidRPr="005605F2">
        <w:t xml:space="preserve"> spacecraft, simulator, or other “flight-less bird” shall be treated as assignment of a </w:t>
      </w:r>
      <w:ins w:id="241" w:author="Peter Shames" w:date="2016-09-23T14:19:00Z">
        <w:r w:rsidR="005327B0">
          <w:t>Q-</w:t>
        </w:r>
      </w:ins>
      <w:del w:id="242" w:author="Peter Shames" w:date="2016-09-23T14:19:00Z">
        <w:r w:rsidR="007B1EE3" w:rsidRPr="004E7B62" w:rsidDel="005327B0">
          <w:delText>G</w:delText>
        </w:r>
      </w:del>
      <w:r w:rsidR="007B1EE3" w:rsidRPr="004E7B62">
        <w:t xml:space="preserve">SCID with a VN of “non-radiating”.  These </w:t>
      </w:r>
      <w:ins w:id="243" w:author="Peter Shames" w:date="2016-09-23T14:19:00Z">
        <w:r w:rsidR="005327B0">
          <w:t>Q-</w:t>
        </w:r>
      </w:ins>
      <w:del w:id="244" w:author="Peter Shames" w:date="2016-09-23T14:19:00Z">
        <w:r w:rsidR="007B1EE3" w:rsidRPr="004E7B62" w:rsidDel="005327B0">
          <w:delText>G</w:delText>
        </w:r>
      </w:del>
      <w:r w:rsidR="007B1EE3" w:rsidRPr="004E7B62">
        <w:t>SCIDs are separate from, but may overlap, those assigned to real VNs.</w:t>
      </w:r>
      <w:r w:rsidR="001D08CE" w:rsidRPr="004E7B62">
        <w:t xml:space="preserve"> Alternatively, any agency may self-assign</w:t>
      </w:r>
      <w:r w:rsidR="00720C6D" w:rsidRPr="004E7B62">
        <w:t xml:space="preserve"> SCIDs</w:t>
      </w:r>
      <w:r w:rsidR="001D08CE" w:rsidRPr="004E7B62">
        <w:t xml:space="preserve"> for simulators as long as these are never used for RF radiation.</w:t>
      </w:r>
    </w:p>
    <w:p w14:paraId="2E43B021" w14:textId="6D88D6F6" w:rsidR="004807AC" w:rsidRPr="004E7B62" w:rsidRDefault="004807AC" w:rsidP="00FC3AAF">
      <w:pPr>
        <w:pStyle w:val="Paragraph3"/>
        <w:rPr>
          <w:rFonts w:ascii="Times" w:hAnsi="Times"/>
        </w:rPr>
      </w:pPr>
      <w:r w:rsidRPr="004E7B62">
        <w:rPr>
          <w:rFonts w:ascii="Times" w:hAnsi="Times"/>
        </w:rPr>
        <w:t xml:space="preserve">User requests for assignment of specific numerical codes may be accepted in exceptional circumstances and </w:t>
      </w:r>
      <w:r w:rsidR="001D08CE">
        <w:rPr>
          <w:rFonts w:ascii="Times" w:hAnsi="Times"/>
        </w:rPr>
        <w:t xml:space="preserve">may be satisfied </w:t>
      </w:r>
      <w:r w:rsidRPr="004E7B62">
        <w:rPr>
          <w:rFonts w:ascii="Times" w:hAnsi="Times"/>
        </w:rPr>
        <w:t>only if those numerical codes are available</w:t>
      </w:r>
      <w:r w:rsidR="008D4A84" w:rsidRPr="004E7B62">
        <w:rPr>
          <w:rFonts w:ascii="Times" w:hAnsi="Times"/>
        </w:rPr>
        <w:t>.</w:t>
      </w:r>
    </w:p>
    <w:p w14:paraId="75C8A14D" w14:textId="51EC54B2" w:rsidR="00605605" w:rsidRPr="004E7B62" w:rsidRDefault="00735BC9" w:rsidP="00F97276">
      <w:pPr>
        <w:pStyle w:val="Paragraph4"/>
        <w:rPr>
          <w:rFonts w:ascii="Times" w:hAnsi="Times"/>
        </w:rPr>
      </w:pPr>
      <w:r w:rsidRPr="004E7B62">
        <w:rPr>
          <w:rFonts w:ascii="Times" w:hAnsi="Times"/>
        </w:rPr>
        <w:t>T</w:t>
      </w:r>
      <w:r w:rsidR="00605605" w:rsidRPr="004E7B62">
        <w:rPr>
          <w:rFonts w:ascii="Times" w:hAnsi="Times"/>
        </w:rPr>
        <w:t xml:space="preserve">he user should refer to the catalog of existing </w:t>
      </w:r>
      <w:ins w:id="245" w:author="Peter Shames" w:date="2016-07-11T13:05:00Z">
        <w:r w:rsidR="005327B0">
          <w:rPr>
            <w:rFonts w:ascii="Times" w:hAnsi="Times"/>
          </w:rPr>
          <w:t>Q-</w:t>
        </w:r>
      </w:ins>
      <w:r w:rsidR="00605605" w:rsidRPr="004E7B62">
        <w:rPr>
          <w:rFonts w:ascii="Times" w:hAnsi="Times"/>
        </w:rPr>
        <w:t>SCID assignments (</w:t>
      </w:r>
      <w:r w:rsidR="0042649A" w:rsidRPr="004E7B62">
        <w:rPr>
          <w:rFonts w:ascii="Times" w:hAnsi="Times"/>
        </w:rPr>
        <w:t xml:space="preserve">reference </w:t>
      </w:r>
      <w:r w:rsidR="0042649A" w:rsidRPr="004E7B62">
        <w:rPr>
          <w:rFonts w:ascii="Times" w:hAnsi="Times"/>
        </w:rPr>
        <w:fldChar w:fldCharType="begin"/>
      </w:r>
      <w:r w:rsidR="0042649A" w:rsidRPr="004E7B62">
        <w:rPr>
          <w:rFonts w:ascii="Times" w:hAnsi="Times"/>
        </w:rPr>
        <w:instrText xml:space="preserve"> REF R_SpacecraftIdentifiersSpaceAssignedNumb \h </w:instrText>
      </w:r>
      <w:r w:rsidR="001D08CE">
        <w:rPr>
          <w:rFonts w:ascii="Times" w:hAnsi="Times"/>
        </w:rPr>
        <w:instrText xml:space="preserve"> \* MERGEFORMAT </w:instrText>
      </w:r>
      <w:r w:rsidR="0042649A" w:rsidRPr="004E7B62">
        <w:rPr>
          <w:rFonts w:ascii="Times" w:hAnsi="Times"/>
        </w:rPr>
      </w:r>
      <w:r w:rsidR="0042649A" w:rsidRPr="004E7B62">
        <w:rPr>
          <w:rFonts w:ascii="Times" w:hAnsi="Times"/>
        </w:rPr>
        <w:fldChar w:fldCharType="separate"/>
      </w:r>
      <w:r w:rsidR="00020D38" w:rsidRPr="004E7B62">
        <w:rPr>
          <w:rFonts w:ascii="Times" w:hAnsi="Times"/>
        </w:rPr>
        <w:t>[</w:t>
      </w:r>
      <w:r w:rsidR="00020D38" w:rsidRPr="004E7B62">
        <w:rPr>
          <w:rFonts w:ascii="Times" w:hAnsi="Times"/>
          <w:noProof/>
        </w:rPr>
        <w:t>6</w:t>
      </w:r>
      <w:r w:rsidR="00020D38" w:rsidRPr="004E7B62">
        <w:rPr>
          <w:rFonts w:ascii="Times" w:hAnsi="Times"/>
        </w:rPr>
        <w:t>]</w:t>
      </w:r>
      <w:r w:rsidR="0042649A" w:rsidRPr="004E7B62">
        <w:rPr>
          <w:rFonts w:ascii="Times" w:hAnsi="Times"/>
        </w:rPr>
        <w:fldChar w:fldCharType="end"/>
      </w:r>
      <w:r w:rsidR="00605605" w:rsidRPr="004E7B62">
        <w:rPr>
          <w:rFonts w:ascii="Times" w:hAnsi="Times"/>
        </w:rPr>
        <w:t xml:space="preserve">) to avoid requesting </w:t>
      </w:r>
      <w:r w:rsidR="0044049C" w:rsidRPr="004E7B62">
        <w:rPr>
          <w:rFonts w:ascii="Times" w:hAnsi="Times"/>
        </w:rPr>
        <w:t xml:space="preserve">specific </w:t>
      </w:r>
      <w:r w:rsidR="00605605" w:rsidRPr="004E7B62">
        <w:rPr>
          <w:rFonts w:ascii="Times" w:hAnsi="Times"/>
        </w:rPr>
        <w:t>assignments that could result in duplication, and, therefore, denial of a request.</w:t>
      </w:r>
    </w:p>
    <w:p w14:paraId="2CE0F378" w14:textId="77777777" w:rsidR="004807AC" w:rsidRPr="004E7B62" w:rsidRDefault="004807AC" w:rsidP="00F97276">
      <w:pPr>
        <w:pStyle w:val="Paragraph4"/>
        <w:rPr>
          <w:rFonts w:ascii="Times" w:hAnsi="Times"/>
        </w:rPr>
      </w:pPr>
      <w:r w:rsidRPr="004E7B62">
        <w:rPr>
          <w:rFonts w:ascii="Times" w:hAnsi="Times"/>
        </w:rPr>
        <w:t>If a request for a specific numerical code cannot be honored the SANA shall assign a</w:t>
      </w:r>
      <w:r w:rsidR="00B70E38" w:rsidRPr="004E7B62">
        <w:rPr>
          <w:rFonts w:ascii="Times" w:hAnsi="Times"/>
        </w:rPr>
        <w:t>nother</w:t>
      </w:r>
      <w:r w:rsidRPr="004E7B62">
        <w:rPr>
          <w:rFonts w:ascii="Times" w:hAnsi="Times"/>
        </w:rPr>
        <w:t xml:space="preserve"> SCID based on availability.</w:t>
      </w:r>
    </w:p>
    <w:p w14:paraId="4CE91D08" w14:textId="727A1FA1" w:rsidR="00C81BCD" w:rsidRPr="004E7B62" w:rsidRDefault="00C81BCD" w:rsidP="00C81BCD">
      <w:pPr>
        <w:pStyle w:val="Paragraph4"/>
        <w:rPr>
          <w:rFonts w:ascii="Times" w:hAnsi="Times"/>
        </w:rPr>
      </w:pPr>
      <w:r w:rsidRPr="004E7B62">
        <w:rPr>
          <w:rFonts w:ascii="Times" w:hAnsi="Times"/>
        </w:rPr>
        <w:t xml:space="preserve">If a </w:t>
      </w:r>
      <w:r w:rsidR="00DC0681" w:rsidRPr="004E7B62">
        <w:rPr>
          <w:rFonts w:ascii="Times" w:hAnsi="Times"/>
        </w:rPr>
        <w:t xml:space="preserve">spacecraft requires more than one </w:t>
      </w:r>
      <w:ins w:id="246" w:author="Peter Shames" w:date="2016-09-23T14:20:00Z">
        <w:r w:rsidR="005327B0">
          <w:rPr>
            <w:rFonts w:ascii="Times" w:hAnsi="Times"/>
          </w:rPr>
          <w:t>Q-</w:t>
        </w:r>
      </w:ins>
      <w:del w:id="247" w:author="Peter Shames" w:date="2016-09-23T14:20:00Z">
        <w:r w:rsidR="00DC0681" w:rsidRPr="004E7B62" w:rsidDel="005327B0">
          <w:rPr>
            <w:rFonts w:ascii="Times" w:hAnsi="Times"/>
          </w:rPr>
          <w:delText>G</w:delText>
        </w:r>
      </w:del>
      <w:r w:rsidR="00DC0681" w:rsidRPr="004E7B62">
        <w:rPr>
          <w:rFonts w:ascii="Times" w:hAnsi="Times"/>
        </w:rPr>
        <w:t>SCID, due to use of different uplink and downlink protocols</w:t>
      </w:r>
      <w:r w:rsidR="0044049C" w:rsidRPr="004E7B62">
        <w:rPr>
          <w:rFonts w:ascii="Times" w:hAnsi="Times"/>
        </w:rPr>
        <w:t xml:space="preserve"> </w:t>
      </w:r>
      <w:r w:rsidR="0050235B">
        <w:rPr>
          <w:rFonts w:ascii="Times" w:hAnsi="Times"/>
        </w:rPr>
        <w:t xml:space="preserve">(VN) </w:t>
      </w:r>
      <w:r w:rsidR="0044049C" w:rsidRPr="004E7B62">
        <w:rPr>
          <w:rFonts w:ascii="Times" w:hAnsi="Times"/>
        </w:rPr>
        <w:t xml:space="preserve">or different assigned </w:t>
      </w:r>
      <w:r w:rsidR="00B70E38" w:rsidRPr="004E7B62">
        <w:rPr>
          <w:rFonts w:ascii="Times" w:hAnsi="Times"/>
        </w:rPr>
        <w:t>frequency bands</w:t>
      </w:r>
      <w:r w:rsidR="0050235B">
        <w:rPr>
          <w:rFonts w:ascii="Times" w:hAnsi="Times"/>
        </w:rPr>
        <w:t xml:space="preserve"> (FB)</w:t>
      </w:r>
      <w:r w:rsidR="00DC0681" w:rsidRPr="004E7B62">
        <w:rPr>
          <w:rFonts w:ascii="Times" w:hAnsi="Times"/>
        </w:rPr>
        <w:t>,</w:t>
      </w:r>
      <w:r w:rsidRPr="004E7B62">
        <w:rPr>
          <w:rFonts w:ascii="Times" w:hAnsi="Times"/>
        </w:rPr>
        <w:t xml:space="preserve"> the SANA shall </w:t>
      </w:r>
      <w:r w:rsidR="00DC0681" w:rsidRPr="004E7B62">
        <w:rPr>
          <w:rFonts w:ascii="Times" w:hAnsi="Times"/>
        </w:rPr>
        <w:t>attempt to assign the same</w:t>
      </w:r>
      <w:r w:rsidRPr="004E7B62">
        <w:rPr>
          <w:rFonts w:ascii="Times" w:hAnsi="Times"/>
        </w:rPr>
        <w:t xml:space="preserve"> </w:t>
      </w:r>
      <w:r w:rsidR="0050235B">
        <w:rPr>
          <w:rFonts w:ascii="Times" w:hAnsi="Times"/>
        </w:rPr>
        <w:t xml:space="preserve">numeric </w:t>
      </w:r>
      <w:r w:rsidRPr="004E7B62">
        <w:rPr>
          <w:rFonts w:ascii="Times" w:hAnsi="Times"/>
        </w:rPr>
        <w:t xml:space="preserve">SCID </w:t>
      </w:r>
      <w:r w:rsidR="0050235B">
        <w:rPr>
          <w:rFonts w:ascii="Times" w:hAnsi="Times"/>
        </w:rPr>
        <w:t xml:space="preserve">in each bin </w:t>
      </w:r>
      <w:r w:rsidRPr="004E7B62">
        <w:rPr>
          <w:rFonts w:ascii="Times" w:hAnsi="Times"/>
        </w:rPr>
        <w:t>based on availability.</w:t>
      </w:r>
    </w:p>
    <w:p w14:paraId="260B9EF7" w14:textId="77777777" w:rsidR="00C81BCD" w:rsidRPr="004E7B62" w:rsidRDefault="00E829E5" w:rsidP="00DC0681">
      <w:pPr>
        <w:pStyle w:val="Paragraph4"/>
        <w:rPr>
          <w:rFonts w:ascii="Times" w:hAnsi="Times"/>
        </w:rPr>
      </w:pPr>
      <w:r w:rsidRPr="004E7B62">
        <w:rPr>
          <w:rFonts w:ascii="Times" w:hAnsi="Times"/>
        </w:rPr>
        <w:t xml:space="preserve">All OID assignments </w:t>
      </w:r>
      <w:r w:rsidR="00B70E38" w:rsidRPr="004E7B62">
        <w:rPr>
          <w:rFonts w:ascii="Times" w:hAnsi="Times"/>
        </w:rPr>
        <w:t>shall be</w:t>
      </w:r>
      <w:r w:rsidRPr="004E7B62">
        <w:rPr>
          <w:rFonts w:ascii="Times" w:hAnsi="Times"/>
        </w:rPr>
        <w:t xml:space="preserve"> made in </w:t>
      </w:r>
      <w:r w:rsidR="00837494" w:rsidRPr="004E7B62">
        <w:rPr>
          <w:rFonts w:ascii="Times" w:hAnsi="Times"/>
        </w:rPr>
        <w:t>the</w:t>
      </w:r>
      <w:r w:rsidRPr="004E7B62">
        <w:rPr>
          <w:rFonts w:ascii="Times" w:hAnsi="Times"/>
        </w:rPr>
        <w:t xml:space="preserve"> OID sub-tree </w:t>
      </w:r>
      <w:r w:rsidR="007549AD" w:rsidRPr="004E7B62">
        <w:rPr>
          <w:rFonts w:ascii="Times" w:hAnsi="Times"/>
        </w:rPr>
        <w:t>for Spacecraft</w:t>
      </w:r>
      <w:r w:rsidR="00837494" w:rsidRPr="004E7B62">
        <w:rPr>
          <w:rFonts w:ascii="Times" w:hAnsi="Times"/>
        </w:rPr>
        <w:t xml:space="preserve"> [9]</w:t>
      </w:r>
      <w:r w:rsidRPr="004E7B62">
        <w:rPr>
          <w:rFonts w:ascii="Times" w:hAnsi="Times"/>
        </w:rPr>
        <w:t>.</w:t>
      </w:r>
    </w:p>
    <w:p w14:paraId="26DE2227" w14:textId="77777777" w:rsidR="00605605" w:rsidRDefault="00605605" w:rsidP="00FC3AAF">
      <w:pPr>
        <w:pStyle w:val="Heading2"/>
        <w:spacing w:before="480"/>
      </w:pPr>
      <w:bookmarkStart w:id="248" w:name="_Toc40680013"/>
      <w:bookmarkStart w:id="249" w:name="_Toc40697149"/>
      <w:bookmarkStart w:id="250" w:name="_Toc225664042"/>
      <w:r>
        <w:t>SCID Relinquishing Procedures</w:t>
      </w:r>
      <w:bookmarkEnd w:id="248"/>
      <w:bookmarkEnd w:id="249"/>
      <w:bookmarkEnd w:id="250"/>
    </w:p>
    <w:p w14:paraId="32D10364" w14:textId="2637AE54" w:rsidR="00605605" w:rsidRDefault="00605605" w:rsidP="00FC3AAF">
      <w:pPr>
        <w:pStyle w:val="Paragraph3"/>
      </w:pPr>
      <w:r>
        <w:t xml:space="preserve">The AR shall determine, in conjunction with the mission manager, exactly when the operational phase of a mission is complete and when the related </w:t>
      </w:r>
      <w:ins w:id="251" w:author="Peter Shames" w:date="2016-07-11T13:07:00Z">
        <w:r w:rsidR="005327B0">
          <w:t>Q-</w:t>
        </w:r>
      </w:ins>
      <w:r>
        <w:t>SCIDs can be relinquished.</w:t>
      </w:r>
    </w:p>
    <w:p w14:paraId="177BE946" w14:textId="25FE0713" w:rsidR="00605605" w:rsidRDefault="00605605" w:rsidP="00FC3AAF">
      <w:pPr>
        <w:pStyle w:val="Paragraph3"/>
      </w:pPr>
      <w:r>
        <w:t xml:space="preserve">The AR </w:t>
      </w:r>
      <w:r w:rsidR="00735BC9">
        <w:t xml:space="preserve">shall </w:t>
      </w:r>
      <w:r w:rsidR="00DC0681">
        <w:t xml:space="preserve">use the approved </w:t>
      </w:r>
      <w:ins w:id="252" w:author="Peter Shames" w:date="2016-07-11T13:07:00Z">
        <w:r w:rsidR="005327B0">
          <w:t>Q-</w:t>
        </w:r>
      </w:ins>
      <w:r w:rsidR="001D08CE">
        <w:t>SCID</w:t>
      </w:r>
      <w:r w:rsidR="00DC0681">
        <w:t xml:space="preserve"> form located on the SANA website at </w:t>
      </w:r>
      <w:r w:rsidR="001D08CE" w:rsidRPr="004E7B62">
        <w:t>http://sanaregistry.org/r/spacecraftid/spacecraftid.html</w:t>
      </w:r>
      <w:r w:rsidR="00DC0681" w:rsidDel="00DC0681">
        <w:t xml:space="preserve"> </w:t>
      </w:r>
      <w:r w:rsidR="00DC0681">
        <w:t xml:space="preserve">and mark </w:t>
      </w:r>
      <w:r w:rsidR="00FD7D5A">
        <w:t xml:space="preserve">‘RELINQUISH current GSCID’ in the </w:t>
      </w:r>
      <w:r w:rsidR="00FD7D5A" w:rsidRPr="00FD7D5A">
        <w:rPr>
          <w:b/>
        </w:rPr>
        <w:t>AUTHORIZATION</w:t>
      </w:r>
      <w:r w:rsidR="00FD7D5A">
        <w:t xml:space="preserve"> section</w:t>
      </w:r>
      <w:r>
        <w:t xml:space="preserve">.  </w:t>
      </w:r>
    </w:p>
    <w:p w14:paraId="07B0E306" w14:textId="58278A66" w:rsidR="006D6657" w:rsidRDefault="006D6657" w:rsidP="00FC3AAF">
      <w:pPr>
        <w:pStyle w:val="Paragraph3"/>
      </w:pPr>
      <w:r>
        <w:t>Only an authorized AR for the Agency shall be permitted to relinquish a</w:t>
      </w:r>
      <w:r w:rsidR="00CE6918">
        <w:t>n</w:t>
      </w:r>
      <w:r>
        <w:t xml:space="preserve"> </w:t>
      </w:r>
      <w:r w:rsidR="00CE6918">
        <w:t>assigned</w:t>
      </w:r>
      <w:r>
        <w:t xml:space="preserve"> </w:t>
      </w:r>
      <w:ins w:id="253" w:author="Peter Shames" w:date="2016-07-11T13:07:00Z">
        <w:r w:rsidR="005327B0">
          <w:t>Q-</w:t>
        </w:r>
      </w:ins>
      <w:r>
        <w:t>SCID.</w:t>
      </w:r>
    </w:p>
    <w:p w14:paraId="28020053" w14:textId="77777777" w:rsidR="00605605" w:rsidRDefault="00735BC9" w:rsidP="00FC3AAF">
      <w:pPr>
        <w:pStyle w:val="Paragraph3"/>
      </w:pPr>
      <w:r>
        <w:lastRenderedPageBreak/>
        <w:t>SANA shall</w:t>
      </w:r>
      <w:r w:rsidR="00605605">
        <w:t xml:space="preserve"> place th</w:t>
      </w:r>
      <w:r>
        <w:t>e relinquished</w:t>
      </w:r>
      <w:r w:rsidR="00605605">
        <w:t xml:space="preserve"> SCID code number at the bottom of the stack of SCIDs available for assignment.</w:t>
      </w:r>
    </w:p>
    <w:p w14:paraId="6FD32AE5" w14:textId="2373062F" w:rsidR="00735BC9" w:rsidRDefault="00735BC9" w:rsidP="00735BC9">
      <w:pPr>
        <w:pStyle w:val="NoteLevel11"/>
      </w:pPr>
      <w:r>
        <w:t>NOTE</w:t>
      </w:r>
      <w:r>
        <w:tab/>
        <w:t>–</w:t>
      </w:r>
      <w:r>
        <w:tab/>
        <w:t xml:space="preserve">The relinquished SCID code number is placed at the bottom of the stack of unassigned SCIDs in order to maximize the period of time before the relinquished number </w:t>
      </w:r>
      <w:r w:rsidR="00172D2E">
        <w:t>might be</w:t>
      </w:r>
      <w:r>
        <w:t xml:space="preserve"> reassigned</w:t>
      </w:r>
    </w:p>
    <w:p w14:paraId="13217C9E" w14:textId="77777777" w:rsidR="00605605" w:rsidRDefault="00605605" w:rsidP="00605605"/>
    <w:p w14:paraId="06B682C2" w14:textId="39D12299" w:rsidR="00605605" w:rsidDel="002F0B48" w:rsidRDefault="00605605" w:rsidP="000D5309">
      <w:pPr>
        <w:rPr>
          <w:del w:id="254" w:author="Peter Shames" w:date="2016-07-11T13:07:00Z"/>
        </w:rPr>
        <w:sectPr w:rsidR="00605605" w:rsidDel="002F0B48" w:rsidSect="00064083">
          <w:type w:val="continuous"/>
          <w:pgSz w:w="12240" w:h="15840"/>
          <w:pgMar w:top="1440" w:right="1440" w:bottom="1440" w:left="1440" w:header="547" w:footer="547" w:gutter="360"/>
          <w:pgNumType w:start="1" w:chapStyle="1"/>
          <w:cols w:space="720"/>
          <w:docGrid w:linePitch="360"/>
        </w:sectPr>
      </w:pPr>
    </w:p>
    <w:p w14:paraId="22C2F949" w14:textId="6D50CC7A" w:rsidR="00605605" w:rsidRDefault="00605605">
      <w:pPr>
        <w:pStyle w:val="Heading8"/>
        <w:numPr>
          <w:ilvl w:val="0"/>
          <w:numId w:val="0"/>
        </w:numPr>
        <w:jc w:val="left"/>
        <w:pPrChange w:id="255" w:author="Peter Shames" w:date="2016-07-11T13:07:00Z">
          <w:pPr>
            <w:pStyle w:val="Heading8"/>
          </w:pPr>
        </w:pPrChange>
      </w:pPr>
      <w:bookmarkStart w:id="256" w:name="_Toc40680132"/>
      <w:del w:id="257" w:author="Peter Shames" w:date="2016-07-11T13:07:00Z">
        <w:r w:rsidDel="002F0B48">
          <w:rPr>
            <w:lang w:val="es-MX"/>
          </w:rPr>
          <w:lastRenderedPageBreak/>
          <w:br/>
        </w:r>
      </w:del>
      <w:r w:rsidRPr="00685D8D">
        <w:rPr>
          <w:lang w:val="es-MX"/>
        </w:rPr>
        <w:br/>
      </w:r>
      <w:bookmarkStart w:id="258" w:name="_Toc40760572"/>
      <w:bookmarkStart w:id="259" w:name="_Toc40760909"/>
      <w:bookmarkStart w:id="260" w:name="_Ref366653727"/>
      <w:bookmarkStart w:id="261" w:name="_Toc367261472"/>
      <w:r>
        <w:t>SCID REQUEST FORM</w:t>
      </w:r>
      <w:bookmarkEnd w:id="256"/>
      <w:bookmarkEnd w:id="258"/>
      <w:bookmarkEnd w:id="259"/>
      <w:r w:rsidR="00E44B4E">
        <w:br/>
      </w:r>
      <w:r w:rsidR="00E44B4E">
        <w:br/>
        <w:t>(</w:t>
      </w:r>
      <w:r w:rsidR="00172D2E">
        <w:t>NON-</w:t>
      </w:r>
      <w:r w:rsidR="00E44B4E">
        <w:t>Normative)</w:t>
      </w:r>
      <w:bookmarkEnd w:id="260"/>
      <w:bookmarkEnd w:id="261"/>
    </w:p>
    <w:p w14:paraId="1C86F952" w14:textId="61A0CBCD" w:rsidR="00605605" w:rsidRDefault="00605605" w:rsidP="004E7B62">
      <w:pPr>
        <w:widowControl w:val="0"/>
        <w:spacing w:before="480"/>
        <w:rPr>
          <w:ins w:id="262" w:author="Peter Shames" w:date="2016-07-11T13:07:00Z"/>
        </w:rPr>
      </w:pPr>
      <w:r>
        <w:t xml:space="preserve">This annex provides </w:t>
      </w:r>
      <w:r w:rsidR="00172D2E">
        <w:t>a</w:t>
      </w:r>
      <w:r w:rsidR="00046817">
        <w:t xml:space="preserve">n example, as of the date of publication, </w:t>
      </w:r>
      <w:r w:rsidR="00172D2E">
        <w:t xml:space="preserve">of </w:t>
      </w:r>
      <w:r>
        <w:t>the official</w:t>
      </w:r>
      <w:r w:rsidR="00172D2E">
        <w:t>,</w:t>
      </w:r>
      <w:r>
        <w:t xml:space="preserve"> </w:t>
      </w:r>
      <w:r w:rsidR="00172D2E">
        <w:t xml:space="preserve">on-line, </w:t>
      </w:r>
      <w:r>
        <w:t xml:space="preserve">form </w:t>
      </w:r>
      <w:r w:rsidR="00046817">
        <w:t xml:space="preserve">that is </w:t>
      </w:r>
      <w:r>
        <w:t>to be used by Agency Representatives for requesting and relinquishing SCIDs.</w:t>
      </w:r>
      <w:r w:rsidR="00172D2E">
        <w:t xml:space="preserve">  </w:t>
      </w:r>
      <w:r w:rsidR="00046817">
        <w:t xml:space="preserve">This is provided only as an example of the sort of information needed to make a SCID request. </w:t>
      </w:r>
      <w:r w:rsidR="00172D2E">
        <w:t xml:space="preserve">The on-line form, found at </w:t>
      </w:r>
      <w:hyperlink r:id="rId21" w:history="1">
        <w:r w:rsidR="00172D2E" w:rsidRPr="004A71F1">
          <w:rPr>
            <w:rStyle w:val="Hyperlink"/>
          </w:rPr>
          <w:t>http://sanaregistry.org/r/spacecraftid/spacecraftid.html</w:t>
        </w:r>
      </w:hyperlink>
      <w:r w:rsidR="00172D2E">
        <w:t xml:space="preserve">, </w:t>
      </w:r>
      <w:r w:rsidR="00046817">
        <w:t xml:space="preserve">may differ from this example and the website </w:t>
      </w:r>
      <w:r w:rsidR="00172D2E">
        <w:t>should be used for all official requests by the Agency Representative.</w:t>
      </w:r>
    </w:p>
    <w:p w14:paraId="4FC16126" w14:textId="77777777" w:rsidR="002F0B48" w:rsidRDefault="002F0B48" w:rsidP="004E7B62">
      <w:pPr>
        <w:widowControl w:val="0"/>
        <w:spacing w:before="480"/>
      </w:pPr>
    </w:p>
    <w:p w14:paraId="01179124" w14:textId="77777777" w:rsidR="00DC0681" w:rsidRDefault="00DC0681" w:rsidP="00DC0681">
      <w:pPr>
        <w:rPr>
          <w:ins w:id="263" w:author="Peter Shames" w:date="2016-07-11T13:08:00Z"/>
        </w:rPr>
      </w:pPr>
      <w:r>
        <w:rPr>
          <w:noProof/>
        </w:rPr>
        <w:drawing>
          <wp:inline distT="0" distB="0" distL="0" distR="0" wp14:anchorId="5564AC63" wp14:editId="12363373">
            <wp:extent cx="5729254" cy="3913717"/>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1 at 4.28.04 PM.png"/>
                    <pic:cNvPicPr/>
                  </pic:nvPicPr>
                  <pic:blipFill>
                    <a:blip r:embed="rId22">
                      <a:extLst>
                        <a:ext uri="{28A0092B-C50C-407E-A947-70E740481C1C}">
                          <a14:useLocalDpi xmlns:a14="http://schemas.microsoft.com/office/drawing/2010/main" val="0"/>
                        </a:ext>
                      </a:extLst>
                    </a:blip>
                    <a:stretch>
                      <a:fillRect/>
                    </a:stretch>
                  </pic:blipFill>
                  <pic:spPr>
                    <a:xfrm>
                      <a:off x="0" y="0"/>
                      <a:ext cx="5730313" cy="3914440"/>
                    </a:xfrm>
                    <a:prstGeom prst="rect">
                      <a:avLst/>
                    </a:prstGeom>
                  </pic:spPr>
                </pic:pic>
              </a:graphicData>
            </a:graphic>
          </wp:inline>
        </w:drawing>
      </w:r>
      <w:r w:rsidR="002F0B48">
        <w:rPr>
          <w:rStyle w:val="CommentReference"/>
        </w:rPr>
        <w:commentReference w:id="264"/>
      </w:r>
    </w:p>
    <w:p w14:paraId="48B8E052" w14:textId="77777777" w:rsidR="002F0B48" w:rsidRDefault="002F0B48" w:rsidP="00DC0681">
      <w:pPr>
        <w:sectPr w:rsidR="002F0B48" w:rsidSect="00064083">
          <w:type w:val="continuous"/>
          <w:pgSz w:w="12240" w:h="15840"/>
          <w:pgMar w:top="1440" w:right="1440" w:bottom="1440" w:left="1440" w:header="547" w:footer="547" w:gutter="360"/>
          <w:pgNumType w:start="1" w:chapStyle="8"/>
          <w:cols w:space="720"/>
          <w:docGrid w:linePitch="360"/>
        </w:sectPr>
      </w:pPr>
    </w:p>
    <w:p w14:paraId="26EA18CA" w14:textId="77777777" w:rsidR="00605605" w:rsidRDefault="00605605" w:rsidP="00FC3AAF">
      <w:pPr>
        <w:pStyle w:val="Heading8"/>
      </w:pPr>
      <w:bookmarkStart w:id="265" w:name="_Toc40680133"/>
      <w:r>
        <w:lastRenderedPageBreak/>
        <w:br/>
      </w:r>
      <w:r>
        <w:br/>
      </w:r>
      <w:bookmarkStart w:id="266" w:name="_Toc40760573"/>
      <w:bookmarkStart w:id="267" w:name="_Toc40760910"/>
      <w:bookmarkStart w:id="268" w:name="_Toc367261473"/>
      <w:r>
        <w:t>ACRONYMS AND ABBREVIATIONS</w:t>
      </w:r>
      <w:bookmarkEnd w:id="265"/>
      <w:bookmarkEnd w:id="266"/>
      <w:bookmarkEnd w:id="267"/>
      <w:r w:rsidR="00094CF7">
        <w:br/>
      </w:r>
      <w:r w:rsidR="00094CF7">
        <w:br/>
        <w:t>(Informative)</w:t>
      </w:r>
      <w:bookmarkEnd w:id="268"/>
    </w:p>
    <w:p w14:paraId="7DC5C3BD"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26F31901" w14:textId="77777777" w:rsidR="00226BEF" w:rsidRPr="00226BEF" w:rsidRDefault="00226BEF" w:rsidP="00226BEF">
      <w:pPr>
        <w:widowControl w:val="0"/>
        <w:tabs>
          <w:tab w:val="left" w:pos="1800"/>
        </w:tabs>
      </w:pPr>
      <w:r w:rsidRPr="00226BEF">
        <w:t>AR</w:t>
      </w:r>
      <w:r w:rsidRPr="00226BEF">
        <w:tab/>
        <w:t>Agency Representative</w:t>
      </w:r>
    </w:p>
    <w:p w14:paraId="26A4E383" w14:textId="1EB8D67C" w:rsidR="0050235B" w:rsidRDefault="0050235B" w:rsidP="00226BEF">
      <w:pPr>
        <w:widowControl w:val="0"/>
        <w:tabs>
          <w:tab w:val="left" w:pos="1800"/>
        </w:tabs>
      </w:pPr>
      <w:r>
        <w:t>FB</w:t>
      </w:r>
      <w:r>
        <w:tab/>
        <w:t>Frequency Band</w:t>
      </w:r>
    </w:p>
    <w:p w14:paraId="57131234" w14:textId="77777777" w:rsidR="00226BEF" w:rsidRDefault="00226BEF" w:rsidP="00226BEF">
      <w:pPr>
        <w:widowControl w:val="0"/>
        <w:tabs>
          <w:tab w:val="left" w:pos="1800"/>
        </w:tabs>
      </w:pPr>
      <w:r w:rsidRPr="00226BEF">
        <w:t>GSCID</w:t>
      </w:r>
      <w:r w:rsidRPr="00226BEF">
        <w:tab/>
        <w:t>Global Spacecraft Identifier</w:t>
      </w:r>
    </w:p>
    <w:p w14:paraId="11AE42BD" w14:textId="77777777" w:rsidR="00226BEF" w:rsidRDefault="00226BEF" w:rsidP="00605605">
      <w:pPr>
        <w:widowControl w:val="0"/>
        <w:tabs>
          <w:tab w:val="left" w:pos="1800"/>
        </w:tabs>
      </w:pPr>
      <w:r>
        <w:t>Hex</w:t>
      </w:r>
      <w:r>
        <w:tab/>
        <w:t>Hexadecimal</w:t>
      </w:r>
    </w:p>
    <w:p w14:paraId="65430B13" w14:textId="77777777" w:rsidR="007549AD" w:rsidRDefault="007549AD" w:rsidP="00605605">
      <w:pPr>
        <w:widowControl w:val="0"/>
        <w:tabs>
          <w:tab w:val="left" w:pos="1800"/>
        </w:tabs>
      </w:pPr>
      <w:proofErr w:type="spellStart"/>
      <w:r>
        <w:t>HoD</w:t>
      </w:r>
      <w:proofErr w:type="spellEnd"/>
      <w:r>
        <w:tab/>
        <w:t>Head of Delegation</w:t>
      </w:r>
    </w:p>
    <w:p w14:paraId="580CBD81" w14:textId="77777777" w:rsidR="00046817" w:rsidRPr="004E7B62" w:rsidRDefault="00046817" w:rsidP="00046817">
      <w:pPr>
        <w:widowControl w:val="0"/>
        <w:tabs>
          <w:tab w:val="left" w:pos="1800"/>
        </w:tabs>
        <w:rPr>
          <w:b/>
          <w:bCs/>
          <w:lang w:val="en"/>
        </w:rPr>
      </w:pPr>
      <w:r>
        <w:t>IEEE</w:t>
      </w:r>
      <w:r>
        <w:tab/>
      </w:r>
      <w:r w:rsidRPr="004E7B62">
        <w:rPr>
          <w:bCs/>
          <w:lang w:val="en"/>
        </w:rPr>
        <w:t>Institute of Electrical and Electronics Engineers</w:t>
      </w:r>
    </w:p>
    <w:p w14:paraId="7BCEE363" w14:textId="77777777" w:rsidR="00172D2E" w:rsidRDefault="00172D2E" w:rsidP="00605605">
      <w:pPr>
        <w:widowControl w:val="0"/>
        <w:tabs>
          <w:tab w:val="left" w:pos="1800"/>
        </w:tabs>
      </w:pPr>
      <w:r>
        <w:t>ITC</w:t>
      </w:r>
      <w:r>
        <w:tab/>
        <w:t>International Telecommunications Union (UN organization)</w:t>
      </w:r>
    </w:p>
    <w:p w14:paraId="4AF651E3" w14:textId="77777777" w:rsidR="00762A95" w:rsidRDefault="00762A95" w:rsidP="00605605">
      <w:pPr>
        <w:widowControl w:val="0"/>
        <w:tabs>
          <w:tab w:val="left" w:pos="1800"/>
        </w:tabs>
      </w:pPr>
      <w:r>
        <w:t>OID</w:t>
      </w:r>
      <w:r>
        <w:tab/>
        <w:t>Object Identifier (ISO)</w:t>
      </w:r>
    </w:p>
    <w:p w14:paraId="01D65A8C" w14:textId="60E4EE04" w:rsidR="005327B0" w:rsidRDefault="005327B0" w:rsidP="005327B0">
      <w:pPr>
        <w:widowControl w:val="0"/>
        <w:tabs>
          <w:tab w:val="left" w:pos="1800"/>
        </w:tabs>
        <w:rPr>
          <w:ins w:id="269" w:author="Peter Shames" w:date="2016-09-23T14:21:00Z"/>
        </w:rPr>
      </w:pPr>
      <w:ins w:id="270" w:author="Peter Shames" w:date="2016-09-23T14:21:00Z">
        <w:r>
          <w:t>Q-</w:t>
        </w:r>
        <w:r w:rsidRPr="00226BEF">
          <w:t>SCID</w:t>
        </w:r>
        <w:r w:rsidRPr="00226BEF">
          <w:tab/>
        </w:r>
        <w:r>
          <w:t>Qualified</w:t>
        </w:r>
        <w:r w:rsidRPr="00226BEF">
          <w:t xml:space="preserve"> Spacecraft Identifier</w:t>
        </w:r>
      </w:ins>
    </w:p>
    <w:p w14:paraId="66B0544B" w14:textId="77777777" w:rsidR="00226BEF" w:rsidRDefault="00226BEF" w:rsidP="00605605">
      <w:pPr>
        <w:widowControl w:val="0"/>
        <w:tabs>
          <w:tab w:val="left" w:pos="1800"/>
        </w:tabs>
      </w:pPr>
      <w:r>
        <w:t>S/C</w:t>
      </w:r>
      <w:r>
        <w:tab/>
        <w:t>Spacecraft</w:t>
      </w:r>
    </w:p>
    <w:p w14:paraId="159EB17E" w14:textId="77777777" w:rsidR="00226BEF" w:rsidRDefault="00226BEF" w:rsidP="00605605">
      <w:pPr>
        <w:widowControl w:val="0"/>
        <w:tabs>
          <w:tab w:val="left" w:pos="1800"/>
        </w:tabs>
      </w:pPr>
      <w:r>
        <w:t>SANA</w:t>
      </w:r>
      <w:r>
        <w:tab/>
        <w:t>Space Assigned Numbers Authority</w:t>
      </w:r>
    </w:p>
    <w:p w14:paraId="040BE600" w14:textId="77777777" w:rsidR="00226BEF" w:rsidRDefault="00226BEF" w:rsidP="00226BEF">
      <w:pPr>
        <w:widowControl w:val="0"/>
        <w:tabs>
          <w:tab w:val="left" w:pos="1800"/>
        </w:tabs>
      </w:pPr>
      <w:r w:rsidRPr="00226BEF">
        <w:t>SCID</w:t>
      </w:r>
      <w:r w:rsidRPr="00226BEF">
        <w:tab/>
        <w:t>Spacecraft Identifier</w:t>
      </w:r>
    </w:p>
    <w:p w14:paraId="57833C74" w14:textId="77777777" w:rsidR="00226BEF" w:rsidRDefault="00226BEF" w:rsidP="00605605">
      <w:pPr>
        <w:widowControl w:val="0"/>
        <w:tabs>
          <w:tab w:val="left" w:pos="1800"/>
        </w:tabs>
      </w:pPr>
      <w:r>
        <w:t>TC</w:t>
      </w:r>
      <w:r>
        <w:tab/>
      </w:r>
      <w:proofErr w:type="spellStart"/>
      <w:r>
        <w:t>Telecommand</w:t>
      </w:r>
      <w:proofErr w:type="spellEnd"/>
    </w:p>
    <w:p w14:paraId="60B31FA8" w14:textId="77777777" w:rsidR="00226BEF" w:rsidRDefault="00226BEF" w:rsidP="00605605">
      <w:pPr>
        <w:widowControl w:val="0"/>
        <w:tabs>
          <w:tab w:val="left" w:pos="1800"/>
        </w:tabs>
      </w:pPr>
      <w:r>
        <w:t>TLM</w:t>
      </w:r>
      <w:r>
        <w:tab/>
        <w:t>Telemetry</w:t>
      </w:r>
    </w:p>
    <w:p w14:paraId="52D250FD" w14:textId="77777777" w:rsidR="0016425B" w:rsidRDefault="00226BEF" w:rsidP="00226BEF">
      <w:pPr>
        <w:widowControl w:val="0"/>
        <w:tabs>
          <w:tab w:val="left" w:pos="1800"/>
        </w:tabs>
      </w:pPr>
      <w:r w:rsidRPr="00226BEF">
        <w:t>VN</w:t>
      </w:r>
      <w:r>
        <w:tab/>
      </w:r>
      <w:r w:rsidRPr="00226BEF">
        <w:t>Version Number</w:t>
      </w:r>
    </w:p>
    <w:p w14:paraId="6979D565" w14:textId="77777777" w:rsidR="00172D2E" w:rsidRDefault="00172D2E" w:rsidP="00226BEF">
      <w:pPr>
        <w:widowControl w:val="0"/>
        <w:tabs>
          <w:tab w:val="left" w:pos="1800"/>
        </w:tabs>
      </w:pPr>
      <w:r>
        <w:t>WRC</w:t>
      </w:r>
      <w:r>
        <w:tab/>
        <w:t xml:space="preserve">World </w:t>
      </w:r>
      <w:proofErr w:type="spellStart"/>
      <w:r>
        <w:t>Radiocommunications</w:t>
      </w:r>
      <w:proofErr w:type="spellEnd"/>
      <w:r>
        <w:t xml:space="preserve"> Conference</w:t>
      </w:r>
    </w:p>
    <w:p w14:paraId="01FC7B95" w14:textId="77777777" w:rsidR="0016425B" w:rsidRDefault="0016425B">
      <w:r>
        <w:br w:type="page"/>
      </w:r>
    </w:p>
    <w:p w14:paraId="4E1DA838" w14:textId="77777777" w:rsidR="00226BEF" w:rsidRDefault="00226BEF" w:rsidP="004E7B62">
      <w:pPr>
        <w:pStyle w:val="Heading8"/>
      </w:pPr>
    </w:p>
    <w:p w14:paraId="62CB42D0" w14:textId="77777777" w:rsidR="0016425B" w:rsidRDefault="0016425B" w:rsidP="004E7B62">
      <w:pPr>
        <w:jc w:val="center"/>
        <w:rPr>
          <w:b/>
        </w:rPr>
      </w:pPr>
      <w:r>
        <w:rPr>
          <w:b/>
        </w:rPr>
        <w:t>(NORMATIVE)</w:t>
      </w:r>
    </w:p>
    <w:p w14:paraId="2ACF0792" w14:textId="77777777" w:rsidR="0016425B" w:rsidRDefault="0016425B" w:rsidP="004E7B62">
      <w:r w:rsidRPr="004E7B62">
        <w:rPr>
          <w:b/>
        </w:rPr>
        <w:t>SANA Considerations</w:t>
      </w:r>
    </w:p>
    <w:p w14:paraId="636235FE" w14:textId="77777777" w:rsidR="0016425B" w:rsidRDefault="0016425B" w:rsidP="004E7B62">
      <w:pPr>
        <w:widowControl w:val="0"/>
        <w:spacing w:before="480" w:line="280" w:lineRule="atLeast"/>
        <w:jc w:val="both"/>
      </w:pPr>
      <w:r w:rsidRPr="004E7B62">
        <w:rPr>
          <w:b/>
        </w:rPr>
        <w:t>Name</w:t>
      </w:r>
      <w:r>
        <w:t>: CCSDS Spacecraft Identifier</w:t>
      </w:r>
    </w:p>
    <w:p w14:paraId="49BE35D4" w14:textId="498C083D" w:rsidR="00C80207" w:rsidRDefault="0016425B" w:rsidP="004E7B62">
      <w:pPr>
        <w:widowControl w:val="0"/>
        <w:spacing w:before="480" w:line="280" w:lineRule="atLeast"/>
        <w:jc w:val="both"/>
      </w:pPr>
      <w:r w:rsidRPr="004E7B62">
        <w:rPr>
          <w:b/>
        </w:rPr>
        <w:t>Structure</w:t>
      </w:r>
      <w:r>
        <w:t>: Tabular</w:t>
      </w:r>
      <w:r w:rsidR="00AF24D4">
        <w:t xml:space="preserve"> (one </w:t>
      </w:r>
      <w:r w:rsidR="00C80207">
        <w:t xml:space="preserve">table for each </w:t>
      </w:r>
      <w:ins w:id="271" w:author="Peter Shames" w:date="2016-09-23T14:22:00Z">
        <w:r w:rsidR="005327B0">
          <w:t>Q-</w:t>
        </w:r>
      </w:ins>
      <w:r w:rsidR="00AF24D4">
        <w:t xml:space="preserve">SCID Version), 12 columns by the number of rows needed </w:t>
      </w:r>
      <w:r w:rsidR="00C80207">
        <w:t>for the SCID count (8 or 10</w:t>
      </w:r>
      <w:r w:rsidR="00AF24D4">
        <w:t xml:space="preserve"> bits)</w:t>
      </w:r>
      <w:r w:rsidR="00046817">
        <w:t>.  The data types in this table are provided only as an example of the field type and size.  The actual fields will be determined when the tables are implemented.</w:t>
      </w:r>
    </w:p>
    <w:p w14:paraId="2123D6B7" w14:textId="77777777" w:rsidR="00C80207" w:rsidRDefault="00C80207" w:rsidP="004E7B62">
      <w:pPr>
        <w:widowControl w:val="0"/>
        <w:spacing w:before="480" w:line="280" w:lineRule="atLeast"/>
        <w:jc w:val="both"/>
      </w:pPr>
    </w:p>
    <w:tbl>
      <w:tblPr>
        <w:tblStyle w:val="TableGrid"/>
        <w:tblW w:w="9216" w:type="dxa"/>
        <w:tblLook w:val="04A0" w:firstRow="1" w:lastRow="0" w:firstColumn="1" w:lastColumn="0" w:noHBand="0" w:noVBand="1"/>
      </w:tblPr>
      <w:tblGrid>
        <w:gridCol w:w="2128"/>
        <w:gridCol w:w="2140"/>
        <w:gridCol w:w="2643"/>
        <w:gridCol w:w="2305"/>
      </w:tblGrid>
      <w:tr w:rsidR="001454E8" w:rsidRPr="004E7B62" w14:paraId="135B8E0F" w14:textId="77777777" w:rsidTr="004E7B62">
        <w:tc>
          <w:tcPr>
            <w:tcW w:w="2128" w:type="dxa"/>
          </w:tcPr>
          <w:p w14:paraId="76F0F601" w14:textId="77777777" w:rsidR="001454E8" w:rsidRPr="004E7B62" w:rsidRDefault="001454E8" w:rsidP="0016425B">
            <w:pPr>
              <w:widowControl w:val="0"/>
              <w:spacing w:before="480"/>
              <w:rPr>
                <w:b/>
              </w:rPr>
            </w:pPr>
            <w:r w:rsidRPr="004E7B62">
              <w:rPr>
                <w:b/>
              </w:rPr>
              <w:t>Column Name</w:t>
            </w:r>
          </w:p>
        </w:tc>
        <w:tc>
          <w:tcPr>
            <w:tcW w:w="2140" w:type="dxa"/>
          </w:tcPr>
          <w:p w14:paraId="151A882A" w14:textId="77777777" w:rsidR="001454E8" w:rsidRPr="004E7B62" w:rsidRDefault="001454E8" w:rsidP="0016425B">
            <w:pPr>
              <w:widowControl w:val="0"/>
              <w:spacing w:before="480"/>
              <w:rPr>
                <w:b/>
              </w:rPr>
            </w:pPr>
            <w:r w:rsidRPr="004E7B62">
              <w:rPr>
                <w:b/>
              </w:rPr>
              <w:t>Data Type</w:t>
            </w:r>
          </w:p>
        </w:tc>
        <w:tc>
          <w:tcPr>
            <w:tcW w:w="2643" w:type="dxa"/>
          </w:tcPr>
          <w:p w14:paraId="35E67A37" w14:textId="77777777" w:rsidR="001454E8" w:rsidRPr="004E7B62" w:rsidRDefault="001454E8" w:rsidP="0016425B">
            <w:pPr>
              <w:widowControl w:val="0"/>
              <w:spacing w:before="480"/>
              <w:rPr>
                <w:b/>
              </w:rPr>
            </w:pPr>
            <w:r w:rsidRPr="004E7B62">
              <w:rPr>
                <w:b/>
              </w:rPr>
              <w:t>Data Range</w:t>
            </w:r>
          </w:p>
        </w:tc>
        <w:tc>
          <w:tcPr>
            <w:tcW w:w="2305" w:type="dxa"/>
          </w:tcPr>
          <w:p w14:paraId="65EB6A58" w14:textId="77777777" w:rsidR="001454E8" w:rsidRPr="004E7B62" w:rsidRDefault="001454E8" w:rsidP="0016425B">
            <w:pPr>
              <w:widowControl w:val="0"/>
              <w:spacing w:before="480"/>
              <w:rPr>
                <w:b/>
              </w:rPr>
            </w:pPr>
            <w:r w:rsidRPr="004E7B62">
              <w:rPr>
                <w:b/>
              </w:rPr>
              <w:t>Notes</w:t>
            </w:r>
          </w:p>
        </w:tc>
      </w:tr>
      <w:tr w:rsidR="001454E8" w:rsidRPr="004E7B62" w14:paraId="15763ED6" w14:textId="77777777" w:rsidTr="004E7B62">
        <w:trPr>
          <w:trHeight w:val="413"/>
        </w:trPr>
        <w:tc>
          <w:tcPr>
            <w:tcW w:w="2128" w:type="dxa"/>
          </w:tcPr>
          <w:p w14:paraId="3A6591FE" w14:textId="77777777" w:rsidR="001454E8" w:rsidRPr="004E7B62" w:rsidRDefault="001454E8" w:rsidP="0016425B">
            <w:pPr>
              <w:widowControl w:val="0"/>
              <w:spacing w:before="480"/>
              <w:rPr>
                <w:b/>
              </w:rPr>
            </w:pPr>
            <w:r w:rsidRPr="004E7B62">
              <w:rPr>
                <w:b/>
              </w:rPr>
              <w:t>Spacecraft Name</w:t>
            </w:r>
          </w:p>
        </w:tc>
        <w:tc>
          <w:tcPr>
            <w:tcW w:w="2140" w:type="dxa"/>
          </w:tcPr>
          <w:p w14:paraId="659E8E1E" w14:textId="77777777" w:rsidR="001454E8" w:rsidRPr="005605F2" w:rsidRDefault="001454E8" w:rsidP="0016425B">
            <w:pPr>
              <w:widowControl w:val="0"/>
              <w:spacing w:before="480"/>
            </w:pPr>
            <w:r w:rsidRPr="005605F2">
              <w:t>Character (64)</w:t>
            </w:r>
          </w:p>
        </w:tc>
        <w:tc>
          <w:tcPr>
            <w:tcW w:w="2643" w:type="dxa"/>
          </w:tcPr>
          <w:p w14:paraId="0EBF14BB" w14:textId="77777777" w:rsidR="001454E8" w:rsidRPr="004E7B62" w:rsidRDefault="001454E8" w:rsidP="0016425B">
            <w:pPr>
              <w:widowControl w:val="0"/>
              <w:spacing w:before="480"/>
            </w:pPr>
            <w:r w:rsidRPr="004E7B62">
              <w:t>Any valid alpha-numeric</w:t>
            </w:r>
          </w:p>
        </w:tc>
        <w:tc>
          <w:tcPr>
            <w:tcW w:w="2305" w:type="dxa"/>
          </w:tcPr>
          <w:p w14:paraId="538AF8C3" w14:textId="77777777" w:rsidR="001454E8" w:rsidRPr="004E7B62" w:rsidRDefault="00EA410D" w:rsidP="0016425B">
            <w:pPr>
              <w:widowControl w:val="0"/>
              <w:spacing w:before="480"/>
            </w:pPr>
            <w:r w:rsidRPr="004E7B62">
              <w:t>Assigned by the agency</w:t>
            </w:r>
          </w:p>
        </w:tc>
      </w:tr>
      <w:tr w:rsidR="001454E8" w:rsidRPr="004E7B62" w14:paraId="235E61B5" w14:textId="77777777" w:rsidTr="004E7B62">
        <w:tc>
          <w:tcPr>
            <w:tcW w:w="2128" w:type="dxa"/>
          </w:tcPr>
          <w:p w14:paraId="74556417" w14:textId="77777777" w:rsidR="001454E8" w:rsidRPr="004E7B62" w:rsidRDefault="001454E8" w:rsidP="0016425B">
            <w:pPr>
              <w:widowControl w:val="0"/>
              <w:spacing w:before="480"/>
              <w:rPr>
                <w:b/>
              </w:rPr>
            </w:pPr>
            <w:r w:rsidRPr="004E7B62">
              <w:rPr>
                <w:b/>
              </w:rPr>
              <w:t>Channel</w:t>
            </w:r>
          </w:p>
        </w:tc>
        <w:tc>
          <w:tcPr>
            <w:tcW w:w="2140" w:type="dxa"/>
          </w:tcPr>
          <w:p w14:paraId="0AEDCA15" w14:textId="77777777" w:rsidR="001454E8" w:rsidRPr="005605F2" w:rsidRDefault="00905ED9" w:rsidP="0016425B">
            <w:pPr>
              <w:widowControl w:val="0"/>
              <w:spacing w:before="480"/>
            </w:pPr>
            <w:r w:rsidRPr="005605F2">
              <w:t>Character</w:t>
            </w:r>
            <w:r w:rsidR="00FF10AB" w:rsidRPr="005605F2">
              <w:t xml:space="preserve"> (3)</w:t>
            </w:r>
          </w:p>
        </w:tc>
        <w:tc>
          <w:tcPr>
            <w:tcW w:w="2643" w:type="dxa"/>
          </w:tcPr>
          <w:p w14:paraId="5F6E47B1" w14:textId="77777777" w:rsidR="001454E8" w:rsidRPr="004E7B62" w:rsidRDefault="007549AD" w:rsidP="00905ED9">
            <w:pPr>
              <w:widowControl w:val="0"/>
              <w:spacing w:before="480"/>
            </w:pPr>
            <w:r w:rsidRPr="004E7B62">
              <w:t>TC, TLM, AOS, Other</w:t>
            </w:r>
          </w:p>
        </w:tc>
        <w:tc>
          <w:tcPr>
            <w:tcW w:w="2305" w:type="dxa"/>
          </w:tcPr>
          <w:p w14:paraId="24C136C1" w14:textId="77777777" w:rsidR="001454E8" w:rsidRPr="004E7B62" w:rsidRDefault="00905ED9" w:rsidP="0016425B">
            <w:pPr>
              <w:widowControl w:val="0"/>
              <w:spacing w:before="480"/>
              <w:rPr>
                <w:dstrike/>
              </w:rPr>
            </w:pPr>
            <w:r w:rsidRPr="004E7B62">
              <w:rPr>
                <w:dstrike/>
              </w:rPr>
              <w:t>TLM used for AOS</w:t>
            </w:r>
          </w:p>
        </w:tc>
      </w:tr>
      <w:tr w:rsidR="001454E8" w:rsidRPr="004E7B62" w14:paraId="43484098" w14:textId="77777777" w:rsidTr="004E7B62">
        <w:tc>
          <w:tcPr>
            <w:tcW w:w="2128" w:type="dxa"/>
          </w:tcPr>
          <w:p w14:paraId="76D71D30" w14:textId="366C73DD" w:rsidR="001454E8" w:rsidRPr="004E7B62" w:rsidRDefault="00905ED9" w:rsidP="0016425B">
            <w:pPr>
              <w:widowControl w:val="0"/>
              <w:spacing w:before="480"/>
              <w:rPr>
                <w:b/>
              </w:rPr>
            </w:pPr>
            <w:r w:rsidRPr="004E7B62">
              <w:rPr>
                <w:b/>
              </w:rPr>
              <w:t>Version</w:t>
            </w:r>
            <w:r w:rsidR="0050235B" w:rsidRPr="005605F2">
              <w:rPr>
                <w:b/>
              </w:rPr>
              <w:t xml:space="preserve"> Number</w:t>
            </w:r>
            <w:r w:rsidR="00983B33" w:rsidRPr="005605F2">
              <w:rPr>
                <w:b/>
              </w:rPr>
              <w:t xml:space="preserve"> (s)</w:t>
            </w:r>
          </w:p>
        </w:tc>
        <w:tc>
          <w:tcPr>
            <w:tcW w:w="2140" w:type="dxa"/>
          </w:tcPr>
          <w:p w14:paraId="3587C2BC" w14:textId="79A5B3F5" w:rsidR="001454E8" w:rsidRPr="004E7B62" w:rsidRDefault="00FF10AB" w:rsidP="0016425B">
            <w:pPr>
              <w:widowControl w:val="0"/>
              <w:spacing w:before="480"/>
            </w:pPr>
            <w:r w:rsidRPr="005605F2">
              <w:t>Integer (short)</w:t>
            </w:r>
            <w:r w:rsidR="00983B33" w:rsidRPr="005605F2">
              <w:t>, may be more than one</w:t>
            </w:r>
          </w:p>
        </w:tc>
        <w:tc>
          <w:tcPr>
            <w:tcW w:w="2643" w:type="dxa"/>
          </w:tcPr>
          <w:p w14:paraId="3446695C" w14:textId="77777777" w:rsidR="001454E8" w:rsidRPr="004E7B62" w:rsidRDefault="00EA410D" w:rsidP="0016425B">
            <w:pPr>
              <w:widowControl w:val="0"/>
              <w:spacing w:before="480"/>
            </w:pPr>
            <w:r w:rsidRPr="004E7B62">
              <w:t>1, 2, or 3</w:t>
            </w:r>
          </w:p>
        </w:tc>
        <w:tc>
          <w:tcPr>
            <w:tcW w:w="2305" w:type="dxa"/>
          </w:tcPr>
          <w:p w14:paraId="0C44B7B5" w14:textId="64F5B391" w:rsidR="001454E8" w:rsidRPr="004E7B62" w:rsidRDefault="00905ED9" w:rsidP="0016425B">
            <w:pPr>
              <w:widowControl w:val="0"/>
              <w:spacing w:before="480"/>
            </w:pPr>
            <w:r w:rsidRPr="004E7B62">
              <w:t>May be extended</w:t>
            </w:r>
            <w:r w:rsidR="00983B33" w:rsidRPr="004E7B62">
              <w:t xml:space="preserve"> by new protocols</w:t>
            </w:r>
          </w:p>
        </w:tc>
      </w:tr>
      <w:tr w:rsidR="001454E8" w:rsidRPr="004E7B62" w14:paraId="6F2624A7" w14:textId="77777777" w:rsidTr="004E7B62">
        <w:trPr>
          <w:trHeight w:val="719"/>
        </w:trPr>
        <w:tc>
          <w:tcPr>
            <w:tcW w:w="2128" w:type="dxa"/>
          </w:tcPr>
          <w:p w14:paraId="45E2D6A5" w14:textId="77777777" w:rsidR="001454E8" w:rsidRPr="004E7B62" w:rsidRDefault="00905ED9" w:rsidP="0016425B">
            <w:pPr>
              <w:widowControl w:val="0"/>
              <w:spacing w:before="480"/>
              <w:rPr>
                <w:b/>
              </w:rPr>
            </w:pPr>
            <w:r w:rsidRPr="004E7B62">
              <w:rPr>
                <w:b/>
              </w:rPr>
              <w:t>SCID</w:t>
            </w:r>
          </w:p>
        </w:tc>
        <w:tc>
          <w:tcPr>
            <w:tcW w:w="2140" w:type="dxa"/>
          </w:tcPr>
          <w:p w14:paraId="2A514019"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0A14D5DA" w14:textId="77777777" w:rsidR="001454E8" w:rsidRPr="004E7B62" w:rsidRDefault="00905ED9" w:rsidP="0016425B">
            <w:pPr>
              <w:widowControl w:val="0"/>
              <w:spacing w:before="480"/>
            </w:pPr>
            <w:r w:rsidRPr="004E7B62">
              <w:t xml:space="preserve">001-max </w:t>
            </w:r>
          </w:p>
        </w:tc>
        <w:tc>
          <w:tcPr>
            <w:tcW w:w="2305" w:type="dxa"/>
          </w:tcPr>
          <w:p w14:paraId="5C5CCCB5" w14:textId="4FB328E2" w:rsidR="001454E8" w:rsidRPr="004E7B62" w:rsidRDefault="00905ED9" w:rsidP="0016425B">
            <w:pPr>
              <w:widowControl w:val="0"/>
              <w:spacing w:before="480"/>
            </w:pPr>
            <w:r w:rsidRPr="004E7B62">
              <w:t>Max is max</w:t>
            </w:r>
            <w:r w:rsidR="00005411" w:rsidRPr="004E7B62">
              <w:t>imum</w:t>
            </w:r>
            <w:r w:rsidRPr="004E7B62">
              <w:t xml:space="preserve"> SCID value for </w:t>
            </w:r>
            <w:r w:rsidR="00983B33" w:rsidRPr="004E7B62">
              <w:t xml:space="preserve">each </w:t>
            </w:r>
            <w:r w:rsidRPr="004E7B62">
              <w:t>Version</w:t>
            </w:r>
            <w:r w:rsidR="00983B33" w:rsidRPr="004E7B62">
              <w:t xml:space="preserve"> Number</w:t>
            </w:r>
          </w:p>
        </w:tc>
      </w:tr>
      <w:tr w:rsidR="001454E8" w:rsidRPr="004E7B62" w14:paraId="5C606B1F" w14:textId="77777777" w:rsidTr="004E7B62">
        <w:trPr>
          <w:trHeight w:val="476"/>
        </w:trPr>
        <w:tc>
          <w:tcPr>
            <w:tcW w:w="2128" w:type="dxa"/>
          </w:tcPr>
          <w:p w14:paraId="2558FFE6" w14:textId="77777777" w:rsidR="001454E8" w:rsidRPr="004E7B62" w:rsidRDefault="00905ED9" w:rsidP="0016425B">
            <w:pPr>
              <w:widowControl w:val="0"/>
              <w:spacing w:before="480"/>
              <w:rPr>
                <w:b/>
              </w:rPr>
            </w:pPr>
            <w:r w:rsidRPr="004E7B62">
              <w:rPr>
                <w:b/>
              </w:rPr>
              <w:t>GSCID</w:t>
            </w:r>
          </w:p>
        </w:tc>
        <w:tc>
          <w:tcPr>
            <w:tcW w:w="2140" w:type="dxa"/>
          </w:tcPr>
          <w:p w14:paraId="625DDD50"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46004032" w14:textId="77777777" w:rsidR="001454E8" w:rsidRPr="004E7B62" w:rsidRDefault="00905ED9" w:rsidP="0016425B">
            <w:pPr>
              <w:widowControl w:val="0"/>
              <w:spacing w:before="480"/>
            </w:pPr>
            <w:r w:rsidRPr="004E7B62">
              <w:t>001-max</w:t>
            </w:r>
          </w:p>
        </w:tc>
        <w:tc>
          <w:tcPr>
            <w:tcW w:w="2305" w:type="dxa"/>
          </w:tcPr>
          <w:p w14:paraId="12AB9ADA" w14:textId="36C61B60" w:rsidR="001454E8" w:rsidRPr="004E7B62" w:rsidRDefault="0050235B" w:rsidP="0016425B">
            <w:pPr>
              <w:widowControl w:val="0"/>
              <w:spacing w:before="480"/>
            </w:pPr>
            <w:r w:rsidRPr="004E7B62">
              <w:t>Per frequency band</w:t>
            </w:r>
          </w:p>
        </w:tc>
      </w:tr>
      <w:tr w:rsidR="00FF10AB" w:rsidRPr="004E7B62" w14:paraId="503C0A25" w14:textId="77777777" w:rsidTr="00640F60">
        <w:trPr>
          <w:trHeight w:val="962"/>
        </w:trPr>
        <w:tc>
          <w:tcPr>
            <w:tcW w:w="2128" w:type="dxa"/>
          </w:tcPr>
          <w:p w14:paraId="79FA5A80" w14:textId="77777777" w:rsidR="00FF10AB" w:rsidRPr="004E7B62" w:rsidRDefault="00FF10AB" w:rsidP="0016425B">
            <w:pPr>
              <w:widowControl w:val="0"/>
              <w:spacing w:before="480"/>
              <w:rPr>
                <w:b/>
              </w:rPr>
            </w:pPr>
            <w:r w:rsidRPr="004E7B62">
              <w:rPr>
                <w:b/>
              </w:rPr>
              <w:t>Object ID</w:t>
            </w:r>
          </w:p>
        </w:tc>
        <w:tc>
          <w:tcPr>
            <w:tcW w:w="2140" w:type="dxa"/>
          </w:tcPr>
          <w:p w14:paraId="146EE354" w14:textId="77777777" w:rsidR="00FF10AB" w:rsidRPr="005605F2" w:rsidRDefault="00FF10AB" w:rsidP="0016425B">
            <w:pPr>
              <w:widowControl w:val="0"/>
              <w:spacing w:before="480"/>
            </w:pPr>
            <w:r w:rsidRPr="005605F2">
              <w:t>ISO OID</w:t>
            </w:r>
          </w:p>
        </w:tc>
        <w:tc>
          <w:tcPr>
            <w:tcW w:w="2643" w:type="dxa"/>
          </w:tcPr>
          <w:p w14:paraId="7D13C6AF" w14:textId="77777777" w:rsidR="00FF10AB" w:rsidRPr="005605F2" w:rsidRDefault="00FF10AB" w:rsidP="0016425B">
            <w:pPr>
              <w:widowControl w:val="0"/>
              <w:spacing w:before="480"/>
            </w:pPr>
            <w:r w:rsidRPr="004E7B62">
              <w:rPr>
                <w:bCs/>
              </w:rPr>
              <w:t>1.3.112.4.7…</w:t>
            </w:r>
          </w:p>
        </w:tc>
        <w:tc>
          <w:tcPr>
            <w:tcW w:w="2305" w:type="dxa"/>
          </w:tcPr>
          <w:p w14:paraId="7ABA181D" w14:textId="4716D062" w:rsidR="00FF10AB" w:rsidRPr="005605F2" w:rsidRDefault="00983B33" w:rsidP="007549AD">
            <w:pPr>
              <w:widowControl w:val="0"/>
              <w:spacing w:before="480"/>
            </w:pPr>
            <w:r w:rsidRPr="004E7B62">
              <w:t xml:space="preserve">Unique </w:t>
            </w:r>
            <w:commentRangeStart w:id="272"/>
            <w:r w:rsidR="00FF10AB" w:rsidRPr="005605F2">
              <w:t xml:space="preserve">OID </w:t>
            </w:r>
            <w:commentRangeEnd w:id="272"/>
            <w:r w:rsidR="00814DB9" w:rsidRPr="005605F2">
              <w:rPr>
                <w:rStyle w:val="CommentReference"/>
              </w:rPr>
              <w:commentReference w:id="272"/>
            </w:r>
            <w:r w:rsidR="00FF10AB" w:rsidRPr="005605F2">
              <w:t xml:space="preserve">is assigned to </w:t>
            </w:r>
            <w:r w:rsidR="007549AD" w:rsidRPr="004E7B62">
              <w:t>each spacecraft</w:t>
            </w:r>
          </w:p>
        </w:tc>
      </w:tr>
      <w:tr w:rsidR="001454E8" w:rsidRPr="004E7B62" w14:paraId="4234F773" w14:textId="77777777" w:rsidTr="004E7B62">
        <w:trPr>
          <w:trHeight w:val="962"/>
        </w:trPr>
        <w:tc>
          <w:tcPr>
            <w:tcW w:w="2128" w:type="dxa"/>
          </w:tcPr>
          <w:p w14:paraId="2A5DFFCA" w14:textId="77777777" w:rsidR="001454E8" w:rsidRPr="004E7B62" w:rsidRDefault="00905ED9" w:rsidP="0016425B">
            <w:pPr>
              <w:widowControl w:val="0"/>
              <w:spacing w:before="480"/>
              <w:rPr>
                <w:b/>
              </w:rPr>
            </w:pPr>
            <w:r w:rsidRPr="004E7B62">
              <w:rPr>
                <w:b/>
              </w:rPr>
              <w:t>Requestor Name</w:t>
            </w:r>
          </w:p>
        </w:tc>
        <w:tc>
          <w:tcPr>
            <w:tcW w:w="2140" w:type="dxa"/>
          </w:tcPr>
          <w:p w14:paraId="732AB3C2" w14:textId="77777777" w:rsidR="001454E8" w:rsidRPr="005605F2" w:rsidRDefault="00905ED9" w:rsidP="0016425B">
            <w:pPr>
              <w:widowControl w:val="0"/>
              <w:spacing w:before="480"/>
            </w:pPr>
            <w:r w:rsidRPr="005605F2">
              <w:t>Character</w:t>
            </w:r>
            <w:r w:rsidR="00FF10AB" w:rsidRPr="005605F2">
              <w:t xml:space="preserve"> (64)</w:t>
            </w:r>
          </w:p>
        </w:tc>
        <w:tc>
          <w:tcPr>
            <w:tcW w:w="2643" w:type="dxa"/>
          </w:tcPr>
          <w:p w14:paraId="483F0F57" w14:textId="77777777" w:rsidR="001454E8" w:rsidRPr="004E7B62" w:rsidRDefault="00905ED9" w:rsidP="0016425B">
            <w:pPr>
              <w:widowControl w:val="0"/>
              <w:spacing w:before="480"/>
            </w:pPr>
            <w:r w:rsidRPr="004E7B62">
              <w:t xml:space="preserve">Valid </w:t>
            </w:r>
            <w:r w:rsidR="00640F60" w:rsidRPr="004E7B62">
              <w:t xml:space="preserve">person </w:t>
            </w:r>
            <w:r w:rsidRPr="004E7B62">
              <w:t>name in English</w:t>
            </w:r>
          </w:p>
        </w:tc>
        <w:tc>
          <w:tcPr>
            <w:tcW w:w="2305" w:type="dxa"/>
          </w:tcPr>
          <w:p w14:paraId="363C4BCE" w14:textId="77777777" w:rsidR="001454E8" w:rsidRPr="004E7B62" w:rsidRDefault="00640F60" w:rsidP="0016425B">
            <w:pPr>
              <w:widowControl w:val="0"/>
              <w:spacing w:before="480"/>
            </w:pPr>
            <w:r w:rsidRPr="004E7B62">
              <w:t>Name must be in AR registry</w:t>
            </w:r>
          </w:p>
        </w:tc>
      </w:tr>
      <w:tr w:rsidR="001454E8" w:rsidRPr="004E7B62" w14:paraId="79AB8371" w14:textId="77777777" w:rsidTr="004E7B62">
        <w:trPr>
          <w:trHeight w:val="719"/>
        </w:trPr>
        <w:tc>
          <w:tcPr>
            <w:tcW w:w="2128" w:type="dxa"/>
          </w:tcPr>
          <w:p w14:paraId="0505D9E9" w14:textId="77777777" w:rsidR="001454E8" w:rsidRPr="004E7B62" w:rsidRDefault="00640F60" w:rsidP="0016425B">
            <w:pPr>
              <w:widowControl w:val="0"/>
              <w:spacing w:before="480"/>
              <w:rPr>
                <w:b/>
              </w:rPr>
            </w:pPr>
            <w:r w:rsidRPr="004E7B62">
              <w:rPr>
                <w:b/>
              </w:rPr>
              <w:t xml:space="preserve">Requestor </w:t>
            </w:r>
            <w:r w:rsidRPr="004E7B62">
              <w:rPr>
                <w:b/>
              </w:rPr>
              <w:lastRenderedPageBreak/>
              <w:t>Affiliation</w:t>
            </w:r>
          </w:p>
        </w:tc>
        <w:tc>
          <w:tcPr>
            <w:tcW w:w="2140" w:type="dxa"/>
          </w:tcPr>
          <w:p w14:paraId="4C857F09" w14:textId="77777777" w:rsidR="001454E8" w:rsidRPr="005605F2" w:rsidRDefault="00640F60" w:rsidP="0016425B">
            <w:pPr>
              <w:widowControl w:val="0"/>
              <w:spacing w:before="480"/>
            </w:pPr>
            <w:r w:rsidRPr="005605F2">
              <w:lastRenderedPageBreak/>
              <w:t>Character</w:t>
            </w:r>
            <w:r w:rsidR="00FF10AB" w:rsidRPr="005605F2">
              <w:t xml:space="preserve"> (64)</w:t>
            </w:r>
          </w:p>
        </w:tc>
        <w:tc>
          <w:tcPr>
            <w:tcW w:w="2643" w:type="dxa"/>
          </w:tcPr>
          <w:p w14:paraId="3867495F" w14:textId="77777777" w:rsidR="001454E8" w:rsidRPr="004E7B62" w:rsidRDefault="00640F60" w:rsidP="0016425B">
            <w:pPr>
              <w:widowControl w:val="0"/>
              <w:spacing w:before="480"/>
            </w:pPr>
            <w:r w:rsidRPr="004E7B62">
              <w:t>Valid organization name</w:t>
            </w:r>
          </w:p>
        </w:tc>
        <w:tc>
          <w:tcPr>
            <w:tcW w:w="2305" w:type="dxa"/>
          </w:tcPr>
          <w:p w14:paraId="6D7697D4" w14:textId="77777777" w:rsidR="001454E8" w:rsidRPr="004E7B62" w:rsidRDefault="00640F60" w:rsidP="00640F60">
            <w:pPr>
              <w:widowControl w:val="0"/>
              <w:spacing w:before="480"/>
            </w:pPr>
            <w:r w:rsidRPr="004E7B62">
              <w:t xml:space="preserve">Name must be in </w:t>
            </w:r>
            <w:r w:rsidRPr="004E7B62">
              <w:lastRenderedPageBreak/>
              <w:t>Organization registry</w:t>
            </w:r>
          </w:p>
        </w:tc>
      </w:tr>
      <w:tr w:rsidR="00640F60" w:rsidRPr="004E7B62" w14:paraId="1981346D" w14:textId="77777777" w:rsidTr="00640F60">
        <w:trPr>
          <w:trHeight w:val="719"/>
        </w:trPr>
        <w:tc>
          <w:tcPr>
            <w:tcW w:w="2128" w:type="dxa"/>
          </w:tcPr>
          <w:p w14:paraId="43DE87C0" w14:textId="77777777" w:rsidR="00640F60" w:rsidRPr="004E7B62" w:rsidRDefault="00640F60" w:rsidP="0016425B">
            <w:pPr>
              <w:widowControl w:val="0"/>
              <w:spacing w:before="480"/>
              <w:rPr>
                <w:b/>
              </w:rPr>
            </w:pPr>
            <w:r w:rsidRPr="004E7B62">
              <w:rPr>
                <w:b/>
              </w:rPr>
              <w:lastRenderedPageBreak/>
              <w:t>Requestor Affiliation Country</w:t>
            </w:r>
          </w:p>
        </w:tc>
        <w:tc>
          <w:tcPr>
            <w:tcW w:w="2140" w:type="dxa"/>
          </w:tcPr>
          <w:p w14:paraId="4B0ABAC6" w14:textId="77777777" w:rsidR="00640F60" w:rsidRPr="005605F2" w:rsidRDefault="00640F60" w:rsidP="0016425B">
            <w:pPr>
              <w:widowControl w:val="0"/>
              <w:spacing w:before="480"/>
            </w:pPr>
            <w:r w:rsidRPr="005605F2">
              <w:t>Character</w:t>
            </w:r>
            <w:r w:rsidR="00FF10AB" w:rsidRPr="005605F2">
              <w:t xml:space="preserve"> (2)</w:t>
            </w:r>
          </w:p>
        </w:tc>
        <w:tc>
          <w:tcPr>
            <w:tcW w:w="2643" w:type="dxa"/>
          </w:tcPr>
          <w:p w14:paraId="75AC1897" w14:textId="77777777" w:rsidR="00640F60" w:rsidRPr="004E7B62" w:rsidRDefault="00640F60" w:rsidP="00005411">
            <w:pPr>
              <w:widowControl w:val="0"/>
              <w:spacing w:before="480"/>
            </w:pPr>
            <w:r w:rsidRPr="004E7B62">
              <w:t>Valid</w:t>
            </w:r>
            <w:r w:rsidR="00005411" w:rsidRPr="004E7B62">
              <w:t xml:space="preserve"> </w:t>
            </w:r>
            <w:r w:rsidRPr="004E7B62">
              <w:t>2 character country code</w:t>
            </w:r>
          </w:p>
        </w:tc>
        <w:tc>
          <w:tcPr>
            <w:tcW w:w="2305" w:type="dxa"/>
          </w:tcPr>
          <w:p w14:paraId="663850D0" w14:textId="77777777" w:rsidR="00640F60" w:rsidRPr="004E7B62" w:rsidRDefault="00640F60" w:rsidP="00640F60">
            <w:pPr>
              <w:widowControl w:val="0"/>
              <w:spacing w:before="480"/>
            </w:pPr>
            <w:r w:rsidRPr="004E7B62">
              <w:t>Name must be valid ISO country code</w:t>
            </w:r>
          </w:p>
        </w:tc>
      </w:tr>
      <w:tr w:rsidR="00640F60" w:rsidRPr="004E7B62" w14:paraId="0DFC5C72" w14:textId="77777777" w:rsidTr="00640F60">
        <w:trPr>
          <w:trHeight w:val="719"/>
        </w:trPr>
        <w:tc>
          <w:tcPr>
            <w:tcW w:w="2128" w:type="dxa"/>
          </w:tcPr>
          <w:p w14:paraId="0CC4EC8D" w14:textId="77777777" w:rsidR="00640F60" w:rsidRPr="004E7B62" w:rsidRDefault="00640F60" w:rsidP="0016425B">
            <w:pPr>
              <w:widowControl w:val="0"/>
              <w:spacing w:before="480"/>
              <w:rPr>
                <w:b/>
              </w:rPr>
            </w:pPr>
            <w:r w:rsidRPr="004E7B62">
              <w:rPr>
                <w:b/>
              </w:rPr>
              <w:t>Last Request Date</w:t>
            </w:r>
          </w:p>
        </w:tc>
        <w:tc>
          <w:tcPr>
            <w:tcW w:w="2140" w:type="dxa"/>
          </w:tcPr>
          <w:p w14:paraId="79B3A47A" w14:textId="77777777" w:rsidR="00640F60" w:rsidRPr="005605F2" w:rsidRDefault="00640F60" w:rsidP="0016425B">
            <w:pPr>
              <w:widowControl w:val="0"/>
              <w:spacing w:before="480"/>
            </w:pPr>
            <w:r w:rsidRPr="005605F2">
              <w:t>Date</w:t>
            </w:r>
          </w:p>
        </w:tc>
        <w:tc>
          <w:tcPr>
            <w:tcW w:w="2643" w:type="dxa"/>
          </w:tcPr>
          <w:p w14:paraId="7BB9D28E" w14:textId="77777777" w:rsidR="00640F60" w:rsidRPr="004E7B62" w:rsidRDefault="00640F6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2CF83B4" w14:textId="77777777" w:rsidR="00640F60" w:rsidRPr="004E7B62" w:rsidRDefault="00640F60" w:rsidP="00640F60">
            <w:pPr>
              <w:widowControl w:val="0"/>
              <w:spacing w:before="480"/>
            </w:pPr>
          </w:p>
        </w:tc>
      </w:tr>
      <w:tr w:rsidR="009A6A4B" w:rsidRPr="004E7B62" w14:paraId="53A78AD7" w14:textId="77777777" w:rsidTr="00640F60">
        <w:trPr>
          <w:trHeight w:val="719"/>
        </w:trPr>
        <w:tc>
          <w:tcPr>
            <w:tcW w:w="2128" w:type="dxa"/>
          </w:tcPr>
          <w:p w14:paraId="257342E7" w14:textId="77777777" w:rsidR="009A6A4B" w:rsidRPr="004E7B62" w:rsidRDefault="009A6A4B" w:rsidP="0016425B">
            <w:pPr>
              <w:widowControl w:val="0"/>
              <w:spacing w:before="480"/>
              <w:rPr>
                <w:b/>
              </w:rPr>
            </w:pPr>
            <w:r w:rsidRPr="004E7B62">
              <w:rPr>
                <w:b/>
              </w:rPr>
              <w:t>Registered by</w:t>
            </w:r>
          </w:p>
        </w:tc>
        <w:tc>
          <w:tcPr>
            <w:tcW w:w="2140" w:type="dxa"/>
          </w:tcPr>
          <w:p w14:paraId="51DA6851" w14:textId="77777777" w:rsidR="009A6A4B" w:rsidRPr="005605F2" w:rsidRDefault="009A6A4B" w:rsidP="0016425B">
            <w:pPr>
              <w:widowControl w:val="0"/>
              <w:spacing w:before="480"/>
            </w:pPr>
            <w:r w:rsidRPr="005605F2">
              <w:t>ISO OID</w:t>
            </w:r>
          </w:p>
        </w:tc>
        <w:tc>
          <w:tcPr>
            <w:tcW w:w="2643" w:type="dxa"/>
          </w:tcPr>
          <w:p w14:paraId="42E0C172" w14:textId="77777777" w:rsidR="009A6A4B" w:rsidRPr="004E7B62" w:rsidRDefault="009A6A4B" w:rsidP="00814DB9">
            <w:pPr>
              <w:widowControl w:val="0"/>
              <w:spacing w:before="480"/>
            </w:pPr>
            <w:r w:rsidRPr="004E7B62">
              <w:rPr>
                <w:bCs/>
              </w:rPr>
              <w:t>1.3.112.4.2.1 …</w:t>
            </w:r>
          </w:p>
        </w:tc>
        <w:tc>
          <w:tcPr>
            <w:tcW w:w="2305" w:type="dxa"/>
          </w:tcPr>
          <w:p w14:paraId="4369F9F8" w14:textId="77777777" w:rsidR="009A6A4B" w:rsidRPr="004E7B62" w:rsidRDefault="009A6A4B" w:rsidP="00640F60">
            <w:pPr>
              <w:widowControl w:val="0"/>
              <w:spacing w:before="480"/>
            </w:pPr>
            <w:r w:rsidRPr="004E7B62">
              <w:t>Unique OID for the person who last changed the registry</w:t>
            </w:r>
          </w:p>
        </w:tc>
      </w:tr>
      <w:tr w:rsidR="00640F60" w:rsidRPr="004E7B62" w14:paraId="4520F05F" w14:textId="77777777" w:rsidTr="00640F60">
        <w:trPr>
          <w:trHeight w:val="719"/>
        </w:trPr>
        <w:tc>
          <w:tcPr>
            <w:tcW w:w="2128" w:type="dxa"/>
          </w:tcPr>
          <w:p w14:paraId="5D863B96" w14:textId="77777777" w:rsidR="00640F60" w:rsidRPr="004E7B62" w:rsidRDefault="00640F60" w:rsidP="0016425B">
            <w:pPr>
              <w:widowControl w:val="0"/>
              <w:spacing w:before="480"/>
              <w:rPr>
                <w:b/>
              </w:rPr>
            </w:pPr>
            <w:r w:rsidRPr="004E7B62">
              <w:rPr>
                <w:b/>
              </w:rPr>
              <w:t>Status</w:t>
            </w:r>
          </w:p>
        </w:tc>
        <w:tc>
          <w:tcPr>
            <w:tcW w:w="2140" w:type="dxa"/>
          </w:tcPr>
          <w:p w14:paraId="01A8CF66" w14:textId="77777777" w:rsidR="00640F60" w:rsidRPr="005605F2" w:rsidRDefault="00FF10AB" w:rsidP="0016425B">
            <w:pPr>
              <w:widowControl w:val="0"/>
              <w:spacing w:before="480"/>
            </w:pPr>
            <w:r w:rsidRPr="005605F2">
              <w:t>Enumerated</w:t>
            </w:r>
          </w:p>
        </w:tc>
        <w:tc>
          <w:tcPr>
            <w:tcW w:w="2643" w:type="dxa"/>
          </w:tcPr>
          <w:p w14:paraId="442930BB" w14:textId="77777777" w:rsidR="00640F60" w:rsidRPr="004E7B62" w:rsidRDefault="00FF10AB" w:rsidP="0016425B">
            <w:pPr>
              <w:widowControl w:val="0"/>
              <w:spacing w:before="480"/>
            </w:pPr>
            <w:r w:rsidRPr="004E7B62">
              <w:t>“Assigned”, “Returned”,</w:t>
            </w:r>
            <w:r w:rsidR="009A6A4B" w:rsidRPr="004E7B62">
              <w:t xml:space="preserve"> OID only, </w:t>
            </w:r>
            <w:r w:rsidRPr="004E7B62">
              <w:t xml:space="preserve"> NULL</w:t>
            </w:r>
          </w:p>
        </w:tc>
        <w:tc>
          <w:tcPr>
            <w:tcW w:w="2305" w:type="dxa"/>
          </w:tcPr>
          <w:p w14:paraId="7B3F4402" w14:textId="77777777" w:rsidR="00640F60" w:rsidRPr="004E7B62" w:rsidRDefault="00640F60" w:rsidP="00640F60">
            <w:pPr>
              <w:widowControl w:val="0"/>
              <w:spacing w:before="480"/>
            </w:pPr>
          </w:p>
        </w:tc>
      </w:tr>
      <w:tr w:rsidR="00DA0997" w:rsidRPr="004E7B62" w14:paraId="365685C2" w14:textId="77777777" w:rsidTr="00640F60">
        <w:trPr>
          <w:trHeight w:val="719"/>
        </w:trPr>
        <w:tc>
          <w:tcPr>
            <w:tcW w:w="2128" w:type="dxa"/>
          </w:tcPr>
          <w:p w14:paraId="1BB238DE" w14:textId="77777777" w:rsidR="00DA0997" w:rsidRPr="004E7B62" w:rsidRDefault="00DA0997" w:rsidP="0016425B">
            <w:pPr>
              <w:widowControl w:val="0"/>
              <w:spacing w:before="480"/>
              <w:rPr>
                <w:b/>
              </w:rPr>
            </w:pPr>
            <w:r w:rsidRPr="004E7B62">
              <w:rPr>
                <w:b/>
              </w:rPr>
              <w:t>Spacecraft Name Abbreviation</w:t>
            </w:r>
          </w:p>
        </w:tc>
        <w:tc>
          <w:tcPr>
            <w:tcW w:w="2140" w:type="dxa"/>
          </w:tcPr>
          <w:p w14:paraId="1F3C53A6" w14:textId="77777777" w:rsidR="00DA0997" w:rsidRPr="005605F2" w:rsidRDefault="00DA0997" w:rsidP="0016425B">
            <w:pPr>
              <w:widowControl w:val="0"/>
              <w:spacing w:before="480"/>
            </w:pPr>
            <w:r w:rsidRPr="005605F2">
              <w:t>Character (8)</w:t>
            </w:r>
          </w:p>
        </w:tc>
        <w:tc>
          <w:tcPr>
            <w:tcW w:w="2643" w:type="dxa"/>
          </w:tcPr>
          <w:p w14:paraId="6861C737" w14:textId="77777777" w:rsidR="00DA0997" w:rsidRPr="004E7B62" w:rsidRDefault="00DA0997" w:rsidP="0016425B">
            <w:pPr>
              <w:widowControl w:val="0"/>
              <w:spacing w:before="480"/>
            </w:pPr>
            <w:r w:rsidRPr="004E7B62">
              <w:t>Any valid alpha-numeric</w:t>
            </w:r>
          </w:p>
        </w:tc>
        <w:tc>
          <w:tcPr>
            <w:tcW w:w="2305" w:type="dxa"/>
          </w:tcPr>
          <w:p w14:paraId="0A2486DD" w14:textId="77777777" w:rsidR="00DA0997" w:rsidRPr="004E7B62" w:rsidRDefault="00DA0997" w:rsidP="00640F60">
            <w:pPr>
              <w:widowControl w:val="0"/>
              <w:spacing w:before="480"/>
            </w:pPr>
            <w:r w:rsidRPr="004E7B62">
              <w:t>Agency assigned abbreviation or acronym</w:t>
            </w:r>
          </w:p>
        </w:tc>
      </w:tr>
      <w:tr w:rsidR="00DA0997" w:rsidRPr="004E7B62" w14:paraId="2AC25920" w14:textId="77777777" w:rsidTr="00640F60">
        <w:trPr>
          <w:trHeight w:val="719"/>
        </w:trPr>
        <w:tc>
          <w:tcPr>
            <w:tcW w:w="2128" w:type="dxa"/>
          </w:tcPr>
          <w:p w14:paraId="3056232B" w14:textId="77777777" w:rsidR="00DA0997" w:rsidRPr="004E7B62" w:rsidRDefault="00DA0997" w:rsidP="0016425B">
            <w:pPr>
              <w:widowControl w:val="0"/>
              <w:spacing w:before="480"/>
              <w:rPr>
                <w:b/>
              </w:rPr>
            </w:pPr>
            <w:r w:rsidRPr="004E7B62">
              <w:rPr>
                <w:b/>
              </w:rPr>
              <w:t>Spacecraft Name Alias(</w:t>
            </w:r>
            <w:proofErr w:type="spellStart"/>
            <w:r w:rsidRPr="004E7B62">
              <w:rPr>
                <w:b/>
              </w:rPr>
              <w:t>es</w:t>
            </w:r>
            <w:proofErr w:type="spellEnd"/>
            <w:r w:rsidRPr="004E7B62">
              <w:rPr>
                <w:b/>
              </w:rPr>
              <w:t>)</w:t>
            </w:r>
          </w:p>
        </w:tc>
        <w:tc>
          <w:tcPr>
            <w:tcW w:w="2140" w:type="dxa"/>
          </w:tcPr>
          <w:p w14:paraId="738FEB3B" w14:textId="77777777" w:rsidR="00DA0997" w:rsidRPr="005605F2" w:rsidRDefault="00DA0997" w:rsidP="0016425B">
            <w:pPr>
              <w:widowControl w:val="0"/>
              <w:spacing w:before="480"/>
            </w:pPr>
            <w:r w:rsidRPr="005605F2">
              <w:t>Character (128)</w:t>
            </w:r>
          </w:p>
        </w:tc>
        <w:tc>
          <w:tcPr>
            <w:tcW w:w="2643" w:type="dxa"/>
          </w:tcPr>
          <w:p w14:paraId="734022A1" w14:textId="77777777" w:rsidR="00DA0997" w:rsidRPr="004E7B62" w:rsidRDefault="00DA0997" w:rsidP="0016425B">
            <w:pPr>
              <w:widowControl w:val="0"/>
              <w:spacing w:before="480"/>
            </w:pPr>
            <w:r w:rsidRPr="004E7B62">
              <w:t>Comma separated list of any valid alpha-numeric</w:t>
            </w:r>
          </w:p>
        </w:tc>
        <w:tc>
          <w:tcPr>
            <w:tcW w:w="2305" w:type="dxa"/>
          </w:tcPr>
          <w:p w14:paraId="7E7D5F6A" w14:textId="77777777" w:rsidR="00DA0997" w:rsidRPr="004E7B62" w:rsidRDefault="00EA410D" w:rsidP="00640F60">
            <w:pPr>
              <w:widowControl w:val="0"/>
              <w:spacing w:before="480"/>
            </w:pPr>
            <w:r w:rsidRPr="004E7B62">
              <w:t xml:space="preserve">Agency </w:t>
            </w:r>
            <w:r w:rsidR="00DA0997" w:rsidRPr="004E7B62">
              <w:t>assigned alias</w:t>
            </w:r>
            <w:r w:rsidRPr="004E7B62">
              <w:t xml:space="preserve"> list (pre/post launch</w:t>
            </w:r>
            <w:r w:rsidR="00005411" w:rsidRPr="004E7B62">
              <w:t>, familiar</w:t>
            </w:r>
            <w:r w:rsidRPr="004E7B62">
              <w:t>)</w:t>
            </w:r>
          </w:p>
        </w:tc>
      </w:tr>
      <w:tr w:rsidR="00DA0997" w:rsidRPr="004E7B62" w14:paraId="6DCB97C0" w14:textId="77777777" w:rsidTr="00640F60">
        <w:trPr>
          <w:trHeight w:val="719"/>
        </w:trPr>
        <w:tc>
          <w:tcPr>
            <w:tcW w:w="2128" w:type="dxa"/>
          </w:tcPr>
          <w:p w14:paraId="7CE1DE96" w14:textId="3CA5614D" w:rsidR="00DA0997" w:rsidRPr="004E7B62" w:rsidRDefault="007C41E9" w:rsidP="0016425B">
            <w:pPr>
              <w:widowControl w:val="0"/>
              <w:spacing w:before="480"/>
              <w:rPr>
                <w:b/>
              </w:rPr>
            </w:pPr>
            <w:ins w:id="273" w:author="Peter Shames" w:date="2016-09-23T14:24:00Z">
              <w:r>
                <w:rPr>
                  <w:b/>
                </w:rPr>
                <w:t xml:space="preserve">S/C </w:t>
              </w:r>
            </w:ins>
            <w:r w:rsidR="00DA0997" w:rsidRPr="004E7B62">
              <w:rPr>
                <w:b/>
              </w:rPr>
              <w:t>Transmitting Frequency</w:t>
            </w:r>
            <w:r w:rsidR="0050235B" w:rsidRPr="005605F2">
              <w:rPr>
                <w:b/>
              </w:rPr>
              <w:t xml:space="preserve"> Band</w:t>
            </w:r>
            <w:r w:rsidR="00983B33" w:rsidRPr="005605F2">
              <w:rPr>
                <w:b/>
              </w:rPr>
              <w:t xml:space="preserve"> (s)</w:t>
            </w:r>
          </w:p>
        </w:tc>
        <w:tc>
          <w:tcPr>
            <w:tcW w:w="2140" w:type="dxa"/>
          </w:tcPr>
          <w:p w14:paraId="00252904" w14:textId="0D2DF068" w:rsidR="00DA0997" w:rsidRPr="004E7B62" w:rsidRDefault="0050235B" w:rsidP="0016425B">
            <w:pPr>
              <w:widowControl w:val="0"/>
              <w:spacing w:before="480"/>
            </w:pPr>
            <w:r w:rsidRPr="005605F2">
              <w:t>Character (</w:t>
            </w:r>
            <w:r w:rsidR="00983B33" w:rsidRPr="005605F2">
              <w:t xml:space="preserve">6), one per </w:t>
            </w:r>
            <w:r w:rsidR="00983B33" w:rsidRPr="004E7B62">
              <w:t>assigned band</w:t>
            </w:r>
          </w:p>
        </w:tc>
        <w:tc>
          <w:tcPr>
            <w:tcW w:w="2643" w:type="dxa"/>
          </w:tcPr>
          <w:p w14:paraId="2CA33022" w14:textId="368351D6" w:rsidR="00DA0997" w:rsidRPr="004E7B62" w:rsidRDefault="00983B33" w:rsidP="0016425B">
            <w:pPr>
              <w:widowControl w:val="0"/>
              <w:spacing w:before="480"/>
            </w:pPr>
            <w:r w:rsidRPr="004E7B62">
              <w:t>Frequency Band designator abbreviation</w:t>
            </w:r>
          </w:p>
        </w:tc>
        <w:tc>
          <w:tcPr>
            <w:tcW w:w="2305" w:type="dxa"/>
          </w:tcPr>
          <w:p w14:paraId="0B7A4C3E" w14:textId="2715040B" w:rsidR="00DA0997" w:rsidRPr="004E7B62" w:rsidRDefault="00983B33" w:rsidP="00983B33">
            <w:pPr>
              <w:widowControl w:val="0"/>
              <w:spacing w:before="480"/>
            </w:pPr>
            <w:r w:rsidRPr="004E7B62">
              <w:t>Frequency</w:t>
            </w:r>
            <w:r w:rsidR="00E37F22" w:rsidRPr="004E7B62">
              <w:t xml:space="preserve"> band designator</w:t>
            </w:r>
            <w:r w:rsidRPr="004E7B62">
              <w:t>s from Table 2-1, may be more than one.</w:t>
            </w:r>
          </w:p>
        </w:tc>
      </w:tr>
      <w:tr w:rsidR="005327B0" w:rsidRPr="004E7B62" w14:paraId="3ACB2CCB" w14:textId="77777777" w:rsidTr="00640F60">
        <w:trPr>
          <w:trHeight w:val="719"/>
          <w:ins w:id="274" w:author="Peter Shames" w:date="2016-09-23T14:23:00Z"/>
        </w:trPr>
        <w:tc>
          <w:tcPr>
            <w:tcW w:w="2128" w:type="dxa"/>
          </w:tcPr>
          <w:p w14:paraId="766F1F20" w14:textId="2F92AB87" w:rsidR="005327B0" w:rsidRPr="004E7B62" w:rsidRDefault="007C41E9" w:rsidP="0016425B">
            <w:pPr>
              <w:widowControl w:val="0"/>
              <w:spacing w:before="480"/>
              <w:rPr>
                <w:ins w:id="275" w:author="Peter Shames" w:date="2016-09-23T14:23:00Z"/>
                <w:b/>
              </w:rPr>
            </w:pPr>
            <w:ins w:id="276" w:author="Peter Shames" w:date="2016-09-23T14:24:00Z">
              <w:r>
                <w:rPr>
                  <w:b/>
                </w:rPr>
                <w:t xml:space="preserve">S/C </w:t>
              </w:r>
            </w:ins>
            <w:proofErr w:type="spellStart"/>
            <w:ins w:id="277" w:author="Peter Shames" w:date="2016-09-23T14:23:00Z">
              <w:r w:rsidR="005327B0">
                <w:rPr>
                  <w:b/>
                </w:rPr>
                <w:t>Recieivng</w:t>
              </w:r>
              <w:proofErr w:type="spellEnd"/>
              <w:r w:rsidR="005327B0" w:rsidRPr="004E7B62">
                <w:rPr>
                  <w:b/>
                </w:rPr>
                <w:t xml:space="preserve"> Frequency</w:t>
              </w:r>
              <w:r w:rsidR="005327B0" w:rsidRPr="005605F2">
                <w:rPr>
                  <w:b/>
                </w:rPr>
                <w:t xml:space="preserve"> Band (s)</w:t>
              </w:r>
            </w:ins>
          </w:p>
        </w:tc>
        <w:tc>
          <w:tcPr>
            <w:tcW w:w="2140" w:type="dxa"/>
          </w:tcPr>
          <w:p w14:paraId="200A0DC8" w14:textId="06590F4C" w:rsidR="005327B0" w:rsidRPr="005605F2" w:rsidRDefault="005327B0" w:rsidP="0016425B">
            <w:pPr>
              <w:widowControl w:val="0"/>
              <w:spacing w:before="480"/>
              <w:rPr>
                <w:ins w:id="278" w:author="Peter Shames" w:date="2016-09-23T14:23:00Z"/>
              </w:rPr>
            </w:pPr>
            <w:ins w:id="279" w:author="Peter Shames" w:date="2016-09-23T14:23:00Z">
              <w:r w:rsidRPr="005605F2">
                <w:t xml:space="preserve">Character (6), one per </w:t>
              </w:r>
              <w:r w:rsidRPr="004E7B62">
                <w:t>assigned band</w:t>
              </w:r>
            </w:ins>
          </w:p>
        </w:tc>
        <w:tc>
          <w:tcPr>
            <w:tcW w:w="2643" w:type="dxa"/>
          </w:tcPr>
          <w:p w14:paraId="3CBF6E93" w14:textId="21AC7B1A" w:rsidR="005327B0" w:rsidRPr="004E7B62" w:rsidRDefault="005327B0" w:rsidP="0016425B">
            <w:pPr>
              <w:widowControl w:val="0"/>
              <w:spacing w:before="480"/>
              <w:rPr>
                <w:ins w:id="280" w:author="Peter Shames" w:date="2016-09-23T14:23:00Z"/>
              </w:rPr>
            </w:pPr>
            <w:ins w:id="281" w:author="Peter Shames" w:date="2016-09-23T14:23:00Z">
              <w:r w:rsidRPr="004E7B62">
                <w:t>Frequency Band designator abbreviation</w:t>
              </w:r>
            </w:ins>
          </w:p>
        </w:tc>
        <w:tc>
          <w:tcPr>
            <w:tcW w:w="2305" w:type="dxa"/>
          </w:tcPr>
          <w:p w14:paraId="1701CABB" w14:textId="70FB5987" w:rsidR="005327B0" w:rsidRPr="004E7B62" w:rsidRDefault="005327B0" w:rsidP="00983B33">
            <w:pPr>
              <w:widowControl w:val="0"/>
              <w:spacing w:before="480"/>
              <w:rPr>
                <w:ins w:id="282" w:author="Peter Shames" w:date="2016-09-23T14:23:00Z"/>
              </w:rPr>
            </w:pPr>
            <w:ins w:id="283" w:author="Peter Shames" w:date="2016-09-23T14:23:00Z">
              <w:r w:rsidRPr="004E7B62">
                <w:t>Frequency band designators from Table 2-1, may be more than one.</w:t>
              </w:r>
            </w:ins>
          </w:p>
        </w:tc>
      </w:tr>
      <w:tr w:rsidR="005327B0" w:rsidRPr="004E7B62" w14:paraId="37F5AFD0" w14:textId="77777777" w:rsidTr="00640F60">
        <w:trPr>
          <w:trHeight w:val="719"/>
        </w:trPr>
        <w:tc>
          <w:tcPr>
            <w:tcW w:w="2128" w:type="dxa"/>
          </w:tcPr>
          <w:p w14:paraId="3689878D" w14:textId="77777777" w:rsidR="005327B0" w:rsidRPr="004E7B62" w:rsidRDefault="005327B0" w:rsidP="0016425B">
            <w:pPr>
              <w:widowControl w:val="0"/>
              <w:spacing w:before="480"/>
              <w:rPr>
                <w:b/>
              </w:rPr>
            </w:pPr>
            <w:r w:rsidRPr="004E7B62">
              <w:rPr>
                <w:b/>
              </w:rPr>
              <w:t>Expected Launch Date</w:t>
            </w:r>
          </w:p>
        </w:tc>
        <w:tc>
          <w:tcPr>
            <w:tcW w:w="2140" w:type="dxa"/>
          </w:tcPr>
          <w:p w14:paraId="55220E27" w14:textId="77777777" w:rsidR="005327B0" w:rsidRPr="005605F2" w:rsidRDefault="005327B0" w:rsidP="0016425B">
            <w:pPr>
              <w:widowControl w:val="0"/>
              <w:spacing w:before="480"/>
            </w:pPr>
            <w:r w:rsidRPr="005605F2">
              <w:t>Date</w:t>
            </w:r>
          </w:p>
        </w:tc>
        <w:tc>
          <w:tcPr>
            <w:tcW w:w="2643" w:type="dxa"/>
          </w:tcPr>
          <w:p w14:paraId="1685D785" w14:textId="77777777" w:rsidR="005327B0" w:rsidRPr="004E7B62" w:rsidRDefault="005327B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7A9CBA1" w14:textId="77777777" w:rsidR="005327B0" w:rsidRPr="004E7B62" w:rsidRDefault="005327B0" w:rsidP="00E37F22">
            <w:pPr>
              <w:widowControl w:val="0"/>
              <w:spacing w:before="480"/>
            </w:pPr>
            <w:r w:rsidRPr="004E7B62">
              <w:t>Assignment will typically be pre-launch</w:t>
            </w:r>
          </w:p>
        </w:tc>
      </w:tr>
      <w:tr w:rsidR="005327B0" w:rsidRPr="004E7B62" w14:paraId="004F06A8" w14:textId="77777777" w:rsidTr="00640F60">
        <w:trPr>
          <w:trHeight w:val="719"/>
        </w:trPr>
        <w:tc>
          <w:tcPr>
            <w:tcW w:w="2128" w:type="dxa"/>
          </w:tcPr>
          <w:p w14:paraId="67668D9C" w14:textId="77777777" w:rsidR="005327B0" w:rsidRPr="004E7B62" w:rsidRDefault="005327B0" w:rsidP="00E37F22">
            <w:pPr>
              <w:widowControl w:val="0"/>
              <w:spacing w:before="480"/>
              <w:rPr>
                <w:b/>
              </w:rPr>
            </w:pPr>
            <w:r w:rsidRPr="004E7B62">
              <w:rPr>
                <w:b/>
              </w:rPr>
              <w:lastRenderedPageBreak/>
              <w:t>Expected Mission End Date</w:t>
            </w:r>
          </w:p>
        </w:tc>
        <w:tc>
          <w:tcPr>
            <w:tcW w:w="2140" w:type="dxa"/>
          </w:tcPr>
          <w:p w14:paraId="64538BB6" w14:textId="77777777" w:rsidR="005327B0" w:rsidRPr="005605F2" w:rsidRDefault="005327B0" w:rsidP="0016425B">
            <w:pPr>
              <w:widowControl w:val="0"/>
              <w:spacing w:before="480"/>
            </w:pPr>
            <w:r w:rsidRPr="005605F2">
              <w:t>Date</w:t>
            </w:r>
          </w:p>
        </w:tc>
        <w:tc>
          <w:tcPr>
            <w:tcW w:w="2643" w:type="dxa"/>
          </w:tcPr>
          <w:p w14:paraId="7423B07D" w14:textId="77777777" w:rsidR="005327B0" w:rsidRPr="004E7B62" w:rsidRDefault="005327B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1836906B" w14:textId="77777777" w:rsidR="005327B0" w:rsidRPr="004E7B62" w:rsidRDefault="005327B0" w:rsidP="00640F60">
            <w:pPr>
              <w:widowControl w:val="0"/>
              <w:spacing w:before="480"/>
            </w:pPr>
            <w:r w:rsidRPr="004E7B62">
              <w:t>May be extended upon request to SANA</w:t>
            </w:r>
          </w:p>
        </w:tc>
      </w:tr>
      <w:tr w:rsidR="005327B0" w14:paraId="55D3B768" w14:textId="77777777" w:rsidTr="00640F60">
        <w:trPr>
          <w:trHeight w:val="719"/>
        </w:trPr>
        <w:tc>
          <w:tcPr>
            <w:tcW w:w="2128" w:type="dxa"/>
          </w:tcPr>
          <w:p w14:paraId="72BF0DD4" w14:textId="77777777" w:rsidR="005327B0" w:rsidRPr="004E7B62" w:rsidRDefault="005327B0" w:rsidP="0016425B">
            <w:pPr>
              <w:widowControl w:val="0"/>
              <w:spacing w:before="480"/>
              <w:rPr>
                <w:b/>
              </w:rPr>
            </w:pPr>
            <w:r w:rsidRPr="004E7B62">
              <w:rPr>
                <w:b/>
              </w:rPr>
              <w:t>Note</w:t>
            </w:r>
          </w:p>
        </w:tc>
        <w:tc>
          <w:tcPr>
            <w:tcW w:w="2140" w:type="dxa"/>
          </w:tcPr>
          <w:p w14:paraId="26828411" w14:textId="77777777" w:rsidR="005327B0" w:rsidRDefault="005327B0" w:rsidP="0016425B">
            <w:pPr>
              <w:widowControl w:val="0"/>
              <w:spacing w:before="480"/>
            </w:pPr>
            <w:r w:rsidRPr="005605F2">
              <w:t>Char (64)</w:t>
            </w:r>
          </w:p>
        </w:tc>
        <w:tc>
          <w:tcPr>
            <w:tcW w:w="2643" w:type="dxa"/>
          </w:tcPr>
          <w:p w14:paraId="78114063" w14:textId="77777777" w:rsidR="005327B0" w:rsidRDefault="005327B0" w:rsidP="0016425B">
            <w:pPr>
              <w:widowControl w:val="0"/>
              <w:spacing w:before="480"/>
            </w:pPr>
          </w:p>
        </w:tc>
        <w:tc>
          <w:tcPr>
            <w:tcW w:w="2305" w:type="dxa"/>
          </w:tcPr>
          <w:p w14:paraId="48E0095B" w14:textId="77777777" w:rsidR="005327B0" w:rsidRDefault="005327B0" w:rsidP="00640F60">
            <w:pPr>
              <w:widowControl w:val="0"/>
              <w:spacing w:before="480"/>
            </w:pPr>
          </w:p>
        </w:tc>
      </w:tr>
    </w:tbl>
    <w:p w14:paraId="362FF855" w14:textId="77777777" w:rsidR="00DA0997" w:rsidRDefault="00DA0997" w:rsidP="004E7B62">
      <w:pPr>
        <w:widowControl w:val="0"/>
        <w:spacing w:before="480" w:line="280" w:lineRule="atLeast"/>
        <w:jc w:val="both"/>
        <w:rPr>
          <w:b/>
        </w:rPr>
      </w:pPr>
      <w:r>
        <w:rPr>
          <w:b/>
        </w:rPr>
        <w:t xml:space="preserve">Registration Authority: </w:t>
      </w:r>
      <w:r w:rsidR="009B1A61">
        <w:rPr>
          <w:b/>
        </w:rPr>
        <w:t>CCSDS Secretariat</w:t>
      </w:r>
    </w:p>
    <w:p w14:paraId="6956AFC4" w14:textId="77777777" w:rsidR="00FF10AB" w:rsidRPr="004E7B62" w:rsidRDefault="00FF10AB" w:rsidP="004E7B62">
      <w:pPr>
        <w:widowControl w:val="0"/>
        <w:spacing w:before="480" w:line="280" w:lineRule="atLeast"/>
        <w:jc w:val="both"/>
        <w:rPr>
          <w:b/>
        </w:rPr>
      </w:pPr>
      <w:r w:rsidRPr="004E7B62">
        <w:rPr>
          <w:b/>
        </w:rPr>
        <w:t>Registration Rule:</w:t>
      </w:r>
    </w:p>
    <w:p w14:paraId="3DA1D8B5" w14:textId="28CB2ABE" w:rsidR="00FF10AB" w:rsidRDefault="00C80207" w:rsidP="004E7B62">
      <w:pPr>
        <w:pStyle w:val="ListParagraph"/>
        <w:widowControl w:val="0"/>
        <w:numPr>
          <w:ilvl w:val="0"/>
          <w:numId w:val="24"/>
        </w:numPr>
        <w:spacing w:before="480"/>
      </w:pPr>
      <w:r>
        <w:t xml:space="preserve">Request must come from an assigned Agency Representative.  If there is no Agency Representative for the </w:t>
      </w:r>
      <w:ins w:id="284" w:author="Peter Shames" w:date="2016-09-23T14:24:00Z">
        <w:r w:rsidR="007C41E9">
          <w:t>A</w:t>
        </w:r>
      </w:ins>
      <w:del w:id="285" w:author="Peter Shames" w:date="2016-09-23T14:24:00Z">
        <w:r w:rsidDel="007C41E9">
          <w:delText>a</w:delText>
        </w:r>
      </w:del>
      <w:r>
        <w:t>gency, or if the Agency (or other organization) is not registered, then those registry entries must first be created.</w:t>
      </w:r>
    </w:p>
    <w:p w14:paraId="05035DD1" w14:textId="77777777" w:rsidR="00DA0997" w:rsidRDefault="00E37F22" w:rsidP="004E7B62">
      <w:pPr>
        <w:pStyle w:val="ListParagraph"/>
        <w:widowControl w:val="0"/>
        <w:numPr>
          <w:ilvl w:val="0"/>
          <w:numId w:val="24"/>
        </w:numPr>
        <w:spacing w:before="480"/>
      </w:pPr>
      <w:r>
        <w:t xml:space="preserve">Requestor may ask for specific </w:t>
      </w:r>
      <w:r w:rsidR="003F632C">
        <w:t xml:space="preserve">SCID </w:t>
      </w:r>
      <w:r>
        <w:t>assignment, but this is not guaranteed.</w:t>
      </w:r>
    </w:p>
    <w:p w14:paraId="6D32C808" w14:textId="6D351A9F" w:rsidR="00E37F22" w:rsidDel="007C41E9" w:rsidRDefault="00E37F22" w:rsidP="004E7B62">
      <w:pPr>
        <w:pStyle w:val="ListParagraph"/>
        <w:widowControl w:val="0"/>
        <w:numPr>
          <w:ilvl w:val="0"/>
          <w:numId w:val="24"/>
        </w:numPr>
        <w:spacing w:before="480"/>
        <w:rPr>
          <w:del w:id="286" w:author="Peter Shames" w:date="2016-09-23T14:25:00Z"/>
        </w:rPr>
      </w:pPr>
      <w:r>
        <w:t xml:space="preserve">Requestor may ask for </w:t>
      </w:r>
      <w:r w:rsidR="009A6A4B" w:rsidRPr="004E7B62">
        <w:rPr>
          <w:b/>
          <w:i/>
        </w:rPr>
        <w:t>only</w:t>
      </w:r>
      <w:r w:rsidR="009A6A4B">
        <w:t xml:space="preserve"> an </w:t>
      </w:r>
      <w:r>
        <w:t>OID assignment, not just SCID.</w:t>
      </w:r>
      <w:r w:rsidR="009A6A4B">
        <w:t xml:space="preserve">  This is o</w:t>
      </w:r>
      <w:r w:rsidR="003F632C">
        <w:t xml:space="preserve">f benefit to </w:t>
      </w:r>
      <w:r w:rsidR="009A6A4B">
        <w:t>organizations</w:t>
      </w:r>
      <w:r w:rsidR="003F632C">
        <w:t xml:space="preserve"> that do not use CCSDS link layer protocols</w:t>
      </w:r>
      <w:ins w:id="287" w:author="Peter Shames" w:date="2016-09-23T14:25:00Z">
        <w:r w:rsidR="007C41E9">
          <w:t xml:space="preserve"> but still wish to have a unique, registered, designator</w:t>
        </w:r>
      </w:ins>
      <w:r w:rsidR="003F632C">
        <w:t>.</w:t>
      </w:r>
      <w:ins w:id="288" w:author="Peter Shames" w:date="2016-09-23T14:25:00Z">
        <w:r w:rsidR="007C41E9">
          <w:t xml:space="preserve"> </w:t>
        </w:r>
      </w:ins>
    </w:p>
    <w:p w14:paraId="4E1C52F3" w14:textId="560F562D" w:rsidR="00983B33" w:rsidRDefault="00E37F22">
      <w:pPr>
        <w:pStyle w:val="ListParagraph"/>
        <w:widowControl w:val="0"/>
        <w:numPr>
          <w:ilvl w:val="0"/>
          <w:numId w:val="24"/>
        </w:numPr>
        <w:spacing w:before="480"/>
        <w:pPrChange w:id="289" w:author="Peter Shames" w:date="2016-09-23T14:25:00Z">
          <w:pPr>
            <w:pStyle w:val="ListParagraph"/>
            <w:widowControl w:val="0"/>
            <w:spacing w:before="480"/>
          </w:pPr>
        </w:pPrChange>
      </w:pPr>
      <w:r>
        <w:t>OIDs sha</w:t>
      </w:r>
      <w:r w:rsidR="009A6A4B">
        <w:t xml:space="preserve">ll be assigned sequentially in the </w:t>
      </w:r>
      <w:r>
        <w:t xml:space="preserve">spacecraft </w:t>
      </w:r>
      <w:r w:rsidR="009A6A4B">
        <w:t xml:space="preserve">sub-section of the </w:t>
      </w:r>
      <w:r>
        <w:t>OID tree.</w:t>
      </w:r>
    </w:p>
    <w:p w14:paraId="79927E1C" w14:textId="4854C011" w:rsidR="0016425B" w:rsidRDefault="00983B33" w:rsidP="004E7B62">
      <w:pPr>
        <w:pStyle w:val="ListParagraph"/>
        <w:widowControl w:val="0"/>
        <w:numPr>
          <w:ilvl w:val="0"/>
          <w:numId w:val="24"/>
        </w:numPr>
        <w:spacing w:before="480"/>
      </w:pPr>
      <w:r>
        <w:t xml:space="preserve">Each request must </w:t>
      </w:r>
      <w:ins w:id="290" w:author="Peter Shames" w:date="2016-09-23T14:25:00Z">
        <w:r w:rsidR="007C41E9">
          <w:t xml:space="preserve">separately </w:t>
        </w:r>
      </w:ins>
      <w:r>
        <w:t xml:space="preserve">specify the </w:t>
      </w:r>
      <w:ins w:id="291" w:author="Peter Shames" w:date="2016-09-23T14:25:00Z">
        <w:r w:rsidR="007C41E9">
          <w:t xml:space="preserve">specific uplink and downlink </w:t>
        </w:r>
      </w:ins>
      <w:r>
        <w:t>frequency bands within which it is to operate (see Table 2-1).  These are assigned by the agency spectrum manager.</w:t>
      </w:r>
    </w:p>
    <w:p w14:paraId="03FCFA40" w14:textId="77777777" w:rsidR="00DE4CCF" w:rsidRDefault="00DE4CCF" w:rsidP="00DE4CCF">
      <w:pPr>
        <w:widowControl w:val="0"/>
        <w:spacing w:before="480"/>
      </w:pPr>
      <w:r w:rsidRPr="00AC5692">
        <w:rPr>
          <w:b/>
        </w:rPr>
        <w:t>Name</w:t>
      </w:r>
      <w:r>
        <w:t>: CCSDS Agency registry</w:t>
      </w:r>
    </w:p>
    <w:p w14:paraId="1B192951" w14:textId="69A69175" w:rsidR="00DE4CCF" w:rsidRDefault="00DE4CCF" w:rsidP="00DE4CCF">
      <w:pPr>
        <w:widowControl w:val="0"/>
        <w:spacing w:before="480"/>
      </w:pPr>
      <w:r w:rsidRPr="00AC5692">
        <w:rPr>
          <w:b/>
        </w:rPr>
        <w:t>Structure</w:t>
      </w:r>
      <w:r>
        <w:t xml:space="preserve">: This </w:t>
      </w:r>
      <w:r w:rsidR="00D93C02">
        <w:rPr>
          <w:b/>
        </w:rPr>
        <w:t xml:space="preserve">practice </w:t>
      </w:r>
      <w:r w:rsidR="00D93C02">
        <w:rPr>
          <w:rStyle w:val="CommentReference"/>
        </w:rPr>
        <w:commentReference w:id="292"/>
      </w:r>
      <w:r>
        <w:t xml:space="preserve">references the CCSDS Organization registry defined in CCSDS </w:t>
      </w:r>
      <w:r w:rsidR="00172D2E" w:rsidRPr="00AC5202">
        <w:rPr>
          <w:bCs/>
        </w:rPr>
        <w:t>313.1-Y-</w:t>
      </w:r>
      <w:del w:id="293" w:author="Peter Shames" w:date="2016-09-23T14:26:00Z">
        <w:r w:rsidR="00172D2E" w:rsidRPr="00AC5202" w:rsidDel="007C41E9">
          <w:rPr>
            <w:bCs/>
          </w:rPr>
          <w:delText>0.</w:delText>
        </w:r>
      </w:del>
      <w:r w:rsidR="00172D2E" w:rsidRPr="00AC5202">
        <w:rPr>
          <w:bCs/>
        </w:rPr>
        <w:t>1</w:t>
      </w:r>
      <w:r w:rsidR="00172D2E">
        <w:rPr>
          <w:bCs/>
        </w:rPr>
        <w:t xml:space="preserve"> [11]</w:t>
      </w:r>
      <w:r>
        <w:t xml:space="preserve">.  </w:t>
      </w:r>
    </w:p>
    <w:p w14:paraId="2F52C784" w14:textId="77777777" w:rsidR="00DE4CCF" w:rsidRDefault="00B06982" w:rsidP="004E7B62">
      <w:pPr>
        <w:pStyle w:val="ListParagraph"/>
        <w:widowControl w:val="0"/>
        <w:numPr>
          <w:ilvl w:val="0"/>
          <w:numId w:val="25"/>
        </w:numPr>
        <w:spacing w:before="480"/>
      </w:pPr>
      <w:r>
        <w:t>Every</w:t>
      </w:r>
      <w:r w:rsidR="00DE4CCF">
        <w:t xml:space="preserve"> request for a SCID must come from an organization that has a “member agency”, “observer agency”, or “affiliate” Organization Type.  </w:t>
      </w:r>
    </w:p>
    <w:p w14:paraId="15BCEA8C" w14:textId="77777777" w:rsidR="00DE4CCF" w:rsidRDefault="00DE4CCF" w:rsidP="004E7B62">
      <w:pPr>
        <w:pStyle w:val="ListParagraph"/>
        <w:widowControl w:val="0"/>
        <w:numPr>
          <w:ilvl w:val="0"/>
          <w:numId w:val="25"/>
        </w:numPr>
        <w:spacing w:before="480"/>
      </w:pPr>
      <w:r>
        <w:t xml:space="preserve">Any organization wishing to request a SCID </w:t>
      </w:r>
      <w:r w:rsidR="00B06982">
        <w:t>that is not yet registered must first register with the SANA.</w:t>
      </w:r>
    </w:p>
    <w:p w14:paraId="1830EE8B" w14:textId="36273555" w:rsidR="00B06982" w:rsidRPr="004E7B62" w:rsidRDefault="00B06982" w:rsidP="004E7B62">
      <w:pPr>
        <w:pStyle w:val="ListParagraph"/>
        <w:widowControl w:val="0"/>
        <w:numPr>
          <w:ilvl w:val="0"/>
          <w:numId w:val="25"/>
        </w:numPr>
        <w:spacing w:before="480"/>
        <w:rPr>
          <w:b/>
        </w:rPr>
      </w:pPr>
      <w:r>
        <w:t>An organization may have any of the defined Role types.</w:t>
      </w:r>
    </w:p>
    <w:p w14:paraId="283C0D7C" w14:textId="1935D313" w:rsidR="00B06982" w:rsidRDefault="00B06982" w:rsidP="00B06982">
      <w:pPr>
        <w:widowControl w:val="0"/>
        <w:spacing w:before="480"/>
      </w:pPr>
      <w:r w:rsidRPr="00AC5692">
        <w:rPr>
          <w:b/>
        </w:rPr>
        <w:t>Name</w:t>
      </w:r>
      <w:r>
        <w:t xml:space="preserve">: CCSDS </w:t>
      </w:r>
      <w:r w:rsidR="00046817">
        <w:t>Contact</w:t>
      </w:r>
      <w:r>
        <w:t xml:space="preserve"> registry</w:t>
      </w:r>
    </w:p>
    <w:p w14:paraId="22DE105C" w14:textId="04EEC5A0" w:rsidR="00B06982" w:rsidRDefault="00B06982" w:rsidP="00B06982">
      <w:pPr>
        <w:widowControl w:val="0"/>
        <w:spacing w:before="480"/>
      </w:pPr>
      <w:r w:rsidRPr="00AC5692">
        <w:rPr>
          <w:b/>
        </w:rPr>
        <w:t>Structure</w:t>
      </w:r>
      <w:r>
        <w:t xml:space="preserve">: This </w:t>
      </w:r>
      <w:r w:rsidR="00D93C02">
        <w:rPr>
          <w:b/>
        </w:rPr>
        <w:t xml:space="preserve">practice </w:t>
      </w:r>
      <w:r w:rsidR="00D93C02">
        <w:rPr>
          <w:rStyle w:val="CommentReference"/>
        </w:rPr>
        <w:commentReference w:id="1"/>
      </w:r>
      <w:r>
        <w:t xml:space="preserve">references the CCSDS </w:t>
      </w:r>
      <w:r w:rsidR="00046817">
        <w:t>Contact</w:t>
      </w:r>
      <w:r w:rsidR="009A6A4B">
        <w:t xml:space="preserve"> </w:t>
      </w:r>
      <w:r>
        <w:t xml:space="preserve">registry defined in CCSDS </w:t>
      </w:r>
      <w:r w:rsidR="00172D2E" w:rsidRPr="00AC5202">
        <w:rPr>
          <w:bCs/>
        </w:rPr>
        <w:t>313.1-Y-</w:t>
      </w:r>
      <w:del w:id="294" w:author="Peter Shames" w:date="2016-09-23T14:26:00Z">
        <w:r w:rsidR="00172D2E" w:rsidRPr="00AC5202" w:rsidDel="007C41E9">
          <w:rPr>
            <w:bCs/>
          </w:rPr>
          <w:delText>0.</w:delText>
        </w:r>
      </w:del>
      <w:r w:rsidR="00172D2E" w:rsidRPr="00AC5202">
        <w:rPr>
          <w:bCs/>
        </w:rPr>
        <w:t>1</w:t>
      </w:r>
      <w:r w:rsidR="00172D2E">
        <w:rPr>
          <w:bCs/>
        </w:rPr>
        <w:t xml:space="preserve"> [11]</w:t>
      </w:r>
      <w:r>
        <w:t xml:space="preserve">.  </w:t>
      </w:r>
    </w:p>
    <w:p w14:paraId="3C2669BF" w14:textId="76591B72" w:rsidR="00B06982" w:rsidRDefault="00B06982" w:rsidP="00B06982">
      <w:pPr>
        <w:pStyle w:val="ListParagraph"/>
        <w:widowControl w:val="0"/>
        <w:numPr>
          <w:ilvl w:val="0"/>
          <w:numId w:val="26"/>
        </w:numPr>
        <w:spacing w:before="480"/>
      </w:pPr>
      <w:r>
        <w:lastRenderedPageBreak/>
        <w:t xml:space="preserve">Every request for a SCID must come from a person identified by their </w:t>
      </w:r>
      <w:ins w:id="295" w:author="Peter Shames" w:date="2016-09-23T14:26:00Z">
        <w:r w:rsidR="007C41E9">
          <w:t>A</w:t>
        </w:r>
      </w:ins>
      <w:del w:id="296" w:author="Peter Shames" w:date="2016-09-23T14:26:00Z">
        <w:r w:rsidDel="007C41E9">
          <w:delText>a</w:delText>
        </w:r>
      </w:del>
      <w:r>
        <w:t xml:space="preserve">gency as being the official Agency Representative.  </w:t>
      </w:r>
    </w:p>
    <w:p w14:paraId="28B39370" w14:textId="57204B0A" w:rsidR="00B06982" w:rsidRDefault="00B06982" w:rsidP="00B0698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Representative for SCID Requests” set may request a SCID.</w:t>
      </w:r>
    </w:p>
    <w:p w14:paraId="0C2BFB5E" w14:textId="77777777" w:rsidR="00B06982" w:rsidRDefault="00B06982" w:rsidP="00B06982">
      <w:pPr>
        <w:pStyle w:val="ListParagraph"/>
        <w:widowControl w:val="0"/>
        <w:numPr>
          <w:ilvl w:val="0"/>
          <w:numId w:val="26"/>
        </w:numPr>
        <w:spacing w:before="480"/>
      </w:pPr>
      <w:r>
        <w:t>Any person wishing to request a SCID, and who is not yet registered, must first register with the SANA.</w:t>
      </w:r>
    </w:p>
    <w:p w14:paraId="0E570A29" w14:textId="77777777" w:rsidR="00B06982" w:rsidRDefault="00B06982" w:rsidP="00B06982">
      <w:pPr>
        <w:pStyle w:val="ListParagraph"/>
        <w:widowControl w:val="0"/>
        <w:numPr>
          <w:ilvl w:val="0"/>
          <w:numId w:val="26"/>
        </w:numPr>
        <w:spacing w:before="480"/>
      </w:pPr>
      <w:r>
        <w:t xml:space="preserve">The Agency Head of Delegation </w:t>
      </w:r>
      <w:r w:rsidR="009A6A4B">
        <w:t xml:space="preserve">or Organization </w:t>
      </w:r>
      <w:proofErr w:type="spellStart"/>
      <w:r w:rsidR="009A6A4B">
        <w:t>PoC</w:t>
      </w:r>
      <w:proofErr w:type="spellEnd"/>
      <w:r w:rsidR="009A6A4B">
        <w:t xml:space="preserve"> </w:t>
      </w:r>
      <w:r>
        <w:t>must appoint the “Agency Representative for SCID Requests”</w:t>
      </w:r>
    </w:p>
    <w:p w14:paraId="686DD3E2" w14:textId="6E4CDEEC" w:rsidR="00DE4CCF" w:rsidRPr="0016425B" w:rsidRDefault="00B06982" w:rsidP="004E7B6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w:t>
      </w:r>
      <w:proofErr w:type="spellStart"/>
      <w:r>
        <w:t>HoD</w:t>
      </w:r>
      <w:proofErr w:type="spellEnd"/>
      <w:r>
        <w:t xml:space="preserve">” </w:t>
      </w:r>
      <w:r w:rsidR="009A6A4B">
        <w:t xml:space="preserve">or “Organization </w:t>
      </w:r>
      <w:proofErr w:type="spellStart"/>
      <w:r w:rsidR="009A6A4B">
        <w:t>PoC</w:t>
      </w:r>
      <w:proofErr w:type="spellEnd"/>
      <w:r w:rsidR="009A6A4B">
        <w:t xml:space="preserve">” </w:t>
      </w:r>
      <w:r>
        <w:t>set may appoint an “Agency Representative for SCID Requests”.</w:t>
      </w:r>
    </w:p>
    <w:sectPr w:rsidR="00DE4CCF" w:rsidRPr="0016425B" w:rsidSect="00064083">
      <w:headerReference w:type="default" r:id="rId23"/>
      <w:footerReference w:type="default" r:id="rId24"/>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r Shames" w:date="2015-09-30T15:34:00Z" w:initials="PS">
    <w:p w14:paraId="44608251"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2" w:author="Peter Shames" w:date="2015-09-30T15:34:00Z" w:initials="PS">
    <w:p w14:paraId="45743877" w14:textId="77777777" w:rsidR="005B1F75" w:rsidRPr="009C2691" w:rsidRDefault="005B1F75">
      <w:pPr>
        <w:pStyle w:val="CommentText"/>
        <w:rPr>
          <w:b/>
        </w:rPr>
      </w:pPr>
      <w:r>
        <w:rPr>
          <w:rStyle w:val="CommentReference"/>
        </w:rPr>
        <w:annotationRef/>
      </w:r>
      <w:r w:rsidRPr="009C2691">
        <w:rPr>
          <w:b/>
          <w:highlight w:val="yellow"/>
        </w:rPr>
        <w:t>Needs MB Boilerplate.</w:t>
      </w:r>
    </w:p>
  </w:comment>
  <w:comment w:id="3" w:author="Peter Shames" w:date="2015-09-30T15:34:00Z" w:initials="PS">
    <w:p w14:paraId="16A6FB4F"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4" w:author="Peter Shames" w:date="2015-09-30T15:34:00Z" w:initials="PS">
    <w:p w14:paraId="1F03C384"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5" w:author="Peter Shames" w:date="2015-09-30T15:34:00Z" w:initials="PS">
    <w:p w14:paraId="6E70732C"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6" w:author="Peter Shames" w:date="2015-09-30T15:34:00Z" w:initials="PS">
    <w:p w14:paraId="6AFF3F1D"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7" w:author="Peter Shames" w:date="2015-09-30T15:34:00Z" w:initials="PS">
    <w:p w14:paraId="5D253D89"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8" w:author="Peter Shames" w:date="2015-09-30T15:34:00Z" w:initials="PS">
    <w:p w14:paraId="78B6904D"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9" w:author="Peter Shames" w:date="2015-09-30T15:34:00Z" w:initials="PS">
    <w:p w14:paraId="0ECACA85"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0" w:author="Peter Shames" w:date="2015-09-30T15:34:00Z" w:initials="PS">
    <w:p w14:paraId="14C7FD34"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1" w:author="Peter Shames" w:date="2015-09-30T15:34:00Z" w:initials="PS">
    <w:p w14:paraId="57495FCC"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2" w:author="Peter Shames" w:date="2015-09-30T15:34:00Z" w:initials="PS">
    <w:p w14:paraId="34ECFFE2"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3" w:author="Peter Shames" w:date="2015-09-30T15:34:00Z" w:initials="PS">
    <w:p w14:paraId="032154BA"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4" w:author="Peter Shames" w:date="2015-09-30T15:34:00Z" w:initials="PS">
    <w:p w14:paraId="30BC0BF5"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15" w:author="Peter Shames" w:date="2015-09-30T15:34:00Z" w:initials="PS">
    <w:p w14:paraId="39238C2D"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16" w:author="Peter Shames" w:date="2015-09-30T15:34:00Z" w:initials="PS">
    <w:p w14:paraId="23C5607C"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17" w:author="Peter Shames" w:date="2015-09-30T15:34:00Z" w:initials="PS">
    <w:p w14:paraId="6613291F"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8" w:author="Peter Shames" w:date="2015-09-30T15:34:00Z" w:initials="PS">
    <w:p w14:paraId="081D6D52"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19" w:author="Peter Shames" w:date="2015-09-30T15:34:00Z" w:initials="PS">
    <w:p w14:paraId="6BF79B35" w14:textId="77777777" w:rsidR="005B1F75" w:rsidRPr="009C2691" w:rsidRDefault="005B1F75" w:rsidP="00A41E62">
      <w:pPr>
        <w:pStyle w:val="CommentText"/>
        <w:rPr>
          <w:b/>
        </w:rPr>
      </w:pPr>
      <w:r>
        <w:rPr>
          <w:rStyle w:val="CommentReference"/>
        </w:rPr>
        <w:annotationRef/>
      </w:r>
      <w:r w:rsidRPr="009C2691">
        <w:rPr>
          <w:b/>
          <w:highlight w:val="yellow"/>
        </w:rPr>
        <w:t>Needs MB Boilerplate.</w:t>
      </w:r>
    </w:p>
  </w:comment>
  <w:comment w:id="20" w:author="Peter Shames" w:date="2015-09-30T15:34:00Z" w:initials="PS">
    <w:p w14:paraId="150A37D8"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25" w:author="Peter Shames" w:date="2015-09-30T15:34:00Z" w:initials="PS">
    <w:p w14:paraId="440D090C"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33" w:author="Peter Shames" w:date="2015-09-30T15:34:00Z" w:initials="PS">
    <w:p w14:paraId="4320F850"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35" w:author="Peter Shames" w:date="2015-09-30T15:34:00Z" w:initials="PS">
    <w:p w14:paraId="62E2DE91"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70" w:author="Peter Shames" w:date="2016-05-25T15:56:00Z" w:initials="PS">
    <w:p w14:paraId="4027CA97" w14:textId="26377351" w:rsidR="005B1F75" w:rsidRPr="00142919" w:rsidRDefault="005B1F75">
      <w:pPr>
        <w:pStyle w:val="CommentText"/>
        <w:rPr>
          <w:b/>
        </w:rPr>
      </w:pPr>
      <w:r>
        <w:rPr>
          <w:rStyle w:val="CommentReference"/>
        </w:rPr>
        <w:annotationRef/>
      </w:r>
      <w:r w:rsidRPr="00142919">
        <w:rPr>
          <w:b/>
          <w:highlight w:val="yellow"/>
        </w:rPr>
        <w:t>Version 2 by the time this is published.</w:t>
      </w:r>
    </w:p>
  </w:comment>
  <w:comment w:id="163" w:author="Peter Shames" w:date="2016-04-19T14:01:00Z" w:initials="PS">
    <w:p w14:paraId="348141C9" w14:textId="77777777" w:rsidR="005B1F75" w:rsidRPr="008D323B" w:rsidRDefault="005B1F75">
      <w:pPr>
        <w:pStyle w:val="CommentText"/>
        <w:rPr>
          <w:b/>
        </w:rPr>
      </w:pPr>
      <w:r>
        <w:rPr>
          <w:rStyle w:val="CommentReference"/>
        </w:rPr>
        <w:annotationRef/>
      </w:r>
      <w:r w:rsidRPr="008D323B">
        <w:rPr>
          <w:b/>
          <w:highlight w:val="green"/>
        </w:rPr>
        <w:t xml:space="preserve">Let’s assume that we have a web form, but that email may still be used.  If we do have a web form is it accessed from the Contacts page, is there a login for it, is there a check that only the </w:t>
      </w:r>
      <w:proofErr w:type="spellStart"/>
      <w:r w:rsidRPr="008D323B">
        <w:rPr>
          <w:b/>
          <w:highlight w:val="green"/>
        </w:rPr>
        <w:t>HoD</w:t>
      </w:r>
      <w:proofErr w:type="spellEnd"/>
      <w:r w:rsidRPr="008D323B">
        <w:rPr>
          <w:b/>
          <w:highlight w:val="green"/>
        </w:rPr>
        <w:t xml:space="preserve"> (or designee) can make changes?</w:t>
      </w:r>
    </w:p>
  </w:comment>
  <w:comment w:id="264" w:author="Peter Shames" w:date="2016-07-11T13:08:00Z" w:initials="PS">
    <w:p w14:paraId="77828ABE" w14:textId="17934708" w:rsidR="005B1F75" w:rsidRPr="002F0B48" w:rsidRDefault="005B1F75">
      <w:pPr>
        <w:pStyle w:val="CommentText"/>
        <w:rPr>
          <w:b/>
        </w:rPr>
      </w:pPr>
      <w:r>
        <w:rPr>
          <w:rStyle w:val="CommentReference"/>
        </w:rPr>
        <w:annotationRef/>
      </w:r>
      <w:r w:rsidRPr="002F0B48">
        <w:rPr>
          <w:b/>
          <w:highlight w:val="green"/>
        </w:rPr>
        <w:t xml:space="preserve">Note to Editor / SANA Operator.  This existing form should be replaced by a more current one that shows the separate uplink and downlink frequency bands and also allows selection of TM, TC, AOS, and Prox-1 protocols.  It should also allow the inclusion of more than one uplink &amp; downlink frequency (S &amp;X, X and Ka, </w:t>
      </w:r>
      <w:proofErr w:type="spellStart"/>
      <w:r w:rsidRPr="002F0B48">
        <w:rPr>
          <w:b/>
          <w:highlight w:val="green"/>
        </w:rPr>
        <w:t>etc</w:t>
      </w:r>
      <w:proofErr w:type="spellEnd"/>
      <w:r w:rsidRPr="002F0B48">
        <w:rPr>
          <w:b/>
          <w:highlight w:val="green"/>
        </w:rPr>
        <w:t>).</w:t>
      </w:r>
    </w:p>
  </w:comment>
  <w:comment w:id="272" w:author="Peter Shames" w:date="2015-06-02T14:29:00Z" w:initials="PS">
    <w:p w14:paraId="521ED5BD" w14:textId="77777777" w:rsidR="005B1F75" w:rsidRDefault="005B1F75">
      <w:pPr>
        <w:pStyle w:val="CommentText"/>
      </w:pPr>
      <w:r>
        <w:rPr>
          <w:rStyle w:val="CommentReference"/>
        </w:rPr>
        <w:annotationRef/>
      </w:r>
      <w:r w:rsidRPr="00814DB9">
        <w:rPr>
          <w:b/>
          <w:highlight w:val="yellow"/>
        </w:rPr>
        <w:t>Fields highlighted in yellow are added</w:t>
      </w:r>
      <w:r w:rsidRPr="00814DB9">
        <w:rPr>
          <w:b/>
        </w:rPr>
        <w:t xml:space="preserve"> </w:t>
      </w:r>
      <w:r>
        <w:t>to this current registry.</w:t>
      </w:r>
    </w:p>
  </w:comment>
  <w:comment w:id="292" w:author="Peter Shames" w:date="2015-09-30T15:34:00Z" w:initials="PS">
    <w:p w14:paraId="03FA954C"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 w:id="1" w:author="Peter Shames" w:date="2015-09-30T15:34:00Z" w:initials="PS">
    <w:p w14:paraId="3F3E2BB9" w14:textId="77777777" w:rsidR="005B1F75" w:rsidRPr="009C2691" w:rsidRDefault="005B1F75" w:rsidP="00D93C02">
      <w:pPr>
        <w:pStyle w:val="CommentText"/>
        <w:rPr>
          <w:b/>
        </w:rPr>
      </w:pPr>
      <w:r>
        <w:rPr>
          <w:rStyle w:val="CommentReference"/>
        </w:rPr>
        <w:annotationRef/>
      </w:r>
      <w:r w:rsidRPr="009C2691">
        <w:rPr>
          <w:b/>
          <w:highlight w:val="yellow"/>
        </w:rPr>
        <w:t>Needs MB Boilerplate.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08251" w15:done="0"/>
  <w15:commentEx w15:paraId="45743877" w15:done="0"/>
  <w15:commentEx w15:paraId="16A6FB4F" w15:done="0"/>
  <w15:commentEx w15:paraId="1F03C384" w15:done="0"/>
  <w15:commentEx w15:paraId="6E70732C" w15:done="0"/>
  <w15:commentEx w15:paraId="6AFF3F1D" w15:done="0"/>
  <w15:commentEx w15:paraId="5D253D89" w15:done="0"/>
  <w15:commentEx w15:paraId="78B6904D" w15:done="0"/>
  <w15:commentEx w15:paraId="0ECACA85" w15:done="0"/>
  <w15:commentEx w15:paraId="14C7FD34" w15:done="0"/>
  <w15:commentEx w15:paraId="57495FCC" w15:done="0"/>
  <w15:commentEx w15:paraId="34ECFFE2" w15:done="0"/>
  <w15:commentEx w15:paraId="032154BA" w15:done="0"/>
  <w15:commentEx w15:paraId="30BC0BF5" w15:done="0"/>
  <w15:commentEx w15:paraId="39238C2D" w15:done="0"/>
  <w15:commentEx w15:paraId="23C5607C" w15:done="0"/>
  <w15:commentEx w15:paraId="6613291F" w15:done="0"/>
  <w15:commentEx w15:paraId="081D6D52" w15:done="0"/>
  <w15:commentEx w15:paraId="6BF79B35" w15:done="0"/>
  <w15:commentEx w15:paraId="150A37D8" w15:done="0"/>
  <w15:commentEx w15:paraId="440D090C" w15:done="0"/>
  <w15:commentEx w15:paraId="4320F850" w15:done="0"/>
  <w15:commentEx w15:paraId="62E2DE91" w15:done="0"/>
  <w15:commentEx w15:paraId="4027CA97" w15:done="0"/>
  <w15:commentEx w15:paraId="348141C9" w15:done="0"/>
  <w15:commentEx w15:paraId="77828ABE" w15:done="0"/>
  <w15:commentEx w15:paraId="521ED5BD" w15:done="0"/>
  <w15:commentEx w15:paraId="03FA954C" w15:done="0"/>
  <w15:commentEx w15:paraId="3F3E2B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190E" w14:textId="77777777" w:rsidR="00C7411E" w:rsidRDefault="00C7411E" w:rsidP="00605605">
      <w:r>
        <w:separator/>
      </w:r>
    </w:p>
  </w:endnote>
  <w:endnote w:type="continuationSeparator" w:id="0">
    <w:p w14:paraId="0EB806FF" w14:textId="77777777" w:rsidR="00C7411E" w:rsidRDefault="00C7411E" w:rsidP="006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AEF8" w14:textId="3D91B0CD" w:rsidR="005B1F75" w:rsidRDefault="005B1F75">
    <w:pPr>
      <w:pStyle w:val="Footer"/>
    </w:pPr>
    <w:fldSimple w:instr=" DOCPROPERTY  &quot;Document number&quot;  \* MERGEFORMAT ">
      <w:r>
        <w:t>CCSDS 320.0-M-7</w:t>
      </w:r>
    </w:fldSimple>
    <w:r>
      <w:tab/>
      <w:t xml:space="preserve">Page </w:t>
    </w:r>
    <w:r>
      <w:fldChar w:fldCharType="begin"/>
    </w:r>
    <w:r>
      <w:instrText xml:space="preserve"> PAGE   \* MERGEFORMAT </w:instrText>
    </w:r>
    <w:r>
      <w:fldChar w:fldCharType="separate"/>
    </w:r>
    <w:r w:rsidR="00F32DCD">
      <w:rPr>
        <w:noProof/>
      </w:rPr>
      <w:t>1-7</w:t>
    </w:r>
    <w:r>
      <w:fldChar w:fldCharType="end"/>
    </w:r>
    <w:r>
      <w:tab/>
    </w:r>
    <w:fldSimple w:instr=" DOCPROPERTY  &quot;Issue Date&quot;  \* MERGEFORMAT ">
      <w:r>
        <w:t>April 201</w:t>
      </w:r>
    </w:fldSimple>
    <w: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94C9" w14:textId="28E05DBE" w:rsidR="005B1F75" w:rsidRPr="00530D56" w:rsidRDefault="005B1F75" w:rsidP="00530D56">
    <w:pPr>
      <w:pStyle w:val="Footer"/>
    </w:pPr>
    <w:fldSimple w:instr=" DOCPROPERTY  &quot;Document number&quot;  \* MERGEFORMAT ">
      <w:r>
        <w:t>CCSDS 320.0-B-7</w:t>
      </w:r>
    </w:fldSimple>
    <w:r>
      <w:tab/>
      <w:t xml:space="preserve">Page </w:t>
    </w:r>
    <w:r>
      <w:fldChar w:fldCharType="begin"/>
    </w:r>
    <w:r>
      <w:instrText xml:space="preserve"> PAGE   \* MERGEFORMAT </w:instrText>
    </w:r>
    <w:r>
      <w:fldChar w:fldCharType="separate"/>
    </w:r>
    <w:r w:rsidR="00F32DCD">
      <w:rPr>
        <w:noProof/>
      </w:rPr>
      <w:t>A-5</w:t>
    </w:r>
    <w:r>
      <w:fldChar w:fldCharType="end"/>
    </w:r>
    <w:r>
      <w:tab/>
    </w:r>
    <w:bookmarkStart w:id="297" w:name="_Toc40680003"/>
    <w:bookmarkStart w:id="298" w:name="_Toc40697139"/>
    <w:bookmarkEnd w:id="297"/>
    <w:bookmarkEnd w:id="298"/>
    <w:r>
      <w:fldChar w:fldCharType="begin"/>
    </w:r>
    <w:r>
      <w:instrText xml:space="preserve"> DOCPROPERTY  "Issue Date"  \* MERGEFORMAT </w:instrText>
    </w:r>
    <w:r>
      <w:fldChar w:fldCharType="separate"/>
    </w:r>
    <w:r>
      <w:t>April 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413C3" w14:textId="77777777" w:rsidR="00C7411E" w:rsidRDefault="00C7411E" w:rsidP="00605605">
      <w:r>
        <w:separator/>
      </w:r>
    </w:p>
  </w:footnote>
  <w:footnote w:type="continuationSeparator" w:id="0">
    <w:p w14:paraId="7DCD519A" w14:textId="77777777" w:rsidR="00C7411E" w:rsidRDefault="00C7411E" w:rsidP="0060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8F97" w14:textId="77777777" w:rsidR="005B1F75" w:rsidRDefault="005B1F75" w:rsidP="00064083">
    <w:pPr>
      <w:pStyle w:val="Header"/>
    </w:pPr>
    <w:r>
      <w:t>CCSDS RECOMMENDATION FOR GSCID FIELD</w:t>
    </w:r>
  </w:p>
  <w:p w14:paraId="232B5AF7" w14:textId="77777777" w:rsidR="005B1F75" w:rsidRDefault="005B1F75"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DDC2" w14:textId="77777777" w:rsidR="005B1F75" w:rsidRDefault="005B1F75" w:rsidP="00064083">
    <w:pPr>
      <w:pStyle w:val="Header"/>
    </w:pPr>
    <w:r>
      <w:t>CCSDS RECOMMENDATION FOR GSCID FIELD</w:t>
    </w:r>
  </w:p>
  <w:p w14:paraId="6D173AA2" w14:textId="77777777" w:rsidR="005B1F75" w:rsidRPr="00530D56" w:rsidRDefault="005B1F75"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B2A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
    <w:nsid w:val="0A6B5482"/>
    <w:multiLevelType w:val="hybridMultilevel"/>
    <w:tmpl w:val="979A8656"/>
    <w:lvl w:ilvl="0" w:tplc="F7B8E060">
      <w:start w:val="1"/>
      <w:numFmt w:val="bullet"/>
      <w:lvlText w:val="–"/>
      <w:lvlJc w:val="left"/>
      <w:pPr>
        <w:tabs>
          <w:tab w:val="num" w:pos="720"/>
        </w:tabs>
        <w:ind w:left="720" w:hanging="360"/>
      </w:pPr>
      <w:rPr>
        <w:rFonts w:ascii="Arial" w:hAnsi="Arial" w:hint="default"/>
      </w:rPr>
    </w:lvl>
    <w:lvl w:ilvl="1" w:tplc="5C5ED524">
      <w:start w:val="1"/>
      <w:numFmt w:val="bullet"/>
      <w:lvlText w:val="–"/>
      <w:lvlJc w:val="left"/>
      <w:pPr>
        <w:tabs>
          <w:tab w:val="num" w:pos="1440"/>
        </w:tabs>
        <w:ind w:left="1440" w:hanging="360"/>
      </w:pPr>
      <w:rPr>
        <w:rFonts w:ascii="Arial" w:hAnsi="Arial" w:hint="default"/>
      </w:rPr>
    </w:lvl>
    <w:lvl w:ilvl="2" w:tplc="76FAF3FE" w:tentative="1">
      <w:start w:val="1"/>
      <w:numFmt w:val="bullet"/>
      <w:lvlText w:val="–"/>
      <w:lvlJc w:val="left"/>
      <w:pPr>
        <w:tabs>
          <w:tab w:val="num" w:pos="2160"/>
        </w:tabs>
        <w:ind w:left="2160" w:hanging="360"/>
      </w:pPr>
      <w:rPr>
        <w:rFonts w:ascii="Arial" w:hAnsi="Arial" w:hint="default"/>
      </w:rPr>
    </w:lvl>
    <w:lvl w:ilvl="3" w:tplc="216C7ED4" w:tentative="1">
      <w:start w:val="1"/>
      <w:numFmt w:val="bullet"/>
      <w:lvlText w:val="–"/>
      <w:lvlJc w:val="left"/>
      <w:pPr>
        <w:tabs>
          <w:tab w:val="num" w:pos="2880"/>
        </w:tabs>
        <w:ind w:left="2880" w:hanging="360"/>
      </w:pPr>
      <w:rPr>
        <w:rFonts w:ascii="Arial" w:hAnsi="Arial" w:hint="default"/>
      </w:rPr>
    </w:lvl>
    <w:lvl w:ilvl="4" w:tplc="0CC67430" w:tentative="1">
      <w:start w:val="1"/>
      <w:numFmt w:val="bullet"/>
      <w:lvlText w:val="–"/>
      <w:lvlJc w:val="left"/>
      <w:pPr>
        <w:tabs>
          <w:tab w:val="num" w:pos="3600"/>
        </w:tabs>
        <w:ind w:left="3600" w:hanging="360"/>
      </w:pPr>
      <w:rPr>
        <w:rFonts w:ascii="Arial" w:hAnsi="Arial" w:hint="default"/>
      </w:rPr>
    </w:lvl>
    <w:lvl w:ilvl="5" w:tplc="D6C86540" w:tentative="1">
      <w:start w:val="1"/>
      <w:numFmt w:val="bullet"/>
      <w:lvlText w:val="–"/>
      <w:lvlJc w:val="left"/>
      <w:pPr>
        <w:tabs>
          <w:tab w:val="num" w:pos="4320"/>
        </w:tabs>
        <w:ind w:left="4320" w:hanging="360"/>
      </w:pPr>
      <w:rPr>
        <w:rFonts w:ascii="Arial" w:hAnsi="Arial" w:hint="default"/>
      </w:rPr>
    </w:lvl>
    <w:lvl w:ilvl="6" w:tplc="B54E0F18" w:tentative="1">
      <w:start w:val="1"/>
      <w:numFmt w:val="bullet"/>
      <w:lvlText w:val="–"/>
      <w:lvlJc w:val="left"/>
      <w:pPr>
        <w:tabs>
          <w:tab w:val="num" w:pos="5040"/>
        </w:tabs>
        <w:ind w:left="5040" w:hanging="360"/>
      </w:pPr>
      <w:rPr>
        <w:rFonts w:ascii="Arial" w:hAnsi="Arial" w:hint="default"/>
      </w:rPr>
    </w:lvl>
    <w:lvl w:ilvl="7" w:tplc="4BCA07CA" w:tentative="1">
      <w:start w:val="1"/>
      <w:numFmt w:val="bullet"/>
      <w:lvlText w:val="–"/>
      <w:lvlJc w:val="left"/>
      <w:pPr>
        <w:tabs>
          <w:tab w:val="num" w:pos="5760"/>
        </w:tabs>
        <w:ind w:left="5760" w:hanging="360"/>
      </w:pPr>
      <w:rPr>
        <w:rFonts w:ascii="Arial" w:hAnsi="Arial" w:hint="default"/>
      </w:rPr>
    </w:lvl>
    <w:lvl w:ilvl="8" w:tplc="405096B4" w:tentative="1">
      <w:start w:val="1"/>
      <w:numFmt w:val="bullet"/>
      <w:lvlText w:val="–"/>
      <w:lvlJc w:val="left"/>
      <w:pPr>
        <w:tabs>
          <w:tab w:val="num" w:pos="6480"/>
        </w:tabs>
        <w:ind w:left="6480" w:hanging="360"/>
      </w:pPr>
      <w:rPr>
        <w:rFonts w:ascii="Arial" w:hAnsi="Arial" w:hint="default"/>
      </w:rPr>
    </w:lvl>
  </w:abstractNum>
  <w:abstractNum w:abstractNumId="5">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28CB242F"/>
    <w:multiLevelType w:val="singleLevel"/>
    <w:tmpl w:val="20D00CC6"/>
    <w:lvl w:ilvl="0">
      <w:start w:val="1"/>
      <w:numFmt w:val="lowerLetter"/>
      <w:lvlText w:val="%1)"/>
      <w:lvlJc w:val="left"/>
      <w:pPr>
        <w:tabs>
          <w:tab w:val="num" w:pos="360"/>
        </w:tabs>
        <w:ind w:left="360" w:hanging="360"/>
      </w:pPr>
    </w:lvl>
  </w:abstractNum>
  <w:abstractNum w:abstractNumId="8">
    <w:nsid w:val="2CE16AAB"/>
    <w:multiLevelType w:val="singleLevel"/>
    <w:tmpl w:val="64CA2A2C"/>
    <w:lvl w:ilvl="0">
      <w:start w:val="1"/>
      <w:numFmt w:val="lowerLetter"/>
      <w:lvlText w:val="%1)"/>
      <w:lvlJc w:val="left"/>
      <w:pPr>
        <w:tabs>
          <w:tab w:val="num" w:pos="360"/>
        </w:tabs>
        <w:ind w:left="360" w:hanging="360"/>
      </w:pPr>
    </w:lvl>
  </w:abstractNum>
  <w:abstractNum w:abstractNumId="9">
    <w:nsid w:val="2E011943"/>
    <w:multiLevelType w:val="singleLevel"/>
    <w:tmpl w:val="F66AE3A2"/>
    <w:lvl w:ilvl="0">
      <w:start w:val="1"/>
      <w:numFmt w:val="lowerLetter"/>
      <w:lvlText w:val="%1)"/>
      <w:lvlJc w:val="left"/>
      <w:pPr>
        <w:tabs>
          <w:tab w:val="num" w:pos="360"/>
        </w:tabs>
        <w:ind w:left="360" w:hanging="360"/>
      </w:pPr>
    </w:lvl>
  </w:abstractNum>
  <w:abstractNum w:abstractNumId="1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3">
    <w:nsid w:val="359A0E07"/>
    <w:multiLevelType w:val="hybridMultilevel"/>
    <w:tmpl w:val="A9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1">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3">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0"/>
  </w:num>
  <w:num w:numId="3">
    <w:abstractNumId w:val="22"/>
  </w:num>
  <w:num w:numId="4">
    <w:abstractNumId w:val="18"/>
  </w:num>
  <w:num w:numId="5">
    <w:abstractNumId w:val="10"/>
  </w:num>
  <w:num w:numId="6">
    <w:abstractNumId w:val="25"/>
  </w:num>
  <w:num w:numId="7">
    <w:abstractNumId w:val="9"/>
  </w:num>
  <w:num w:numId="8">
    <w:abstractNumId w:val="11"/>
  </w:num>
  <w:num w:numId="9">
    <w:abstractNumId w:val="3"/>
  </w:num>
  <w:num w:numId="10">
    <w:abstractNumId w:val="7"/>
  </w:num>
  <w:num w:numId="11">
    <w:abstractNumId w:val="19"/>
  </w:num>
  <w:num w:numId="12">
    <w:abstractNumId w:val="24"/>
  </w:num>
  <w:num w:numId="13">
    <w:abstractNumId w:val="27"/>
  </w:num>
  <w:num w:numId="14">
    <w:abstractNumId w:val="16"/>
  </w:num>
  <w:num w:numId="15">
    <w:abstractNumId w:val="26"/>
  </w:num>
  <w:num w:numId="16">
    <w:abstractNumId w:val="23"/>
  </w:num>
  <w:num w:numId="17">
    <w:abstractNumId w:val="6"/>
  </w:num>
  <w:num w:numId="18">
    <w:abstractNumId w:val="17"/>
  </w:num>
  <w:num w:numId="19">
    <w:abstractNumId w:val="14"/>
  </w:num>
  <w:num w:numId="20">
    <w:abstractNumId w:val="8"/>
  </w:num>
  <w:num w:numId="21">
    <w:abstractNumId w:val="0"/>
  </w:num>
  <w:num w:numId="22">
    <w:abstractNumId w:val="1"/>
  </w:num>
  <w:num w:numId="23">
    <w:abstractNumId w:val="2"/>
  </w:num>
  <w:num w:numId="24">
    <w:abstractNumId w:val="15"/>
  </w:num>
  <w:num w:numId="25">
    <w:abstractNumId w:val="5"/>
  </w:num>
  <w:num w:numId="26">
    <w:abstractNumId w:val="21"/>
  </w:num>
  <w:num w:numId="27">
    <w:abstractNumId w:val="13"/>
  </w:num>
  <w:num w:numId="28">
    <w:abstractNumId w:val="4"/>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46817"/>
    <w:rsid w:val="000510A5"/>
    <w:rsid w:val="00052189"/>
    <w:rsid w:val="000613C0"/>
    <w:rsid w:val="00064083"/>
    <w:rsid w:val="00070C68"/>
    <w:rsid w:val="000721CE"/>
    <w:rsid w:val="0007760F"/>
    <w:rsid w:val="00084CCA"/>
    <w:rsid w:val="000918C6"/>
    <w:rsid w:val="0009240B"/>
    <w:rsid w:val="00094CF7"/>
    <w:rsid w:val="00096FB6"/>
    <w:rsid w:val="000A2DD6"/>
    <w:rsid w:val="000D5309"/>
    <w:rsid w:val="000E0939"/>
    <w:rsid w:val="000E1D62"/>
    <w:rsid w:val="000E4684"/>
    <w:rsid w:val="000F3C3C"/>
    <w:rsid w:val="000F599C"/>
    <w:rsid w:val="00105E71"/>
    <w:rsid w:val="001161C5"/>
    <w:rsid w:val="00126260"/>
    <w:rsid w:val="00141DCE"/>
    <w:rsid w:val="00142919"/>
    <w:rsid w:val="001454E8"/>
    <w:rsid w:val="00147DB6"/>
    <w:rsid w:val="0015094F"/>
    <w:rsid w:val="00156687"/>
    <w:rsid w:val="00162727"/>
    <w:rsid w:val="0016425B"/>
    <w:rsid w:val="00172D2E"/>
    <w:rsid w:val="0017566B"/>
    <w:rsid w:val="00191007"/>
    <w:rsid w:val="001929CC"/>
    <w:rsid w:val="001A10D1"/>
    <w:rsid w:val="001B377F"/>
    <w:rsid w:val="001B3F09"/>
    <w:rsid w:val="001B4A47"/>
    <w:rsid w:val="001D08CE"/>
    <w:rsid w:val="001D480D"/>
    <w:rsid w:val="001D7FD6"/>
    <w:rsid w:val="001E08A2"/>
    <w:rsid w:val="0022038C"/>
    <w:rsid w:val="0022695B"/>
    <w:rsid w:val="00226BEF"/>
    <w:rsid w:val="00244756"/>
    <w:rsid w:val="00264EF6"/>
    <w:rsid w:val="0028185C"/>
    <w:rsid w:val="00297CA6"/>
    <w:rsid w:val="002A3653"/>
    <w:rsid w:val="002A50BA"/>
    <w:rsid w:val="002B34EE"/>
    <w:rsid w:val="002B42F7"/>
    <w:rsid w:val="002B65D5"/>
    <w:rsid w:val="002B6F8F"/>
    <w:rsid w:val="002F0B48"/>
    <w:rsid w:val="002F4244"/>
    <w:rsid w:val="003009FF"/>
    <w:rsid w:val="00303077"/>
    <w:rsid w:val="003102F7"/>
    <w:rsid w:val="003203E8"/>
    <w:rsid w:val="00321EDF"/>
    <w:rsid w:val="003423F6"/>
    <w:rsid w:val="00343A0E"/>
    <w:rsid w:val="00347303"/>
    <w:rsid w:val="00353C55"/>
    <w:rsid w:val="00363CC4"/>
    <w:rsid w:val="00366712"/>
    <w:rsid w:val="003731EE"/>
    <w:rsid w:val="00373B19"/>
    <w:rsid w:val="00385595"/>
    <w:rsid w:val="0038591B"/>
    <w:rsid w:val="003B086C"/>
    <w:rsid w:val="003B162F"/>
    <w:rsid w:val="003C044B"/>
    <w:rsid w:val="003C602B"/>
    <w:rsid w:val="003E1056"/>
    <w:rsid w:val="003E2596"/>
    <w:rsid w:val="003F632C"/>
    <w:rsid w:val="004073B1"/>
    <w:rsid w:val="0041015C"/>
    <w:rsid w:val="00410F1F"/>
    <w:rsid w:val="004171DA"/>
    <w:rsid w:val="00420698"/>
    <w:rsid w:val="00422608"/>
    <w:rsid w:val="004239B3"/>
    <w:rsid w:val="0042649A"/>
    <w:rsid w:val="004274F6"/>
    <w:rsid w:val="0043171F"/>
    <w:rsid w:val="004333B2"/>
    <w:rsid w:val="00435162"/>
    <w:rsid w:val="0044049C"/>
    <w:rsid w:val="0044112E"/>
    <w:rsid w:val="00443322"/>
    <w:rsid w:val="004435ED"/>
    <w:rsid w:val="00456DE1"/>
    <w:rsid w:val="00461E2E"/>
    <w:rsid w:val="004710D2"/>
    <w:rsid w:val="004807AC"/>
    <w:rsid w:val="00480C56"/>
    <w:rsid w:val="00491564"/>
    <w:rsid w:val="00495289"/>
    <w:rsid w:val="004A591F"/>
    <w:rsid w:val="004A64A0"/>
    <w:rsid w:val="004A74CF"/>
    <w:rsid w:val="004C0DF1"/>
    <w:rsid w:val="004C0F43"/>
    <w:rsid w:val="004C1DB2"/>
    <w:rsid w:val="004C5CCB"/>
    <w:rsid w:val="004D2FDC"/>
    <w:rsid w:val="004D3150"/>
    <w:rsid w:val="004D79EB"/>
    <w:rsid w:val="004E7B62"/>
    <w:rsid w:val="004F1A6D"/>
    <w:rsid w:val="004F61D1"/>
    <w:rsid w:val="0050235B"/>
    <w:rsid w:val="0050399A"/>
    <w:rsid w:val="005152BE"/>
    <w:rsid w:val="00515F05"/>
    <w:rsid w:val="005222F2"/>
    <w:rsid w:val="00530D56"/>
    <w:rsid w:val="005321D7"/>
    <w:rsid w:val="005327B0"/>
    <w:rsid w:val="00536929"/>
    <w:rsid w:val="00540DB9"/>
    <w:rsid w:val="0055743D"/>
    <w:rsid w:val="005605F2"/>
    <w:rsid w:val="00567850"/>
    <w:rsid w:val="005718CA"/>
    <w:rsid w:val="005729F0"/>
    <w:rsid w:val="00584FBB"/>
    <w:rsid w:val="00585353"/>
    <w:rsid w:val="0058719E"/>
    <w:rsid w:val="005935A3"/>
    <w:rsid w:val="005B1F75"/>
    <w:rsid w:val="005B6293"/>
    <w:rsid w:val="005C3EB1"/>
    <w:rsid w:val="005D3E87"/>
    <w:rsid w:val="00605605"/>
    <w:rsid w:val="00611FAA"/>
    <w:rsid w:val="006222E9"/>
    <w:rsid w:val="00626B1E"/>
    <w:rsid w:val="00626EB4"/>
    <w:rsid w:val="00631645"/>
    <w:rsid w:val="00632EFD"/>
    <w:rsid w:val="006343F5"/>
    <w:rsid w:val="00635AA2"/>
    <w:rsid w:val="00640F60"/>
    <w:rsid w:val="00644935"/>
    <w:rsid w:val="0064521A"/>
    <w:rsid w:val="006547D4"/>
    <w:rsid w:val="00655B6C"/>
    <w:rsid w:val="00671573"/>
    <w:rsid w:val="00672436"/>
    <w:rsid w:val="0067441B"/>
    <w:rsid w:val="00684724"/>
    <w:rsid w:val="006976B8"/>
    <w:rsid w:val="00697A3F"/>
    <w:rsid w:val="006C33D2"/>
    <w:rsid w:val="006C666D"/>
    <w:rsid w:val="006D618F"/>
    <w:rsid w:val="006D6657"/>
    <w:rsid w:val="0070038D"/>
    <w:rsid w:val="00706600"/>
    <w:rsid w:val="0071596E"/>
    <w:rsid w:val="00720C6D"/>
    <w:rsid w:val="00727843"/>
    <w:rsid w:val="00731FB6"/>
    <w:rsid w:val="00735BC9"/>
    <w:rsid w:val="00743269"/>
    <w:rsid w:val="00744770"/>
    <w:rsid w:val="007549AD"/>
    <w:rsid w:val="00762A95"/>
    <w:rsid w:val="00772EFB"/>
    <w:rsid w:val="007739BC"/>
    <w:rsid w:val="00786DD4"/>
    <w:rsid w:val="00793C01"/>
    <w:rsid w:val="007A389C"/>
    <w:rsid w:val="007A760A"/>
    <w:rsid w:val="007B1EE3"/>
    <w:rsid w:val="007C23DD"/>
    <w:rsid w:val="007C41E9"/>
    <w:rsid w:val="007C44B4"/>
    <w:rsid w:val="007E3FB0"/>
    <w:rsid w:val="007E4403"/>
    <w:rsid w:val="007F43F8"/>
    <w:rsid w:val="007F55B4"/>
    <w:rsid w:val="007F70A9"/>
    <w:rsid w:val="00805539"/>
    <w:rsid w:val="00806C0E"/>
    <w:rsid w:val="00814DB9"/>
    <w:rsid w:val="008209B5"/>
    <w:rsid w:val="008215C6"/>
    <w:rsid w:val="00834369"/>
    <w:rsid w:val="00834FC4"/>
    <w:rsid w:val="008367EA"/>
    <w:rsid w:val="00837494"/>
    <w:rsid w:val="008467B6"/>
    <w:rsid w:val="00852D24"/>
    <w:rsid w:val="00872D41"/>
    <w:rsid w:val="00883BCF"/>
    <w:rsid w:val="00896759"/>
    <w:rsid w:val="008B0FAE"/>
    <w:rsid w:val="008C2036"/>
    <w:rsid w:val="008D323B"/>
    <w:rsid w:val="008D4A84"/>
    <w:rsid w:val="008E2E2E"/>
    <w:rsid w:val="008E47FB"/>
    <w:rsid w:val="008E53AD"/>
    <w:rsid w:val="009043EF"/>
    <w:rsid w:val="00905ED9"/>
    <w:rsid w:val="009154FF"/>
    <w:rsid w:val="00920E24"/>
    <w:rsid w:val="009306DD"/>
    <w:rsid w:val="00935F56"/>
    <w:rsid w:val="009623FD"/>
    <w:rsid w:val="00973175"/>
    <w:rsid w:val="00973CD9"/>
    <w:rsid w:val="00981DD4"/>
    <w:rsid w:val="00983B33"/>
    <w:rsid w:val="009844FE"/>
    <w:rsid w:val="00991382"/>
    <w:rsid w:val="00995A1F"/>
    <w:rsid w:val="009A6A4B"/>
    <w:rsid w:val="009B1A61"/>
    <w:rsid w:val="009B3F27"/>
    <w:rsid w:val="009B58FA"/>
    <w:rsid w:val="009C2691"/>
    <w:rsid w:val="009C3A93"/>
    <w:rsid w:val="009D01F2"/>
    <w:rsid w:val="009D3948"/>
    <w:rsid w:val="009E00DF"/>
    <w:rsid w:val="009F68DB"/>
    <w:rsid w:val="00A11595"/>
    <w:rsid w:val="00A136C6"/>
    <w:rsid w:val="00A1394C"/>
    <w:rsid w:val="00A41E62"/>
    <w:rsid w:val="00A43F2F"/>
    <w:rsid w:val="00A7387C"/>
    <w:rsid w:val="00A7548D"/>
    <w:rsid w:val="00A8120F"/>
    <w:rsid w:val="00A91D10"/>
    <w:rsid w:val="00A93702"/>
    <w:rsid w:val="00A972C8"/>
    <w:rsid w:val="00AA1BA5"/>
    <w:rsid w:val="00AC0D6A"/>
    <w:rsid w:val="00AC7619"/>
    <w:rsid w:val="00AE2820"/>
    <w:rsid w:val="00AE7723"/>
    <w:rsid w:val="00AF11C9"/>
    <w:rsid w:val="00AF24D4"/>
    <w:rsid w:val="00B008C0"/>
    <w:rsid w:val="00B01F61"/>
    <w:rsid w:val="00B02B07"/>
    <w:rsid w:val="00B06982"/>
    <w:rsid w:val="00B10053"/>
    <w:rsid w:val="00B175A5"/>
    <w:rsid w:val="00B319D6"/>
    <w:rsid w:val="00B3247F"/>
    <w:rsid w:val="00B413E1"/>
    <w:rsid w:val="00B47F48"/>
    <w:rsid w:val="00B70E38"/>
    <w:rsid w:val="00B7436C"/>
    <w:rsid w:val="00B855E5"/>
    <w:rsid w:val="00B92207"/>
    <w:rsid w:val="00BA303C"/>
    <w:rsid w:val="00BB092A"/>
    <w:rsid w:val="00BB2D92"/>
    <w:rsid w:val="00BB368B"/>
    <w:rsid w:val="00BC04BE"/>
    <w:rsid w:val="00BC36F4"/>
    <w:rsid w:val="00BD5EBB"/>
    <w:rsid w:val="00BE0312"/>
    <w:rsid w:val="00BE451A"/>
    <w:rsid w:val="00BE5EED"/>
    <w:rsid w:val="00BF3EC8"/>
    <w:rsid w:val="00BF47AF"/>
    <w:rsid w:val="00BF7F92"/>
    <w:rsid w:val="00C005F2"/>
    <w:rsid w:val="00C02285"/>
    <w:rsid w:val="00C04509"/>
    <w:rsid w:val="00C1054B"/>
    <w:rsid w:val="00C312CA"/>
    <w:rsid w:val="00C456DA"/>
    <w:rsid w:val="00C521BD"/>
    <w:rsid w:val="00C526B5"/>
    <w:rsid w:val="00C63750"/>
    <w:rsid w:val="00C7284F"/>
    <w:rsid w:val="00C7411E"/>
    <w:rsid w:val="00C7477A"/>
    <w:rsid w:val="00C80207"/>
    <w:rsid w:val="00C81BCD"/>
    <w:rsid w:val="00C8774C"/>
    <w:rsid w:val="00C91721"/>
    <w:rsid w:val="00CA2C18"/>
    <w:rsid w:val="00CA38C4"/>
    <w:rsid w:val="00CA68E4"/>
    <w:rsid w:val="00CB1180"/>
    <w:rsid w:val="00CB14C9"/>
    <w:rsid w:val="00CB27F3"/>
    <w:rsid w:val="00CC559A"/>
    <w:rsid w:val="00CD5FEB"/>
    <w:rsid w:val="00CE04AA"/>
    <w:rsid w:val="00CE1E7C"/>
    <w:rsid w:val="00CE6918"/>
    <w:rsid w:val="00CE6919"/>
    <w:rsid w:val="00CF194F"/>
    <w:rsid w:val="00D3554D"/>
    <w:rsid w:val="00D361E1"/>
    <w:rsid w:val="00D455F7"/>
    <w:rsid w:val="00D45D89"/>
    <w:rsid w:val="00D46CAE"/>
    <w:rsid w:val="00D471DE"/>
    <w:rsid w:val="00D71351"/>
    <w:rsid w:val="00D9184B"/>
    <w:rsid w:val="00D93C02"/>
    <w:rsid w:val="00DA0997"/>
    <w:rsid w:val="00DB491D"/>
    <w:rsid w:val="00DC0681"/>
    <w:rsid w:val="00DC412B"/>
    <w:rsid w:val="00DE4CCF"/>
    <w:rsid w:val="00DE4D90"/>
    <w:rsid w:val="00DF60DF"/>
    <w:rsid w:val="00E00B64"/>
    <w:rsid w:val="00E0475C"/>
    <w:rsid w:val="00E1122C"/>
    <w:rsid w:val="00E256D4"/>
    <w:rsid w:val="00E37F22"/>
    <w:rsid w:val="00E44B4E"/>
    <w:rsid w:val="00E520F5"/>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0346B"/>
    <w:rsid w:val="00F17B55"/>
    <w:rsid w:val="00F25332"/>
    <w:rsid w:val="00F32DCD"/>
    <w:rsid w:val="00F45178"/>
    <w:rsid w:val="00F453E8"/>
    <w:rsid w:val="00F65341"/>
    <w:rsid w:val="00F727DA"/>
    <w:rsid w:val="00F75013"/>
    <w:rsid w:val="00F806B1"/>
    <w:rsid w:val="00F811D1"/>
    <w:rsid w:val="00F842A9"/>
    <w:rsid w:val="00F97276"/>
    <w:rsid w:val="00FA66DF"/>
    <w:rsid w:val="00FB2347"/>
    <w:rsid w:val="00FB6088"/>
    <w:rsid w:val="00FC1912"/>
    <w:rsid w:val="00FC3AAF"/>
    <w:rsid w:val="00FC59C3"/>
    <w:rsid w:val="00FD773F"/>
    <w:rsid w:val="00FD7D5A"/>
    <w:rsid w:val="00FF10AB"/>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56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FBB"/>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ind w:left="432" w:hanging="432"/>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before="240"/>
      <w:ind w:left="576" w:hanging="576"/>
      <w:outlineLvl w:val="1"/>
    </w:pPr>
    <w:rPr>
      <w:b/>
      <w:caps/>
    </w:rPr>
  </w:style>
  <w:style w:type="paragraph" w:styleId="Heading3">
    <w:name w:val="heading 3"/>
    <w:basedOn w:val="Normal"/>
    <w:next w:val="Normal"/>
    <w:link w:val="Heading3Char"/>
    <w:qFormat/>
    <w:rsid w:val="0007760F"/>
    <w:pPr>
      <w:keepNext/>
      <w:keepLines/>
      <w:numPr>
        <w:ilvl w:val="2"/>
        <w:numId w:val="1"/>
      </w:numPr>
      <w:spacing w:before="240"/>
      <w:ind w:left="720" w:hanging="720"/>
      <w:outlineLvl w:val="2"/>
    </w:pPr>
    <w:rPr>
      <w:b/>
      <w:caps/>
    </w:rPr>
  </w:style>
  <w:style w:type="paragraph" w:styleId="Heading4">
    <w:name w:val="heading 4"/>
    <w:basedOn w:val="Normal"/>
    <w:next w:val="Normal"/>
    <w:link w:val="Heading4Char"/>
    <w:qFormat/>
    <w:rsid w:val="0007760F"/>
    <w:pPr>
      <w:keepNext/>
      <w:keepLines/>
      <w:numPr>
        <w:ilvl w:val="3"/>
        <w:numId w:val="1"/>
      </w:numPr>
      <w:spacing w:before="240"/>
      <w:ind w:left="900" w:hanging="900"/>
      <w:outlineLvl w:val="3"/>
    </w:pPr>
    <w:rPr>
      <w:b/>
    </w:rPr>
  </w:style>
  <w:style w:type="paragraph" w:styleId="Heading5">
    <w:name w:val="heading 5"/>
    <w:basedOn w:val="Normal"/>
    <w:next w:val="Normal"/>
    <w:link w:val="Heading5Char"/>
    <w:qFormat/>
    <w:rsid w:val="0007760F"/>
    <w:pPr>
      <w:keepNext/>
      <w:keepLines/>
      <w:numPr>
        <w:ilvl w:val="4"/>
        <w:numId w:val="1"/>
      </w:numPr>
      <w:spacing w:before="240"/>
      <w:ind w:left="1080" w:hanging="1080"/>
      <w:outlineLvl w:val="4"/>
    </w:pPr>
    <w:rPr>
      <w:b/>
    </w:rPr>
  </w:style>
  <w:style w:type="paragraph" w:styleId="Heading6">
    <w:name w:val="heading 6"/>
    <w:basedOn w:val="Normal"/>
    <w:next w:val="Normal"/>
    <w:link w:val="Heading6Char"/>
    <w:qFormat/>
    <w:rsid w:val="0007760F"/>
    <w:pPr>
      <w:keepNext/>
      <w:keepLines/>
      <w:numPr>
        <w:ilvl w:val="5"/>
        <w:numId w:val="1"/>
      </w:numPr>
      <w:spacing w:before="240"/>
      <w:ind w:left="1260" w:hanging="1260"/>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before="240"/>
      <w:ind w:left="1440" w:hanging="1440"/>
      <w:outlineLvl w:val="6"/>
    </w:pPr>
    <w:rPr>
      <w:b/>
    </w:rPr>
  </w:style>
  <w:style w:type="paragraph" w:styleId="Heading8">
    <w:name w:val="heading 8"/>
    <w:aliases w:val="Annex Heading 1"/>
    <w:basedOn w:val="Normal"/>
    <w:next w:val="Normal"/>
    <w:link w:val="Heading8Char"/>
    <w:qFormat/>
    <w:rsid w:val="0007760F"/>
    <w:pPr>
      <w:pageBreakBefore/>
      <w:numPr>
        <w:numId w:val="2"/>
      </w:numPr>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ind w:left="720" w:hanging="360"/>
      <w:jc w:val="both"/>
    </w:pPr>
  </w:style>
  <w:style w:type="paragraph" w:styleId="List2">
    <w:name w:val="List 2"/>
    <w:basedOn w:val="Normal"/>
    <w:unhideWhenUsed/>
    <w:rsid w:val="00B008C0"/>
    <w:pPr>
      <w:spacing w:before="180" w:line="280" w:lineRule="atLeast"/>
      <w:ind w:left="1080" w:hanging="360"/>
      <w:jc w:val="both"/>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line="280" w:lineRule="atLeast"/>
      <w:ind w:left="360" w:hanging="360"/>
    </w:pPr>
    <w:rPr>
      <w:b/>
      <w:caps/>
    </w:rPr>
  </w:style>
  <w:style w:type="paragraph" w:styleId="TOC2">
    <w:name w:val="toc 2"/>
    <w:basedOn w:val="Normal"/>
    <w:next w:val="Normal"/>
    <w:autoRedefine/>
    <w:uiPriority w:val="39"/>
    <w:unhideWhenUsed/>
    <w:rsid w:val="000D5309"/>
    <w:pPr>
      <w:tabs>
        <w:tab w:val="right" w:leader="dot" w:pos="9000"/>
      </w:tabs>
      <w:ind w:left="907" w:hanging="547"/>
    </w:pPr>
    <w:rPr>
      <w:caps/>
    </w:rPr>
  </w:style>
  <w:style w:type="paragraph" w:styleId="TOC3">
    <w:name w:val="toc 3"/>
    <w:basedOn w:val="Normal"/>
    <w:next w:val="Normal"/>
    <w:autoRedefine/>
    <w:semiHidden/>
    <w:unhideWhenUsed/>
    <w:rsid w:val="000D5309"/>
    <w:pPr>
      <w:tabs>
        <w:tab w:val="right" w:leader="dot" w:pos="9000"/>
      </w:tabs>
      <w:ind w:left="1627" w:hanging="720"/>
    </w:pPr>
    <w:rPr>
      <w:caps/>
    </w:rPr>
  </w:style>
  <w:style w:type="paragraph" w:styleId="TOC8">
    <w:name w:val="toc 8"/>
    <w:basedOn w:val="Normal"/>
    <w:next w:val="Normal"/>
    <w:autoRedefine/>
    <w:uiPriority w:val="39"/>
    <w:unhideWhenUsed/>
    <w:rsid w:val="000D5309"/>
    <w:pPr>
      <w:tabs>
        <w:tab w:val="right" w:leader="dot" w:pos="9000"/>
      </w:tabs>
      <w:ind w:left="1267" w:hanging="1267"/>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before="240" w:after="240"/>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spacing w:before="240" w:line="280" w:lineRule="atLeast"/>
      <w:ind w:left="720"/>
      <w:contextualSpacing/>
      <w:jc w:val="both"/>
    </w:pPr>
  </w:style>
  <w:style w:type="paragraph" w:customStyle="1" w:styleId="References">
    <w:name w:val="References"/>
    <w:basedOn w:val="Normal"/>
    <w:link w:val="ReferencesChar"/>
    <w:rsid w:val="000D5309"/>
    <w:pPr>
      <w:keepLines/>
      <w:spacing w:before="240" w:line="280" w:lineRule="atLeast"/>
      <w:ind w:left="547" w:hanging="547"/>
      <w:jc w:val="both"/>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1">
    <w:name w:val="Note Level 11"/>
    <w:basedOn w:val="Normal"/>
    <w:next w:val="Normal"/>
    <w:link w:val="Notelevel1Char"/>
    <w:rsid w:val="000D5309"/>
    <w:pPr>
      <w:keepLines/>
      <w:tabs>
        <w:tab w:val="left" w:pos="806"/>
      </w:tabs>
      <w:spacing w:before="240" w:line="280" w:lineRule="atLeast"/>
      <w:ind w:left="1138" w:hanging="1138"/>
      <w:jc w:val="both"/>
    </w:pPr>
  </w:style>
  <w:style w:type="character" w:customStyle="1" w:styleId="Notelevel1Char">
    <w:name w:val="Note level 1 Char"/>
    <w:link w:val="NoteLevel11"/>
    <w:rsid w:val="000D5309"/>
    <w:rPr>
      <w:rFonts w:ascii="Times New Roman" w:hAnsi="Times New Roman" w:cs="Times New Roman"/>
      <w:sz w:val="24"/>
      <w:szCs w:val="20"/>
    </w:rPr>
  </w:style>
  <w:style w:type="paragraph" w:customStyle="1" w:styleId="NoteLevel21">
    <w:name w:val="Note Level 21"/>
    <w:basedOn w:val="Normal"/>
    <w:next w:val="Normal"/>
    <w:link w:val="Notelevel2Char"/>
    <w:rsid w:val="000D5309"/>
    <w:pPr>
      <w:keepLines/>
      <w:tabs>
        <w:tab w:val="left" w:pos="1166"/>
      </w:tabs>
      <w:spacing w:before="240" w:line="280" w:lineRule="atLeast"/>
      <w:ind w:left="1498" w:hanging="1138"/>
      <w:jc w:val="both"/>
    </w:pPr>
  </w:style>
  <w:style w:type="character" w:customStyle="1" w:styleId="Notelevel2Char">
    <w:name w:val="Note level 2 Char"/>
    <w:link w:val="NoteLevel21"/>
    <w:rsid w:val="000D5309"/>
    <w:rPr>
      <w:rFonts w:ascii="Times New Roman" w:hAnsi="Times New Roman" w:cs="Times New Roman"/>
      <w:sz w:val="24"/>
      <w:szCs w:val="20"/>
    </w:rPr>
  </w:style>
  <w:style w:type="paragraph" w:customStyle="1" w:styleId="NoteLevel31">
    <w:name w:val="Note Level 31"/>
    <w:basedOn w:val="Normal"/>
    <w:next w:val="Normal"/>
    <w:link w:val="Notelevel3Char"/>
    <w:rsid w:val="000D5309"/>
    <w:pPr>
      <w:keepLines/>
      <w:tabs>
        <w:tab w:val="left" w:pos="1526"/>
      </w:tabs>
      <w:spacing w:before="240" w:line="280" w:lineRule="atLeast"/>
      <w:ind w:left="1858" w:hanging="1138"/>
      <w:jc w:val="both"/>
    </w:pPr>
  </w:style>
  <w:style w:type="character" w:customStyle="1" w:styleId="Notelevel3Char">
    <w:name w:val="Note level 3 Char"/>
    <w:link w:val="NoteLevel31"/>
    <w:rsid w:val="000D5309"/>
    <w:rPr>
      <w:rFonts w:ascii="Times New Roman" w:hAnsi="Times New Roman" w:cs="Times New Roman"/>
      <w:sz w:val="24"/>
      <w:szCs w:val="20"/>
    </w:rPr>
  </w:style>
  <w:style w:type="paragraph" w:customStyle="1" w:styleId="NoteLevel41">
    <w:name w:val="Note Level 41"/>
    <w:basedOn w:val="Normal"/>
    <w:next w:val="Normal"/>
    <w:link w:val="Notelevel4Char"/>
    <w:rsid w:val="000D5309"/>
    <w:pPr>
      <w:keepLines/>
      <w:tabs>
        <w:tab w:val="left" w:pos="1886"/>
      </w:tabs>
      <w:spacing w:before="240" w:line="280" w:lineRule="atLeast"/>
      <w:ind w:left="2218" w:hanging="1138"/>
      <w:jc w:val="both"/>
    </w:pPr>
  </w:style>
  <w:style w:type="character" w:customStyle="1" w:styleId="Notelevel4Char">
    <w:name w:val="Note level 4 Char"/>
    <w:link w:val="NoteLevel41"/>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spacing w:before="240" w:line="280" w:lineRule="atLeast"/>
      <w:ind w:left="720" w:hanging="720"/>
      <w:jc w:val="both"/>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spacing w:before="240" w:line="280" w:lineRule="atLeast"/>
      <w:ind w:left="1080" w:hanging="720"/>
      <w:jc w:val="both"/>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spacing w:before="240" w:line="280" w:lineRule="atLeast"/>
      <w:ind w:left="1440" w:hanging="720"/>
      <w:jc w:val="both"/>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spacing w:before="240" w:line="280" w:lineRule="atLeast"/>
      <w:ind w:left="1800" w:hanging="720"/>
      <w:jc w:val="both"/>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spacing w:before="240" w:line="280" w:lineRule="atLeast"/>
      <w:ind w:left="1166" w:hanging="1166"/>
      <w:jc w:val="both"/>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spacing w:before="240" w:line="280" w:lineRule="atLeast"/>
      <w:ind w:left="1526" w:hanging="1166"/>
      <w:jc w:val="both"/>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spacing w:before="240" w:line="280" w:lineRule="atLeast"/>
      <w:ind w:left="1440" w:hanging="720"/>
      <w:jc w:val="both"/>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spacing w:before="240" w:line="280" w:lineRule="atLeast"/>
      <w:ind w:left="2246" w:hanging="1166"/>
      <w:jc w:val="both"/>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before="240"/>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before="240"/>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before="240"/>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before="240"/>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before="240"/>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before="240"/>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before="240"/>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spacing w:before="240" w:line="280" w:lineRule="atLeast"/>
      <w:ind w:left="720" w:hanging="360"/>
      <w:jc w:val="both"/>
    </w:pPr>
  </w:style>
  <w:style w:type="paragraph" w:customStyle="1" w:styleId="NoteLevel12">
    <w:name w:val="Note Level 12"/>
    <w:basedOn w:val="Normal"/>
    <w:next w:val="Normal"/>
    <w:rsid w:val="00605605"/>
    <w:pPr>
      <w:keepLines/>
      <w:tabs>
        <w:tab w:val="left" w:pos="806"/>
        <w:tab w:val="right" w:pos="936"/>
      </w:tabs>
      <w:spacing w:before="240" w:line="280" w:lineRule="atLeast"/>
      <w:ind w:left="1138" w:hanging="1138"/>
      <w:jc w:val="both"/>
    </w:pPr>
  </w:style>
  <w:style w:type="paragraph" w:customStyle="1" w:styleId="TableTitle">
    <w:name w:val="_Table_Title"/>
    <w:basedOn w:val="Normal"/>
    <w:next w:val="Normal"/>
    <w:rsid w:val="00605605"/>
    <w:pPr>
      <w:keepNext/>
      <w:keepLines/>
      <w:suppressAutoHyphens/>
      <w:spacing w:before="480" w:after="240"/>
      <w:jc w:val="center"/>
    </w:pPr>
    <w:rPr>
      <w:b/>
    </w:rPr>
  </w:style>
  <w:style w:type="paragraph" w:customStyle="1" w:styleId="NoteLevel22">
    <w:name w:val="Note Level 22"/>
    <w:basedOn w:val="Normal"/>
    <w:next w:val="Normal"/>
    <w:rsid w:val="00605605"/>
    <w:pPr>
      <w:keepLines/>
      <w:tabs>
        <w:tab w:val="left" w:pos="1166"/>
        <w:tab w:val="right" w:pos="1296"/>
      </w:tabs>
      <w:spacing w:before="240" w:line="280" w:lineRule="atLeast"/>
      <w:ind w:left="1498" w:hanging="1138"/>
      <w:jc w:val="both"/>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spacing w:before="240" w:line="280" w:lineRule="atLeast"/>
      <w:ind w:left="720"/>
      <w:jc w:val="both"/>
    </w:pPr>
    <w:rPr>
      <w:b/>
    </w:rPr>
  </w:style>
  <w:style w:type="paragraph" w:customStyle="1" w:styleId="Address">
    <w:name w:val="Address"/>
    <w:basedOn w:val="Normal"/>
    <w:rsid w:val="00605605"/>
    <w:pPr>
      <w:spacing w:before="240" w:line="280" w:lineRule="atLeast"/>
      <w:ind w:left="2160" w:hanging="1080"/>
      <w:jc w:val="both"/>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before="240" w:line="280" w:lineRule="exact"/>
      <w:ind w:left="1080" w:right="360" w:hanging="1080"/>
      <w:jc w:val="both"/>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jc w:val="both"/>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pPr>
      <w:spacing w:before="240" w:line="280" w:lineRule="atLeast"/>
      <w:jc w:val="both"/>
    </w:pPr>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before="240"/>
      <w:jc w:val="both"/>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 w:type="character" w:styleId="Strong">
    <w:name w:val="Strong"/>
    <w:basedOn w:val="DefaultParagraphFont"/>
    <w:uiPriority w:val="22"/>
    <w:qFormat/>
    <w:rsid w:val="00631645"/>
    <w:rPr>
      <w:b/>
      <w:bCs/>
    </w:rPr>
  </w:style>
  <w:style w:type="character" w:customStyle="1" w:styleId="reference-text">
    <w:name w:val="reference-text"/>
    <w:basedOn w:val="DefaultParagraphFont"/>
    <w:rsid w:val="00F4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34">
      <w:bodyDiv w:val="1"/>
      <w:marLeft w:val="0"/>
      <w:marRight w:val="0"/>
      <w:marTop w:val="0"/>
      <w:marBottom w:val="0"/>
      <w:divBdr>
        <w:top w:val="none" w:sz="0" w:space="0" w:color="auto"/>
        <w:left w:val="none" w:sz="0" w:space="0" w:color="auto"/>
        <w:bottom w:val="none" w:sz="0" w:space="0" w:color="auto"/>
        <w:right w:val="none" w:sz="0" w:space="0" w:color="auto"/>
      </w:divBdr>
    </w:div>
    <w:div w:id="169025673">
      <w:bodyDiv w:val="1"/>
      <w:marLeft w:val="0"/>
      <w:marRight w:val="0"/>
      <w:marTop w:val="0"/>
      <w:marBottom w:val="0"/>
      <w:divBdr>
        <w:top w:val="none" w:sz="0" w:space="0" w:color="auto"/>
        <w:left w:val="none" w:sz="0" w:space="0" w:color="auto"/>
        <w:bottom w:val="none" w:sz="0" w:space="0" w:color="auto"/>
        <w:right w:val="none" w:sz="0" w:space="0" w:color="auto"/>
      </w:divBdr>
    </w:div>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568733953">
      <w:bodyDiv w:val="1"/>
      <w:marLeft w:val="0"/>
      <w:marRight w:val="0"/>
      <w:marTop w:val="0"/>
      <w:marBottom w:val="0"/>
      <w:divBdr>
        <w:top w:val="none" w:sz="0" w:space="0" w:color="auto"/>
        <w:left w:val="none" w:sz="0" w:space="0" w:color="auto"/>
        <w:bottom w:val="none" w:sz="0" w:space="0" w:color="auto"/>
        <w:right w:val="none" w:sz="0" w:space="0" w:color="auto"/>
      </w:divBdr>
    </w:div>
    <w:div w:id="636420823">
      <w:bodyDiv w:val="1"/>
      <w:marLeft w:val="0"/>
      <w:marRight w:val="0"/>
      <w:marTop w:val="0"/>
      <w:marBottom w:val="0"/>
      <w:divBdr>
        <w:top w:val="none" w:sz="0" w:space="0" w:color="auto"/>
        <w:left w:val="none" w:sz="0" w:space="0" w:color="auto"/>
        <w:bottom w:val="none" w:sz="0" w:space="0" w:color="auto"/>
        <w:right w:val="none" w:sz="0" w:space="0" w:color="auto"/>
      </w:divBdr>
    </w:div>
    <w:div w:id="644896277">
      <w:bodyDiv w:val="1"/>
      <w:marLeft w:val="0"/>
      <w:marRight w:val="0"/>
      <w:marTop w:val="0"/>
      <w:marBottom w:val="0"/>
      <w:divBdr>
        <w:top w:val="none" w:sz="0" w:space="0" w:color="auto"/>
        <w:left w:val="none" w:sz="0" w:space="0" w:color="auto"/>
        <w:bottom w:val="none" w:sz="0" w:space="0" w:color="auto"/>
        <w:right w:val="none" w:sz="0" w:space="0" w:color="auto"/>
      </w:divBdr>
    </w:div>
    <w:div w:id="723717085">
      <w:bodyDiv w:val="1"/>
      <w:marLeft w:val="0"/>
      <w:marRight w:val="0"/>
      <w:marTop w:val="0"/>
      <w:marBottom w:val="0"/>
      <w:divBdr>
        <w:top w:val="none" w:sz="0" w:space="0" w:color="auto"/>
        <w:left w:val="none" w:sz="0" w:space="0" w:color="auto"/>
        <w:bottom w:val="none" w:sz="0" w:space="0" w:color="auto"/>
        <w:right w:val="none" w:sz="0" w:space="0" w:color="auto"/>
      </w:divBdr>
    </w:div>
    <w:div w:id="1079596997">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 w:id="1474908316">
      <w:bodyDiv w:val="1"/>
      <w:marLeft w:val="0"/>
      <w:marRight w:val="0"/>
      <w:marTop w:val="0"/>
      <w:marBottom w:val="0"/>
      <w:divBdr>
        <w:top w:val="none" w:sz="0" w:space="0" w:color="auto"/>
        <w:left w:val="none" w:sz="0" w:space="0" w:color="auto"/>
        <w:bottom w:val="none" w:sz="0" w:space="0" w:color="auto"/>
        <w:right w:val="none" w:sz="0" w:space="0" w:color="auto"/>
      </w:divBdr>
      <w:divsChild>
        <w:div w:id="1906455268">
          <w:marLeft w:val="0"/>
          <w:marRight w:val="0"/>
          <w:marTop w:val="0"/>
          <w:marBottom w:val="0"/>
          <w:divBdr>
            <w:top w:val="none" w:sz="0" w:space="0" w:color="auto"/>
            <w:left w:val="none" w:sz="0" w:space="0" w:color="auto"/>
            <w:bottom w:val="none" w:sz="0" w:space="0" w:color="auto"/>
            <w:right w:val="none" w:sz="0" w:space="0" w:color="auto"/>
          </w:divBdr>
          <w:divsChild>
            <w:div w:id="1811708773">
              <w:marLeft w:val="0"/>
              <w:marRight w:val="0"/>
              <w:marTop w:val="0"/>
              <w:marBottom w:val="0"/>
              <w:divBdr>
                <w:top w:val="none" w:sz="0" w:space="0" w:color="auto"/>
                <w:left w:val="none" w:sz="0" w:space="0" w:color="auto"/>
                <w:bottom w:val="none" w:sz="0" w:space="0" w:color="auto"/>
                <w:right w:val="none" w:sz="0" w:space="0" w:color="auto"/>
              </w:divBdr>
              <w:divsChild>
                <w:div w:id="554121740">
                  <w:marLeft w:val="0"/>
                  <w:marRight w:val="0"/>
                  <w:marTop w:val="0"/>
                  <w:marBottom w:val="0"/>
                  <w:divBdr>
                    <w:top w:val="none" w:sz="0" w:space="0" w:color="auto"/>
                    <w:left w:val="none" w:sz="0" w:space="0" w:color="auto"/>
                    <w:bottom w:val="none" w:sz="0" w:space="0" w:color="auto"/>
                    <w:right w:val="none" w:sz="0" w:space="0" w:color="auto"/>
                  </w:divBdr>
                </w:div>
                <w:div w:id="1433815041">
                  <w:marLeft w:val="0"/>
                  <w:marRight w:val="0"/>
                  <w:marTop w:val="0"/>
                  <w:marBottom w:val="0"/>
                  <w:divBdr>
                    <w:top w:val="none" w:sz="0" w:space="0" w:color="auto"/>
                    <w:left w:val="none" w:sz="0" w:space="0" w:color="auto"/>
                    <w:bottom w:val="none" w:sz="0" w:space="0" w:color="auto"/>
                    <w:right w:val="none" w:sz="0" w:space="0" w:color="auto"/>
                  </w:divBdr>
                  <w:divsChild>
                    <w:div w:id="651832565">
                      <w:marLeft w:val="0"/>
                      <w:marRight w:val="0"/>
                      <w:marTop w:val="0"/>
                      <w:marBottom w:val="0"/>
                      <w:divBdr>
                        <w:top w:val="none" w:sz="0" w:space="0" w:color="auto"/>
                        <w:left w:val="none" w:sz="0" w:space="0" w:color="auto"/>
                        <w:bottom w:val="none" w:sz="0" w:space="0" w:color="auto"/>
                        <w:right w:val="none" w:sz="0" w:space="0" w:color="auto"/>
                      </w:divBdr>
                      <w:divsChild>
                        <w:div w:id="2073963924">
                          <w:marLeft w:val="0"/>
                          <w:marRight w:val="0"/>
                          <w:marTop w:val="0"/>
                          <w:marBottom w:val="0"/>
                          <w:divBdr>
                            <w:top w:val="none" w:sz="0" w:space="0" w:color="auto"/>
                            <w:left w:val="none" w:sz="0" w:space="0" w:color="auto"/>
                            <w:bottom w:val="none" w:sz="0" w:space="0" w:color="auto"/>
                            <w:right w:val="none" w:sz="0" w:space="0" w:color="auto"/>
                          </w:divBdr>
                          <w:divsChild>
                            <w:div w:id="18419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2074">
          <w:marLeft w:val="0"/>
          <w:marRight w:val="0"/>
          <w:marTop w:val="0"/>
          <w:marBottom w:val="0"/>
          <w:divBdr>
            <w:top w:val="none" w:sz="0" w:space="0" w:color="auto"/>
            <w:left w:val="none" w:sz="0" w:space="0" w:color="auto"/>
            <w:bottom w:val="none" w:sz="0" w:space="0" w:color="auto"/>
            <w:right w:val="none" w:sz="0" w:space="0" w:color="auto"/>
          </w:divBdr>
          <w:divsChild>
            <w:div w:id="1513035207">
              <w:marLeft w:val="0"/>
              <w:marRight w:val="0"/>
              <w:marTop w:val="0"/>
              <w:marBottom w:val="0"/>
              <w:divBdr>
                <w:top w:val="none" w:sz="0" w:space="0" w:color="auto"/>
                <w:left w:val="none" w:sz="0" w:space="0" w:color="auto"/>
                <w:bottom w:val="none" w:sz="0" w:space="0" w:color="auto"/>
                <w:right w:val="none" w:sz="0" w:space="0" w:color="auto"/>
              </w:divBdr>
              <w:divsChild>
                <w:div w:id="223420561">
                  <w:marLeft w:val="0"/>
                  <w:marRight w:val="0"/>
                  <w:marTop w:val="0"/>
                  <w:marBottom w:val="0"/>
                  <w:divBdr>
                    <w:top w:val="none" w:sz="0" w:space="0" w:color="auto"/>
                    <w:left w:val="none" w:sz="0" w:space="0" w:color="auto"/>
                    <w:bottom w:val="none" w:sz="0" w:space="0" w:color="auto"/>
                    <w:right w:val="none" w:sz="0" w:space="0" w:color="auto"/>
                  </w:divBdr>
                  <w:divsChild>
                    <w:div w:id="1326742840">
                      <w:marLeft w:val="0"/>
                      <w:marRight w:val="0"/>
                      <w:marTop w:val="0"/>
                      <w:marBottom w:val="0"/>
                      <w:divBdr>
                        <w:top w:val="none" w:sz="0" w:space="0" w:color="auto"/>
                        <w:left w:val="none" w:sz="0" w:space="0" w:color="auto"/>
                        <w:bottom w:val="none" w:sz="0" w:space="0" w:color="auto"/>
                        <w:right w:val="none" w:sz="0" w:space="0" w:color="auto"/>
                      </w:divBdr>
                      <w:divsChild>
                        <w:div w:id="1253511081">
                          <w:marLeft w:val="0"/>
                          <w:marRight w:val="0"/>
                          <w:marTop w:val="0"/>
                          <w:marBottom w:val="0"/>
                          <w:divBdr>
                            <w:top w:val="none" w:sz="0" w:space="0" w:color="auto"/>
                            <w:left w:val="none" w:sz="0" w:space="0" w:color="auto"/>
                            <w:bottom w:val="none" w:sz="0" w:space="0" w:color="auto"/>
                            <w:right w:val="none" w:sz="0" w:space="0" w:color="auto"/>
                          </w:divBdr>
                          <w:divsChild>
                            <w:div w:id="922682657">
                              <w:marLeft w:val="0"/>
                              <w:marRight w:val="0"/>
                              <w:marTop w:val="0"/>
                              <w:marBottom w:val="0"/>
                              <w:divBdr>
                                <w:top w:val="none" w:sz="0" w:space="0" w:color="auto"/>
                                <w:left w:val="none" w:sz="0" w:space="0" w:color="auto"/>
                                <w:bottom w:val="none" w:sz="0" w:space="0" w:color="auto"/>
                                <w:right w:val="none" w:sz="0" w:space="0" w:color="auto"/>
                              </w:divBdr>
                              <w:divsChild>
                                <w:div w:id="220601290">
                                  <w:marLeft w:val="0"/>
                                  <w:marRight w:val="0"/>
                                  <w:marTop w:val="0"/>
                                  <w:marBottom w:val="0"/>
                                  <w:divBdr>
                                    <w:top w:val="none" w:sz="0" w:space="0" w:color="auto"/>
                                    <w:left w:val="none" w:sz="0" w:space="0" w:color="auto"/>
                                    <w:bottom w:val="none" w:sz="0" w:space="0" w:color="auto"/>
                                    <w:right w:val="none" w:sz="0" w:space="0" w:color="auto"/>
                                  </w:divBdr>
                                  <w:divsChild>
                                    <w:div w:id="1562207476">
                                      <w:marLeft w:val="0"/>
                                      <w:marRight w:val="0"/>
                                      <w:marTop w:val="0"/>
                                      <w:marBottom w:val="0"/>
                                      <w:divBdr>
                                        <w:top w:val="none" w:sz="0" w:space="0" w:color="auto"/>
                                        <w:left w:val="none" w:sz="0" w:space="0" w:color="auto"/>
                                        <w:bottom w:val="none" w:sz="0" w:space="0" w:color="auto"/>
                                        <w:right w:val="none" w:sz="0" w:space="0" w:color="auto"/>
                                      </w:divBdr>
                                      <w:divsChild>
                                        <w:div w:id="73405239">
                                          <w:marLeft w:val="0"/>
                                          <w:marRight w:val="0"/>
                                          <w:marTop w:val="0"/>
                                          <w:marBottom w:val="0"/>
                                          <w:divBdr>
                                            <w:top w:val="none" w:sz="0" w:space="0" w:color="auto"/>
                                            <w:left w:val="none" w:sz="0" w:space="0" w:color="auto"/>
                                            <w:bottom w:val="none" w:sz="0" w:space="0" w:color="auto"/>
                                            <w:right w:val="none" w:sz="0" w:space="0" w:color="auto"/>
                                          </w:divBdr>
                                          <w:divsChild>
                                            <w:div w:id="1825469895">
                                              <w:marLeft w:val="0"/>
                                              <w:marRight w:val="0"/>
                                              <w:marTop w:val="0"/>
                                              <w:marBottom w:val="0"/>
                                              <w:divBdr>
                                                <w:top w:val="none" w:sz="0" w:space="0" w:color="auto"/>
                                                <w:left w:val="none" w:sz="0" w:space="0" w:color="auto"/>
                                                <w:bottom w:val="none" w:sz="0" w:space="0" w:color="auto"/>
                                                <w:right w:val="none" w:sz="0" w:space="0" w:color="auto"/>
                                              </w:divBdr>
                                              <w:divsChild>
                                                <w:div w:id="1193959002">
                                                  <w:marLeft w:val="0"/>
                                                  <w:marRight w:val="0"/>
                                                  <w:marTop w:val="0"/>
                                                  <w:marBottom w:val="0"/>
                                                  <w:divBdr>
                                                    <w:top w:val="none" w:sz="0" w:space="0" w:color="auto"/>
                                                    <w:left w:val="none" w:sz="0" w:space="0" w:color="auto"/>
                                                    <w:bottom w:val="none" w:sz="0" w:space="0" w:color="auto"/>
                                                    <w:right w:val="none" w:sz="0" w:space="0" w:color="auto"/>
                                                  </w:divBdr>
                                                  <w:divsChild>
                                                    <w:div w:id="1946574318">
                                                      <w:marLeft w:val="0"/>
                                                      <w:marRight w:val="0"/>
                                                      <w:marTop w:val="0"/>
                                                      <w:marBottom w:val="0"/>
                                                      <w:divBdr>
                                                        <w:top w:val="none" w:sz="0" w:space="0" w:color="auto"/>
                                                        <w:left w:val="none" w:sz="0" w:space="0" w:color="auto"/>
                                                        <w:bottom w:val="none" w:sz="0" w:space="0" w:color="auto"/>
                                                        <w:right w:val="none" w:sz="0" w:space="0" w:color="auto"/>
                                                      </w:divBdr>
                                                    </w:div>
                                                  </w:divsChild>
                                                </w:div>
                                                <w:div w:id="945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5652">
              <w:marLeft w:val="0"/>
              <w:marRight w:val="0"/>
              <w:marTop w:val="0"/>
              <w:marBottom w:val="0"/>
              <w:divBdr>
                <w:top w:val="none" w:sz="0" w:space="0" w:color="auto"/>
                <w:left w:val="none" w:sz="0" w:space="0" w:color="auto"/>
                <w:bottom w:val="none" w:sz="0" w:space="0" w:color="auto"/>
                <w:right w:val="none" w:sz="0" w:space="0" w:color="auto"/>
              </w:divBdr>
              <w:divsChild>
                <w:div w:id="1032074608">
                  <w:marLeft w:val="0"/>
                  <w:marRight w:val="0"/>
                  <w:marTop w:val="0"/>
                  <w:marBottom w:val="0"/>
                  <w:divBdr>
                    <w:top w:val="none" w:sz="0" w:space="0" w:color="auto"/>
                    <w:left w:val="none" w:sz="0" w:space="0" w:color="auto"/>
                    <w:bottom w:val="none" w:sz="0" w:space="0" w:color="auto"/>
                    <w:right w:val="none" w:sz="0" w:space="0" w:color="auto"/>
                  </w:divBdr>
                  <w:divsChild>
                    <w:div w:id="1910773860">
                      <w:marLeft w:val="0"/>
                      <w:marRight w:val="0"/>
                      <w:marTop w:val="0"/>
                      <w:marBottom w:val="0"/>
                      <w:divBdr>
                        <w:top w:val="none" w:sz="0" w:space="0" w:color="auto"/>
                        <w:left w:val="none" w:sz="0" w:space="0" w:color="auto"/>
                        <w:bottom w:val="none" w:sz="0" w:space="0" w:color="auto"/>
                        <w:right w:val="none" w:sz="0" w:space="0" w:color="auto"/>
                      </w:divBdr>
                      <w:divsChild>
                        <w:div w:id="278072140">
                          <w:marLeft w:val="0"/>
                          <w:marRight w:val="0"/>
                          <w:marTop w:val="0"/>
                          <w:marBottom w:val="0"/>
                          <w:divBdr>
                            <w:top w:val="none" w:sz="0" w:space="0" w:color="auto"/>
                            <w:left w:val="none" w:sz="0" w:space="0" w:color="auto"/>
                            <w:bottom w:val="none" w:sz="0" w:space="0" w:color="auto"/>
                            <w:right w:val="none" w:sz="0" w:space="0" w:color="auto"/>
                          </w:divBdr>
                          <w:divsChild>
                            <w:div w:id="902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993">
      <w:bodyDiv w:val="1"/>
      <w:marLeft w:val="0"/>
      <w:marRight w:val="0"/>
      <w:marTop w:val="0"/>
      <w:marBottom w:val="0"/>
      <w:divBdr>
        <w:top w:val="none" w:sz="0" w:space="0" w:color="auto"/>
        <w:left w:val="none" w:sz="0" w:space="0" w:color="auto"/>
        <w:bottom w:val="none" w:sz="0" w:space="0" w:color="auto"/>
        <w:right w:val="none" w:sz="0" w:space="0" w:color="auto"/>
      </w:divBdr>
    </w:div>
    <w:div w:id="1701513457">
      <w:bodyDiv w:val="1"/>
      <w:marLeft w:val="0"/>
      <w:marRight w:val="0"/>
      <w:marTop w:val="0"/>
      <w:marBottom w:val="0"/>
      <w:divBdr>
        <w:top w:val="none" w:sz="0" w:space="0" w:color="auto"/>
        <w:left w:val="none" w:sz="0" w:space="0" w:color="auto"/>
        <w:bottom w:val="none" w:sz="0" w:space="0" w:color="auto"/>
        <w:right w:val="none" w:sz="0" w:space="0" w:color="auto"/>
      </w:divBdr>
    </w:div>
    <w:div w:id="2018847610">
      <w:bodyDiv w:val="1"/>
      <w:marLeft w:val="0"/>
      <w:marRight w:val="0"/>
      <w:marTop w:val="0"/>
      <w:marBottom w:val="0"/>
      <w:divBdr>
        <w:top w:val="none" w:sz="0" w:space="0" w:color="auto"/>
        <w:left w:val="none" w:sz="0" w:space="0" w:color="auto"/>
        <w:bottom w:val="none" w:sz="0" w:space="0" w:color="auto"/>
        <w:right w:val="none" w:sz="0" w:space="0" w:color="auto"/>
      </w:divBdr>
      <w:divsChild>
        <w:div w:id="305201797">
          <w:marLeft w:val="1166"/>
          <w:marRight w:val="0"/>
          <w:marTop w:val="77"/>
          <w:marBottom w:val="0"/>
          <w:divBdr>
            <w:top w:val="none" w:sz="0" w:space="0" w:color="auto"/>
            <w:left w:val="none" w:sz="0" w:space="0" w:color="auto"/>
            <w:bottom w:val="none" w:sz="0" w:space="0" w:color="auto"/>
            <w:right w:val="none" w:sz="0" w:space="0" w:color="auto"/>
          </w:divBdr>
        </w:div>
        <w:div w:id="2012415973">
          <w:marLeft w:val="1166"/>
          <w:marRight w:val="0"/>
          <w:marTop w:val="77"/>
          <w:marBottom w:val="0"/>
          <w:divBdr>
            <w:top w:val="none" w:sz="0" w:space="0" w:color="auto"/>
            <w:left w:val="none" w:sz="0" w:space="0" w:color="auto"/>
            <w:bottom w:val="none" w:sz="0" w:space="0" w:color="auto"/>
            <w:right w:val="none" w:sz="0" w:space="0" w:color="auto"/>
          </w:divBdr>
        </w:div>
        <w:div w:id="1557887608">
          <w:marLeft w:val="1166"/>
          <w:marRight w:val="0"/>
          <w:marTop w:val="77"/>
          <w:marBottom w:val="0"/>
          <w:divBdr>
            <w:top w:val="none" w:sz="0" w:space="0" w:color="auto"/>
            <w:left w:val="none" w:sz="0" w:space="0" w:color="auto"/>
            <w:bottom w:val="none" w:sz="0" w:space="0" w:color="auto"/>
            <w:right w:val="none" w:sz="0" w:space="0" w:color="auto"/>
          </w:divBdr>
        </w:div>
        <w:div w:id="1671252985">
          <w:marLeft w:val="1166"/>
          <w:marRight w:val="0"/>
          <w:marTop w:val="77"/>
          <w:marBottom w:val="0"/>
          <w:divBdr>
            <w:top w:val="none" w:sz="0" w:space="0" w:color="auto"/>
            <w:left w:val="none" w:sz="0" w:space="0" w:color="auto"/>
            <w:bottom w:val="none" w:sz="0" w:space="0" w:color="auto"/>
            <w:right w:val="none" w:sz="0" w:space="0" w:color="auto"/>
          </w:divBdr>
        </w:div>
        <w:div w:id="564146922">
          <w:marLeft w:val="1166"/>
          <w:marRight w:val="0"/>
          <w:marTop w:val="77"/>
          <w:marBottom w:val="0"/>
          <w:divBdr>
            <w:top w:val="none" w:sz="0" w:space="0" w:color="auto"/>
            <w:left w:val="none" w:sz="0" w:space="0" w:color="auto"/>
            <w:bottom w:val="none" w:sz="0" w:space="0" w:color="auto"/>
            <w:right w:val="none" w:sz="0" w:space="0" w:color="auto"/>
          </w:divBdr>
        </w:div>
        <w:div w:id="505678942">
          <w:marLeft w:val="1166"/>
          <w:marRight w:val="0"/>
          <w:marTop w:val="77"/>
          <w:marBottom w:val="0"/>
          <w:divBdr>
            <w:top w:val="none" w:sz="0" w:space="0" w:color="auto"/>
            <w:left w:val="none" w:sz="0" w:space="0" w:color="auto"/>
            <w:bottom w:val="none" w:sz="0" w:space="0" w:color="auto"/>
            <w:right w:val="none" w:sz="0" w:space="0" w:color="auto"/>
          </w:divBdr>
        </w:div>
        <w:div w:id="763112607">
          <w:marLeft w:val="1166"/>
          <w:marRight w:val="0"/>
          <w:marTop w:val="77"/>
          <w:marBottom w:val="0"/>
          <w:divBdr>
            <w:top w:val="none" w:sz="0" w:space="0" w:color="auto"/>
            <w:left w:val="none" w:sz="0" w:space="0" w:color="auto"/>
            <w:bottom w:val="none" w:sz="0" w:space="0" w:color="auto"/>
            <w:right w:val="none" w:sz="0" w:space="0" w:color="auto"/>
          </w:divBdr>
        </w:div>
        <w:div w:id="1841121532">
          <w:marLeft w:val="1166"/>
          <w:marRight w:val="0"/>
          <w:marTop w:val="77"/>
          <w:marBottom w:val="0"/>
          <w:divBdr>
            <w:top w:val="none" w:sz="0" w:space="0" w:color="auto"/>
            <w:left w:val="none" w:sz="0" w:space="0" w:color="auto"/>
            <w:bottom w:val="none" w:sz="0" w:space="0" w:color="auto"/>
            <w:right w:val="none" w:sz="0" w:space="0" w:color="auto"/>
          </w:divBdr>
        </w:div>
        <w:div w:id="953831092">
          <w:marLeft w:val="1166"/>
          <w:marRight w:val="0"/>
          <w:marTop w:val="77"/>
          <w:marBottom w:val="0"/>
          <w:divBdr>
            <w:top w:val="none" w:sz="0" w:space="0" w:color="auto"/>
            <w:left w:val="none" w:sz="0" w:space="0" w:color="auto"/>
            <w:bottom w:val="none" w:sz="0" w:space="0" w:color="auto"/>
            <w:right w:val="none" w:sz="0" w:space="0" w:color="auto"/>
          </w:divBdr>
        </w:div>
        <w:div w:id="814223359">
          <w:marLeft w:val="1166"/>
          <w:marRight w:val="0"/>
          <w:marTop w:val="77"/>
          <w:marBottom w:val="0"/>
          <w:divBdr>
            <w:top w:val="none" w:sz="0" w:space="0" w:color="auto"/>
            <w:left w:val="none" w:sz="0" w:space="0" w:color="auto"/>
            <w:bottom w:val="none" w:sz="0" w:space="0" w:color="auto"/>
            <w:right w:val="none" w:sz="0" w:space="0" w:color="auto"/>
          </w:divBdr>
        </w:div>
        <w:div w:id="372313215">
          <w:marLeft w:val="1166"/>
          <w:marRight w:val="0"/>
          <w:marTop w:val="77"/>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sanaregistry.org/r/spacecraftid/spacecraftid.html" TargetMode="External"/><Relationship Id="rId21" Type="http://schemas.openxmlformats.org/officeDocument/2006/relationships/hyperlink" Target="http://sanaregistry.org/r/spacecraftid/spacecraftid.html" TargetMode="External"/><Relationship Id="rId22" Type="http://schemas.openxmlformats.org/officeDocument/2006/relationships/image" Target="media/image3.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tandards.ieee.org/findstds/standard/521-2002.html" TargetMode="External"/><Relationship Id="rId15" Type="http://schemas.openxmlformats.org/officeDocument/2006/relationships/hyperlink" Target="http://sanaregistry.org/r/agency_representatives" TargetMode="External"/><Relationship Id="rId16" Type="http://schemas.openxmlformats.org/officeDocument/2006/relationships/hyperlink" Target="http://sanaregistry.org/r/spacecraftid" TargetMode="External"/><Relationship Id="rId17" Type="http://schemas.openxmlformats.org/officeDocument/2006/relationships/hyperlink" Target="http://sanaregistry.org/r/contact" TargetMode="External"/><Relationship Id="rId18" Type="http://schemas.openxmlformats.org/officeDocument/2006/relationships/hyperlink" Target="http://standards.ieee.org/findstds/standard/521-2002.html" TargetMode="External"/><Relationship Id="rId19" Type="http://schemas.openxmlformats.org/officeDocument/2006/relationships/hyperlink" Target="mailto:secretariat@mailman.ccsd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A76A-B9FB-4142-B047-708CF763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6614</Words>
  <Characters>37706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44232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2</cp:revision>
  <cp:lastPrinted>2013-12-14T01:48:00Z</cp:lastPrinted>
  <dcterms:created xsi:type="dcterms:W3CDTF">2016-09-28T16:10:00Z</dcterms:created>
  <dcterms:modified xsi:type="dcterms:W3CDTF">2016-09-28T16:10:00Z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