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59" w:rsidRDefault="00310D59" w:rsidP="00C2678D">
      <w:pPr>
        <w:spacing w:after="0" w:line="259" w:lineRule="auto"/>
        <w:ind w:left="-1561" w:right="10679" w:firstLine="0"/>
        <w:jc w:val="left"/>
        <w:rPr>
          <w:b/>
        </w:rPr>
      </w:pPr>
    </w:p>
    <w:p w:rsidR="00FC3290" w:rsidRDefault="00310D59">
      <w:pPr>
        <w:spacing w:after="163" w:line="254" w:lineRule="auto"/>
        <w:ind w:left="0" w:right="0"/>
        <w:jc w:val="left"/>
      </w:pPr>
      <w:r>
        <w:rPr>
          <w:b/>
        </w:rPr>
        <w:t>3.5.1.2</w:t>
      </w:r>
      <w:r>
        <w:rPr>
          <w:rFonts w:ascii="Arial" w:eastAsia="Arial" w:hAnsi="Arial" w:cs="Arial"/>
          <w:b/>
        </w:rPr>
        <w:t xml:space="preserve"> </w:t>
      </w:r>
      <w:r>
        <w:rPr>
          <w:b/>
        </w:rPr>
        <w:t xml:space="preserve">ASCII TIME CODE B,  Year/Day of Year Calendar Variation: </w:t>
      </w:r>
    </w:p>
    <w:p w:rsidR="00FC3290" w:rsidRDefault="00310D59">
      <w:pPr>
        <w:spacing w:after="187"/>
        <w:ind w:left="0" w:right="52"/>
      </w:pPr>
      <w:r>
        <w:t xml:space="preserve">The format for ASCII Time Code B is as follows: </w:t>
      </w:r>
    </w:p>
    <w:p w:rsidR="00FC3290" w:rsidRDefault="00310D59">
      <w:pPr>
        <w:tabs>
          <w:tab w:val="center" w:pos="2326"/>
        </w:tabs>
        <w:spacing w:after="130"/>
        <w:ind w:left="-10" w:right="0" w:firstLine="0"/>
        <w:jc w:val="left"/>
      </w:pPr>
      <w:r>
        <w:t xml:space="preserve"> </w:t>
      </w:r>
      <w:r>
        <w:tab/>
        <w:t>YYYY-DDDThh:mm:ss.d</w:t>
      </w:r>
      <w:r>
        <w:rPr>
          <w:rFonts w:ascii="Segoe UI Symbol" w:eastAsia="Segoe UI Symbol" w:hAnsi="Segoe UI Symbol" w:cs="Segoe UI Symbol"/>
        </w:rPr>
        <w:t>→</w:t>
      </w:r>
      <w:r>
        <w:t xml:space="preserve">dZ </w:t>
      </w:r>
    </w:p>
    <w:p w:rsidR="00FC3290" w:rsidRDefault="00310D59">
      <w:pPr>
        <w:spacing w:after="168"/>
        <w:ind w:left="0" w:right="52"/>
      </w:pPr>
      <w:r>
        <w:t xml:space="preserve">where each character is an ASCII character using one octet with the following meanings: </w:t>
      </w:r>
    </w:p>
    <w:p w:rsidR="00FC3290" w:rsidRDefault="00F07766">
      <w:pPr>
        <w:tabs>
          <w:tab w:val="center" w:pos="1096"/>
          <w:tab w:val="center" w:pos="2163"/>
          <w:tab w:val="center" w:pos="5497"/>
        </w:tabs>
        <w:spacing w:after="9"/>
        <w:ind w:left="-10" w:right="0" w:firstLine="0"/>
        <w:jc w:val="left"/>
      </w:pPr>
      <w:r>
        <w:t xml:space="preserve"> YYYY </w:t>
      </w:r>
      <w:r w:rsidR="00310D59">
        <w:t xml:space="preserve">= </w:t>
      </w:r>
      <w:r w:rsidR="00310D59">
        <w:tab/>
        <w:t xml:space="preserve">Year in four-character subfield with values 0001-9999 </w:t>
      </w:r>
    </w:p>
    <w:p w:rsidR="00FC3290" w:rsidRDefault="00F07766">
      <w:pPr>
        <w:tabs>
          <w:tab w:val="center" w:pos="1181"/>
          <w:tab w:val="center" w:pos="2161"/>
          <w:tab w:val="right" w:pos="9004"/>
        </w:tabs>
        <w:spacing w:after="9"/>
        <w:ind w:left="-10" w:right="0" w:firstLine="0"/>
        <w:jc w:val="left"/>
      </w:pPr>
      <w:r>
        <w:t xml:space="preserve">  DDD   </w:t>
      </w:r>
      <w:r w:rsidR="00310D59">
        <w:t xml:space="preserve">= </w:t>
      </w:r>
      <w:r w:rsidR="00310D59">
        <w:tab/>
        <w:t xml:space="preserve">Day of year in three-character subfield with values 001-365 or -366 </w:t>
      </w:r>
    </w:p>
    <w:p w:rsidR="00FC3290" w:rsidRDefault="00F07766">
      <w:pPr>
        <w:tabs>
          <w:tab w:val="center" w:pos="1447"/>
          <w:tab w:val="center" w:pos="2161"/>
          <w:tab w:val="center" w:pos="4078"/>
        </w:tabs>
        <w:spacing w:after="9"/>
        <w:ind w:left="-10" w:right="0" w:firstLine="0"/>
        <w:jc w:val="left"/>
      </w:pPr>
      <w:r>
        <w:t xml:space="preserve">  T         </w:t>
      </w:r>
      <w:r w:rsidR="00310D59">
        <w:t xml:space="preserve">= </w:t>
      </w:r>
      <w:r w:rsidR="00310D59">
        <w:tab/>
        <w:t xml:space="preserve">Calendar-Time separator </w:t>
      </w:r>
    </w:p>
    <w:p w:rsidR="00F07766" w:rsidRDefault="00F07766">
      <w:pPr>
        <w:spacing w:after="0"/>
        <w:ind w:left="0" w:right="1012"/>
      </w:pPr>
      <w:r>
        <w:t xml:space="preserve">  </w:t>
      </w:r>
      <w:r w:rsidR="00310D59">
        <w:t xml:space="preserve">hh </w:t>
      </w:r>
      <w:r w:rsidR="00310D59">
        <w:tab/>
      </w:r>
      <w:r>
        <w:t xml:space="preserve"> = </w:t>
      </w:r>
      <w:r w:rsidR="00310D59">
        <w:t xml:space="preserve">Hour in two-character subfield with values 00-23  </w:t>
      </w:r>
      <w:r w:rsidR="00310D59">
        <w:tab/>
      </w:r>
      <w:r>
        <w:tab/>
      </w:r>
    </w:p>
    <w:p w:rsidR="00FC3290" w:rsidRDefault="00F07766">
      <w:pPr>
        <w:spacing w:after="0"/>
        <w:ind w:left="0" w:right="1012"/>
      </w:pPr>
      <w:r>
        <w:t xml:space="preserve">  </w:t>
      </w:r>
      <w:r w:rsidR="00310D59">
        <w:t xml:space="preserve">mm </w:t>
      </w:r>
      <w:r w:rsidR="00310D59">
        <w:tab/>
      </w:r>
      <w:r>
        <w:t xml:space="preserve"> = </w:t>
      </w:r>
      <w:r w:rsidR="00310D59">
        <w:t xml:space="preserve">Minute in two-character subfield with values 00-59 </w:t>
      </w:r>
    </w:p>
    <w:p w:rsidR="00FC3290" w:rsidRDefault="00F07766">
      <w:pPr>
        <w:tabs>
          <w:tab w:val="center" w:pos="1346"/>
          <w:tab w:val="center" w:pos="2160"/>
          <w:tab w:val="center" w:pos="3233"/>
          <w:tab w:val="center" w:pos="3935"/>
          <w:tab w:val="center" w:pos="4944"/>
          <w:tab w:val="center" w:pos="6246"/>
          <w:tab w:val="center" w:pos="7101"/>
          <w:tab w:val="center" w:pos="7877"/>
          <w:tab w:val="right" w:pos="9004"/>
        </w:tabs>
        <w:spacing w:after="9"/>
        <w:ind w:left="-10" w:right="0" w:firstLine="0"/>
        <w:jc w:val="left"/>
      </w:pPr>
      <w:r>
        <w:t xml:space="preserve"> ss         = Second  in </w:t>
      </w:r>
      <w:r>
        <w:tab/>
        <w:t xml:space="preserve">two-character subfield with </w:t>
      </w:r>
      <w:r>
        <w:tab/>
        <w:t xml:space="preserve">values </w:t>
      </w:r>
      <w:r w:rsidR="00310D59">
        <w:t xml:space="preserve">00-59 </w:t>
      </w:r>
    </w:p>
    <w:p w:rsidR="00FC3290" w:rsidRDefault="00310D59">
      <w:pPr>
        <w:spacing w:after="0" w:line="259" w:lineRule="auto"/>
        <w:ind w:left="43" w:right="185"/>
        <w:jc w:val="center"/>
      </w:pPr>
      <w:r>
        <w:t xml:space="preserve">(-58 or -60  during leap seconds) </w:t>
      </w:r>
    </w:p>
    <w:p w:rsidR="00FC3290" w:rsidRDefault="00F07766">
      <w:pPr>
        <w:tabs>
          <w:tab w:val="center" w:pos="1202"/>
          <w:tab w:val="center" w:pos="2161"/>
          <w:tab w:val="right" w:pos="9004"/>
        </w:tabs>
        <w:spacing w:after="9"/>
        <w:ind w:left="-10" w:right="0" w:firstLine="0"/>
        <w:jc w:val="left"/>
      </w:pPr>
      <w:r>
        <w:t xml:space="preserve"> </w:t>
      </w:r>
      <w:r w:rsidR="00310D59">
        <w:t>d</w:t>
      </w:r>
      <w:r w:rsidR="00310D59">
        <w:rPr>
          <w:rFonts w:ascii="Segoe UI Symbol" w:eastAsia="Segoe UI Symbol" w:hAnsi="Segoe UI Symbol" w:cs="Segoe UI Symbol"/>
        </w:rPr>
        <w:t>→</w:t>
      </w:r>
      <w:r>
        <w:t xml:space="preserve">d     </w:t>
      </w:r>
      <w:r w:rsidR="00310D59">
        <w:t xml:space="preserve">= </w:t>
      </w:r>
      <w:r w:rsidR="00310D59">
        <w:tab/>
        <w:t xml:space="preserve">Decimal fraction of second in one- to n-character subfield </w:t>
      </w:r>
    </w:p>
    <w:p w:rsidR="00FC3290" w:rsidRPr="00DC7044" w:rsidRDefault="00310D59">
      <w:pPr>
        <w:spacing w:after="0" w:line="259" w:lineRule="auto"/>
        <w:ind w:left="43" w:right="632"/>
        <w:jc w:val="center"/>
        <w:rPr>
          <w:color w:val="FF0000"/>
          <w:rPrChange w:id="0" w:author="Barkley, Erik J (3970)" w:date="2016-07-21T16:22:00Z">
            <w:rPr/>
          </w:rPrChange>
        </w:rPr>
      </w:pPr>
      <w:r>
        <w:t xml:space="preserve">where each d has values 0-9 </w:t>
      </w:r>
      <w:ins w:id="1" w:author="Barkley, Erik J (3970)" w:date="2016-07-21T16:22:00Z">
        <w:r w:rsidR="00CD478F">
          <w:rPr>
            <w:color w:val="FF0000"/>
          </w:rPr>
          <w:t>(optional)</w:t>
        </w:r>
      </w:ins>
    </w:p>
    <w:p w:rsidR="00FC3290" w:rsidRDefault="00F07766">
      <w:pPr>
        <w:tabs>
          <w:tab w:val="center" w:pos="1447"/>
          <w:tab w:val="center" w:pos="2161"/>
          <w:tab w:val="center" w:pos="4385"/>
        </w:tabs>
        <w:ind w:left="-10" w:right="0" w:firstLine="0"/>
        <w:jc w:val="left"/>
      </w:pPr>
      <w:r>
        <w:t xml:space="preserve"> Z           </w:t>
      </w:r>
      <w:r w:rsidR="00310D59">
        <w:t xml:space="preserve">= </w:t>
      </w:r>
      <w:r w:rsidR="00310D59">
        <w:tab/>
        <w:t xml:space="preserve">time code terminator (optional) </w:t>
      </w:r>
    </w:p>
    <w:p w:rsidR="00FC3290" w:rsidRDefault="00310D59">
      <w:pPr>
        <w:ind w:left="0" w:right="52"/>
      </w:pPr>
      <w:r>
        <w:t xml:space="preserve">The hyphen (-), colon (:), letter ‘ T’ and period (.) are used as specific subfield separators, and that all subfields must include leading zeros. </w:t>
      </w:r>
    </w:p>
    <w:p w:rsidR="00FC3290" w:rsidRDefault="00310D59">
      <w:pPr>
        <w:ind w:left="0" w:right="52"/>
      </w:pPr>
      <w:r>
        <w:t xml:space="preserve">As many ‘d’ characters to the right of the period as required may be used to obtain the required precision. </w:t>
      </w:r>
    </w:p>
    <w:p w:rsidR="00FC3290" w:rsidRDefault="00310D59">
      <w:pPr>
        <w:ind w:left="0" w:right="52"/>
      </w:pPr>
      <w:r>
        <w:t xml:space="preserve">An optional terminator consisting of the ASCII character ‘Z’ may be placed at the end of the time code. </w:t>
      </w:r>
    </w:p>
    <w:p w:rsidR="00FC3290" w:rsidRDefault="00310D59">
      <w:pPr>
        <w:spacing w:after="475"/>
        <w:ind w:left="0" w:right="52"/>
      </w:pPr>
      <w:r>
        <w:t xml:space="preserve">EXAMPLE:    1988-018T17:20:43.123456Z </w:t>
      </w:r>
    </w:p>
    <w:p w:rsidR="00FC3290" w:rsidRDefault="00310D59">
      <w:pPr>
        <w:spacing w:after="225" w:line="254" w:lineRule="auto"/>
        <w:ind w:left="0" w:right="0"/>
        <w:jc w:val="left"/>
      </w:pPr>
      <w:r>
        <w:rPr>
          <w:b/>
        </w:rPr>
        <w:t>3.5.1.3</w:t>
      </w:r>
      <w:r>
        <w:rPr>
          <w:rFonts w:ascii="Arial" w:eastAsia="Arial" w:hAnsi="Arial" w:cs="Arial"/>
          <w:b/>
        </w:rPr>
        <w:t xml:space="preserve"> </w:t>
      </w:r>
      <w:r>
        <w:rPr>
          <w:b/>
        </w:rPr>
        <w:t xml:space="preserve">SUBSETS OF THE COMPLETE TIME CODES: </w:t>
      </w:r>
    </w:p>
    <w:p w:rsidR="00FC3290" w:rsidRDefault="00310D59">
      <w:pPr>
        <w:spacing w:after="174"/>
        <w:ind w:left="0" w:right="52"/>
      </w:pPr>
      <w:r>
        <w:t xml:space="preserve">When it is desired to use SUBSETS of each of the TWO ASCII time code format variations described above, the following rules must be observed: </w:t>
      </w:r>
    </w:p>
    <w:p w:rsidR="00FC3290" w:rsidRDefault="00310D59">
      <w:pPr>
        <w:numPr>
          <w:ilvl w:val="0"/>
          <w:numId w:val="10"/>
        </w:numPr>
        <w:spacing w:after="174"/>
        <w:ind w:right="52" w:hanging="360"/>
      </w:pPr>
      <w:r>
        <w:t xml:space="preserve">The ‘calendar’ subset (all subfields to the left of the ‘T’) and the ‘time’ subset (all subfields to the right of the ‘T’) may be used independently as separate ‘calendar’ or ‘time’ formats, provided the context in which each subset is used makes its interpretation unambiguous. </w:t>
      </w:r>
    </w:p>
    <w:p w:rsidR="00FC3290" w:rsidRDefault="00310D59">
      <w:pPr>
        <w:numPr>
          <w:ilvl w:val="0"/>
          <w:numId w:val="10"/>
        </w:numPr>
        <w:spacing w:after="172"/>
        <w:ind w:right="52" w:hanging="360"/>
      </w:pPr>
      <w:r>
        <w:t xml:space="preserve">When calendar or time subsets are used alone, the ‘T’ separator is omitted. </w:t>
      </w:r>
    </w:p>
    <w:p w:rsidR="00FC3290" w:rsidRDefault="00310D59">
      <w:pPr>
        <w:numPr>
          <w:ilvl w:val="0"/>
          <w:numId w:val="10"/>
        </w:numPr>
        <w:ind w:right="52" w:hanging="360"/>
      </w:pPr>
      <w:r>
        <w:t xml:space="preserve">Calendar or time subsets may contain all the defined subfields, or may be abbreviated to the span of interest by deleting the unneeded subfields, either on the left or on the right.  However, when subfields are deleted on the LEFT, all separators that had delimited the deleted subfields must be retained (except for the ‘T’ which, by rule b, is dropped if the subset is used alone.)  When subfields are deleted on the RIGHT, the separators that had delimited the deleted subfields are dropped. </w:t>
      </w:r>
    </w:p>
    <w:p w:rsidR="00FC3290" w:rsidRDefault="00310D59">
      <w:pPr>
        <w:numPr>
          <w:ilvl w:val="0"/>
          <w:numId w:val="10"/>
        </w:numPr>
        <w:spacing w:after="174"/>
        <w:ind w:right="52" w:hanging="360"/>
      </w:pPr>
      <w:r>
        <w:lastRenderedPageBreak/>
        <w:t xml:space="preserve">Subsets may NOT consist of partial subfields (e.g., must use ‘ss’, not ‘s’).  In particular, consistent use of the complete four-character YYYY subfield is required (e.g., ‘1989’ instead of ‘89’) because of the need to accommodate the upcoming century rollover in only 11 years.  It should be noted, however, that each fractional second (‘d’ character) is considered to be a complete subfield, and so any number of fractional seconds may be used. </w:t>
      </w:r>
    </w:p>
    <w:p w:rsidR="00FC3290" w:rsidRDefault="00310D59">
      <w:pPr>
        <w:numPr>
          <w:ilvl w:val="0"/>
          <w:numId w:val="10"/>
        </w:numPr>
        <w:spacing w:after="174"/>
        <w:ind w:right="52" w:hanging="360"/>
      </w:pPr>
      <w:r>
        <w:t xml:space="preserve">If calendar and time SUBSETS are then brought together to form a single time code format (joined with the ‘T’ separator) the CALENDAR subset may NOT have been truncated from the RIGHT, and the TIME subset may NOT have been truncated from the LEFT.  That is, the format must be integral around the ‘T’. </w:t>
      </w:r>
    </w:p>
    <w:p w:rsidR="00FC3290" w:rsidRDefault="00310D59">
      <w:pPr>
        <w:numPr>
          <w:ilvl w:val="0"/>
          <w:numId w:val="10"/>
        </w:numPr>
        <w:spacing w:after="478"/>
        <w:ind w:right="52" w:hanging="360"/>
      </w:pPr>
      <w:r>
        <w:t xml:space="preserve">Standardization on the use of these time code formats for purposes OTHER than identifying an instant of calendar or time in UTC (e.g., unconventional use as a counter or tool for measuring arbitrary intervals) is not recommended. It is felt such a specialized application can best be viewed not as a time code format but rather as an engineering measurement format.  Any such application of these time code formats is considered beyond the scope of this Recommended Standard. </w:t>
      </w:r>
    </w:p>
    <w:p w:rsidR="00FC3290" w:rsidRDefault="00310D59">
      <w:pPr>
        <w:tabs>
          <w:tab w:val="center" w:pos="1190"/>
          <w:tab w:val="center" w:pos="4873"/>
          <w:tab w:val="right" w:pos="9366"/>
        </w:tabs>
        <w:spacing w:after="876" w:line="265" w:lineRule="auto"/>
        <w:ind w:left="-10" w:right="0" w:firstLine="0"/>
        <w:jc w:val="left"/>
      </w:pPr>
      <w:bookmarkStart w:id="2" w:name="_GoBack"/>
      <w:bookmarkEnd w:id="2"/>
      <w:r>
        <w:rPr>
          <w:rFonts w:ascii="Calibri" w:eastAsia="Calibri" w:hAnsi="Calibri" w:cs="Calibri"/>
          <w:sz w:val="22"/>
        </w:rPr>
        <w:tab/>
      </w:r>
      <w:r>
        <w:rPr>
          <w:sz w:val="22"/>
        </w:rPr>
        <w:t xml:space="preserve">CCSDS 301.0-B-4 </w:t>
      </w:r>
      <w:r>
        <w:rPr>
          <w:sz w:val="22"/>
        </w:rPr>
        <w:tab/>
        <w:t xml:space="preserve">Page F-1 </w:t>
      </w:r>
      <w:r>
        <w:rPr>
          <w:sz w:val="22"/>
        </w:rPr>
        <w:tab/>
        <w:t xml:space="preserve">November 2010 </w:t>
      </w:r>
    </w:p>
    <w:sectPr w:rsidR="00FC329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557" w:right="1439" w:bottom="549" w:left="14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D3" w:rsidRDefault="008513D3">
      <w:pPr>
        <w:spacing w:after="0" w:line="240" w:lineRule="auto"/>
      </w:pPr>
      <w:r>
        <w:separator/>
      </w:r>
    </w:p>
  </w:endnote>
  <w:endnote w:type="continuationSeparator" w:id="0">
    <w:p w:rsidR="008513D3" w:rsidRDefault="0085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9" w:rsidRDefault="00310D59">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9" w:rsidRDefault="00310D59">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9" w:rsidRDefault="00310D5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D3" w:rsidRDefault="008513D3">
      <w:pPr>
        <w:spacing w:after="0" w:line="259" w:lineRule="auto"/>
        <w:ind w:left="0" w:right="0" w:firstLine="0"/>
        <w:jc w:val="left"/>
      </w:pPr>
      <w:r>
        <w:separator/>
      </w:r>
    </w:p>
  </w:footnote>
  <w:footnote w:type="continuationSeparator" w:id="0">
    <w:p w:rsidR="008513D3" w:rsidRDefault="008513D3">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9" w:rsidRDefault="00310D5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9" w:rsidRDefault="00310D59">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59" w:rsidRDefault="00310D5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4F08"/>
    <w:multiLevelType w:val="hybridMultilevel"/>
    <w:tmpl w:val="6AC8D34A"/>
    <w:lvl w:ilvl="0" w:tplc="6AF4B514">
      <w:start w:val="1"/>
      <w:numFmt w:val="bullet"/>
      <w:lvlText w:val="–"/>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29BA2">
      <w:start w:val="1"/>
      <w:numFmt w:val="bullet"/>
      <w:lvlText w:val="o"/>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C7AD4">
      <w:start w:val="1"/>
      <w:numFmt w:val="bullet"/>
      <w:lvlText w:val="▪"/>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27616">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26BEC">
      <w:start w:val="1"/>
      <w:numFmt w:val="bullet"/>
      <w:lvlText w:val="o"/>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43C30">
      <w:start w:val="1"/>
      <w:numFmt w:val="bullet"/>
      <w:lvlText w:val="▪"/>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45724">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8E470">
      <w:start w:val="1"/>
      <w:numFmt w:val="bullet"/>
      <w:lvlText w:val="o"/>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221E2">
      <w:start w:val="1"/>
      <w:numFmt w:val="bullet"/>
      <w:lvlText w:val="▪"/>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1022D"/>
    <w:multiLevelType w:val="hybridMultilevel"/>
    <w:tmpl w:val="5778EFCC"/>
    <w:lvl w:ilvl="0" w:tplc="FAE6D81E">
      <w:start w:val="11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E7962">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4EE0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89930">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01F36">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EEC58">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C1876">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69A5A">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494F2">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B7C91"/>
    <w:multiLevelType w:val="multilevel"/>
    <w:tmpl w:val="2C10D35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255A3"/>
    <w:multiLevelType w:val="hybridMultilevel"/>
    <w:tmpl w:val="17F8E1A0"/>
    <w:lvl w:ilvl="0" w:tplc="5E88DBA8">
      <w:start w:val="1"/>
      <w:numFmt w:val="bullet"/>
      <w:lvlText w:val="–"/>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6A6AE">
      <w:start w:val="1"/>
      <w:numFmt w:val="bullet"/>
      <w:lvlText w:val="o"/>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AA614">
      <w:start w:val="1"/>
      <w:numFmt w:val="bullet"/>
      <w:lvlText w:val="▪"/>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A8346">
      <w:start w:val="1"/>
      <w:numFmt w:val="bullet"/>
      <w:lvlText w:val="•"/>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0455A">
      <w:start w:val="1"/>
      <w:numFmt w:val="bullet"/>
      <w:lvlText w:val="o"/>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06B26">
      <w:start w:val="1"/>
      <w:numFmt w:val="bullet"/>
      <w:lvlText w:val="▪"/>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65C36">
      <w:start w:val="1"/>
      <w:numFmt w:val="bullet"/>
      <w:lvlText w:val="•"/>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42BB4">
      <w:start w:val="1"/>
      <w:numFmt w:val="bullet"/>
      <w:lvlText w:val="o"/>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CB394">
      <w:start w:val="1"/>
      <w:numFmt w:val="bullet"/>
      <w:lvlText w:val="▪"/>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6B200E"/>
    <w:multiLevelType w:val="hybridMultilevel"/>
    <w:tmpl w:val="FBDCB54E"/>
    <w:lvl w:ilvl="0" w:tplc="03BA4C86">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2A58C">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6FF2A">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8DF28">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04EC8">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AE500">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5362">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8ACB4">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A8538">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4C15BE"/>
    <w:multiLevelType w:val="hybridMultilevel"/>
    <w:tmpl w:val="B6BAA312"/>
    <w:lvl w:ilvl="0" w:tplc="94B0948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E4A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F3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07E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B1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642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AAC5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8F7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E81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373C6B"/>
    <w:multiLevelType w:val="hybridMultilevel"/>
    <w:tmpl w:val="4066038E"/>
    <w:lvl w:ilvl="0" w:tplc="C47A34BE">
      <w:start w:val="10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093DE">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A69B0">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CABE4">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28512">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0B9F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4CB88">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0B192">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4F1A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DB7CFC"/>
    <w:multiLevelType w:val="hybridMultilevel"/>
    <w:tmpl w:val="3DEE27BA"/>
    <w:lvl w:ilvl="0" w:tplc="6FEE7EE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466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78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0C3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61F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088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8CE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AE2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0B7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F17E1B"/>
    <w:multiLevelType w:val="hybridMultilevel"/>
    <w:tmpl w:val="47C01952"/>
    <w:lvl w:ilvl="0" w:tplc="A55AFA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6626C">
      <w:start w:val="1"/>
      <w:numFmt w:val="bullet"/>
      <w:lvlText w:val="o"/>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2F304">
      <w:start w:val="1"/>
      <w:numFmt w:val="bullet"/>
      <w:lvlText w:val="▪"/>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63A4">
      <w:start w:val="1"/>
      <w:numFmt w:val="bullet"/>
      <w:lvlText w:val="•"/>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E520E">
      <w:start w:val="1"/>
      <w:numFmt w:val="bullet"/>
      <w:lvlText w:val="o"/>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07016">
      <w:start w:val="1"/>
      <w:numFmt w:val="bullet"/>
      <w:lvlText w:val="▪"/>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42C22">
      <w:start w:val="1"/>
      <w:numFmt w:val="bullet"/>
      <w:lvlText w:val="•"/>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03C0E">
      <w:start w:val="1"/>
      <w:numFmt w:val="bullet"/>
      <w:lvlText w:val="o"/>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AA774">
      <w:start w:val="1"/>
      <w:numFmt w:val="bullet"/>
      <w:lvlText w:val="▪"/>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6F53EA"/>
    <w:multiLevelType w:val="multilevel"/>
    <w:tmpl w:val="E8383B9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384CEA"/>
    <w:multiLevelType w:val="hybridMultilevel"/>
    <w:tmpl w:val="C6624694"/>
    <w:lvl w:ilvl="0" w:tplc="16286F5A">
      <w:numFmt w:val="decimal"/>
      <w:lvlText w:val="%1"/>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2AD7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630BE">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8855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042C">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02050">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8E36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29728">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46784">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E451E"/>
    <w:multiLevelType w:val="hybridMultilevel"/>
    <w:tmpl w:val="C824838E"/>
    <w:lvl w:ilvl="0" w:tplc="3FA8A1CA">
      <w:start w:val="1"/>
      <w:numFmt w:val="decimal"/>
      <w:lvlText w:val="(%1)"/>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08C2">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6AAB4">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06B06">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CAE02">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2BD2C">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88BA6">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03EAE">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90D6">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D25B63"/>
    <w:multiLevelType w:val="hybridMultilevel"/>
    <w:tmpl w:val="739A7902"/>
    <w:lvl w:ilvl="0" w:tplc="CE2AA23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2A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63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1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6E7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A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48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88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E3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8A05D8"/>
    <w:multiLevelType w:val="multilevel"/>
    <w:tmpl w:val="E3EA387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C977A8"/>
    <w:multiLevelType w:val="hybridMultilevel"/>
    <w:tmpl w:val="8C1A47B8"/>
    <w:lvl w:ilvl="0" w:tplc="D4D697B8">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8ECE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AE1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6932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4D6A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EE1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84A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5E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241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DA7603"/>
    <w:multiLevelType w:val="multilevel"/>
    <w:tmpl w:val="4588D150"/>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3"/>
  </w:num>
  <w:num w:numId="4">
    <w:abstractNumId w:val="9"/>
  </w:num>
  <w:num w:numId="5">
    <w:abstractNumId w:val="13"/>
  </w:num>
  <w:num w:numId="6">
    <w:abstractNumId w:val="2"/>
  </w:num>
  <w:num w:numId="7">
    <w:abstractNumId w:val="10"/>
  </w:num>
  <w:num w:numId="8">
    <w:abstractNumId w:val="6"/>
  </w:num>
  <w:num w:numId="9">
    <w:abstractNumId w:val="1"/>
  </w:num>
  <w:num w:numId="10">
    <w:abstractNumId w:val="7"/>
  </w:num>
  <w:num w:numId="11">
    <w:abstractNumId w:val="15"/>
  </w:num>
  <w:num w:numId="12">
    <w:abstractNumId w:val="5"/>
  </w:num>
  <w:num w:numId="13">
    <w:abstractNumId w:val="8"/>
  </w:num>
  <w:num w:numId="14">
    <w:abstractNumId w:val="11"/>
  </w:num>
  <w:num w:numId="15">
    <w:abstractNumId w:val="12"/>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060F7C-D15E-4683-B901-F28FE5A87A21}"/>
    <w:docVar w:name="dgnword-eventsink" w:val="652328720"/>
  </w:docVars>
  <w:rsids>
    <w:rsidRoot w:val="00FC3290"/>
    <w:rsid w:val="00027699"/>
    <w:rsid w:val="001D086B"/>
    <w:rsid w:val="00310D59"/>
    <w:rsid w:val="008513D3"/>
    <w:rsid w:val="00C2678D"/>
    <w:rsid w:val="00CD478F"/>
    <w:rsid w:val="00DC7044"/>
    <w:rsid w:val="00F07766"/>
    <w:rsid w:val="00F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484C-3D9E-47C5-8457-D0F3C3F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50" w:lineRule="auto"/>
      <w:ind w:left="10" w:right="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10" w:right="6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3"/>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Arial" w:eastAsia="Arial" w:hAnsi="Arial" w:cs="Arial"/>
      <w:b/>
      <w:color w:val="000000"/>
      <w:sz w:val="4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Time Code Formats</vt:lpstr>
    </vt:vector>
  </TitlesOfParts>
  <Company>JPL</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Code Formats</dc:title>
  <dc:subject/>
  <dc:creator>CCSDS</dc:creator>
  <cp:keywords/>
  <cp:lastModifiedBy>Barkley, Erik J (3970)</cp:lastModifiedBy>
  <cp:revision>6</cp:revision>
  <dcterms:created xsi:type="dcterms:W3CDTF">2016-07-21T23:10:00Z</dcterms:created>
  <dcterms:modified xsi:type="dcterms:W3CDTF">2016-07-21T23:25:00Z</dcterms:modified>
</cp:coreProperties>
</file>