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06D32" w14:textId="77777777" w:rsidR="00E24E7B" w:rsidRPr="002C5689" w:rsidRDefault="00E24E7B" w:rsidP="00E24E7B">
      <w:pPr>
        <w:jc w:val="center"/>
        <w:rPr>
          <w:b/>
          <w:sz w:val="32"/>
          <w:szCs w:val="32"/>
          <w:u w:val="single"/>
        </w:rPr>
      </w:pPr>
      <w:bookmarkStart w:id="2" w:name="_GoBack"/>
      <w:bookmarkEnd w:id="2"/>
      <w:commentRangeStart w:id="3"/>
      <w:r w:rsidRPr="002C5689">
        <w:rPr>
          <w:b/>
          <w:sz w:val="32"/>
          <w:szCs w:val="32"/>
          <w:u w:val="single"/>
        </w:rPr>
        <w:t>CCSDS RID System</w:t>
      </w:r>
      <w:commentRangeEnd w:id="3"/>
      <w:r w:rsidR="00106CC7">
        <w:rPr>
          <w:rStyle w:val="CommentReference"/>
        </w:rPr>
        <w:commentReference w:id="3"/>
      </w:r>
      <w:r w:rsidRPr="002C5689">
        <w:rPr>
          <w:b/>
          <w:sz w:val="32"/>
          <w:szCs w:val="32"/>
          <w:u w:val="single"/>
        </w:rPr>
        <w:t xml:space="preserve"> – Pre-Requir</w:t>
      </w:r>
      <w:r w:rsidR="00EC0472" w:rsidRPr="002C5689">
        <w:rPr>
          <w:b/>
          <w:sz w:val="32"/>
          <w:szCs w:val="32"/>
          <w:u w:val="single"/>
        </w:rPr>
        <w:t>e</w:t>
      </w:r>
      <w:r w:rsidRPr="002C5689">
        <w:rPr>
          <w:b/>
          <w:sz w:val="32"/>
          <w:szCs w:val="32"/>
          <w:u w:val="single"/>
        </w:rPr>
        <w:t>ments</w:t>
      </w:r>
    </w:p>
    <w:p w14:paraId="7369F87E" w14:textId="060509B0" w:rsidR="00F605C4" w:rsidRPr="002C5689" w:rsidRDefault="00E24E7B" w:rsidP="00F605C4">
      <w:pPr>
        <w:rPr>
          <w:sz w:val="28"/>
          <w:szCs w:val="28"/>
        </w:rPr>
      </w:pPr>
      <w:commentRangeStart w:id="4"/>
      <w:r w:rsidRPr="002C5689">
        <w:rPr>
          <w:b/>
          <w:sz w:val="28"/>
          <w:szCs w:val="28"/>
        </w:rPr>
        <w:t>Overview:</w:t>
      </w:r>
      <w:commentRangeEnd w:id="4"/>
      <w:r w:rsidR="00B743D3">
        <w:rPr>
          <w:rStyle w:val="CommentReference"/>
        </w:rPr>
        <w:commentReference w:id="4"/>
      </w:r>
      <w:r w:rsidRPr="002C5689">
        <w:rPr>
          <w:b/>
          <w:sz w:val="28"/>
          <w:szCs w:val="28"/>
        </w:rPr>
        <w:br/>
      </w:r>
      <w:r w:rsidRPr="002C5689">
        <w:rPr>
          <w:sz w:val="28"/>
          <w:szCs w:val="28"/>
        </w:rPr>
        <w:t>The following Requir</w:t>
      </w:r>
      <w:r w:rsidR="00EC0472" w:rsidRPr="002C5689">
        <w:rPr>
          <w:sz w:val="28"/>
          <w:szCs w:val="28"/>
        </w:rPr>
        <w:t>e</w:t>
      </w:r>
      <w:r w:rsidRPr="002C5689">
        <w:rPr>
          <w:sz w:val="28"/>
          <w:szCs w:val="28"/>
        </w:rPr>
        <w:t xml:space="preserve">ments below should be </w:t>
      </w:r>
      <w:r w:rsidR="002C5689" w:rsidRPr="002C5689">
        <w:rPr>
          <w:sz w:val="28"/>
          <w:szCs w:val="28"/>
        </w:rPr>
        <w:t>qualified</w:t>
      </w:r>
      <w:r w:rsidRPr="002C5689">
        <w:rPr>
          <w:sz w:val="28"/>
          <w:szCs w:val="28"/>
        </w:rPr>
        <w:t xml:space="preserve"> as “Pre-Requir</w:t>
      </w:r>
      <w:r w:rsidR="00EC0472" w:rsidRPr="002C5689">
        <w:rPr>
          <w:sz w:val="28"/>
          <w:szCs w:val="28"/>
        </w:rPr>
        <w:t>e</w:t>
      </w:r>
      <w:r w:rsidRPr="002C5689">
        <w:rPr>
          <w:sz w:val="28"/>
          <w:szCs w:val="28"/>
        </w:rPr>
        <w:t>ments” or “Wish</w:t>
      </w:r>
      <w:r w:rsidR="002C5689">
        <w:rPr>
          <w:sz w:val="28"/>
          <w:szCs w:val="28"/>
        </w:rPr>
        <w:t xml:space="preserve"> L</w:t>
      </w:r>
      <w:r w:rsidRPr="002C5689">
        <w:rPr>
          <w:sz w:val="28"/>
          <w:szCs w:val="28"/>
        </w:rPr>
        <w:t>ist Requir</w:t>
      </w:r>
      <w:r w:rsidR="00EC0472" w:rsidRPr="002C5689">
        <w:rPr>
          <w:sz w:val="28"/>
          <w:szCs w:val="28"/>
        </w:rPr>
        <w:t>e</w:t>
      </w:r>
      <w:r w:rsidRPr="002C5689">
        <w:rPr>
          <w:sz w:val="28"/>
          <w:szCs w:val="28"/>
        </w:rPr>
        <w:t>ments” that have been</w:t>
      </w:r>
      <w:r w:rsidR="004541C8">
        <w:rPr>
          <w:sz w:val="28"/>
          <w:szCs w:val="28"/>
        </w:rPr>
        <w:t>,</w:t>
      </w:r>
      <w:r w:rsidRPr="002C5689">
        <w:rPr>
          <w:sz w:val="28"/>
          <w:szCs w:val="28"/>
        </w:rPr>
        <w:t xml:space="preserve"> </w:t>
      </w:r>
      <w:r w:rsidR="004541C8">
        <w:rPr>
          <w:sz w:val="28"/>
          <w:szCs w:val="28"/>
        </w:rPr>
        <w:t>compiled</w:t>
      </w:r>
      <w:r w:rsidR="004541C8" w:rsidRPr="002C5689">
        <w:rPr>
          <w:sz w:val="28"/>
          <w:szCs w:val="28"/>
        </w:rPr>
        <w:t xml:space="preserve"> </w:t>
      </w:r>
      <w:r w:rsidRPr="002C5689">
        <w:rPr>
          <w:sz w:val="28"/>
          <w:szCs w:val="28"/>
        </w:rPr>
        <w:t xml:space="preserve">by </w:t>
      </w:r>
      <w:r w:rsidR="002C5689">
        <w:rPr>
          <w:sz w:val="28"/>
          <w:szCs w:val="28"/>
        </w:rPr>
        <w:t>numerous</w:t>
      </w:r>
      <w:r w:rsidRPr="002C5689">
        <w:rPr>
          <w:sz w:val="28"/>
          <w:szCs w:val="28"/>
        </w:rPr>
        <w:t xml:space="preserve"> CCSDS suggestions over the past several years.  It is assumed that both the CESG and CMC will formalize </w:t>
      </w:r>
      <w:r w:rsidR="00991517" w:rsidRPr="002C5689">
        <w:rPr>
          <w:sz w:val="28"/>
          <w:szCs w:val="28"/>
        </w:rPr>
        <w:t>which</w:t>
      </w:r>
      <w:r w:rsidRPr="002C5689">
        <w:rPr>
          <w:sz w:val="28"/>
          <w:szCs w:val="28"/>
        </w:rPr>
        <w:t xml:space="preserve"> </w:t>
      </w:r>
      <w:r w:rsidR="002C5689" w:rsidRPr="002C5689">
        <w:rPr>
          <w:sz w:val="28"/>
          <w:szCs w:val="28"/>
        </w:rPr>
        <w:t>requirements</w:t>
      </w:r>
      <w:r w:rsidRPr="002C5689">
        <w:rPr>
          <w:sz w:val="28"/>
          <w:szCs w:val="28"/>
        </w:rPr>
        <w:t xml:space="preserve"> are </w:t>
      </w:r>
      <w:r w:rsidR="00991517" w:rsidRPr="002C5689">
        <w:rPr>
          <w:sz w:val="28"/>
          <w:szCs w:val="28"/>
        </w:rPr>
        <w:t xml:space="preserve">necessary </w:t>
      </w:r>
      <w:r w:rsidRPr="002C5689">
        <w:rPr>
          <w:sz w:val="28"/>
          <w:szCs w:val="28"/>
        </w:rPr>
        <w:t>in order to develop a new CCSDS RID System.</w:t>
      </w:r>
      <w:r w:rsidR="00F605C4" w:rsidRPr="002C5689">
        <w:rPr>
          <w:sz w:val="28"/>
          <w:szCs w:val="28"/>
        </w:rPr>
        <w:t xml:space="preserve">  In summary, these requirements address these key needs for the next CCSDS RID system upgrade:   </w:t>
      </w:r>
    </w:p>
    <w:p w14:paraId="436EF81A" w14:textId="77777777" w:rsidR="00F605C4" w:rsidRPr="002C5689" w:rsidRDefault="00F605C4" w:rsidP="00F605C4">
      <w:pPr>
        <w:numPr>
          <w:ilvl w:val="0"/>
          <w:numId w:val="3"/>
        </w:numPr>
        <w:rPr>
          <w:sz w:val="28"/>
          <w:szCs w:val="28"/>
        </w:rPr>
      </w:pPr>
      <w:r w:rsidRPr="002C5689">
        <w:rPr>
          <w:sz w:val="28"/>
          <w:szCs w:val="28"/>
        </w:rPr>
        <w:t xml:space="preserve">Support RID submission approval through </w:t>
      </w:r>
      <w:commentRangeStart w:id="5"/>
      <w:r w:rsidRPr="002C5689">
        <w:rPr>
          <w:sz w:val="28"/>
          <w:szCs w:val="28"/>
        </w:rPr>
        <w:t>center-level and agency-level</w:t>
      </w:r>
      <w:commentRangeEnd w:id="5"/>
      <w:r w:rsidR="00106CC7">
        <w:rPr>
          <w:rStyle w:val="CommentReference"/>
        </w:rPr>
        <w:commentReference w:id="5"/>
      </w:r>
      <w:r w:rsidRPr="002C5689">
        <w:rPr>
          <w:sz w:val="28"/>
          <w:szCs w:val="28"/>
        </w:rPr>
        <w:t>.</w:t>
      </w:r>
    </w:p>
    <w:p w14:paraId="1330E0E1" w14:textId="77777777" w:rsidR="00E24E7B" w:rsidRPr="002C5689" w:rsidRDefault="00F605C4" w:rsidP="00F605C4">
      <w:pPr>
        <w:numPr>
          <w:ilvl w:val="0"/>
          <w:numId w:val="3"/>
        </w:numPr>
        <w:rPr>
          <w:sz w:val="28"/>
          <w:szCs w:val="28"/>
        </w:rPr>
      </w:pPr>
      <w:r w:rsidRPr="002C5689">
        <w:rPr>
          <w:sz w:val="28"/>
          <w:szCs w:val="28"/>
        </w:rPr>
        <w:t>Allow more visibility and accountability into RID dispositions for documents that are being submitted for CCSDS reviews</w:t>
      </w:r>
    </w:p>
    <w:p w14:paraId="552FCCA3" w14:textId="77777777" w:rsidR="00E24E7B" w:rsidRPr="002C5689" w:rsidRDefault="00E24E7B" w:rsidP="00E24E7B">
      <w:pPr>
        <w:rPr>
          <w:b/>
          <w:sz w:val="28"/>
          <w:szCs w:val="28"/>
        </w:rPr>
      </w:pPr>
      <w:r w:rsidRPr="002C5689">
        <w:rPr>
          <w:b/>
          <w:sz w:val="28"/>
          <w:szCs w:val="28"/>
        </w:rPr>
        <w:t>Product Selection:</w:t>
      </w:r>
      <w:r w:rsidRPr="002C5689">
        <w:rPr>
          <w:b/>
          <w:sz w:val="28"/>
          <w:szCs w:val="28"/>
        </w:rPr>
        <w:br/>
      </w:r>
      <w:r w:rsidRPr="002C5689">
        <w:rPr>
          <w:sz w:val="28"/>
          <w:szCs w:val="28"/>
        </w:rPr>
        <w:t>The new CCSDS RID System will be developed using the SharePoint 2013 Platform.</w:t>
      </w:r>
    </w:p>
    <w:p w14:paraId="25CA6C32" w14:textId="77777777" w:rsidR="00F60C9A" w:rsidRPr="002C5689" w:rsidRDefault="00F60C9A" w:rsidP="00E24E7B">
      <w:pPr>
        <w:rPr>
          <w:sz w:val="28"/>
          <w:szCs w:val="28"/>
        </w:rPr>
      </w:pPr>
      <w:r w:rsidRPr="002C5689">
        <w:rPr>
          <w:b/>
          <w:sz w:val="28"/>
          <w:szCs w:val="28"/>
        </w:rPr>
        <w:t>Assumptions:</w:t>
      </w:r>
      <w:r w:rsidRPr="002C5689">
        <w:rPr>
          <w:b/>
          <w:sz w:val="28"/>
          <w:szCs w:val="28"/>
        </w:rPr>
        <w:br/>
      </w:r>
      <w:r w:rsidRPr="002C5689">
        <w:rPr>
          <w:sz w:val="28"/>
          <w:szCs w:val="28"/>
        </w:rPr>
        <w:t xml:space="preserve">In these scenarios, it is assumed that </w:t>
      </w:r>
      <w:commentRangeStart w:id="6"/>
      <w:r w:rsidRPr="002C5689">
        <w:rPr>
          <w:sz w:val="28"/>
          <w:szCs w:val="28"/>
        </w:rPr>
        <w:t>CCSDS supporters and review team members can “in good faith” be trusted</w:t>
      </w:r>
      <w:commentRangeEnd w:id="6"/>
      <w:r w:rsidR="00106CC7">
        <w:rPr>
          <w:rStyle w:val="CommentReference"/>
        </w:rPr>
        <w:commentReference w:id="6"/>
      </w:r>
      <w:r w:rsidRPr="002C5689">
        <w:rPr>
          <w:sz w:val="28"/>
          <w:szCs w:val="28"/>
        </w:rPr>
        <w:t xml:space="preserve"> to enter correct and valid data, for example</w:t>
      </w:r>
      <w:r w:rsidR="00737BE2">
        <w:rPr>
          <w:sz w:val="28"/>
          <w:szCs w:val="28"/>
        </w:rPr>
        <w:t>,</w:t>
      </w:r>
      <w:r w:rsidRPr="002C5689">
        <w:rPr>
          <w:sz w:val="28"/>
          <w:szCs w:val="28"/>
        </w:rPr>
        <w:t xml:space="preserve"> statements of RID authors disagreement or revisions to “approved” and “not reviewed” check boxes.   This system should make a reasonable effort to prevent accidental mistakes, but it cannot prevent an attempt to subvert an h</w:t>
      </w:r>
      <w:r w:rsidR="00EF3B11" w:rsidRPr="002C5689">
        <w:rPr>
          <w:sz w:val="28"/>
          <w:szCs w:val="28"/>
        </w:rPr>
        <w:t xml:space="preserve">onest review process. </w:t>
      </w:r>
    </w:p>
    <w:p w14:paraId="61A591FA" w14:textId="77777777" w:rsidR="0016638D" w:rsidRPr="002C5689" w:rsidRDefault="00E24E7B" w:rsidP="00EF3B11">
      <w:pPr>
        <w:rPr>
          <w:b/>
          <w:sz w:val="28"/>
          <w:szCs w:val="28"/>
        </w:rPr>
      </w:pPr>
      <w:r w:rsidRPr="002C5689">
        <w:rPr>
          <w:b/>
          <w:sz w:val="28"/>
          <w:szCs w:val="28"/>
        </w:rPr>
        <w:t>PRE-REQ-001:</w:t>
      </w:r>
      <w:r w:rsidR="002C5689">
        <w:rPr>
          <w:b/>
          <w:sz w:val="28"/>
          <w:szCs w:val="28"/>
        </w:rPr>
        <w:t xml:space="preserve"> </w:t>
      </w:r>
      <w:r w:rsidR="00EF3B11" w:rsidRPr="002C5689">
        <w:rPr>
          <w:b/>
          <w:sz w:val="28"/>
          <w:szCs w:val="28"/>
        </w:rPr>
        <w:t>RID Input Form:</w:t>
      </w:r>
      <w:r w:rsidR="00EF3B11" w:rsidRPr="002C5689">
        <w:rPr>
          <w:b/>
          <w:sz w:val="28"/>
          <w:szCs w:val="28"/>
        </w:rPr>
        <w:br/>
      </w:r>
      <w:commentRangeStart w:id="7"/>
      <w:r w:rsidR="0016638D" w:rsidRPr="002C5689">
        <w:rPr>
          <w:sz w:val="28"/>
          <w:szCs w:val="28"/>
        </w:rPr>
        <w:t>The RID system will provide an online RID entry form like the current online RID entry form.</w:t>
      </w:r>
      <w:commentRangeEnd w:id="7"/>
      <w:r w:rsidR="00B743D3">
        <w:rPr>
          <w:rStyle w:val="CommentReference"/>
        </w:rPr>
        <w:commentReference w:id="7"/>
      </w:r>
    </w:p>
    <w:p w14:paraId="27DE1F87" w14:textId="77777777" w:rsidR="0016638D" w:rsidRPr="002C5689" w:rsidRDefault="00EF3B11" w:rsidP="0016638D">
      <w:pPr>
        <w:spacing w:after="0"/>
        <w:rPr>
          <w:sz w:val="28"/>
          <w:szCs w:val="28"/>
        </w:rPr>
      </w:pPr>
      <w:r w:rsidRPr="002C5689">
        <w:rPr>
          <w:sz w:val="28"/>
          <w:szCs w:val="28"/>
        </w:rPr>
        <w:t>E</w:t>
      </w:r>
      <w:r w:rsidR="0016638D" w:rsidRPr="002C5689">
        <w:rPr>
          <w:sz w:val="28"/>
          <w:szCs w:val="28"/>
        </w:rPr>
        <w:t>xample</w:t>
      </w:r>
      <w:ins w:id="8" w:author="Gian Paolo Calzolari" w:date="2016-06-22T23:39:00Z">
        <w:r w:rsidR="00106CC7">
          <w:rPr>
            <w:sz w:val="28"/>
            <w:szCs w:val="28"/>
          </w:rPr>
          <w:t xml:space="preserve"> (see also </w:t>
        </w:r>
        <w:commentRangeStart w:id="9"/>
        <w:r w:rsidR="00106CC7">
          <w:rPr>
            <w:sz w:val="28"/>
            <w:szCs w:val="28"/>
          </w:rPr>
          <w:t>figure</w:t>
        </w:r>
      </w:ins>
      <w:commentRangeEnd w:id="9"/>
      <w:ins w:id="10" w:author="Gian Paolo Calzolari" w:date="2016-06-23T16:42:00Z">
        <w:r w:rsidR="00D64F47">
          <w:rPr>
            <w:rStyle w:val="CommentReference"/>
          </w:rPr>
          <w:commentReference w:id="9"/>
        </w:r>
      </w:ins>
      <w:ins w:id="11" w:author="Gian Paolo Calzolari" w:date="2016-06-22T23:39:00Z">
        <w:r w:rsidR="00106CC7">
          <w:rPr>
            <w:sz w:val="28"/>
            <w:szCs w:val="28"/>
          </w:rPr>
          <w:t>)</w:t>
        </w:r>
      </w:ins>
      <w:ins w:id="12" w:author="Gian Paolo Calzolari" w:date="2016-07-04T17:50:00Z">
        <w:r w:rsidR="0016638D" w:rsidRPr="002C5689">
          <w:rPr>
            <w:sz w:val="28"/>
            <w:szCs w:val="28"/>
          </w:rPr>
          <w:t>:</w:t>
        </w:r>
      </w:ins>
      <w:del w:id="13" w:author="Gian Paolo Calzolari" w:date="2016-07-04T17:50:00Z">
        <w:r w:rsidR="0016638D" w:rsidRPr="002C5689">
          <w:rPr>
            <w:sz w:val="28"/>
            <w:szCs w:val="28"/>
          </w:rPr>
          <w:delText>:</w:delText>
        </w:r>
      </w:del>
      <w:r w:rsidR="0016638D" w:rsidRPr="002C5689">
        <w:rPr>
          <w:sz w:val="28"/>
          <w:szCs w:val="28"/>
        </w:rPr>
        <w:t xml:space="preserve">  </w:t>
      </w:r>
      <w:hyperlink r:id="rId8" w:history="1">
        <w:r w:rsidR="0016638D" w:rsidRPr="002C5689">
          <w:rPr>
            <w:rStyle w:val="Hyperlink"/>
            <w:sz w:val="28"/>
            <w:szCs w:val="28"/>
          </w:rPr>
          <w:t>http://public.ccsds.org/sites/cwe/rids/Lists/CCSDS%2091011R2/NewForm.aspx?Source=http%3A%2F%2Fpublic%2Eccsds%2Eorg%2Fsites%2Fcwe%2Frids%2FLists%2FCCSDS%252091011R2%2FNASAUSOverview%2Easpx</w:t>
        </w:r>
      </w:hyperlink>
      <w:r w:rsidR="0016638D" w:rsidRPr="002C5689">
        <w:rPr>
          <w:sz w:val="28"/>
          <w:szCs w:val="28"/>
        </w:rPr>
        <w:t>)</w:t>
      </w:r>
    </w:p>
    <w:p w14:paraId="0F6C539D" w14:textId="77777777" w:rsidR="0016638D" w:rsidRPr="002C5689" w:rsidRDefault="00106CC7" w:rsidP="0016638D">
      <w:pPr>
        <w:spacing w:after="0"/>
        <w:rPr>
          <w:ins w:id="14" w:author="Gian Paolo Calzolari" w:date="2016-06-22T23:39:00Z"/>
          <w:sz w:val="28"/>
          <w:szCs w:val="28"/>
        </w:rPr>
      </w:pPr>
      <w:ins w:id="15" w:author="Gian Paolo Calzolari" w:date="2016-06-22T23:39:00Z">
        <w:r>
          <w:rPr>
            <w:noProof/>
          </w:rPr>
          <w:lastRenderedPageBreak/>
          <w:drawing>
            <wp:inline distT="0" distB="0" distL="0" distR="0" wp14:anchorId="34B61491" wp14:editId="07F61225">
              <wp:extent cx="5943600" cy="3195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195955"/>
                      </a:xfrm>
                      <a:prstGeom prst="rect">
                        <a:avLst/>
                      </a:prstGeom>
                    </pic:spPr>
                  </pic:pic>
                </a:graphicData>
              </a:graphic>
            </wp:inline>
          </w:drawing>
        </w:r>
      </w:ins>
    </w:p>
    <w:p w14:paraId="0622D13D" w14:textId="77777777" w:rsidR="00106CC7" w:rsidRPr="002C5689" w:rsidRDefault="00106CC7" w:rsidP="0016638D">
      <w:pPr>
        <w:spacing w:after="0"/>
        <w:rPr>
          <w:ins w:id="16" w:author="Gian Paolo Calzolari" w:date="2016-07-04T17:50:00Z"/>
          <w:sz w:val="28"/>
          <w:szCs w:val="28"/>
        </w:rPr>
      </w:pPr>
    </w:p>
    <w:p w14:paraId="49D07225" w14:textId="77777777" w:rsidR="0016638D" w:rsidRPr="002C5689" w:rsidRDefault="00EF3B11" w:rsidP="0016638D">
      <w:pPr>
        <w:spacing w:after="0"/>
        <w:rPr>
          <w:sz w:val="28"/>
          <w:szCs w:val="28"/>
        </w:rPr>
      </w:pPr>
      <w:r w:rsidRPr="002C5689">
        <w:rPr>
          <w:sz w:val="28"/>
          <w:szCs w:val="28"/>
        </w:rPr>
        <w:t>a) The</w:t>
      </w:r>
      <w:r w:rsidR="0016638D" w:rsidRPr="002C5689">
        <w:rPr>
          <w:sz w:val="28"/>
          <w:szCs w:val="28"/>
        </w:rPr>
        <w:t xml:space="preserve"> RID form will have pull down boxes for which agency/center the </w:t>
      </w:r>
      <w:r w:rsidR="00E96157" w:rsidRPr="002C5689">
        <w:rPr>
          <w:sz w:val="28"/>
          <w:szCs w:val="28"/>
        </w:rPr>
        <w:t>RID Author</w:t>
      </w:r>
      <w:r w:rsidR="0016638D" w:rsidRPr="002C5689">
        <w:rPr>
          <w:sz w:val="28"/>
          <w:szCs w:val="28"/>
        </w:rPr>
        <w:t xml:space="preserve"> works for.   </w:t>
      </w:r>
    </w:p>
    <w:p w14:paraId="5CB7D38D" w14:textId="29700A30" w:rsidR="008B0D77" w:rsidRPr="002C5689" w:rsidDel="00BC12A1" w:rsidRDefault="008B0D77" w:rsidP="008B0D77">
      <w:pPr>
        <w:pStyle w:val="MediumGrid1-Accent21"/>
        <w:numPr>
          <w:ilvl w:val="0"/>
          <w:numId w:val="1"/>
        </w:numPr>
        <w:spacing w:after="0"/>
        <w:rPr>
          <w:del w:id="17" w:author="Nestor Peccia" w:date="2016-07-04T16:43:00Z"/>
          <w:sz w:val="28"/>
          <w:szCs w:val="28"/>
        </w:rPr>
      </w:pPr>
      <w:commentRangeStart w:id="18"/>
      <w:del w:id="19" w:author="Nestor Peccia" w:date="2016-07-04T16:43:00Z">
        <w:r w:rsidRPr="002C5689" w:rsidDel="00BC12A1">
          <w:rPr>
            <w:sz w:val="28"/>
            <w:szCs w:val="28"/>
          </w:rPr>
          <w:delText xml:space="preserve">Add field “Why the change is being </w:delText>
        </w:r>
        <w:commentRangeStart w:id="20"/>
        <w:r w:rsidRPr="002C5689" w:rsidDel="00BC12A1">
          <w:rPr>
            <w:sz w:val="28"/>
            <w:szCs w:val="28"/>
          </w:rPr>
          <w:delText>requested</w:delText>
        </w:r>
        <w:commentRangeEnd w:id="20"/>
        <w:r w:rsidRPr="002C5689" w:rsidDel="00BC12A1">
          <w:rPr>
            <w:sz w:val="28"/>
            <w:szCs w:val="28"/>
          </w:rPr>
          <w:delText>”</w:delText>
        </w:r>
      </w:del>
      <w:commentRangeEnd w:id="18"/>
      <w:r w:rsidR="0016664F">
        <w:rPr>
          <w:rStyle w:val="CommentReference"/>
        </w:rPr>
        <w:commentReference w:id="20"/>
      </w:r>
      <w:r w:rsidR="00106CC7">
        <w:rPr>
          <w:rStyle w:val="CommentReference"/>
        </w:rPr>
        <w:commentReference w:id="18"/>
      </w:r>
      <w:ins w:id="21" w:author="Richard J. Barton" w:date="2016-07-04T18:01:00Z">
        <w:r w:rsidRPr="002C5689">
          <w:rPr>
            <w:sz w:val="28"/>
            <w:szCs w:val="28"/>
          </w:rPr>
          <w:t>”</w:t>
        </w:r>
      </w:ins>
    </w:p>
    <w:p w14:paraId="133BA776" w14:textId="77777777" w:rsidR="008B0D77" w:rsidRPr="002C5689" w:rsidRDefault="008B0D77" w:rsidP="008B0D77">
      <w:pPr>
        <w:pStyle w:val="MediumGrid1-Accent21"/>
        <w:numPr>
          <w:ilvl w:val="0"/>
          <w:numId w:val="1"/>
        </w:numPr>
        <w:spacing w:after="0"/>
        <w:rPr>
          <w:sz w:val="28"/>
          <w:szCs w:val="28"/>
        </w:rPr>
      </w:pPr>
      <w:r w:rsidRPr="002C5689">
        <w:rPr>
          <w:sz w:val="28"/>
          <w:szCs w:val="28"/>
        </w:rPr>
        <w:t>Add rationale box “Rationale for the requested change”</w:t>
      </w:r>
    </w:p>
    <w:p w14:paraId="7294082C" w14:textId="77777777" w:rsidR="008B0D77" w:rsidRPr="002C5689" w:rsidRDefault="008B0D77" w:rsidP="008B0D77">
      <w:pPr>
        <w:pStyle w:val="MediumGrid1-Accent21"/>
        <w:numPr>
          <w:ilvl w:val="0"/>
          <w:numId w:val="1"/>
        </w:numPr>
        <w:spacing w:after="0"/>
        <w:rPr>
          <w:sz w:val="28"/>
          <w:szCs w:val="28"/>
        </w:rPr>
      </w:pPr>
      <w:commentRangeStart w:id="22"/>
      <w:r w:rsidRPr="002C5689">
        <w:rPr>
          <w:sz w:val="28"/>
          <w:szCs w:val="28"/>
        </w:rPr>
        <w:t>Requires “</w:t>
      </w:r>
      <w:commentRangeStart w:id="23"/>
      <w:r w:rsidRPr="002C5689">
        <w:rPr>
          <w:sz w:val="28"/>
          <w:szCs w:val="28"/>
        </w:rPr>
        <w:t>Reviewer registration</w:t>
      </w:r>
      <w:commentRangeEnd w:id="23"/>
      <w:r w:rsidR="00E342E7">
        <w:rPr>
          <w:rStyle w:val="CommentReference"/>
        </w:rPr>
        <w:commentReference w:id="23"/>
      </w:r>
      <w:r w:rsidRPr="002C5689">
        <w:rPr>
          <w:sz w:val="28"/>
          <w:szCs w:val="28"/>
        </w:rPr>
        <w:t>”</w:t>
      </w:r>
    </w:p>
    <w:p w14:paraId="340A6391" w14:textId="77777777" w:rsidR="008B0D77" w:rsidRPr="002C5689" w:rsidRDefault="008B0D77" w:rsidP="008B0D77">
      <w:pPr>
        <w:pStyle w:val="MediumGrid1-Accent21"/>
        <w:numPr>
          <w:ilvl w:val="1"/>
          <w:numId w:val="1"/>
        </w:numPr>
        <w:spacing w:after="0"/>
        <w:rPr>
          <w:sz w:val="28"/>
          <w:szCs w:val="28"/>
        </w:rPr>
      </w:pPr>
      <w:r w:rsidRPr="002C5689">
        <w:rPr>
          <w:sz w:val="28"/>
          <w:szCs w:val="28"/>
        </w:rPr>
        <w:t>Consider listing registration info so that if it’s wrong the reviewer will notice and fix it</w:t>
      </w:r>
      <w:commentRangeEnd w:id="22"/>
      <w:r w:rsidR="00106CC7">
        <w:rPr>
          <w:rStyle w:val="CommentReference"/>
        </w:rPr>
        <w:commentReference w:id="22"/>
      </w:r>
    </w:p>
    <w:p w14:paraId="0D9A7497" w14:textId="77777777" w:rsidR="00F949F7" w:rsidRPr="002C5689" w:rsidRDefault="008B0D77" w:rsidP="00F949F7">
      <w:pPr>
        <w:pStyle w:val="MediumGrid1-Accent21"/>
        <w:numPr>
          <w:ilvl w:val="0"/>
          <w:numId w:val="1"/>
        </w:numPr>
        <w:spacing w:after="0"/>
        <w:rPr>
          <w:sz w:val="28"/>
          <w:szCs w:val="28"/>
        </w:rPr>
      </w:pPr>
      <w:r w:rsidRPr="002C5689">
        <w:rPr>
          <w:sz w:val="28"/>
          <w:szCs w:val="28"/>
        </w:rPr>
        <w:t xml:space="preserve">Review coordinator becomes </w:t>
      </w:r>
      <w:commentRangeStart w:id="24"/>
      <w:r w:rsidRPr="002C5689">
        <w:rPr>
          <w:sz w:val="28"/>
          <w:szCs w:val="28"/>
        </w:rPr>
        <w:t>“agency-center”</w:t>
      </w:r>
      <w:commentRangeEnd w:id="24"/>
      <w:r w:rsidR="00106CC7">
        <w:rPr>
          <w:rStyle w:val="CommentReference"/>
        </w:rPr>
        <w:commentReference w:id="24"/>
      </w:r>
      <w:r w:rsidRPr="002C5689">
        <w:rPr>
          <w:sz w:val="28"/>
          <w:szCs w:val="28"/>
        </w:rPr>
        <w:t xml:space="preserve">  (NASA-MSFC, NASA-JSC, ESA-ESOC, JAXA, etc.)</w:t>
      </w:r>
    </w:p>
    <w:p w14:paraId="79778032" w14:textId="77777777" w:rsidR="00EF3B11" w:rsidRPr="002C5689" w:rsidRDefault="00EF3B11" w:rsidP="00EF3B11">
      <w:pPr>
        <w:pStyle w:val="MediumGrid1-Accent21"/>
        <w:spacing w:after="0"/>
        <w:rPr>
          <w:sz w:val="28"/>
          <w:szCs w:val="28"/>
        </w:rPr>
      </w:pPr>
    </w:p>
    <w:p w14:paraId="787DF8F8" w14:textId="7D1D3C2C" w:rsidR="008B0D77" w:rsidRPr="002C5689" w:rsidRDefault="00985335" w:rsidP="00F949F7">
      <w:pPr>
        <w:spacing w:after="0"/>
        <w:rPr>
          <w:sz w:val="28"/>
          <w:szCs w:val="28"/>
        </w:rPr>
      </w:pPr>
      <w:r w:rsidRPr="002C5689">
        <w:rPr>
          <w:sz w:val="28"/>
          <w:szCs w:val="28"/>
        </w:rPr>
        <w:t xml:space="preserve">b) </w:t>
      </w:r>
      <w:r w:rsidR="00F949F7" w:rsidRPr="002C5689">
        <w:rPr>
          <w:sz w:val="28"/>
          <w:szCs w:val="28"/>
        </w:rPr>
        <w:t xml:space="preserve">Before or during RID entry, the </w:t>
      </w:r>
      <w:r w:rsidR="00E96157" w:rsidRPr="002C5689">
        <w:rPr>
          <w:sz w:val="28"/>
          <w:szCs w:val="28"/>
        </w:rPr>
        <w:t>RID Author</w:t>
      </w:r>
      <w:r w:rsidR="00F949F7" w:rsidRPr="002C5689">
        <w:rPr>
          <w:sz w:val="28"/>
          <w:szCs w:val="28"/>
        </w:rPr>
        <w:t xml:space="preserve"> can see </w:t>
      </w:r>
      <w:r w:rsidR="00135694" w:rsidRPr="002C5689">
        <w:rPr>
          <w:sz w:val="28"/>
          <w:szCs w:val="28"/>
        </w:rPr>
        <w:t>RIDs, which have already been,</w:t>
      </w:r>
      <w:r w:rsidR="00F949F7" w:rsidRPr="002C5689">
        <w:rPr>
          <w:sz w:val="28"/>
          <w:szCs w:val="28"/>
        </w:rPr>
        <w:t xml:space="preserve"> submitted</w:t>
      </w:r>
      <w:r w:rsidR="008B0D77" w:rsidRPr="002C5689">
        <w:rPr>
          <w:sz w:val="28"/>
          <w:szCs w:val="28"/>
        </w:rPr>
        <w:t xml:space="preserve"> (note – </w:t>
      </w:r>
      <w:commentRangeStart w:id="25"/>
      <w:r w:rsidR="008B0D77" w:rsidRPr="002C5689">
        <w:rPr>
          <w:sz w:val="28"/>
          <w:szCs w:val="28"/>
        </w:rPr>
        <w:t xml:space="preserve">only from </w:t>
      </w:r>
      <w:r w:rsidRPr="002C5689">
        <w:rPr>
          <w:sz w:val="28"/>
          <w:szCs w:val="28"/>
        </w:rPr>
        <w:t>their</w:t>
      </w:r>
      <w:r w:rsidR="008B0D77" w:rsidRPr="002C5689">
        <w:rPr>
          <w:sz w:val="28"/>
          <w:szCs w:val="28"/>
        </w:rPr>
        <w:t xml:space="preserve"> organization</w:t>
      </w:r>
      <w:del w:id="26" w:author="Nestor Peccia" w:date="2016-07-04T18:01:00Z">
        <w:r w:rsidR="008B0D77" w:rsidRPr="002C5689">
          <w:rPr>
            <w:sz w:val="28"/>
            <w:szCs w:val="28"/>
          </w:rPr>
          <w:delText>?)</w:delText>
        </w:r>
        <w:r w:rsidR="00F949F7" w:rsidRPr="002C5689">
          <w:rPr>
            <w:sz w:val="28"/>
            <w:szCs w:val="28"/>
          </w:rPr>
          <w:delText>.</w:delText>
        </w:r>
      </w:del>
      <w:ins w:id="27" w:author="Nestor Peccia" w:date="2016-07-04T18:01:00Z">
        <w:r w:rsidR="008B0D77" w:rsidRPr="002C5689">
          <w:rPr>
            <w:sz w:val="28"/>
            <w:szCs w:val="28"/>
          </w:rPr>
          <w:t>?</w:t>
        </w:r>
      </w:ins>
      <w:commentRangeEnd w:id="25"/>
      <w:ins w:id="28" w:author="Gian Paolo Calzolari" w:date="2016-07-04T17:50:00Z">
        <w:r w:rsidR="00B65D9C">
          <w:rPr>
            <w:rStyle w:val="CommentReference"/>
          </w:rPr>
          <w:commentReference w:id="25"/>
        </w:r>
        <w:r w:rsidR="008B0D77" w:rsidRPr="002C5689">
          <w:rPr>
            <w:sz w:val="28"/>
            <w:szCs w:val="28"/>
          </w:rPr>
          <w:t>)</w:t>
        </w:r>
        <w:r w:rsidR="00F949F7" w:rsidRPr="002C5689">
          <w:rPr>
            <w:sz w:val="28"/>
            <w:szCs w:val="28"/>
          </w:rPr>
          <w:t>.</w:t>
        </w:r>
      </w:ins>
      <w:ins w:id="29" w:author="Nestor Peccia" w:date="2016-07-04T16:45:00Z">
        <w:r w:rsidR="00BC12A1">
          <w:rPr>
            <w:sz w:val="28"/>
            <w:szCs w:val="28"/>
          </w:rPr>
          <w:t xml:space="preserve"> No – author should see all RIDs</w:t>
        </w:r>
      </w:ins>
      <w:ins w:id="30" w:author="Nestor Peccia" w:date="2016-07-04T17:50:00Z">
        <w:r w:rsidR="008B0D77" w:rsidRPr="002C5689">
          <w:rPr>
            <w:sz w:val="28"/>
            <w:szCs w:val="28"/>
          </w:rPr>
          <w:t>)</w:t>
        </w:r>
        <w:r w:rsidR="00F949F7" w:rsidRPr="002C5689">
          <w:rPr>
            <w:sz w:val="28"/>
            <w:szCs w:val="28"/>
          </w:rPr>
          <w:t>.</w:t>
        </w:r>
      </w:ins>
      <w:r w:rsidR="00F949F7" w:rsidRPr="002C5689">
        <w:rPr>
          <w:sz w:val="28"/>
          <w:szCs w:val="28"/>
        </w:rPr>
        <w:t xml:space="preserve">  This will allow </w:t>
      </w:r>
      <w:r w:rsidRPr="002C5689">
        <w:rPr>
          <w:sz w:val="28"/>
          <w:szCs w:val="28"/>
        </w:rPr>
        <w:t>the RID Author</w:t>
      </w:r>
      <w:r w:rsidR="00F949F7" w:rsidRPr="002C5689">
        <w:rPr>
          <w:sz w:val="28"/>
          <w:szCs w:val="28"/>
        </w:rPr>
        <w:t xml:space="preserve"> to avoid submitting duplicate entries.  </w:t>
      </w:r>
      <w:r w:rsidRPr="002C5689">
        <w:rPr>
          <w:sz w:val="28"/>
          <w:szCs w:val="28"/>
        </w:rPr>
        <w:t xml:space="preserve">The </w:t>
      </w:r>
      <w:commentRangeStart w:id="31"/>
      <w:r w:rsidRPr="002C5689">
        <w:rPr>
          <w:sz w:val="28"/>
          <w:szCs w:val="28"/>
        </w:rPr>
        <w:t>RID Author</w:t>
      </w:r>
      <w:r w:rsidR="00F949F7" w:rsidRPr="002C5689">
        <w:rPr>
          <w:sz w:val="28"/>
          <w:szCs w:val="28"/>
        </w:rPr>
        <w:t xml:space="preserve"> should have access to a tabular listing of RIDs sortable by any header</w:t>
      </w:r>
      <w:commentRangeEnd w:id="31"/>
      <w:r w:rsidR="00E342E7">
        <w:rPr>
          <w:rStyle w:val="CommentReference"/>
        </w:rPr>
        <w:commentReference w:id="31"/>
      </w:r>
      <w:r w:rsidR="00F949F7" w:rsidRPr="002C5689">
        <w:rPr>
          <w:sz w:val="28"/>
          <w:szCs w:val="28"/>
        </w:rPr>
        <w:t xml:space="preserve">, a search capability for RIDs with keywords, and a full-screen display of any RID selected.   </w:t>
      </w:r>
    </w:p>
    <w:p w14:paraId="13C53736" w14:textId="77777777" w:rsidR="0016638D" w:rsidRPr="002C5689" w:rsidRDefault="0016638D" w:rsidP="0016638D">
      <w:pPr>
        <w:spacing w:after="0"/>
        <w:rPr>
          <w:sz w:val="28"/>
          <w:szCs w:val="28"/>
        </w:rPr>
      </w:pPr>
    </w:p>
    <w:p w14:paraId="0FE3C280" w14:textId="77777777" w:rsidR="003E26C2" w:rsidRPr="002C5689" w:rsidRDefault="00BA7C0D" w:rsidP="0016638D">
      <w:pPr>
        <w:spacing w:after="0"/>
        <w:rPr>
          <w:b/>
          <w:sz w:val="28"/>
          <w:szCs w:val="28"/>
          <w:u w:val="single"/>
        </w:rPr>
      </w:pPr>
      <w:r w:rsidRPr="002C5689">
        <w:rPr>
          <w:b/>
          <w:sz w:val="28"/>
          <w:szCs w:val="28"/>
          <w:u w:val="single"/>
        </w:rPr>
        <w:t>PRE-REQ-002</w:t>
      </w:r>
      <w:r w:rsidR="00985335" w:rsidRPr="002C5689">
        <w:rPr>
          <w:b/>
          <w:sz w:val="28"/>
          <w:szCs w:val="28"/>
          <w:u w:val="single"/>
        </w:rPr>
        <w:t>:</w:t>
      </w:r>
      <w:r w:rsidRPr="002C5689">
        <w:rPr>
          <w:b/>
          <w:sz w:val="28"/>
          <w:szCs w:val="28"/>
          <w:u w:val="single"/>
        </w:rPr>
        <w:t xml:space="preserve"> </w:t>
      </w:r>
      <w:r w:rsidR="003E26C2" w:rsidRPr="002C5689">
        <w:rPr>
          <w:b/>
          <w:sz w:val="28"/>
          <w:szCs w:val="28"/>
          <w:u w:val="single"/>
        </w:rPr>
        <w:t xml:space="preserve">RID </w:t>
      </w:r>
      <w:r w:rsidR="00985335" w:rsidRPr="002C5689">
        <w:rPr>
          <w:b/>
          <w:sz w:val="28"/>
          <w:szCs w:val="28"/>
          <w:u w:val="single"/>
        </w:rPr>
        <w:t>Submission Review Capabilities</w:t>
      </w:r>
    </w:p>
    <w:p w14:paraId="2FA95E99" w14:textId="5B64A7F7" w:rsidR="00A00FCA" w:rsidRPr="002C5689" w:rsidRDefault="00985335" w:rsidP="00A00FCA">
      <w:pPr>
        <w:spacing w:after="0"/>
        <w:rPr>
          <w:sz w:val="28"/>
          <w:szCs w:val="28"/>
        </w:rPr>
      </w:pPr>
      <w:r w:rsidRPr="002C5689">
        <w:rPr>
          <w:sz w:val="28"/>
          <w:szCs w:val="28"/>
        </w:rPr>
        <w:lastRenderedPageBreak/>
        <w:t xml:space="preserve">a) </w:t>
      </w:r>
      <w:r w:rsidR="00A00FCA" w:rsidRPr="002C5689">
        <w:rPr>
          <w:sz w:val="28"/>
          <w:szCs w:val="28"/>
        </w:rPr>
        <w:t xml:space="preserve">There will be three levels of “submission approval”.  This is the </w:t>
      </w:r>
      <w:commentRangeStart w:id="32"/>
      <w:r w:rsidR="00A00FCA" w:rsidRPr="002C5689">
        <w:rPr>
          <w:sz w:val="28"/>
          <w:szCs w:val="28"/>
        </w:rPr>
        <w:t>approval to submit the RID</w:t>
      </w:r>
      <w:commentRangeEnd w:id="32"/>
      <w:r w:rsidR="00E342E7">
        <w:rPr>
          <w:rStyle w:val="CommentReference"/>
        </w:rPr>
        <w:commentReference w:id="32"/>
      </w:r>
      <w:r w:rsidR="00A00FCA" w:rsidRPr="002C5689">
        <w:rPr>
          <w:sz w:val="28"/>
          <w:szCs w:val="28"/>
        </w:rPr>
        <w:t xml:space="preserve">, not related to actually </w:t>
      </w:r>
      <w:r w:rsidR="002C5689">
        <w:rPr>
          <w:sz w:val="28"/>
          <w:szCs w:val="28"/>
        </w:rPr>
        <w:t>disposition</w:t>
      </w:r>
      <w:r w:rsidR="00A00FCA" w:rsidRPr="002C5689">
        <w:rPr>
          <w:sz w:val="28"/>
          <w:szCs w:val="28"/>
        </w:rPr>
        <w:t xml:space="preserve"> the RID itself.    Approval to submit occurs in sequence</w:t>
      </w:r>
      <w:ins w:id="33" w:author="Peter Shames" w:date="2016-06-21T10:14:00Z">
        <w:r w:rsidR="00F606A3">
          <w:rPr>
            <w:sz w:val="28"/>
            <w:szCs w:val="28"/>
          </w:rPr>
          <w:t xml:space="preserve"> through levels of Coordinators</w:t>
        </w:r>
      </w:ins>
      <w:r w:rsidR="00A00FCA" w:rsidRPr="002C5689">
        <w:rPr>
          <w:sz w:val="28"/>
          <w:szCs w:val="28"/>
        </w:rPr>
        <w:t xml:space="preserve">:   </w:t>
      </w:r>
    </w:p>
    <w:p w14:paraId="0F9EF2F8" w14:textId="77777777" w:rsidR="00A00FCA" w:rsidRPr="00BC12A1" w:rsidRDefault="00A00FCA" w:rsidP="00A00FCA">
      <w:pPr>
        <w:pStyle w:val="MediumGrid1-Accent21"/>
        <w:numPr>
          <w:ilvl w:val="0"/>
          <w:numId w:val="2"/>
        </w:numPr>
        <w:spacing w:after="0"/>
        <w:rPr>
          <w:sz w:val="28"/>
          <w:lang w:val="fr-FR"/>
          <w:rPrChange w:id="34" w:author="Nestor Peccia" w:date="2016-07-04T18:01:00Z">
            <w:rPr>
              <w:sz w:val="28"/>
            </w:rPr>
          </w:rPrChange>
        </w:rPr>
      </w:pPr>
      <w:commentRangeStart w:id="35"/>
      <w:r w:rsidRPr="00BC12A1">
        <w:rPr>
          <w:sz w:val="28"/>
          <w:lang w:val="fr-FR"/>
          <w:rPrChange w:id="36" w:author="Nestor Peccia" w:date="2016-07-04T18:01:00Z">
            <w:rPr>
              <w:sz w:val="28"/>
            </w:rPr>
          </w:rPrChange>
        </w:rPr>
        <w:t xml:space="preserve">Center </w:t>
      </w:r>
      <w:proofErr w:type="spellStart"/>
      <w:r w:rsidRPr="00BC12A1">
        <w:rPr>
          <w:sz w:val="28"/>
          <w:lang w:val="fr-FR"/>
          <w:rPrChange w:id="37" w:author="Nestor Peccia" w:date="2016-07-04T18:01:00Z">
            <w:rPr>
              <w:sz w:val="28"/>
            </w:rPr>
          </w:rPrChange>
        </w:rPr>
        <w:t>level</w:t>
      </w:r>
      <w:proofErr w:type="spellEnd"/>
      <w:r w:rsidRPr="00BC12A1">
        <w:rPr>
          <w:sz w:val="28"/>
          <w:lang w:val="fr-FR"/>
          <w:rPrChange w:id="38" w:author="Nestor Peccia" w:date="2016-07-04T18:01:00Z">
            <w:rPr>
              <w:sz w:val="28"/>
            </w:rPr>
          </w:rPrChange>
        </w:rPr>
        <w:t xml:space="preserve">  (</w:t>
      </w:r>
      <w:proofErr w:type="spellStart"/>
      <w:r w:rsidRPr="00BC12A1">
        <w:rPr>
          <w:sz w:val="28"/>
          <w:lang w:val="fr-FR"/>
          <w:rPrChange w:id="39" w:author="Nestor Peccia" w:date="2016-07-04T18:01:00Z">
            <w:rPr>
              <w:sz w:val="28"/>
            </w:rPr>
          </w:rPrChange>
        </w:rPr>
        <w:t>e.g</w:t>
      </w:r>
      <w:proofErr w:type="spellEnd"/>
      <w:r w:rsidRPr="00BC12A1">
        <w:rPr>
          <w:sz w:val="28"/>
          <w:lang w:val="fr-FR"/>
          <w:rPrChange w:id="40" w:author="Nestor Peccia" w:date="2016-07-04T18:01:00Z">
            <w:rPr>
              <w:sz w:val="28"/>
            </w:rPr>
          </w:rPrChange>
        </w:rPr>
        <w:t xml:space="preserve">. JSC, JPL, ESOC, ESTEC, </w:t>
      </w:r>
      <w:commentRangeStart w:id="41"/>
      <w:r w:rsidRPr="00BC12A1">
        <w:rPr>
          <w:sz w:val="28"/>
          <w:lang w:val="fr-FR"/>
          <w:rPrChange w:id="42" w:author="Nestor Peccia" w:date="2016-07-04T18:01:00Z">
            <w:rPr>
              <w:sz w:val="28"/>
            </w:rPr>
          </w:rPrChange>
        </w:rPr>
        <w:t>etc</w:t>
      </w:r>
      <w:commentRangeEnd w:id="41"/>
      <w:ins w:id="43" w:author="Gian Paolo Calzolari" w:date="2016-07-04T17:50:00Z">
        <w:r w:rsidRPr="00E92D73">
          <w:rPr>
            <w:sz w:val="28"/>
            <w:lang w:val="fr-FR"/>
            <w:rPrChange w:id="44" w:author="Nestor Peccia" w:date="2016-07-04T18:01:00Z">
              <w:rPr>
                <w:sz w:val="28"/>
              </w:rPr>
            </w:rPrChange>
          </w:rPr>
          <w:t>.)</w:t>
        </w:r>
      </w:ins>
      <w:commentRangeEnd w:id="35"/>
      <w:ins w:id="45" w:author="Nestor Peccia" w:date="2016-07-04T18:01:00Z">
        <w:r w:rsidR="00B65D9C">
          <w:rPr>
            <w:rStyle w:val="CommentReference"/>
          </w:rPr>
          <w:commentReference w:id="35"/>
        </w:r>
        <w:r w:rsidR="00BC12A1">
          <w:rPr>
            <w:rStyle w:val="CommentReference"/>
          </w:rPr>
          <w:commentReference w:id="41"/>
        </w:r>
      </w:ins>
      <w:ins w:id="46" w:author="Nestor Peccia" w:date="2016-07-04T17:50:00Z">
        <w:r w:rsidRPr="00BC12A1">
          <w:rPr>
            <w:sz w:val="28"/>
            <w:szCs w:val="28"/>
            <w:lang w:val="fr-FR"/>
            <w:rPrChange w:id="47" w:author="Nestor Peccia" w:date="2016-07-04T16:43:00Z">
              <w:rPr>
                <w:sz w:val="28"/>
                <w:szCs w:val="28"/>
              </w:rPr>
            </w:rPrChange>
          </w:rPr>
          <w:t>.)</w:t>
        </w:r>
      </w:ins>
    </w:p>
    <w:p w14:paraId="5FDBD056" w14:textId="77777777" w:rsidR="00A00FCA" w:rsidRPr="00BC12A1" w:rsidRDefault="00A00FCA" w:rsidP="00A00FCA">
      <w:pPr>
        <w:pStyle w:val="MediumGrid1-Accent21"/>
        <w:numPr>
          <w:ilvl w:val="0"/>
          <w:numId w:val="2"/>
        </w:numPr>
        <w:spacing w:after="0"/>
        <w:rPr>
          <w:sz w:val="28"/>
          <w:lang w:val="fr-FR"/>
          <w:rPrChange w:id="48" w:author="Nestor Peccia" w:date="2016-07-04T18:01:00Z">
            <w:rPr>
              <w:sz w:val="28"/>
            </w:rPr>
          </w:rPrChange>
        </w:rPr>
      </w:pPr>
      <w:commentRangeStart w:id="49"/>
      <w:r w:rsidRPr="00BC12A1">
        <w:rPr>
          <w:sz w:val="28"/>
          <w:lang w:val="fr-FR"/>
          <w:rPrChange w:id="50" w:author="Nestor Peccia" w:date="2016-07-04T18:01:00Z">
            <w:rPr>
              <w:sz w:val="28"/>
            </w:rPr>
          </w:rPrChange>
        </w:rPr>
        <w:t xml:space="preserve">Agency </w:t>
      </w:r>
      <w:proofErr w:type="spellStart"/>
      <w:r w:rsidRPr="00BC12A1">
        <w:rPr>
          <w:sz w:val="28"/>
          <w:lang w:val="fr-FR"/>
          <w:rPrChange w:id="51" w:author="Nestor Peccia" w:date="2016-07-04T18:01:00Z">
            <w:rPr>
              <w:sz w:val="28"/>
            </w:rPr>
          </w:rPrChange>
        </w:rPr>
        <w:t>level</w:t>
      </w:r>
      <w:proofErr w:type="spellEnd"/>
      <w:r w:rsidRPr="00BC12A1">
        <w:rPr>
          <w:sz w:val="28"/>
          <w:lang w:val="fr-FR"/>
          <w:rPrChange w:id="52" w:author="Nestor Peccia" w:date="2016-07-04T18:01:00Z">
            <w:rPr>
              <w:sz w:val="28"/>
            </w:rPr>
          </w:rPrChange>
        </w:rPr>
        <w:t xml:space="preserve">  (</w:t>
      </w:r>
      <w:proofErr w:type="spellStart"/>
      <w:r w:rsidRPr="00BC12A1">
        <w:rPr>
          <w:sz w:val="28"/>
          <w:lang w:val="fr-FR"/>
          <w:rPrChange w:id="53" w:author="Nestor Peccia" w:date="2016-07-04T18:01:00Z">
            <w:rPr>
              <w:sz w:val="28"/>
            </w:rPr>
          </w:rPrChange>
        </w:rPr>
        <w:t>e.g</w:t>
      </w:r>
      <w:proofErr w:type="spellEnd"/>
      <w:r w:rsidRPr="00BC12A1">
        <w:rPr>
          <w:sz w:val="28"/>
          <w:lang w:val="fr-FR"/>
          <w:rPrChange w:id="54" w:author="Nestor Peccia" w:date="2016-07-04T18:01:00Z">
            <w:rPr>
              <w:sz w:val="28"/>
            </w:rPr>
          </w:rPrChange>
        </w:rPr>
        <w:t>. NASA, ESA, INPE, etc.)</w:t>
      </w:r>
      <w:commentRangeEnd w:id="49"/>
      <w:r w:rsidR="00B7682C">
        <w:rPr>
          <w:rStyle w:val="CommentReference"/>
        </w:rPr>
        <w:commentReference w:id="49"/>
      </w:r>
    </w:p>
    <w:p w14:paraId="0ED44E95" w14:textId="77777777" w:rsidR="00A00FCA" w:rsidRPr="002C5689" w:rsidRDefault="00754071" w:rsidP="00A00FCA">
      <w:pPr>
        <w:pStyle w:val="MediumGrid1-Accent21"/>
        <w:numPr>
          <w:ilvl w:val="0"/>
          <w:numId w:val="2"/>
        </w:numPr>
        <w:spacing w:after="0"/>
        <w:rPr>
          <w:sz w:val="28"/>
          <w:szCs w:val="28"/>
        </w:rPr>
      </w:pPr>
      <w:r w:rsidRPr="002C5689">
        <w:rPr>
          <w:sz w:val="28"/>
          <w:szCs w:val="28"/>
        </w:rPr>
        <w:t>Internatio</w:t>
      </w:r>
      <w:r w:rsidR="005677D1" w:rsidRPr="002C5689">
        <w:rPr>
          <w:sz w:val="28"/>
          <w:szCs w:val="28"/>
        </w:rPr>
        <w:t>n</w:t>
      </w:r>
      <w:r w:rsidRPr="002C5689">
        <w:rPr>
          <w:sz w:val="28"/>
          <w:szCs w:val="28"/>
        </w:rPr>
        <w:t xml:space="preserve">al </w:t>
      </w:r>
      <w:r w:rsidR="00A00FCA" w:rsidRPr="002C5689">
        <w:rPr>
          <w:sz w:val="28"/>
          <w:szCs w:val="28"/>
        </w:rPr>
        <w:t xml:space="preserve">Review Coordinator (the RID coordinator gathering all the RIDS to start the review).  </w:t>
      </w:r>
    </w:p>
    <w:p w14:paraId="01D76DB8" w14:textId="77777777" w:rsidR="00985335" w:rsidRPr="002C5689" w:rsidRDefault="00985335" w:rsidP="0016638D">
      <w:pPr>
        <w:spacing w:after="0"/>
        <w:rPr>
          <w:sz w:val="28"/>
          <w:szCs w:val="28"/>
        </w:rPr>
      </w:pPr>
    </w:p>
    <w:p w14:paraId="4098D92D" w14:textId="77777777" w:rsidR="00A00FCA" w:rsidRPr="002C5689" w:rsidRDefault="00985335" w:rsidP="0016638D">
      <w:pPr>
        <w:spacing w:after="0"/>
        <w:rPr>
          <w:sz w:val="28"/>
          <w:szCs w:val="28"/>
        </w:rPr>
      </w:pPr>
      <w:r w:rsidRPr="002C5689">
        <w:rPr>
          <w:sz w:val="28"/>
          <w:szCs w:val="28"/>
        </w:rPr>
        <w:t xml:space="preserve">b) </w:t>
      </w:r>
      <w:r w:rsidR="00A00FCA" w:rsidRPr="002C5689">
        <w:rPr>
          <w:sz w:val="28"/>
          <w:szCs w:val="28"/>
        </w:rPr>
        <w:t xml:space="preserve">To support agency and center reviews, </w:t>
      </w:r>
      <w:commentRangeStart w:id="55"/>
      <w:r w:rsidR="00A00FCA" w:rsidRPr="002C5689">
        <w:rPr>
          <w:sz w:val="28"/>
          <w:szCs w:val="28"/>
        </w:rPr>
        <w:t>these dates will be established</w:t>
      </w:r>
      <w:commentRangeEnd w:id="55"/>
      <w:r w:rsidR="00050E1E">
        <w:rPr>
          <w:rStyle w:val="CommentReference"/>
        </w:rPr>
        <w:commentReference w:id="55"/>
      </w:r>
      <w:r w:rsidR="00A00FCA" w:rsidRPr="002C5689">
        <w:rPr>
          <w:sz w:val="28"/>
          <w:szCs w:val="28"/>
        </w:rPr>
        <w:t>:</w:t>
      </w:r>
    </w:p>
    <w:p w14:paraId="42D06911" w14:textId="162B3BA5" w:rsidR="00A00FCA" w:rsidRPr="002C5689" w:rsidRDefault="00A00FCA" w:rsidP="00A00FCA">
      <w:pPr>
        <w:pStyle w:val="MediumGrid1-Accent21"/>
        <w:numPr>
          <w:ilvl w:val="0"/>
          <w:numId w:val="4"/>
        </w:numPr>
        <w:spacing w:after="0"/>
        <w:rPr>
          <w:sz w:val="28"/>
          <w:szCs w:val="28"/>
        </w:rPr>
      </w:pPr>
      <w:r w:rsidRPr="002C5689">
        <w:rPr>
          <w:sz w:val="28"/>
          <w:szCs w:val="28"/>
        </w:rPr>
        <w:t xml:space="preserve">RID Closure date – after this </w:t>
      </w:r>
      <w:r w:rsidR="00EB784C">
        <w:rPr>
          <w:sz w:val="28"/>
          <w:szCs w:val="28"/>
        </w:rPr>
        <w:t xml:space="preserve">date </w:t>
      </w:r>
      <w:r w:rsidRPr="002C5689">
        <w:rPr>
          <w:sz w:val="28"/>
          <w:szCs w:val="28"/>
        </w:rPr>
        <w:t xml:space="preserve">no additional RIDs are accepted from the </w:t>
      </w:r>
      <w:del w:id="56" w:author="Nestor Peccia" w:date="2016-07-04T17:50:00Z">
        <w:r w:rsidRPr="002C5689">
          <w:rPr>
            <w:sz w:val="28"/>
            <w:szCs w:val="28"/>
          </w:rPr>
          <w:delText>teams</w:delText>
        </w:r>
      </w:del>
      <w:ins w:id="57" w:author="Peter Shames" w:date="2016-06-21T10:07:00Z">
        <w:r w:rsidR="00F606A3">
          <w:rPr>
            <w:sz w:val="28"/>
            <w:szCs w:val="28"/>
          </w:rPr>
          <w:t xml:space="preserve">agency/center </w:t>
        </w:r>
      </w:ins>
      <w:del w:id="58" w:author="Peter Shames" w:date="2016-06-21T10:07:00Z">
        <w:r w:rsidRPr="002C5689" w:rsidDel="00F606A3">
          <w:rPr>
            <w:sz w:val="28"/>
            <w:szCs w:val="28"/>
          </w:rPr>
          <w:delText>teams</w:delText>
        </w:r>
      </w:del>
      <w:ins w:id="59" w:author="Peter Shames" w:date="2016-06-21T10:07:00Z">
        <w:r w:rsidR="00F606A3">
          <w:rPr>
            <w:sz w:val="28"/>
            <w:szCs w:val="28"/>
          </w:rPr>
          <w:t>RID authors</w:t>
        </w:r>
      </w:ins>
    </w:p>
    <w:p w14:paraId="505B9A39" w14:textId="77777777" w:rsidR="005677D1" w:rsidRPr="002C5689" w:rsidRDefault="005677D1" w:rsidP="00A00FCA">
      <w:pPr>
        <w:pStyle w:val="MediumGrid1-Accent21"/>
        <w:numPr>
          <w:ilvl w:val="0"/>
          <w:numId w:val="4"/>
        </w:numPr>
        <w:spacing w:after="0"/>
        <w:rPr>
          <w:sz w:val="28"/>
          <w:szCs w:val="28"/>
        </w:rPr>
      </w:pPr>
      <w:commentRangeStart w:id="60"/>
      <w:r w:rsidRPr="002C5689">
        <w:rPr>
          <w:sz w:val="28"/>
          <w:szCs w:val="28"/>
        </w:rPr>
        <w:t>Center and agency reviews are allowed one week each</w:t>
      </w:r>
      <w:commentRangeEnd w:id="60"/>
      <w:ins w:id="61" w:author="Richard J. Barton" w:date="2016-06-21T10:51:00Z">
        <w:r w:rsidR="0016664F">
          <w:rPr>
            <w:sz w:val="28"/>
            <w:szCs w:val="28"/>
          </w:rPr>
          <w:t xml:space="preserve"> after the RID closure date</w:t>
        </w:r>
      </w:ins>
      <w:r w:rsidR="006F5164">
        <w:rPr>
          <w:rStyle w:val="CommentReference"/>
        </w:rPr>
        <w:commentReference w:id="60"/>
      </w:r>
      <w:r w:rsidRPr="002C5689">
        <w:rPr>
          <w:sz w:val="28"/>
          <w:szCs w:val="28"/>
        </w:rPr>
        <w:t xml:space="preserve"> before the international review </w:t>
      </w:r>
      <w:commentRangeStart w:id="62"/>
      <w:r w:rsidRPr="002C5689">
        <w:rPr>
          <w:sz w:val="28"/>
          <w:szCs w:val="28"/>
        </w:rPr>
        <w:t>date</w:t>
      </w:r>
      <w:commentRangeEnd w:id="62"/>
      <w:r w:rsidR="00BC12A1">
        <w:rPr>
          <w:rStyle w:val="CommentReference"/>
        </w:rPr>
        <w:commentReference w:id="62"/>
      </w:r>
      <w:r w:rsidRPr="002C5689">
        <w:rPr>
          <w:sz w:val="28"/>
          <w:szCs w:val="28"/>
        </w:rPr>
        <w:t xml:space="preserve">.  </w:t>
      </w:r>
    </w:p>
    <w:p w14:paraId="65386FDF" w14:textId="77777777" w:rsidR="00A00FCA" w:rsidRPr="002C5689" w:rsidRDefault="005677D1" w:rsidP="00A00FCA">
      <w:pPr>
        <w:pStyle w:val="MediumGrid1-Accent21"/>
        <w:numPr>
          <w:ilvl w:val="0"/>
          <w:numId w:val="4"/>
        </w:numPr>
        <w:spacing w:after="0"/>
        <w:rPr>
          <w:sz w:val="28"/>
          <w:szCs w:val="28"/>
        </w:rPr>
      </w:pPr>
      <w:r w:rsidRPr="002C5689">
        <w:rPr>
          <w:sz w:val="28"/>
          <w:szCs w:val="28"/>
        </w:rPr>
        <w:t xml:space="preserve">Desirable:  Coordinators can set the due dates for their organization.  Starts with a default, but coordinators can change them (one week </w:t>
      </w:r>
      <w:r w:rsidRPr="002C5689">
        <w:rPr>
          <w:sz w:val="28"/>
          <w:szCs w:val="28"/>
        </w:rPr>
        <w:sym w:font="Wingdings" w:char="F0E0"/>
      </w:r>
      <w:r w:rsidRPr="002C5689">
        <w:rPr>
          <w:sz w:val="28"/>
          <w:szCs w:val="28"/>
        </w:rPr>
        <w:t xml:space="preserve"> </w:t>
      </w:r>
      <w:commentRangeStart w:id="63"/>
      <w:r w:rsidRPr="002C5689">
        <w:rPr>
          <w:sz w:val="28"/>
          <w:szCs w:val="28"/>
        </w:rPr>
        <w:t>two weeks</w:t>
      </w:r>
      <w:commentRangeEnd w:id="63"/>
      <w:r w:rsidR="00F606A3">
        <w:rPr>
          <w:rStyle w:val="CommentReference"/>
        </w:rPr>
        <w:commentReference w:id="63"/>
      </w:r>
      <w:r w:rsidRPr="002C5689">
        <w:rPr>
          <w:sz w:val="28"/>
          <w:szCs w:val="28"/>
        </w:rPr>
        <w:t xml:space="preserve">, </w:t>
      </w:r>
      <w:commentRangeStart w:id="64"/>
      <w:r w:rsidR="002C5689" w:rsidRPr="002C5689">
        <w:rPr>
          <w:sz w:val="28"/>
          <w:szCs w:val="28"/>
        </w:rPr>
        <w:t>etc</w:t>
      </w:r>
      <w:commentRangeEnd w:id="64"/>
      <w:r w:rsidR="0016664F">
        <w:rPr>
          <w:rStyle w:val="CommentReference"/>
        </w:rPr>
        <w:commentReference w:id="64"/>
      </w:r>
      <w:r w:rsidR="002C5689" w:rsidRPr="002C5689">
        <w:rPr>
          <w:sz w:val="28"/>
          <w:szCs w:val="28"/>
        </w:rPr>
        <w:t>.</w:t>
      </w:r>
      <w:r w:rsidRPr="002C5689">
        <w:rPr>
          <w:sz w:val="28"/>
          <w:szCs w:val="28"/>
        </w:rPr>
        <w:t xml:space="preserve">).  </w:t>
      </w:r>
      <w:r w:rsidR="00A00FCA" w:rsidRPr="002C5689">
        <w:rPr>
          <w:sz w:val="28"/>
          <w:szCs w:val="28"/>
        </w:rPr>
        <w:t xml:space="preserve"> </w:t>
      </w:r>
    </w:p>
    <w:p w14:paraId="41289ED2" w14:textId="77777777" w:rsidR="0016638D" w:rsidRPr="002C5689" w:rsidRDefault="0016638D" w:rsidP="0016638D">
      <w:pPr>
        <w:spacing w:after="0"/>
        <w:rPr>
          <w:sz w:val="28"/>
          <w:szCs w:val="28"/>
        </w:rPr>
      </w:pPr>
    </w:p>
    <w:p w14:paraId="3A3B3D61" w14:textId="4102A72A" w:rsidR="00D10D13" w:rsidRDefault="00985335" w:rsidP="00A00FCA">
      <w:pPr>
        <w:spacing w:after="0"/>
        <w:rPr>
          <w:ins w:id="65" w:author="Gian Paolo Calzolari" w:date="2016-06-22T23:59:00Z"/>
          <w:sz w:val="28"/>
          <w:szCs w:val="28"/>
        </w:rPr>
      </w:pPr>
      <w:r w:rsidRPr="002C5689">
        <w:rPr>
          <w:sz w:val="28"/>
          <w:szCs w:val="28"/>
        </w:rPr>
        <w:t xml:space="preserve">c) </w:t>
      </w:r>
      <w:r w:rsidR="0016638D" w:rsidRPr="002C5689">
        <w:rPr>
          <w:sz w:val="28"/>
          <w:szCs w:val="28"/>
        </w:rPr>
        <w:t xml:space="preserve">At each </w:t>
      </w:r>
      <w:ins w:id="66" w:author="Richard J. Barton" w:date="2016-06-21T10:54:00Z">
        <w:r w:rsidR="0016664F">
          <w:rPr>
            <w:sz w:val="28"/>
            <w:szCs w:val="28"/>
          </w:rPr>
          <w:t xml:space="preserve">approval </w:t>
        </w:r>
      </w:ins>
      <w:r w:rsidR="0016638D" w:rsidRPr="002C5689">
        <w:rPr>
          <w:sz w:val="28"/>
          <w:szCs w:val="28"/>
        </w:rPr>
        <w:t xml:space="preserve">level, </w:t>
      </w:r>
      <w:del w:id="67" w:author="Gian Paolo Calzolari" w:date="2016-06-27T13:54:00Z">
        <w:r w:rsidR="0016638D" w:rsidRPr="002C5689" w:rsidDel="006F5164">
          <w:rPr>
            <w:sz w:val="28"/>
            <w:szCs w:val="28"/>
          </w:rPr>
          <w:delText>a person</w:delText>
        </w:r>
      </w:del>
      <w:ins w:id="68" w:author="Gian Paolo Calzolari" w:date="2016-06-27T13:54:00Z">
        <w:r w:rsidR="006F5164">
          <w:rPr>
            <w:sz w:val="28"/>
            <w:szCs w:val="28"/>
          </w:rPr>
          <w:t xml:space="preserve">an approved </w:t>
        </w:r>
        <w:proofErr w:type="spellStart"/>
        <w:r w:rsidR="006F5164">
          <w:rPr>
            <w:sz w:val="28"/>
            <w:szCs w:val="28"/>
          </w:rPr>
          <w:t>reviewer</w:t>
        </w:r>
      </w:ins>
      <w:ins w:id="69" w:author="Nestor Peccia" w:date="2016-07-04T17:50:00Z">
        <w:r w:rsidR="0016638D" w:rsidRPr="002C5689">
          <w:rPr>
            <w:sz w:val="28"/>
            <w:szCs w:val="28"/>
          </w:rPr>
          <w:t>a</w:t>
        </w:r>
      </w:ins>
      <w:ins w:id="70" w:author="Peter Shames" w:date="2016-06-21T10:09:00Z">
        <w:r w:rsidR="00F606A3">
          <w:rPr>
            <w:sz w:val="28"/>
            <w:szCs w:val="28"/>
          </w:rPr>
          <w:t>n</w:t>
        </w:r>
        <w:proofErr w:type="spellEnd"/>
        <w:r w:rsidR="00F606A3">
          <w:rPr>
            <w:sz w:val="28"/>
            <w:szCs w:val="28"/>
          </w:rPr>
          <w:t xml:space="preserve"> authorized</w:t>
        </w:r>
      </w:ins>
      <w:ins w:id="71" w:author="Nestor Peccia" w:date="2016-07-04T17:50:00Z">
        <w:r w:rsidR="0016638D" w:rsidRPr="002C5689">
          <w:rPr>
            <w:sz w:val="28"/>
            <w:szCs w:val="28"/>
          </w:rPr>
          <w:t xml:space="preserve"> person</w:t>
        </w:r>
      </w:ins>
      <w:r w:rsidR="0016638D" w:rsidRPr="002C5689">
        <w:rPr>
          <w:sz w:val="28"/>
          <w:szCs w:val="28"/>
        </w:rPr>
        <w:t xml:space="preserve"> will be able to log</w:t>
      </w:r>
      <w:r w:rsidR="00A00FCA" w:rsidRPr="002C5689">
        <w:rPr>
          <w:sz w:val="28"/>
          <w:szCs w:val="28"/>
        </w:rPr>
        <w:t xml:space="preserve"> on</w:t>
      </w:r>
      <w:r w:rsidR="0016638D" w:rsidRPr="002C5689">
        <w:rPr>
          <w:sz w:val="28"/>
          <w:szCs w:val="28"/>
        </w:rPr>
        <w:t xml:space="preserve"> </w:t>
      </w:r>
      <w:r w:rsidR="00A00FCA" w:rsidRPr="002C5689">
        <w:rPr>
          <w:sz w:val="28"/>
          <w:szCs w:val="28"/>
        </w:rPr>
        <w:t xml:space="preserve">to the CCSDS RID system </w:t>
      </w:r>
      <w:r w:rsidR="009D758E" w:rsidRPr="002C5689">
        <w:rPr>
          <w:sz w:val="28"/>
          <w:szCs w:val="28"/>
        </w:rPr>
        <w:t>(</w:t>
      </w:r>
      <w:commentRangeStart w:id="72"/>
      <w:r w:rsidR="009D758E" w:rsidRPr="002C5689">
        <w:rPr>
          <w:sz w:val="28"/>
          <w:szCs w:val="28"/>
        </w:rPr>
        <w:t xml:space="preserve">using </w:t>
      </w:r>
      <w:commentRangeStart w:id="73"/>
      <w:r w:rsidR="009D758E" w:rsidRPr="002C5689">
        <w:rPr>
          <w:sz w:val="28"/>
          <w:szCs w:val="28"/>
        </w:rPr>
        <w:t>CWE ID</w:t>
      </w:r>
      <w:commentRangeEnd w:id="73"/>
      <w:r w:rsidR="00D10D13">
        <w:rPr>
          <w:rStyle w:val="CommentReference"/>
        </w:rPr>
        <w:commentReference w:id="73"/>
      </w:r>
      <w:r w:rsidR="009D758E" w:rsidRPr="002C5689">
        <w:rPr>
          <w:sz w:val="28"/>
          <w:szCs w:val="28"/>
        </w:rPr>
        <w:t xml:space="preserve"> or RID Reviewer ID</w:t>
      </w:r>
      <w:commentRangeEnd w:id="72"/>
      <w:r w:rsidR="00F606A3">
        <w:rPr>
          <w:rStyle w:val="CommentReference"/>
        </w:rPr>
        <w:commentReference w:id="72"/>
      </w:r>
      <w:r w:rsidR="009D758E" w:rsidRPr="002C5689">
        <w:rPr>
          <w:sz w:val="28"/>
          <w:szCs w:val="28"/>
        </w:rPr>
        <w:t xml:space="preserve">) </w:t>
      </w:r>
      <w:r w:rsidR="0016638D" w:rsidRPr="002C5689">
        <w:rPr>
          <w:sz w:val="28"/>
          <w:szCs w:val="28"/>
        </w:rPr>
        <w:t xml:space="preserve">and check a box to indicate </w:t>
      </w:r>
      <w:commentRangeStart w:id="74"/>
      <w:r w:rsidR="0016638D" w:rsidRPr="002C5689">
        <w:rPr>
          <w:sz w:val="28"/>
          <w:szCs w:val="28"/>
        </w:rPr>
        <w:t>approval or non-approval of that RID to be submitted to the next level</w:t>
      </w:r>
      <w:commentRangeEnd w:id="74"/>
      <w:ins w:id="75" w:author="Gian Paolo Calzolari" w:date="2016-07-04T17:50:00Z">
        <w:r w:rsidR="00D10D13">
          <w:rPr>
            <w:rStyle w:val="CommentReference"/>
          </w:rPr>
          <w:commentReference w:id="74"/>
        </w:r>
        <w:r w:rsidR="0016638D" w:rsidRPr="002C5689">
          <w:rPr>
            <w:sz w:val="28"/>
            <w:szCs w:val="28"/>
          </w:rPr>
          <w:t xml:space="preserve">.   </w:t>
        </w:r>
      </w:ins>
    </w:p>
    <w:p w14:paraId="4E61ABD7" w14:textId="4774A28E" w:rsidR="0016638D" w:rsidRPr="002C5689" w:rsidRDefault="00D10D13" w:rsidP="00A00FCA">
      <w:pPr>
        <w:spacing w:after="0"/>
        <w:rPr>
          <w:sz w:val="28"/>
          <w:szCs w:val="28"/>
        </w:rPr>
      </w:pPr>
      <w:ins w:id="76" w:author="Gian Paolo Calzolari" w:date="2016-06-22T23:59:00Z">
        <w:r>
          <w:rPr>
            <w:sz w:val="28"/>
            <w:szCs w:val="28"/>
          </w:rPr>
          <w:t>C2)</w:t>
        </w:r>
      </w:ins>
      <w:del w:id="77" w:author="Gian Paolo Calzolari" w:date="2016-07-04T17:50:00Z">
        <w:r w:rsidR="0016638D" w:rsidRPr="002C5689">
          <w:rPr>
            <w:sz w:val="28"/>
            <w:szCs w:val="28"/>
          </w:rPr>
          <w:delText xml:space="preserve">.  </w:delText>
        </w:r>
      </w:del>
      <w:ins w:id="78" w:author="Gian Paolo Calzolari" w:date="2016-06-22T23:59:00Z">
        <w:r w:rsidR="0016638D" w:rsidRPr="002C5689">
          <w:rPr>
            <w:sz w:val="28"/>
            <w:szCs w:val="28"/>
          </w:rPr>
          <w:t xml:space="preserve"> </w:t>
        </w:r>
      </w:ins>
      <w:commentRangeStart w:id="79"/>
      <w:r w:rsidR="00A00FCA" w:rsidRPr="002C5689">
        <w:rPr>
          <w:sz w:val="28"/>
          <w:szCs w:val="28"/>
        </w:rPr>
        <w:t>T</w:t>
      </w:r>
      <w:r w:rsidR="0016638D" w:rsidRPr="002C5689">
        <w:rPr>
          <w:sz w:val="28"/>
          <w:szCs w:val="28"/>
        </w:rPr>
        <w:t>here</w:t>
      </w:r>
      <w:commentRangeEnd w:id="79"/>
      <w:r>
        <w:rPr>
          <w:rStyle w:val="CommentReference"/>
        </w:rPr>
        <w:commentReference w:id="79"/>
      </w:r>
      <w:r w:rsidR="0016638D" w:rsidRPr="002C5689">
        <w:rPr>
          <w:sz w:val="28"/>
          <w:szCs w:val="28"/>
        </w:rPr>
        <w:t xml:space="preserve"> will be a checkbox </w:t>
      </w:r>
      <w:r w:rsidR="009D758E" w:rsidRPr="002C5689">
        <w:rPr>
          <w:sz w:val="28"/>
          <w:szCs w:val="28"/>
        </w:rPr>
        <w:t xml:space="preserve">(etc.) </w:t>
      </w:r>
      <w:r w:rsidR="0016638D" w:rsidRPr="002C5689">
        <w:rPr>
          <w:sz w:val="28"/>
          <w:szCs w:val="28"/>
        </w:rPr>
        <w:t>for “approved to submit</w:t>
      </w:r>
      <w:r w:rsidR="009D758E" w:rsidRPr="002C5689">
        <w:rPr>
          <w:sz w:val="28"/>
          <w:szCs w:val="28"/>
        </w:rPr>
        <w:t xml:space="preserve"> to next level</w:t>
      </w:r>
      <w:r w:rsidR="002A439E">
        <w:rPr>
          <w:sz w:val="28"/>
          <w:szCs w:val="28"/>
        </w:rPr>
        <w:t>,</w:t>
      </w:r>
      <w:r w:rsidR="0016638D" w:rsidRPr="002C5689">
        <w:rPr>
          <w:sz w:val="28"/>
          <w:szCs w:val="28"/>
        </w:rPr>
        <w:t>” “disapproved</w:t>
      </w:r>
      <w:r w:rsidR="002A439E">
        <w:rPr>
          <w:sz w:val="28"/>
          <w:szCs w:val="28"/>
        </w:rPr>
        <w:t>,</w:t>
      </w:r>
      <w:r w:rsidR="0016638D" w:rsidRPr="002C5689">
        <w:rPr>
          <w:sz w:val="28"/>
          <w:szCs w:val="28"/>
        </w:rPr>
        <w:t xml:space="preserve">” and “not </w:t>
      </w:r>
      <w:ins w:id="80" w:author="Richard J. Barton" w:date="2016-06-21T10:58:00Z">
        <w:r w:rsidR="0016664F">
          <w:rPr>
            <w:sz w:val="28"/>
            <w:szCs w:val="28"/>
          </w:rPr>
          <w:t xml:space="preserve">yet </w:t>
        </w:r>
      </w:ins>
      <w:r w:rsidR="0016638D" w:rsidRPr="002C5689">
        <w:rPr>
          <w:sz w:val="28"/>
          <w:szCs w:val="28"/>
        </w:rPr>
        <w:t xml:space="preserve">reviewed at center level”.   The default will be the latter.  </w:t>
      </w:r>
      <w:r w:rsidR="009D758E" w:rsidRPr="002C5689">
        <w:rPr>
          <w:sz w:val="28"/>
          <w:szCs w:val="28"/>
        </w:rPr>
        <w:t xml:space="preserve">There will be a disposition (in effect, rationale or supporting analysis) required for any </w:t>
      </w:r>
      <w:commentRangeStart w:id="81"/>
      <w:commentRangeStart w:id="82"/>
      <w:r w:rsidR="009D758E" w:rsidRPr="002C5689">
        <w:rPr>
          <w:sz w:val="28"/>
          <w:szCs w:val="28"/>
        </w:rPr>
        <w:t>rejection</w:t>
      </w:r>
      <w:commentRangeEnd w:id="81"/>
      <w:commentRangeEnd w:id="82"/>
      <w:r w:rsidR="0016664F">
        <w:rPr>
          <w:rStyle w:val="CommentReference"/>
        </w:rPr>
        <w:commentReference w:id="81"/>
      </w:r>
      <w:r w:rsidR="00BC12A1">
        <w:rPr>
          <w:rStyle w:val="CommentReference"/>
        </w:rPr>
        <w:commentReference w:id="82"/>
      </w:r>
      <w:r w:rsidR="009D758E" w:rsidRPr="002C5689">
        <w:rPr>
          <w:sz w:val="28"/>
          <w:szCs w:val="28"/>
        </w:rPr>
        <w:t xml:space="preserve">.  </w:t>
      </w:r>
    </w:p>
    <w:p w14:paraId="140A30DF" w14:textId="77777777" w:rsidR="005677D1" w:rsidRPr="002C5689" w:rsidRDefault="005677D1" w:rsidP="00A00FCA">
      <w:pPr>
        <w:spacing w:after="0"/>
        <w:rPr>
          <w:sz w:val="28"/>
          <w:szCs w:val="28"/>
        </w:rPr>
      </w:pPr>
    </w:p>
    <w:p w14:paraId="4FF68C78" w14:textId="77777777" w:rsidR="00E35A2F" w:rsidRDefault="00985335" w:rsidP="00A00FCA">
      <w:pPr>
        <w:spacing w:after="0"/>
        <w:rPr>
          <w:ins w:id="83" w:author="Gian Paolo Calzolari" w:date="2016-06-23T16:55:00Z"/>
          <w:sz w:val="28"/>
          <w:szCs w:val="28"/>
        </w:rPr>
      </w:pPr>
      <w:r w:rsidRPr="002C5689">
        <w:rPr>
          <w:sz w:val="28"/>
          <w:szCs w:val="28"/>
        </w:rPr>
        <w:t xml:space="preserve">d) </w:t>
      </w:r>
      <w:commentRangeStart w:id="84"/>
      <w:ins w:id="85" w:author="Peter Shames" w:date="2016-06-21T10:11:00Z">
        <w:r w:rsidR="00F606A3">
          <w:rPr>
            <w:sz w:val="28"/>
            <w:szCs w:val="28"/>
          </w:rPr>
          <w:t xml:space="preserve">The agency/center </w:t>
        </w:r>
      </w:ins>
      <w:commentRangeStart w:id="86"/>
      <w:r w:rsidR="005677D1" w:rsidRPr="002C5689">
        <w:rPr>
          <w:sz w:val="28"/>
          <w:szCs w:val="28"/>
        </w:rPr>
        <w:t xml:space="preserve">RID </w:t>
      </w:r>
      <w:del w:id="87" w:author="Peter Shames" w:date="2016-06-21T10:11:00Z">
        <w:r w:rsidR="005677D1" w:rsidRPr="002C5689" w:rsidDel="00F606A3">
          <w:rPr>
            <w:sz w:val="28"/>
            <w:szCs w:val="28"/>
          </w:rPr>
          <w:delText xml:space="preserve">writer </w:delText>
        </w:r>
      </w:del>
      <w:ins w:id="88" w:author="Peter Shames" w:date="2016-06-21T10:11:00Z">
        <w:r w:rsidR="00F606A3">
          <w:rPr>
            <w:sz w:val="28"/>
            <w:szCs w:val="28"/>
          </w:rPr>
          <w:t>author</w:t>
        </w:r>
        <w:r w:rsidR="00F606A3" w:rsidRPr="002C5689">
          <w:rPr>
            <w:sz w:val="28"/>
            <w:szCs w:val="28"/>
          </w:rPr>
          <w:t xml:space="preserve"> </w:t>
        </w:r>
        <w:commentRangeEnd w:id="84"/>
        <w:r w:rsidR="00F606A3">
          <w:rPr>
            <w:rStyle w:val="CommentReference"/>
          </w:rPr>
          <w:commentReference w:id="84"/>
        </w:r>
      </w:ins>
      <w:r w:rsidR="005677D1" w:rsidRPr="002C5689">
        <w:rPr>
          <w:sz w:val="28"/>
          <w:szCs w:val="28"/>
        </w:rPr>
        <w:t>should be able to save a RID without forwarding to a coordinator</w:t>
      </w:r>
      <w:commentRangeEnd w:id="86"/>
      <w:r w:rsidR="00E35A2F">
        <w:rPr>
          <w:rStyle w:val="CommentReference"/>
        </w:rPr>
        <w:commentReference w:id="86"/>
      </w:r>
      <w:r w:rsidR="005677D1" w:rsidRPr="002C5689">
        <w:rPr>
          <w:sz w:val="28"/>
          <w:szCs w:val="28"/>
        </w:rPr>
        <w:t>.   “Save for later” or “</w:t>
      </w:r>
      <w:commentRangeStart w:id="89"/>
      <w:r w:rsidR="005677D1" w:rsidRPr="002C5689">
        <w:rPr>
          <w:sz w:val="28"/>
          <w:szCs w:val="28"/>
        </w:rPr>
        <w:t>Submit</w:t>
      </w:r>
      <w:commentRangeEnd w:id="89"/>
      <w:r w:rsidR="00E35A2F">
        <w:rPr>
          <w:rStyle w:val="CommentReference"/>
        </w:rPr>
        <w:commentReference w:id="89"/>
      </w:r>
      <w:r w:rsidR="005677D1" w:rsidRPr="002C5689">
        <w:rPr>
          <w:sz w:val="28"/>
          <w:szCs w:val="28"/>
        </w:rPr>
        <w:t>”.  Each writer (CWE ID) would need to be able to see a list of his RIDs (saved or submitted)</w:t>
      </w:r>
      <w:r w:rsidR="002A439E">
        <w:rPr>
          <w:sz w:val="28"/>
          <w:szCs w:val="28"/>
        </w:rPr>
        <w:t>,</w:t>
      </w:r>
      <w:r w:rsidR="005677D1" w:rsidRPr="002C5689">
        <w:rPr>
          <w:sz w:val="28"/>
          <w:szCs w:val="28"/>
        </w:rPr>
        <w:t xml:space="preserve"> open them, and revise them if they are not yet submitted.  </w:t>
      </w:r>
    </w:p>
    <w:p w14:paraId="6601A5B7" w14:textId="5422F02C" w:rsidR="005677D1" w:rsidRPr="002C5689" w:rsidRDefault="00E35A2F" w:rsidP="00A00FCA">
      <w:pPr>
        <w:spacing w:after="0"/>
        <w:rPr>
          <w:sz w:val="28"/>
          <w:szCs w:val="28"/>
        </w:rPr>
      </w:pPr>
      <w:commentRangeStart w:id="90"/>
      <w:ins w:id="91" w:author="Gian Paolo Calzolari" w:date="2016-06-23T16:55:00Z">
        <w:r>
          <w:rPr>
            <w:sz w:val="28"/>
            <w:szCs w:val="28"/>
          </w:rPr>
          <w:t>D2</w:t>
        </w:r>
        <w:commentRangeEnd w:id="90"/>
        <w:r>
          <w:rPr>
            <w:rStyle w:val="CommentReference"/>
          </w:rPr>
          <w:commentReference w:id="90"/>
        </w:r>
        <w:r>
          <w:rPr>
            <w:sz w:val="28"/>
            <w:szCs w:val="28"/>
          </w:rPr>
          <w:t xml:space="preserve">) </w:t>
        </w:r>
      </w:ins>
      <w:r w:rsidR="002A439E">
        <w:rPr>
          <w:sz w:val="28"/>
          <w:szCs w:val="28"/>
        </w:rPr>
        <w:t>Alternatively,</w:t>
      </w:r>
      <w:r w:rsidR="002A439E" w:rsidRPr="002C5689">
        <w:rPr>
          <w:sz w:val="28"/>
          <w:szCs w:val="28"/>
        </w:rPr>
        <w:t xml:space="preserve"> </w:t>
      </w:r>
      <w:r w:rsidR="005677D1" w:rsidRPr="002C5689">
        <w:rPr>
          <w:sz w:val="28"/>
          <w:szCs w:val="28"/>
        </w:rPr>
        <w:t>he could withdraw it</w:t>
      </w:r>
      <w:del w:id="92" w:author="Nestor Peccia" w:date="2016-07-04T17:50:00Z">
        <w:r w:rsidR="005677D1" w:rsidRPr="002C5689">
          <w:rPr>
            <w:sz w:val="28"/>
            <w:szCs w:val="28"/>
          </w:rPr>
          <w:delText>.</w:delText>
        </w:r>
      </w:del>
      <w:ins w:id="93" w:author="Peter Shames" w:date="2016-06-21T10:13:00Z">
        <w:r w:rsidR="00F606A3">
          <w:rPr>
            <w:sz w:val="28"/>
            <w:szCs w:val="28"/>
          </w:rPr>
          <w:t xml:space="preserve"> and it will be marked “withdrawn”, left in the list</w:t>
        </w:r>
      </w:ins>
      <w:ins w:id="94" w:author="Peter Shames" w:date="2016-06-21T10:14:00Z">
        <w:r w:rsidR="00F606A3">
          <w:rPr>
            <w:sz w:val="28"/>
            <w:szCs w:val="28"/>
          </w:rPr>
          <w:t>, but not forwarded as a submission</w:t>
        </w:r>
      </w:ins>
      <w:ins w:id="95" w:author="Nestor Peccia" w:date="2016-07-04T17:50:00Z">
        <w:r w:rsidR="005677D1" w:rsidRPr="002C5689">
          <w:rPr>
            <w:sz w:val="28"/>
            <w:szCs w:val="28"/>
          </w:rPr>
          <w:t>.</w:t>
        </w:r>
      </w:ins>
      <w:ins w:id="96" w:author="Nestor Peccia" w:date="2016-07-04T18:01:00Z">
        <w:r w:rsidR="005677D1" w:rsidRPr="002C5689">
          <w:rPr>
            <w:sz w:val="28"/>
            <w:szCs w:val="28"/>
          </w:rPr>
          <w:t xml:space="preserve"> </w:t>
        </w:r>
      </w:ins>
      <w:r w:rsidR="005677D1" w:rsidRPr="00F606A3">
        <w:rPr>
          <w:strike/>
          <w:sz w:val="28"/>
          <w:rPrChange w:id="97" w:author="Peter Shames" w:date="2016-07-04T18:01:00Z">
            <w:rPr>
              <w:sz w:val="28"/>
            </w:rPr>
          </w:rPrChange>
        </w:rPr>
        <w:t xml:space="preserve"> </w:t>
      </w:r>
      <w:r w:rsidR="009D758E" w:rsidRPr="00F606A3">
        <w:rPr>
          <w:strike/>
          <w:sz w:val="28"/>
          <w:rPrChange w:id="98" w:author="Peter Shames" w:date="2016-07-04T18:01:00Z">
            <w:rPr>
              <w:sz w:val="28"/>
            </w:rPr>
          </w:rPrChange>
        </w:rPr>
        <w:t xml:space="preserve">In this case, the author withdraw </w:t>
      </w:r>
      <w:r w:rsidR="009D758E" w:rsidRPr="00F606A3">
        <w:rPr>
          <w:strike/>
          <w:sz w:val="28"/>
          <w:rPrChange w:id="99" w:author="Peter Shames" w:date="2016-07-04T18:01:00Z">
            <w:rPr>
              <w:sz w:val="28"/>
            </w:rPr>
          </w:rPrChange>
        </w:rPr>
        <w:lastRenderedPageBreak/>
        <w:t xml:space="preserve">amounts to an author rejection similar to center rejection or agency rejection, etc. </w:t>
      </w:r>
      <w:del w:id="100" w:author="Richard J. Barton" w:date="2016-06-21T10:56:00Z">
        <w:r w:rsidR="009D758E" w:rsidRPr="00F606A3">
          <w:rPr>
            <w:strike/>
            <w:sz w:val="28"/>
            <w:rPrChange w:id="101" w:author="Peter Shames" w:date="2016-07-04T18:01:00Z">
              <w:rPr>
                <w:sz w:val="28"/>
              </w:rPr>
            </w:rPrChange>
          </w:rPr>
          <w:delText xml:space="preserve">  However </w:delText>
        </w:r>
      </w:del>
      <w:ins w:id="102" w:author="Richard J. Barton" w:date="2016-06-21T10:56:00Z">
        <w:r w:rsidR="0016664F">
          <w:rPr>
            <w:sz w:val="28"/>
            <w:szCs w:val="28"/>
          </w:rPr>
          <w:t>R</w:t>
        </w:r>
      </w:ins>
      <w:del w:id="103" w:author="Richard J. Barton" w:date="2016-06-21T10:56:00Z">
        <w:r w:rsidR="009D758E" w:rsidRPr="00F606A3">
          <w:rPr>
            <w:strike/>
            <w:sz w:val="28"/>
            <w:rPrChange w:id="104" w:author="Peter Shames" w:date="2016-07-04T18:01:00Z">
              <w:rPr>
                <w:sz w:val="28"/>
              </w:rPr>
            </w:rPrChange>
          </w:rPr>
          <w:delText>r</w:delText>
        </w:r>
      </w:del>
      <w:r w:rsidR="009D758E" w:rsidRPr="00F606A3">
        <w:rPr>
          <w:strike/>
          <w:sz w:val="28"/>
          <w:rPrChange w:id="105" w:author="Peter Shames" w:date="2016-07-04T18:01:00Z">
            <w:rPr>
              <w:sz w:val="28"/>
            </w:rPr>
          </w:rPrChange>
        </w:rPr>
        <w:t>ationale is</w:t>
      </w:r>
      <w:ins w:id="106" w:author="Richard J. Barton" w:date="2016-06-21T10:57:00Z">
        <w:r w:rsidR="009D758E" w:rsidRPr="00F606A3">
          <w:rPr>
            <w:strike/>
            <w:sz w:val="28"/>
            <w:rPrChange w:id="107" w:author="Peter Shames" w:date="2016-07-04T18:01:00Z">
              <w:rPr>
                <w:sz w:val="28"/>
              </w:rPr>
            </w:rPrChange>
          </w:rPr>
          <w:t xml:space="preserve"> </w:t>
        </w:r>
        <w:r w:rsidR="0016664F">
          <w:rPr>
            <w:sz w:val="28"/>
            <w:szCs w:val="28"/>
          </w:rPr>
          <w:t>only</w:t>
        </w:r>
      </w:ins>
      <w:ins w:id="108" w:author="Richard J. Barton" w:date="2016-07-04T18:01:00Z">
        <w:r w:rsidR="009D758E" w:rsidRPr="002C5689">
          <w:rPr>
            <w:sz w:val="28"/>
            <w:szCs w:val="28"/>
          </w:rPr>
          <w:t xml:space="preserve"> </w:t>
        </w:r>
      </w:ins>
      <w:r w:rsidR="009D758E" w:rsidRPr="00F606A3">
        <w:rPr>
          <w:strike/>
          <w:sz w:val="28"/>
          <w:rPrChange w:id="109" w:author="Peter Shames" w:date="2016-07-04T18:01:00Z">
            <w:rPr>
              <w:sz w:val="28"/>
            </w:rPr>
          </w:rPrChange>
        </w:rPr>
        <w:t>needed</w:t>
      </w:r>
      <w:del w:id="110" w:author="Richard J. Barton" w:date="2016-06-21T10:57:00Z">
        <w:r w:rsidR="009D758E" w:rsidRPr="00F606A3">
          <w:rPr>
            <w:strike/>
            <w:sz w:val="28"/>
            <w:rPrChange w:id="111" w:author="Peter Shames" w:date="2016-07-04T18:01:00Z">
              <w:rPr>
                <w:sz w:val="28"/>
              </w:rPr>
            </w:rPrChange>
          </w:rPr>
          <w:delText>, but only</w:delText>
        </w:r>
      </w:del>
      <w:r w:rsidR="009D758E" w:rsidRPr="00F606A3">
        <w:rPr>
          <w:strike/>
          <w:sz w:val="28"/>
          <w:rPrChange w:id="112" w:author="Peter Shames" w:date="2016-07-04T18:01:00Z">
            <w:rPr>
              <w:sz w:val="28"/>
            </w:rPr>
          </w:rPrChange>
        </w:rPr>
        <w:t xml:space="preserve"> for center, agency and international rejections</w:t>
      </w:r>
      <w:ins w:id="113" w:author="Richard J. Barton" w:date="2016-06-21T10:57:00Z">
        <w:r w:rsidR="0016664F">
          <w:rPr>
            <w:sz w:val="28"/>
            <w:szCs w:val="28"/>
          </w:rPr>
          <w:t>, not for author withdrawals.</w:t>
        </w:r>
      </w:ins>
      <w:del w:id="114" w:author="Richard J. Barton" w:date="2016-06-21T10:57:00Z">
        <w:r w:rsidR="009D758E" w:rsidRPr="00F606A3">
          <w:rPr>
            <w:strike/>
            <w:sz w:val="28"/>
            <w:rPrChange w:id="115" w:author="Peter Shames" w:date="2016-07-04T18:01:00Z">
              <w:rPr>
                <w:sz w:val="28"/>
              </w:rPr>
            </w:rPrChange>
          </w:rPr>
          <w:delText>.</w:delText>
        </w:r>
        <w:r w:rsidR="009D758E" w:rsidRPr="002C5689">
          <w:rPr>
            <w:sz w:val="28"/>
            <w:szCs w:val="28"/>
          </w:rPr>
          <w:delText xml:space="preserve"> </w:delText>
        </w:r>
      </w:del>
      <w:r w:rsidR="009D758E" w:rsidRPr="002C5689">
        <w:rPr>
          <w:sz w:val="28"/>
          <w:szCs w:val="28"/>
        </w:rPr>
        <w:t xml:space="preserve"> </w:t>
      </w:r>
    </w:p>
    <w:p w14:paraId="683F3AFD" w14:textId="77777777" w:rsidR="0016638D" w:rsidRPr="002C5689" w:rsidRDefault="0016638D" w:rsidP="0016638D">
      <w:pPr>
        <w:spacing w:after="0"/>
        <w:rPr>
          <w:sz w:val="28"/>
          <w:szCs w:val="28"/>
        </w:rPr>
      </w:pPr>
    </w:p>
    <w:p w14:paraId="5CC6F01F" w14:textId="5814DF6D" w:rsidR="00294E37" w:rsidRPr="002C5689" w:rsidRDefault="00985335" w:rsidP="0016638D">
      <w:pPr>
        <w:spacing w:after="0"/>
        <w:rPr>
          <w:sz w:val="28"/>
          <w:szCs w:val="28"/>
        </w:rPr>
      </w:pPr>
      <w:r w:rsidRPr="002C5689">
        <w:rPr>
          <w:sz w:val="28"/>
          <w:szCs w:val="28"/>
        </w:rPr>
        <w:t xml:space="preserve">e) </w:t>
      </w:r>
      <w:r w:rsidR="00294E37" w:rsidRPr="002C5689">
        <w:rPr>
          <w:sz w:val="28"/>
          <w:szCs w:val="28"/>
        </w:rPr>
        <w:t xml:space="preserve">Coordinators start with a default status of “not yet reviewed” which they can change to “approved” (to go to next level), “Rejected”, or “returned to originator” (for revision and resubmission by originator).  “Rejected” or “returned to originator” require a rationale that </w:t>
      </w:r>
      <w:del w:id="116" w:author="Peter Shames" w:date="2016-06-21T10:15:00Z">
        <w:r w:rsidR="00294E37" w:rsidRPr="002C5689" w:rsidDel="00F606A3">
          <w:rPr>
            <w:sz w:val="28"/>
            <w:szCs w:val="28"/>
          </w:rPr>
          <w:delText xml:space="preserve">asks </w:delText>
        </w:r>
      </w:del>
      <w:ins w:id="117" w:author="Peter Shames" w:date="2016-06-21T10:15:00Z">
        <w:r w:rsidR="00F606A3">
          <w:rPr>
            <w:sz w:val="28"/>
            <w:szCs w:val="28"/>
          </w:rPr>
          <w:t>describes reasons</w:t>
        </w:r>
        <w:r w:rsidR="00F606A3" w:rsidRPr="002C5689">
          <w:rPr>
            <w:sz w:val="28"/>
            <w:szCs w:val="28"/>
          </w:rPr>
          <w:t xml:space="preserve"> </w:t>
        </w:r>
      </w:ins>
      <w:r w:rsidR="00294E37" w:rsidRPr="002C5689">
        <w:rPr>
          <w:sz w:val="28"/>
          <w:szCs w:val="28"/>
        </w:rPr>
        <w:t xml:space="preserve">for changes or </w:t>
      </w:r>
      <w:commentRangeStart w:id="118"/>
      <w:r w:rsidR="00294E37" w:rsidRPr="002C5689">
        <w:rPr>
          <w:sz w:val="28"/>
          <w:szCs w:val="28"/>
        </w:rPr>
        <w:t>revisions</w:t>
      </w:r>
      <w:commentRangeEnd w:id="118"/>
      <w:r w:rsidR="00753D55">
        <w:rPr>
          <w:rStyle w:val="CommentReference"/>
        </w:rPr>
        <w:commentReference w:id="118"/>
      </w:r>
      <w:r w:rsidR="00294E37" w:rsidRPr="002C5689">
        <w:rPr>
          <w:sz w:val="28"/>
          <w:szCs w:val="28"/>
        </w:rPr>
        <w:t xml:space="preserve">.  </w:t>
      </w:r>
    </w:p>
    <w:p w14:paraId="56F6CAE6" w14:textId="77777777" w:rsidR="00294E37" w:rsidRPr="002C5689" w:rsidRDefault="00294E37" w:rsidP="0016638D">
      <w:pPr>
        <w:spacing w:after="0"/>
        <w:rPr>
          <w:sz w:val="28"/>
          <w:szCs w:val="28"/>
        </w:rPr>
      </w:pPr>
    </w:p>
    <w:p w14:paraId="54D2BA23" w14:textId="01693BCB" w:rsidR="0016638D" w:rsidRPr="002C5689" w:rsidRDefault="00985335" w:rsidP="0016638D">
      <w:pPr>
        <w:spacing w:after="0"/>
        <w:rPr>
          <w:sz w:val="28"/>
          <w:szCs w:val="28"/>
        </w:rPr>
      </w:pPr>
      <w:commentRangeStart w:id="119"/>
      <w:r w:rsidRPr="002C5689">
        <w:rPr>
          <w:sz w:val="28"/>
          <w:szCs w:val="28"/>
        </w:rPr>
        <w:t xml:space="preserve">f) </w:t>
      </w:r>
      <w:r w:rsidR="001774BE" w:rsidRPr="002C5689">
        <w:rPr>
          <w:sz w:val="28"/>
          <w:szCs w:val="28"/>
        </w:rPr>
        <w:t>Immediately after the</w:t>
      </w:r>
      <w:r w:rsidR="0016638D" w:rsidRPr="002C5689">
        <w:rPr>
          <w:sz w:val="28"/>
          <w:szCs w:val="28"/>
        </w:rPr>
        <w:t xml:space="preserve"> </w:t>
      </w:r>
      <w:commentRangeStart w:id="120"/>
      <w:r w:rsidR="0016638D" w:rsidRPr="002C5689">
        <w:rPr>
          <w:sz w:val="28"/>
          <w:szCs w:val="28"/>
        </w:rPr>
        <w:t>RID closure date</w:t>
      </w:r>
      <w:r w:rsidR="001774BE" w:rsidRPr="002C5689">
        <w:rPr>
          <w:sz w:val="28"/>
          <w:szCs w:val="28"/>
        </w:rPr>
        <w:t xml:space="preserve"> </w:t>
      </w:r>
      <w:ins w:id="121" w:author="Peter Shames" w:date="2016-06-21T10:16:00Z">
        <w:r w:rsidR="00E32C5A">
          <w:rPr>
            <w:sz w:val="28"/>
            <w:szCs w:val="28"/>
          </w:rPr>
          <w:t xml:space="preserve">the </w:t>
        </w:r>
      </w:ins>
      <w:del w:id="122" w:author="Peter Shames" w:date="2016-06-21T10:16:00Z">
        <w:r w:rsidR="001774BE" w:rsidRPr="002C5689" w:rsidDel="00E32C5A">
          <w:rPr>
            <w:sz w:val="28"/>
            <w:szCs w:val="28"/>
          </w:rPr>
          <w:delText>(within a week after RID closure</w:delText>
        </w:r>
      </w:del>
      <w:commentRangeEnd w:id="120"/>
      <w:r w:rsidR="00E35A2F">
        <w:rPr>
          <w:rStyle w:val="CommentReference"/>
        </w:rPr>
        <w:commentReference w:id="120"/>
      </w:r>
      <w:del w:id="123" w:author="Peter Shames" w:date="2016-06-21T10:16:00Z">
        <w:r w:rsidR="001774BE" w:rsidRPr="002C5689" w:rsidDel="00E32C5A">
          <w:rPr>
            <w:sz w:val="28"/>
            <w:szCs w:val="28"/>
          </w:rPr>
          <w:delText>)</w:delText>
        </w:r>
        <w:r w:rsidR="0016638D" w:rsidRPr="002C5689" w:rsidDel="00E32C5A">
          <w:rPr>
            <w:sz w:val="28"/>
            <w:szCs w:val="28"/>
          </w:rPr>
          <w:delText xml:space="preserve">, a </w:delText>
        </w:r>
      </w:del>
      <w:commentRangeStart w:id="124"/>
      <w:r w:rsidR="0016638D" w:rsidRPr="002C5689">
        <w:rPr>
          <w:sz w:val="28"/>
          <w:szCs w:val="28"/>
        </w:rPr>
        <w:t xml:space="preserve">center </w:t>
      </w:r>
      <w:ins w:id="125" w:author="Peter Shames" w:date="2016-06-21T10:16:00Z">
        <w:r w:rsidR="00E32C5A">
          <w:rPr>
            <w:sz w:val="28"/>
            <w:szCs w:val="28"/>
          </w:rPr>
          <w:t xml:space="preserve">(or agency) </w:t>
        </w:r>
      </w:ins>
      <w:r w:rsidR="0016638D" w:rsidRPr="002C5689">
        <w:rPr>
          <w:sz w:val="28"/>
          <w:szCs w:val="28"/>
        </w:rPr>
        <w:t xml:space="preserve">level </w:t>
      </w:r>
      <w:ins w:id="126" w:author="Peter Shames" w:date="2016-06-21T10:16:00Z">
        <w:r w:rsidR="00E32C5A">
          <w:rPr>
            <w:sz w:val="28"/>
            <w:szCs w:val="28"/>
          </w:rPr>
          <w:t xml:space="preserve">coordinator </w:t>
        </w:r>
      </w:ins>
      <w:commentRangeEnd w:id="119"/>
      <w:r w:rsidR="0018375E">
        <w:rPr>
          <w:rStyle w:val="CommentReference"/>
        </w:rPr>
        <w:commentReference w:id="119"/>
      </w:r>
      <w:ins w:id="127" w:author="Peter Shames" w:date="2016-06-21T10:16:00Z">
        <w:r w:rsidR="00E32C5A">
          <w:rPr>
            <w:sz w:val="28"/>
            <w:szCs w:val="28"/>
          </w:rPr>
          <w:t>(</w:t>
        </w:r>
      </w:ins>
      <w:r w:rsidR="0016638D" w:rsidRPr="002C5689">
        <w:rPr>
          <w:sz w:val="28"/>
          <w:szCs w:val="28"/>
        </w:rPr>
        <w:t>submission reviewer</w:t>
      </w:r>
      <w:commentRangeEnd w:id="124"/>
      <w:ins w:id="128" w:author="Nestor Peccia" w:date="2016-07-04T18:01:00Z">
        <w:r w:rsidR="00E35A2F">
          <w:rPr>
            <w:rStyle w:val="CommentReference"/>
          </w:rPr>
          <w:commentReference w:id="124"/>
        </w:r>
      </w:ins>
      <w:ins w:id="129" w:author="Peter Shames" w:date="2016-06-21T10:16:00Z">
        <w:r w:rsidR="00E32C5A">
          <w:rPr>
            <w:sz w:val="28"/>
            <w:szCs w:val="28"/>
          </w:rPr>
          <w:t>) is signaled that RIDs are queued for review.  Within a week the center</w:t>
        </w:r>
      </w:ins>
      <w:ins w:id="130" w:author="Nestor Peccia" w:date="2016-07-04T17:50:00Z">
        <w:r w:rsidR="0016638D" w:rsidRPr="002C5689">
          <w:rPr>
            <w:sz w:val="28"/>
            <w:szCs w:val="28"/>
          </w:rPr>
          <w:t xml:space="preserve"> </w:t>
        </w:r>
      </w:ins>
      <w:ins w:id="131" w:author="Peter Shames" w:date="2016-06-21T10:17:00Z">
        <w:r w:rsidR="00E32C5A">
          <w:rPr>
            <w:sz w:val="28"/>
            <w:szCs w:val="28"/>
          </w:rPr>
          <w:t xml:space="preserve">(or agency) level coordinators </w:t>
        </w:r>
      </w:ins>
      <w:r w:rsidR="0016638D" w:rsidRPr="002C5689">
        <w:rPr>
          <w:sz w:val="28"/>
          <w:szCs w:val="28"/>
        </w:rPr>
        <w:t xml:space="preserve">goes over the RIDs </w:t>
      </w:r>
      <w:del w:id="132" w:author="Peter Shames" w:date="2016-06-21T10:17:00Z">
        <w:r w:rsidR="0016638D" w:rsidRPr="002C5689" w:rsidDel="00E32C5A">
          <w:rPr>
            <w:sz w:val="28"/>
            <w:szCs w:val="28"/>
          </w:rPr>
          <w:delText xml:space="preserve">at </w:delText>
        </w:r>
      </w:del>
      <w:ins w:id="133" w:author="Peter Shames" w:date="2016-06-21T10:17:00Z">
        <w:r w:rsidR="00E32C5A">
          <w:rPr>
            <w:sz w:val="28"/>
            <w:szCs w:val="28"/>
          </w:rPr>
          <w:t>from</w:t>
        </w:r>
        <w:r w:rsidR="00E32C5A" w:rsidRPr="002C5689">
          <w:rPr>
            <w:sz w:val="28"/>
            <w:szCs w:val="28"/>
          </w:rPr>
          <w:t xml:space="preserve"> </w:t>
        </w:r>
      </w:ins>
      <w:del w:id="134" w:author="Peter Shames" w:date="2016-06-21T10:17:00Z">
        <w:r w:rsidR="0016638D" w:rsidRPr="002C5689" w:rsidDel="00E32C5A">
          <w:rPr>
            <w:sz w:val="28"/>
            <w:szCs w:val="28"/>
          </w:rPr>
          <w:delText xml:space="preserve">his </w:delText>
        </w:r>
      </w:del>
      <w:ins w:id="135" w:author="Peter Shames" w:date="2016-06-21T10:17:00Z">
        <w:r w:rsidR="00E32C5A">
          <w:rPr>
            <w:sz w:val="28"/>
            <w:szCs w:val="28"/>
          </w:rPr>
          <w:t>their</w:t>
        </w:r>
        <w:r w:rsidR="00E32C5A" w:rsidRPr="002C5689">
          <w:rPr>
            <w:sz w:val="28"/>
            <w:szCs w:val="28"/>
          </w:rPr>
          <w:t xml:space="preserve"> </w:t>
        </w:r>
      </w:ins>
      <w:r w:rsidR="0016638D" w:rsidRPr="002C5689">
        <w:rPr>
          <w:sz w:val="28"/>
          <w:szCs w:val="28"/>
        </w:rPr>
        <w:t xml:space="preserve">center and </w:t>
      </w:r>
      <w:del w:id="136" w:author="Peter Shames" w:date="2016-06-21T10:17:00Z">
        <w:r w:rsidR="0016638D" w:rsidRPr="002C5689" w:rsidDel="00E32C5A">
          <w:rPr>
            <w:sz w:val="28"/>
            <w:szCs w:val="28"/>
          </w:rPr>
          <w:delText xml:space="preserve">he </w:delText>
        </w:r>
      </w:del>
      <w:r w:rsidR="0016638D" w:rsidRPr="002C5689">
        <w:rPr>
          <w:sz w:val="28"/>
          <w:szCs w:val="28"/>
        </w:rPr>
        <w:t xml:space="preserve">checks one of the first two boxes (approved or disapproved).  </w:t>
      </w:r>
      <w:commentRangeStart w:id="137"/>
      <w:r w:rsidR="0016638D" w:rsidRPr="00172A96">
        <w:rPr>
          <w:sz w:val="28"/>
          <w:highlight w:val="yellow"/>
          <w:rPrChange w:id="138" w:author="Richard J. Barton" w:date="2016-07-04T18:01:00Z">
            <w:rPr>
              <w:sz w:val="28"/>
              <w:szCs w:val="28"/>
            </w:rPr>
          </w:rPrChange>
        </w:rPr>
        <w:t xml:space="preserve">This must be done by </w:t>
      </w:r>
      <w:commentRangeStart w:id="139"/>
      <w:r w:rsidR="0016638D" w:rsidRPr="00172A96">
        <w:rPr>
          <w:sz w:val="28"/>
          <w:highlight w:val="yellow"/>
          <w:rPrChange w:id="140" w:author="Richard J. Barton" w:date="2016-07-04T18:01:00Z">
            <w:rPr>
              <w:sz w:val="28"/>
              <w:szCs w:val="28"/>
            </w:rPr>
          </w:rPrChange>
        </w:rPr>
        <w:t>two weeks before</w:t>
      </w:r>
      <w:commentRangeEnd w:id="139"/>
      <w:r w:rsidR="00E35A2F">
        <w:rPr>
          <w:rStyle w:val="CommentReference"/>
        </w:rPr>
        <w:commentReference w:id="139"/>
      </w:r>
      <w:r w:rsidR="0016638D" w:rsidRPr="00172A96">
        <w:rPr>
          <w:sz w:val="28"/>
          <w:highlight w:val="yellow"/>
          <w:rPrChange w:id="141" w:author="Richard J. Barton" w:date="2016-07-04T18:01:00Z">
            <w:rPr>
              <w:sz w:val="28"/>
              <w:szCs w:val="28"/>
            </w:rPr>
          </w:rPrChange>
        </w:rPr>
        <w:t xml:space="preserve"> the RID closure </w:t>
      </w:r>
      <w:commentRangeStart w:id="142"/>
      <w:r w:rsidR="0016638D" w:rsidRPr="00172A96">
        <w:rPr>
          <w:sz w:val="28"/>
          <w:highlight w:val="yellow"/>
          <w:rPrChange w:id="143" w:author="Richard J. Barton" w:date="2016-07-04T18:01:00Z">
            <w:rPr>
              <w:sz w:val="28"/>
              <w:szCs w:val="28"/>
            </w:rPr>
          </w:rPrChange>
        </w:rPr>
        <w:t>date</w:t>
      </w:r>
      <w:commentRangeEnd w:id="142"/>
      <w:ins w:id="144" w:author="Nestor Peccia" w:date="2016-07-04T18:01:00Z">
        <w:r w:rsidR="0016638D" w:rsidRPr="002C5689">
          <w:rPr>
            <w:sz w:val="28"/>
            <w:szCs w:val="28"/>
          </w:rPr>
          <w:t xml:space="preserve">.   </w:t>
        </w:r>
      </w:ins>
      <w:commentRangeEnd w:id="137"/>
      <w:r w:rsidR="00172A96">
        <w:rPr>
          <w:rStyle w:val="CommentReference"/>
        </w:rPr>
        <w:commentReference w:id="142"/>
      </w:r>
      <w:r w:rsidR="00E32C5A">
        <w:rPr>
          <w:rStyle w:val="CommentReference"/>
        </w:rPr>
        <w:commentReference w:id="137"/>
      </w:r>
      <w:ins w:id="145" w:author="Richard J. Barton" w:date="2016-07-04T18:01:00Z">
        <w:r w:rsidR="0016638D" w:rsidRPr="002C5689">
          <w:rPr>
            <w:sz w:val="28"/>
            <w:szCs w:val="28"/>
          </w:rPr>
          <w:t xml:space="preserve">.   </w:t>
        </w:r>
      </w:ins>
      <w:del w:id="146" w:author="Peter Shames" w:date="2016-06-21T10:19:00Z">
        <w:r w:rsidR="0016638D" w:rsidRPr="002C5689" w:rsidDel="00E32C5A">
          <w:rPr>
            <w:sz w:val="28"/>
            <w:szCs w:val="28"/>
          </w:rPr>
          <w:delText xml:space="preserve">He </w:delText>
        </w:r>
      </w:del>
      <w:ins w:id="147" w:author="Peter Shames" w:date="2016-06-21T10:19:00Z">
        <w:r w:rsidR="00E32C5A">
          <w:rPr>
            <w:sz w:val="28"/>
            <w:szCs w:val="28"/>
          </w:rPr>
          <w:t>They</w:t>
        </w:r>
        <w:r w:rsidR="00E32C5A" w:rsidRPr="002C5689">
          <w:rPr>
            <w:sz w:val="28"/>
            <w:szCs w:val="28"/>
          </w:rPr>
          <w:t xml:space="preserve"> </w:t>
        </w:r>
      </w:ins>
      <w:r w:rsidR="0016638D" w:rsidRPr="002C5689">
        <w:rPr>
          <w:sz w:val="28"/>
          <w:szCs w:val="28"/>
        </w:rPr>
        <w:t xml:space="preserve">will be able to select between a full-screen view of each RID individually, and a tabular listing with </w:t>
      </w:r>
      <w:del w:id="148" w:author="Peter Shames" w:date="2016-06-21T10:19:00Z">
        <w:r w:rsidR="0016638D" w:rsidRPr="002C5689" w:rsidDel="00E32C5A">
          <w:rPr>
            <w:sz w:val="28"/>
            <w:szCs w:val="28"/>
          </w:rPr>
          <w:delText>cut-off</w:delText>
        </w:r>
      </w:del>
      <w:ins w:id="149" w:author="Peter Shames" w:date="2016-06-21T10:19:00Z">
        <w:r w:rsidR="00E32C5A">
          <w:rPr>
            <w:sz w:val="28"/>
            <w:szCs w:val="28"/>
          </w:rPr>
          <w:t>just the short</w:t>
        </w:r>
      </w:ins>
      <w:r w:rsidR="0016638D" w:rsidRPr="002C5689">
        <w:rPr>
          <w:sz w:val="28"/>
          <w:szCs w:val="28"/>
        </w:rPr>
        <w:t xml:space="preserve"> descriptions.  On the tabular listing, </w:t>
      </w:r>
      <w:r w:rsidR="00EF3B11" w:rsidRPr="002C5689">
        <w:rPr>
          <w:sz w:val="28"/>
          <w:szCs w:val="28"/>
        </w:rPr>
        <w:t>the user will</w:t>
      </w:r>
      <w:r w:rsidR="0016638D" w:rsidRPr="002C5689">
        <w:rPr>
          <w:sz w:val="28"/>
          <w:szCs w:val="28"/>
        </w:rPr>
        <w:t xml:space="preserve"> be able to “approve all”, “clear all” (revert to not reviewed), sort by any header (date, title, </w:t>
      </w:r>
      <w:r w:rsidR="00E96157" w:rsidRPr="002C5689">
        <w:rPr>
          <w:sz w:val="28"/>
          <w:szCs w:val="28"/>
        </w:rPr>
        <w:t>RID Author</w:t>
      </w:r>
      <w:r w:rsidR="0016638D" w:rsidRPr="002C5689">
        <w:rPr>
          <w:sz w:val="28"/>
          <w:szCs w:val="28"/>
        </w:rPr>
        <w:t xml:space="preserve">, etc.).   He will also be able to export the tabular listing to Excel (but not import it…  selection boxes must be made online).   </w:t>
      </w:r>
      <w:r w:rsidR="00294E37" w:rsidRPr="002C5689">
        <w:rPr>
          <w:sz w:val="28"/>
          <w:szCs w:val="28"/>
        </w:rPr>
        <w:t>He cannot revise the originator’s RID</w:t>
      </w:r>
      <w:r w:rsidR="00B862C5">
        <w:rPr>
          <w:sz w:val="28"/>
          <w:szCs w:val="28"/>
        </w:rPr>
        <w:t>;</w:t>
      </w:r>
      <w:r w:rsidR="00294E37" w:rsidRPr="002C5689">
        <w:rPr>
          <w:sz w:val="28"/>
          <w:szCs w:val="28"/>
        </w:rPr>
        <w:t xml:space="preserve"> he can only return it to the originator and ask for changes.   </w:t>
      </w:r>
    </w:p>
    <w:p w14:paraId="333BAFBA" w14:textId="77777777" w:rsidR="003E26C2" w:rsidRPr="002C5689" w:rsidRDefault="003E26C2" w:rsidP="0016638D">
      <w:pPr>
        <w:spacing w:after="0"/>
        <w:rPr>
          <w:sz w:val="28"/>
          <w:szCs w:val="28"/>
        </w:rPr>
      </w:pPr>
    </w:p>
    <w:p w14:paraId="13D13256" w14:textId="6405A62F" w:rsidR="003E26C2" w:rsidRPr="00D12417" w:rsidRDefault="00985335" w:rsidP="0016638D">
      <w:pPr>
        <w:spacing w:after="0"/>
        <w:rPr>
          <w:rPrChange w:id="150" w:author="Gian Paolo Calzolari" w:date="2016-07-04T18:01:00Z">
            <w:rPr>
              <w:sz w:val="28"/>
            </w:rPr>
          </w:rPrChange>
        </w:rPr>
      </w:pPr>
      <w:r w:rsidRPr="002C5689">
        <w:rPr>
          <w:sz w:val="28"/>
          <w:szCs w:val="28"/>
        </w:rPr>
        <w:t>g</w:t>
      </w:r>
      <w:r w:rsidR="00EF3B11" w:rsidRPr="002C5689">
        <w:rPr>
          <w:sz w:val="28"/>
          <w:szCs w:val="28"/>
        </w:rPr>
        <w:t xml:space="preserve">) </w:t>
      </w:r>
      <w:r w:rsidR="001774BE" w:rsidRPr="002C5689">
        <w:rPr>
          <w:sz w:val="28"/>
          <w:szCs w:val="28"/>
        </w:rPr>
        <w:t xml:space="preserve">Immediately after the Center Submission </w:t>
      </w:r>
      <w:ins w:id="151" w:author="Peter Shames" w:date="2016-06-21T11:40:00Z">
        <w:r w:rsidR="003A7EF9">
          <w:rPr>
            <w:sz w:val="28"/>
            <w:szCs w:val="28"/>
          </w:rPr>
          <w:t xml:space="preserve">Coordinator </w:t>
        </w:r>
      </w:ins>
      <w:r w:rsidR="001774BE" w:rsidRPr="002C5689">
        <w:rPr>
          <w:sz w:val="28"/>
          <w:szCs w:val="28"/>
        </w:rPr>
        <w:t>Review is complete (from one week to two weeks after</w:t>
      </w:r>
      <w:r w:rsidR="003E26C2" w:rsidRPr="002C5689">
        <w:rPr>
          <w:sz w:val="28"/>
          <w:szCs w:val="28"/>
        </w:rPr>
        <w:t xml:space="preserve"> RID closure</w:t>
      </w:r>
      <w:r w:rsidR="001774BE" w:rsidRPr="002C5689">
        <w:rPr>
          <w:sz w:val="28"/>
          <w:szCs w:val="28"/>
        </w:rPr>
        <w:t>)</w:t>
      </w:r>
      <w:r w:rsidR="003E26C2" w:rsidRPr="002C5689">
        <w:rPr>
          <w:sz w:val="28"/>
          <w:szCs w:val="28"/>
        </w:rPr>
        <w:t xml:space="preserve">, an agency level </w:t>
      </w:r>
      <w:ins w:id="152" w:author="Peter Shames" w:date="2016-06-21T11:40:00Z">
        <w:r w:rsidR="003A7EF9">
          <w:rPr>
            <w:sz w:val="28"/>
            <w:szCs w:val="28"/>
          </w:rPr>
          <w:t xml:space="preserve">Coordinator </w:t>
        </w:r>
      </w:ins>
      <w:ins w:id="153" w:author="Peter Shames" w:date="2016-06-21T11:41:00Z">
        <w:r w:rsidR="00ED696E">
          <w:rPr>
            <w:sz w:val="28"/>
            <w:szCs w:val="28"/>
          </w:rPr>
          <w:t xml:space="preserve">is alerted and </w:t>
        </w:r>
      </w:ins>
      <w:del w:id="154" w:author="Peter Shames" w:date="2016-06-21T11:41:00Z">
        <w:r w:rsidR="003E26C2" w:rsidRPr="002C5689" w:rsidDel="00ED696E">
          <w:rPr>
            <w:sz w:val="28"/>
            <w:szCs w:val="28"/>
          </w:rPr>
          <w:delText>r</w:delText>
        </w:r>
      </w:del>
      <w:del w:id="155" w:author="Peter Shames" w:date="2016-06-21T11:40:00Z">
        <w:r w:rsidR="003E26C2" w:rsidRPr="002C5689" w:rsidDel="00ED696E">
          <w:rPr>
            <w:sz w:val="28"/>
            <w:szCs w:val="28"/>
          </w:rPr>
          <w:delText>eviewer</w:delText>
        </w:r>
      </w:del>
      <w:r w:rsidR="003E26C2" w:rsidRPr="002C5689">
        <w:rPr>
          <w:sz w:val="28"/>
          <w:szCs w:val="28"/>
        </w:rPr>
        <w:t xml:space="preserve"> goes over the RIDs from his agency</w:t>
      </w:r>
      <w:ins w:id="156" w:author="Peter Shames" w:date="2016-06-21T11:41:00Z">
        <w:r w:rsidR="00ED696E">
          <w:rPr>
            <w:sz w:val="28"/>
            <w:szCs w:val="28"/>
          </w:rPr>
          <w:t>.  They</w:t>
        </w:r>
      </w:ins>
      <w:del w:id="157" w:author="Peter Shames" w:date="2016-06-21T11:41:00Z">
        <w:r w:rsidR="003E26C2" w:rsidRPr="002C5689" w:rsidDel="00ED696E">
          <w:rPr>
            <w:sz w:val="28"/>
            <w:szCs w:val="28"/>
          </w:rPr>
          <w:delText>,</w:delText>
        </w:r>
        <w:r w:rsidR="00A80168" w:rsidRPr="002C5689" w:rsidDel="00ED696E">
          <w:rPr>
            <w:sz w:val="28"/>
            <w:szCs w:val="28"/>
          </w:rPr>
          <w:delText xml:space="preserve"> </w:delText>
        </w:r>
        <w:r w:rsidR="003E26C2" w:rsidRPr="002C5689" w:rsidDel="00ED696E">
          <w:rPr>
            <w:sz w:val="28"/>
            <w:szCs w:val="28"/>
          </w:rPr>
          <w:delText>and he</w:delText>
        </w:r>
      </w:del>
      <w:r w:rsidR="003E26C2" w:rsidRPr="002C5689">
        <w:rPr>
          <w:sz w:val="28"/>
          <w:szCs w:val="28"/>
        </w:rPr>
        <w:t xml:space="preserve"> see</w:t>
      </w:r>
      <w:del w:id="158" w:author="Peter Shames" w:date="2016-06-21T11:41:00Z">
        <w:r w:rsidR="003E26C2" w:rsidRPr="002C5689" w:rsidDel="00ED696E">
          <w:rPr>
            <w:sz w:val="28"/>
            <w:szCs w:val="28"/>
          </w:rPr>
          <w:delText>s</w:delText>
        </w:r>
      </w:del>
      <w:r w:rsidR="003E26C2" w:rsidRPr="002C5689">
        <w:rPr>
          <w:sz w:val="28"/>
          <w:szCs w:val="28"/>
        </w:rPr>
        <w:t xml:space="preserve"> a similar display (approved/disapproved/not reviewed) and </w:t>
      </w:r>
      <w:del w:id="159" w:author="Nestor Peccia" w:date="2016-07-04T17:50:00Z">
        <w:r w:rsidR="003E26C2" w:rsidRPr="002C5689">
          <w:rPr>
            <w:sz w:val="28"/>
            <w:szCs w:val="28"/>
          </w:rPr>
          <w:delText>has</w:delText>
        </w:r>
      </w:del>
      <w:ins w:id="160" w:author="Nestor Peccia" w:date="2016-07-04T17:50:00Z">
        <w:r w:rsidR="003E26C2" w:rsidRPr="002C5689">
          <w:rPr>
            <w:sz w:val="28"/>
            <w:szCs w:val="28"/>
          </w:rPr>
          <w:t>ha</w:t>
        </w:r>
      </w:ins>
      <w:ins w:id="161" w:author="Peter Shames" w:date="2016-06-21T11:41:00Z">
        <w:r w:rsidR="00ED696E">
          <w:rPr>
            <w:sz w:val="28"/>
            <w:szCs w:val="28"/>
          </w:rPr>
          <w:t>ve</w:t>
        </w:r>
      </w:ins>
      <w:del w:id="162" w:author="Peter Shames" w:date="2016-06-21T11:41:00Z">
        <w:r w:rsidR="003E26C2" w:rsidRPr="002C5689" w:rsidDel="00ED696E">
          <w:rPr>
            <w:sz w:val="28"/>
            <w:szCs w:val="28"/>
          </w:rPr>
          <w:delText>s</w:delText>
        </w:r>
      </w:del>
      <w:r w:rsidR="003E26C2" w:rsidRPr="002C5689">
        <w:rPr>
          <w:sz w:val="28"/>
          <w:szCs w:val="28"/>
        </w:rPr>
        <w:t xml:space="preserve"> similar capabilities.   </w:t>
      </w:r>
      <w:del w:id="163" w:author="Peter Shames" w:date="2016-06-21T11:41:00Z">
        <w:r w:rsidR="003E26C2" w:rsidRPr="002C5689" w:rsidDel="00ED696E">
          <w:rPr>
            <w:sz w:val="28"/>
            <w:szCs w:val="28"/>
          </w:rPr>
          <w:delText xml:space="preserve">He </w:delText>
        </w:r>
      </w:del>
      <w:ins w:id="164" w:author="Peter Shames" w:date="2016-06-21T11:41:00Z">
        <w:r w:rsidR="00ED696E">
          <w:rPr>
            <w:sz w:val="28"/>
            <w:szCs w:val="28"/>
          </w:rPr>
          <w:t>They</w:t>
        </w:r>
        <w:r w:rsidR="00ED696E" w:rsidRPr="002C5689">
          <w:rPr>
            <w:sz w:val="28"/>
            <w:szCs w:val="28"/>
          </w:rPr>
          <w:t xml:space="preserve"> </w:t>
        </w:r>
      </w:ins>
      <w:r w:rsidR="003E26C2" w:rsidRPr="002C5689">
        <w:rPr>
          <w:sz w:val="28"/>
          <w:szCs w:val="28"/>
        </w:rPr>
        <w:t>also see</w:t>
      </w:r>
      <w:del w:id="165" w:author="Peter Shames" w:date="2016-06-21T11:41:00Z">
        <w:r w:rsidR="003E26C2" w:rsidRPr="002C5689" w:rsidDel="00ED696E">
          <w:rPr>
            <w:sz w:val="28"/>
            <w:szCs w:val="28"/>
          </w:rPr>
          <w:delText>s</w:delText>
        </w:r>
      </w:del>
      <w:r w:rsidR="003E26C2" w:rsidRPr="002C5689">
        <w:rPr>
          <w:sz w:val="28"/>
          <w:szCs w:val="28"/>
        </w:rPr>
        <w:t xml:space="preserve"> a column that displays the result of the center level </w:t>
      </w:r>
      <w:ins w:id="166" w:author="Peter Shames" w:date="2016-06-21T11:41:00Z">
        <w:r w:rsidR="00ED696E">
          <w:rPr>
            <w:sz w:val="28"/>
            <w:szCs w:val="28"/>
          </w:rPr>
          <w:t xml:space="preserve">coordinator </w:t>
        </w:r>
      </w:ins>
      <w:r w:rsidR="003E26C2" w:rsidRPr="002C5689">
        <w:rPr>
          <w:sz w:val="28"/>
          <w:szCs w:val="28"/>
        </w:rPr>
        <w:t>review</w:t>
      </w:r>
      <w:del w:id="167" w:author="Peter Shames" w:date="2016-06-21T11:41:00Z">
        <w:r w:rsidR="003E26C2" w:rsidRPr="002C5689" w:rsidDel="00ED696E">
          <w:rPr>
            <w:sz w:val="28"/>
            <w:szCs w:val="28"/>
          </w:rPr>
          <w:delText>er</w:delText>
        </w:r>
      </w:del>
      <w:r w:rsidR="003E26C2" w:rsidRPr="002C5689">
        <w:rPr>
          <w:sz w:val="28"/>
          <w:szCs w:val="28"/>
        </w:rPr>
        <w:t xml:space="preserve">.  </w:t>
      </w:r>
      <w:del w:id="168" w:author="Peter Shames" w:date="2016-06-21T11:41:00Z">
        <w:r w:rsidR="003E26C2" w:rsidRPr="002C5689" w:rsidDel="00ED696E">
          <w:rPr>
            <w:sz w:val="28"/>
            <w:szCs w:val="28"/>
          </w:rPr>
          <w:delText xml:space="preserve">He </w:delText>
        </w:r>
      </w:del>
      <w:ins w:id="169" w:author="Peter Shames" w:date="2016-06-21T11:41:00Z">
        <w:r w:rsidR="00ED696E">
          <w:rPr>
            <w:sz w:val="28"/>
            <w:szCs w:val="28"/>
          </w:rPr>
          <w:t>They</w:t>
        </w:r>
        <w:r w:rsidR="00ED696E" w:rsidRPr="002C5689">
          <w:rPr>
            <w:sz w:val="28"/>
            <w:szCs w:val="28"/>
          </w:rPr>
          <w:t xml:space="preserve"> </w:t>
        </w:r>
      </w:ins>
      <w:r w:rsidR="003E26C2" w:rsidRPr="002C5689">
        <w:rPr>
          <w:sz w:val="28"/>
          <w:szCs w:val="28"/>
        </w:rPr>
        <w:t xml:space="preserve">also </w:t>
      </w:r>
      <w:del w:id="170" w:author="Nestor Peccia" w:date="2016-07-04T17:50:00Z">
        <w:r w:rsidR="003E26C2" w:rsidRPr="002C5689">
          <w:rPr>
            <w:sz w:val="28"/>
            <w:szCs w:val="28"/>
          </w:rPr>
          <w:delText>has</w:delText>
        </w:r>
      </w:del>
      <w:ins w:id="171" w:author="Nestor Peccia" w:date="2016-07-04T17:50:00Z">
        <w:r w:rsidR="003E26C2" w:rsidRPr="002C5689">
          <w:rPr>
            <w:sz w:val="28"/>
            <w:szCs w:val="28"/>
          </w:rPr>
          <w:t>ha</w:t>
        </w:r>
      </w:ins>
      <w:ins w:id="172" w:author="Peter Shames" w:date="2016-06-21T11:41:00Z">
        <w:r w:rsidR="00ED696E">
          <w:rPr>
            <w:sz w:val="28"/>
            <w:szCs w:val="28"/>
          </w:rPr>
          <w:t>ve</w:t>
        </w:r>
      </w:ins>
      <w:del w:id="173" w:author="Peter Shames" w:date="2016-06-21T11:41:00Z">
        <w:r w:rsidR="003E26C2" w:rsidRPr="002C5689" w:rsidDel="00ED696E">
          <w:rPr>
            <w:sz w:val="28"/>
            <w:szCs w:val="28"/>
          </w:rPr>
          <w:delText>s</w:delText>
        </w:r>
      </w:del>
      <w:r w:rsidR="003E26C2" w:rsidRPr="002C5689">
        <w:rPr>
          <w:sz w:val="28"/>
          <w:szCs w:val="28"/>
        </w:rPr>
        <w:t xml:space="preserve"> </w:t>
      </w:r>
      <w:r w:rsidR="00F949F7" w:rsidRPr="002C5689">
        <w:rPr>
          <w:sz w:val="28"/>
          <w:szCs w:val="28"/>
        </w:rPr>
        <w:t xml:space="preserve">buttons for </w:t>
      </w:r>
      <w:r w:rsidR="003E26C2" w:rsidRPr="002C5689">
        <w:rPr>
          <w:sz w:val="28"/>
          <w:szCs w:val="28"/>
        </w:rPr>
        <w:t>“approve all”, “disapprove all”, “clear all”</w:t>
      </w:r>
      <w:r w:rsidR="001B0814" w:rsidRPr="002C5689">
        <w:rPr>
          <w:sz w:val="28"/>
          <w:szCs w:val="28"/>
        </w:rPr>
        <w:t>.</w:t>
      </w:r>
    </w:p>
    <w:p w14:paraId="5B84D6D2" w14:textId="77777777" w:rsidR="001B0814" w:rsidRPr="002C5689" w:rsidRDefault="001B0814" w:rsidP="0016638D">
      <w:pPr>
        <w:spacing w:after="0"/>
        <w:rPr>
          <w:sz w:val="28"/>
          <w:szCs w:val="28"/>
        </w:rPr>
      </w:pPr>
    </w:p>
    <w:p w14:paraId="12321E5E" w14:textId="1B1BAB0A" w:rsidR="001774BE" w:rsidRPr="002C5689" w:rsidRDefault="00985335" w:rsidP="001774BE">
      <w:pPr>
        <w:spacing w:after="0"/>
        <w:rPr>
          <w:sz w:val="28"/>
          <w:szCs w:val="28"/>
        </w:rPr>
      </w:pPr>
      <w:r w:rsidRPr="002C5689">
        <w:rPr>
          <w:sz w:val="28"/>
          <w:szCs w:val="28"/>
        </w:rPr>
        <w:t>h</w:t>
      </w:r>
      <w:r w:rsidR="00EF3B11" w:rsidRPr="002C5689">
        <w:rPr>
          <w:sz w:val="28"/>
          <w:szCs w:val="28"/>
        </w:rPr>
        <w:t xml:space="preserve">) </w:t>
      </w:r>
      <w:r w:rsidR="001B0814" w:rsidRPr="002C5689">
        <w:rPr>
          <w:sz w:val="28"/>
          <w:szCs w:val="28"/>
        </w:rPr>
        <w:t xml:space="preserve">Throughout their particular </w:t>
      </w:r>
      <w:r w:rsidR="001774BE" w:rsidRPr="002C5689">
        <w:rPr>
          <w:sz w:val="28"/>
          <w:szCs w:val="28"/>
        </w:rPr>
        <w:t>review period, center and agency level</w:t>
      </w:r>
      <w:r w:rsidR="004541C8">
        <w:rPr>
          <w:sz w:val="28"/>
          <w:szCs w:val="28"/>
        </w:rPr>
        <w:t xml:space="preserve">, </w:t>
      </w:r>
      <w:ins w:id="174" w:author="Peter Shames" w:date="2016-06-21T11:42:00Z">
        <w:r w:rsidR="00ED696E">
          <w:rPr>
            <w:sz w:val="28"/>
            <w:szCs w:val="28"/>
          </w:rPr>
          <w:t xml:space="preserve">the original </w:t>
        </w:r>
      </w:ins>
      <w:del w:id="175" w:author="Peter Shames" w:date="2016-06-21T11:42:00Z">
        <w:r w:rsidR="004541C8" w:rsidDel="00ED696E">
          <w:rPr>
            <w:sz w:val="28"/>
            <w:szCs w:val="28"/>
          </w:rPr>
          <w:delText>users</w:delText>
        </w:r>
        <w:r w:rsidR="001774BE" w:rsidRPr="002C5689" w:rsidDel="00ED696E">
          <w:rPr>
            <w:sz w:val="28"/>
            <w:szCs w:val="28"/>
          </w:rPr>
          <w:delText xml:space="preserve"> </w:delText>
        </w:r>
      </w:del>
      <w:ins w:id="176" w:author="Peter Shames" w:date="2016-06-21T11:42:00Z">
        <w:r w:rsidR="00ED696E">
          <w:rPr>
            <w:sz w:val="28"/>
            <w:szCs w:val="28"/>
          </w:rPr>
          <w:t xml:space="preserve">authorized </w:t>
        </w:r>
      </w:ins>
      <w:ins w:id="177" w:author="Peter Shames" w:date="2016-06-21T11:44:00Z">
        <w:r w:rsidR="00ED696E">
          <w:rPr>
            <w:sz w:val="28"/>
            <w:szCs w:val="28"/>
          </w:rPr>
          <w:t>RID author</w:t>
        </w:r>
      </w:ins>
      <w:ins w:id="178" w:author="Peter Shames" w:date="2016-06-21T11:42:00Z">
        <w:r w:rsidR="00ED696E" w:rsidRPr="002C5689">
          <w:rPr>
            <w:sz w:val="28"/>
            <w:szCs w:val="28"/>
          </w:rPr>
          <w:t xml:space="preserve"> </w:t>
        </w:r>
      </w:ins>
      <w:r w:rsidR="001774BE" w:rsidRPr="002C5689">
        <w:rPr>
          <w:sz w:val="28"/>
          <w:szCs w:val="28"/>
        </w:rPr>
        <w:t>can</w:t>
      </w:r>
      <w:ins w:id="179" w:author="Nestor Peccia" w:date="2016-07-04T17:50:00Z">
        <w:r w:rsidR="001774BE" w:rsidRPr="002C5689">
          <w:rPr>
            <w:sz w:val="28"/>
            <w:szCs w:val="28"/>
          </w:rPr>
          <w:t xml:space="preserve"> </w:t>
        </w:r>
      </w:ins>
      <w:ins w:id="180" w:author="Peter Shames" w:date="2016-06-21T11:43:00Z">
        <w:r w:rsidR="00ED696E">
          <w:rPr>
            <w:sz w:val="28"/>
            <w:szCs w:val="28"/>
          </w:rPr>
          <w:t xml:space="preserve">only </w:t>
        </w:r>
      </w:ins>
      <w:r w:rsidR="001774BE" w:rsidRPr="002C5689">
        <w:rPr>
          <w:sz w:val="28"/>
          <w:szCs w:val="28"/>
        </w:rPr>
        <w:t xml:space="preserve">change </w:t>
      </w:r>
      <w:del w:id="181" w:author="Peter Shames" w:date="2016-06-21T11:43:00Z">
        <w:r w:rsidR="001B0814" w:rsidRPr="002C5689" w:rsidDel="00ED696E">
          <w:rPr>
            <w:sz w:val="28"/>
            <w:szCs w:val="28"/>
          </w:rPr>
          <w:delText xml:space="preserve">only </w:delText>
        </w:r>
      </w:del>
      <w:r w:rsidR="001774BE" w:rsidRPr="002C5689">
        <w:rPr>
          <w:sz w:val="28"/>
          <w:szCs w:val="28"/>
        </w:rPr>
        <w:t xml:space="preserve">their </w:t>
      </w:r>
      <w:r w:rsidR="001B0814" w:rsidRPr="002C5689">
        <w:rPr>
          <w:sz w:val="28"/>
          <w:szCs w:val="28"/>
        </w:rPr>
        <w:t>status on forwarding/rejected</w:t>
      </w:r>
      <w:r w:rsidR="001774BE" w:rsidRPr="002C5689">
        <w:rPr>
          <w:sz w:val="28"/>
          <w:szCs w:val="28"/>
        </w:rPr>
        <w:t xml:space="preserve">. </w:t>
      </w:r>
      <w:commentRangeStart w:id="182"/>
      <w:r w:rsidR="001774BE" w:rsidRPr="002C5689">
        <w:rPr>
          <w:sz w:val="28"/>
          <w:szCs w:val="28"/>
        </w:rPr>
        <w:t xml:space="preserve"> </w:t>
      </w:r>
      <w:r w:rsidR="001774BE" w:rsidRPr="00431A7F">
        <w:rPr>
          <w:sz w:val="28"/>
          <w:highlight w:val="yellow"/>
          <w:rPrChange w:id="183" w:author="Richard J. Barton" w:date="2016-07-04T18:01:00Z">
            <w:rPr>
              <w:sz w:val="28"/>
              <w:szCs w:val="28"/>
            </w:rPr>
          </w:rPrChange>
        </w:rPr>
        <w:t>Coordination between center and agency activities is procedural on the one-week increments</w:t>
      </w:r>
      <w:r w:rsidR="001B0814" w:rsidRPr="00431A7F">
        <w:rPr>
          <w:sz w:val="28"/>
          <w:highlight w:val="yellow"/>
          <w:rPrChange w:id="184" w:author="Richard J. Barton" w:date="2016-07-04T18:01:00Z">
            <w:rPr>
              <w:sz w:val="28"/>
              <w:szCs w:val="28"/>
            </w:rPr>
          </w:rPrChange>
        </w:rPr>
        <w:t xml:space="preserve"> (email/</w:t>
      </w:r>
      <w:commentRangeStart w:id="185"/>
      <w:r w:rsidR="001B0814" w:rsidRPr="00431A7F">
        <w:rPr>
          <w:sz w:val="28"/>
          <w:highlight w:val="yellow"/>
          <w:rPrChange w:id="186" w:author="Richard J. Barton" w:date="2016-07-04T18:01:00Z">
            <w:rPr>
              <w:sz w:val="28"/>
              <w:szCs w:val="28"/>
            </w:rPr>
          </w:rPrChange>
        </w:rPr>
        <w:t>phone</w:t>
      </w:r>
      <w:commentRangeEnd w:id="185"/>
      <w:ins w:id="187" w:author="Gian Paolo Calzolari" w:date="2016-07-04T17:50:00Z">
        <w:r w:rsidR="001B0814" w:rsidRPr="002C5689">
          <w:rPr>
            <w:sz w:val="28"/>
            <w:szCs w:val="28"/>
          </w:rPr>
          <w:t>)</w:t>
        </w:r>
      </w:ins>
      <w:commentRangeEnd w:id="182"/>
      <w:r w:rsidR="00431A7F">
        <w:rPr>
          <w:rStyle w:val="CommentReference"/>
        </w:rPr>
        <w:commentReference w:id="185"/>
      </w:r>
      <w:ins w:id="188" w:author="Gian Paolo Calzolari" w:date="2016-07-04T17:50:00Z">
        <w:r w:rsidR="00D12417">
          <w:rPr>
            <w:rStyle w:val="CommentReference"/>
          </w:rPr>
          <w:commentReference w:id="182"/>
        </w:r>
        <w:r w:rsidR="001774BE" w:rsidRPr="002C5689">
          <w:rPr>
            <w:sz w:val="28"/>
            <w:szCs w:val="28"/>
          </w:rPr>
          <w:t>.</w:t>
        </w:r>
      </w:ins>
      <w:del w:id="189" w:author="Gian Paolo Calzolari" w:date="2016-07-04T17:50:00Z">
        <w:r w:rsidR="001B0814" w:rsidRPr="002C5689">
          <w:rPr>
            <w:sz w:val="28"/>
            <w:szCs w:val="28"/>
          </w:rPr>
          <w:delText>)</w:delText>
        </w:r>
        <w:r w:rsidR="001774BE" w:rsidRPr="002C5689">
          <w:rPr>
            <w:sz w:val="28"/>
            <w:szCs w:val="28"/>
          </w:rPr>
          <w:delText>.</w:delText>
        </w:r>
      </w:del>
      <w:r w:rsidR="001774BE" w:rsidRPr="002C5689">
        <w:rPr>
          <w:sz w:val="28"/>
          <w:szCs w:val="28"/>
        </w:rPr>
        <w:t xml:space="preserve">   </w:t>
      </w:r>
      <w:commentRangeStart w:id="190"/>
      <w:r w:rsidR="001774BE" w:rsidRPr="002C5689">
        <w:rPr>
          <w:sz w:val="28"/>
          <w:szCs w:val="28"/>
        </w:rPr>
        <w:t>After the review peri</w:t>
      </w:r>
      <w:r w:rsidR="001B0814" w:rsidRPr="002C5689">
        <w:rPr>
          <w:sz w:val="28"/>
          <w:szCs w:val="28"/>
        </w:rPr>
        <w:t>od</w:t>
      </w:r>
      <w:commentRangeEnd w:id="190"/>
      <w:r w:rsidR="00D12417">
        <w:rPr>
          <w:rStyle w:val="CommentReference"/>
        </w:rPr>
        <w:commentReference w:id="190"/>
      </w:r>
      <w:r w:rsidR="001B0814" w:rsidRPr="002C5689">
        <w:rPr>
          <w:sz w:val="28"/>
          <w:szCs w:val="28"/>
        </w:rPr>
        <w:t xml:space="preserve">, center and agency </w:t>
      </w:r>
      <w:r w:rsidR="001B0814" w:rsidRPr="002C5689">
        <w:rPr>
          <w:sz w:val="28"/>
          <w:szCs w:val="28"/>
        </w:rPr>
        <w:lastRenderedPageBreak/>
        <w:t xml:space="preserve">approvals/rejection </w:t>
      </w:r>
      <w:r w:rsidR="001774BE" w:rsidRPr="002C5689">
        <w:rPr>
          <w:sz w:val="28"/>
          <w:szCs w:val="28"/>
        </w:rPr>
        <w:t xml:space="preserve">are “locked in”, and they must </w:t>
      </w:r>
      <w:del w:id="191" w:author="Peter Shames" w:date="2016-06-21T11:43:00Z">
        <w:r w:rsidR="001774BE" w:rsidRPr="002C5689" w:rsidDel="00ED696E">
          <w:rPr>
            <w:sz w:val="28"/>
            <w:szCs w:val="28"/>
          </w:rPr>
          <w:delText xml:space="preserve">call </w:delText>
        </w:r>
      </w:del>
      <w:ins w:id="192" w:author="Peter Shames" w:date="2016-06-21T11:43:00Z">
        <w:r w:rsidR="00ED696E">
          <w:rPr>
            <w:sz w:val="28"/>
            <w:szCs w:val="28"/>
          </w:rPr>
          <w:t>ask</w:t>
        </w:r>
        <w:r w:rsidR="00ED696E" w:rsidRPr="002C5689">
          <w:rPr>
            <w:sz w:val="28"/>
            <w:szCs w:val="28"/>
          </w:rPr>
          <w:t xml:space="preserve"> </w:t>
        </w:r>
      </w:ins>
      <w:r w:rsidR="001774BE" w:rsidRPr="002C5689">
        <w:rPr>
          <w:sz w:val="28"/>
          <w:szCs w:val="28"/>
        </w:rPr>
        <w:t xml:space="preserve">the overall </w:t>
      </w:r>
      <w:ins w:id="193" w:author="Peter Shames" w:date="2016-06-21T11:43:00Z">
        <w:r w:rsidR="00ED696E">
          <w:rPr>
            <w:sz w:val="28"/>
            <w:szCs w:val="28"/>
          </w:rPr>
          <w:t xml:space="preserve">CCSDS </w:t>
        </w:r>
      </w:ins>
      <w:r w:rsidR="001774BE" w:rsidRPr="002C5689">
        <w:rPr>
          <w:sz w:val="28"/>
          <w:szCs w:val="28"/>
        </w:rPr>
        <w:t xml:space="preserve">RID coordinator to make any changes in submission approval after </w:t>
      </w:r>
      <w:commentRangeStart w:id="194"/>
      <w:r w:rsidR="001774BE" w:rsidRPr="002C5689">
        <w:rPr>
          <w:sz w:val="28"/>
          <w:szCs w:val="28"/>
        </w:rPr>
        <w:t>that</w:t>
      </w:r>
      <w:commentRangeEnd w:id="194"/>
      <w:r w:rsidR="00A8783E">
        <w:rPr>
          <w:rStyle w:val="CommentReference"/>
        </w:rPr>
        <w:commentReference w:id="194"/>
      </w:r>
      <w:r w:rsidR="001774BE" w:rsidRPr="002C5689">
        <w:rPr>
          <w:sz w:val="28"/>
          <w:szCs w:val="28"/>
        </w:rPr>
        <w:t xml:space="preserve">.   </w:t>
      </w:r>
    </w:p>
    <w:p w14:paraId="27C3BB17" w14:textId="77777777" w:rsidR="00985335" w:rsidRPr="002C5689" w:rsidRDefault="00985335" w:rsidP="0016638D">
      <w:pPr>
        <w:spacing w:after="0"/>
        <w:rPr>
          <w:sz w:val="28"/>
          <w:szCs w:val="28"/>
        </w:rPr>
      </w:pPr>
    </w:p>
    <w:p w14:paraId="1AED2B03" w14:textId="359D5B1C" w:rsidR="003E26C2" w:rsidRPr="002C5689" w:rsidRDefault="00985335" w:rsidP="0016638D">
      <w:pPr>
        <w:spacing w:after="0"/>
        <w:rPr>
          <w:sz w:val="28"/>
          <w:szCs w:val="28"/>
        </w:rPr>
      </w:pPr>
      <w:r w:rsidRPr="002C5689">
        <w:rPr>
          <w:sz w:val="28"/>
          <w:szCs w:val="28"/>
        </w:rPr>
        <w:t>i</w:t>
      </w:r>
      <w:r w:rsidR="00EF3B11" w:rsidRPr="002C5689">
        <w:rPr>
          <w:sz w:val="28"/>
          <w:szCs w:val="28"/>
        </w:rPr>
        <w:t xml:space="preserve">) </w:t>
      </w:r>
      <w:r w:rsidR="001774BE" w:rsidRPr="002C5689">
        <w:rPr>
          <w:sz w:val="28"/>
          <w:szCs w:val="28"/>
        </w:rPr>
        <w:t>Immediately after the Agency Submission Review is complete</w:t>
      </w:r>
      <w:r w:rsidR="003E26C2" w:rsidRPr="002C5689">
        <w:rPr>
          <w:sz w:val="28"/>
          <w:szCs w:val="28"/>
        </w:rPr>
        <w:t xml:space="preserve">, the </w:t>
      </w:r>
      <w:commentRangeStart w:id="195"/>
      <w:del w:id="196" w:author="Peter Shames" w:date="2016-06-21T11:56:00Z">
        <w:r w:rsidR="00A00FCA" w:rsidRPr="002C5689" w:rsidDel="00617684">
          <w:rPr>
            <w:sz w:val="28"/>
            <w:szCs w:val="28"/>
          </w:rPr>
          <w:delText xml:space="preserve">Overall </w:delText>
        </w:r>
      </w:del>
      <w:ins w:id="197" w:author="Peter Shames" w:date="2016-06-21T11:56:00Z">
        <w:r w:rsidR="00617684">
          <w:rPr>
            <w:sz w:val="28"/>
            <w:szCs w:val="28"/>
          </w:rPr>
          <w:t>CCSDS</w:t>
        </w:r>
        <w:r w:rsidR="00617684" w:rsidRPr="002C5689">
          <w:rPr>
            <w:sz w:val="28"/>
            <w:szCs w:val="28"/>
          </w:rPr>
          <w:t xml:space="preserve"> </w:t>
        </w:r>
      </w:ins>
      <w:r w:rsidR="003E26C2" w:rsidRPr="002C5689">
        <w:rPr>
          <w:sz w:val="28"/>
          <w:szCs w:val="28"/>
        </w:rPr>
        <w:t>RID coordinator</w:t>
      </w:r>
      <w:commentRangeEnd w:id="195"/>
      <w:r w:rsidR="005665B6">
        <w:rPr>
          <w:rStyle w:val="CommentReference"/>
        </w:rPr>
        <w:commentReference w:id="195"/>
      </w:r>
      <w:r w:rsidR="003E26C2" w:rsidRPr="002C5689">
        <w:rPr>
          <w:sz w:val="28"/>
          <w:szCs w:val="28"/>
        </w:rPr>
        <w:t xml:space="preserve"> </w:t>
      </w:r>
      <w:del w:id="198" w:author="Peter Shames" w:date="2016-06-21T11:56:00Z">
        <w:r w:rsidR="003E26C2" w:rsidRPr="002C5689" w:rsidDel="00617684">
          <w:rPr>
            <w:sz w:val="28"/>
            <w:szCs w:val="28"/>
          </w:rPr>
          <w:delText>goes over</w:delText>
        </w:r>
      </w:del>
      <w:ins w:id="199" w:author="Peter Shames" w:date="2016-06-21T11:56:00Z">
        <w:r w:rsidR="00617684">
          <w:rPr>
            <w:sz w:val="28"/>
            <w:szCs w:val="28"/>
          </w:rPr>
          <w:t>reviews</w:t>
        </w:r>
      </w:ins>
      <w:r w:rsidR="003E26C2" w:rsidRPr="002C5689">
        <w:rPr>
          <w:sz w:val="28"/>
          <w:szCs w:val="28"/>
        </w:rPr>
        <w:t xml:space="preserve"> the RIDs from all agencies and “other”.   </w:t>
      </w:r>
      <w:ins w:id="200" w:author="Peter Shames" w:date="2016-06-21T11:56:00Z">
        <w:r w:rsidR="00617684">
          <w:rPr>
            <w:sz w:val="28"/>
            <w:szCs w:val="28"/>
          </w:rPr>
          <w:t xml:space="preserve">The </w:t>
        </w:r>
      </w:ins>
      <w:del w:id="201" w:author="Nestor Peccia" w:date="2016-07-04T17:50:00Z">
        <w:r w:rsidR="00417C14" w:rsidRPr="002C5689">
          <w:rPr>
            <w:sz w:val="28"/>
            <w:szCs w:val="28"/>
          </w:rPr>
          <w:delText>user</w:delText>
        </w:r>
      </w:del>
      <w:ins w:id="202" w:author="Peter Shames" w:date="2016-06-21T11:56:00Z">
        <w:r w:rsidR="00617684">
          <w:rPr>
            <w:sz w:val="28"/>
            <w:szCs w:val="28"/>
          </w:rPr>
          <w:t xml:space="preserve">CCSDS RID Coordinator has the responsibility of reviewing and resolving RIDs in coordination with the rest of the CCSDS WG.  </w:t>
        </w:r>
      </w:ins>
      <w:ins w:id="203" w:author="Nestor Peccia" w:date="2016-07-04T17:50:00Z">
        <w:r w:rsidR="00417C14" w:rsidRPr="002C5689">
          <w:rPr>
            <w:sz w:val="28"/>
            <w:szCs w:val="28"/>
          </w:rPr>
          <w:t xml:space="preserve">The </w:t>
        </w:r>
      </w:ins>
      <w:ins w:id="204" w:author="Peter Shames" w:date="2016-06-21T11:56:00Z">
        <w:r w:rsidR="00617684">
          <w:rPr>
            <w:sz w:val="28"/>
            <w:szCs w:val="28"/>
          </w:rPr>
          <w:t xml:space="preserve">CCSDS </w:t>
        </w:r>
      </w:ins>
      <w:del w:id="205" w:author="Peter Shames" w:date="2016-06-21T11:44:00Z">
        <w:r w:rsidR="00417C14" w:rsidRPr="002C5689" w:rsidDel="00ED696E">
          <w:rPr>
            <w:sz w:val="28"/>
            <w:szCs w:val="28"/>
          </w:rPr>
          <w:delText>user</w:delText>
        </w:r>
        <w:r w:rsidR="003E26C2" w:rsidRPr="002C5689" w:rsidDel="00ED696E">
          <w:rPr>
            <w:sz w:val="28"/>
            <w:szCs w:val="28"/>
          </w:rPr>
          <w:delText xml:space="preserve"> </w:delText>
        </w:r>
      </w:del>
      <w:ins w:id="206" w:author="Peter Shames" w:date="2016-06-21T11:44:00Z">
        <w:r w:rsidR="00ED696E">
          <w:rPr>
            <w:sz w:val="28"/>
            <w:szCs w:val="28"/>
          </w:rPr>
          <w:t>RID Coordinator</w:t>
        </w:r>
        <w:r w:rsidR="00ED696E" w:rsidRPr="002C5689">
          <w:rPr>
            <w:sz w:val="28"/>
            <w:szCs w:val="28"/>
          </w:rPr>
          <w:t xml:space="preserve"> </w:t>
        </w:r>
      </w:ins>
      <w:r w:rsidR="003E26C2" w:rsidRPr="002C5689">
        <w:rPr>
          <w:sz w:val="28"/>
          <w:szCs w:val="28"/>
        </w:rPr>
        <w:t>performs a similar function</w:t>
      </w:r>
      <w:r w:rsidR="00A80168" w:rsidRPr="002C5689">
        <w:rPr>
          <w:sz w:val="28"/>
          <w:szCs w:val="28"/>
        </w:rPr>
        <w:t xml:space="preserve"> (approved/disapprove, not reviewed)</w:t>
      </w:r>
      <w:r w:rsidR="001B0814" w:rsidRPr="002C5689">
        <w:rPr>
          <w:sz w:val="28"/>
          <w:szCs w:val="28"/>
        </w:rPr>
        <w:t xml:space="preserve">.  </w:t>
      </w:r>
      <w:r w:rsidR="003E26C2" w:rsidRPr="002C5689">
        <w:rPr>
          <w:sz w:val="28"/>
          <w:szCs w:val="28"/>
        </w:rPr>
        <w:t xml:space="preserve">Procedurally, if </w:t>
      </w:r>
      <w:r w:rsidR="00417C14" w:rsidRPr="002C5689">
        <w:rPr>
          <w:sz w:val="28"/>
          <w:szCs w:val="28"/>
        </w:rPr>
        <w:t xml:space="preserve">the </w:t>
      </w:r>
      <w:ins w:id="207" w:author="Peter Shames" w:date="2016-06-21T11:57:00Z">
        <w:r w:rsidR="00617684">
          <w:rPr>
            <w:sz w:val="28"/>
            <w:szCs w:val="28"/>
          </w:rPr>
          <w:t>CCSDS RID Coordinator</w:t>
        </w:r>
        <w:r w:rsidR="00617684" w:rsidRPr="002C5689" w:rsidDel="00617684">
          <w:rPr>
            <w:sz w:val="28"/>
            <w:szCs w:val="28"/>
          </w:rPr>
          <w:t xml:space="preserve"> </w:t>
        </w:r>
      </w:ins>
      <w:del w:id="208" w:author="Peter Shames" w:date="2016-06-21T11:57:00Z">
        <w:r w:rsidR="00417C14" w:rsidRPr="002C5689" w:rsidDel="00617684">
          <w:rPr>
            <w:sz w:val="28"/>
            <w:szCs w:val="28"/>
          </w:rPr>
          <w:delText>user</w:delText>
        </w:r>
        <w:r w:rsidR="003E26C2" w:rsidRPr="002C5689" w:rsidDel="00617684">
          <w:rPr>
            <w:sz w:val="28"/>
            <w:szCs w:val="28"/>
          </w:rPr>
          <w:delText xml:space="preserve"> </w:delText>
        </w:r>
      </w:del>
      <w:r w:rsidR="003E26C2" w:rsidRPr="002C5689">
        <w:rPr>
          <w:sz w:val="28"/>
          <w:szCs w:val="28"/>
        </w:rPr>
        <w:t xml:space="preserve">gets something from “other” that has not been </w:t>
      </w:r>
      <w:r w:rsidR="00F949F7" w:rsidRPr="002C5689">
        <w:rPr>
          <w:sz w:val="28"/>
          <w:szCs w:val="28"/>
        </w:rPr>
        <w:t>approved for submission by an agency</w:t>
      </w:r>
      <w:r w:rsidR="003E26C2" w:rsidRPr="002C5689">
        <w:rPr>
          <w:sz w:val="28"/>
          <w:szCs w:val="28"/>
        </w:rPr>
        <w:t xml:space="preserve"> but looks like it should have,</w:t>
      </w:r>
      <w:r w:rsidR="00A80168" w:rsidRPr="002C5689">
        <w:rPr>
          <w:sz w:val="28"/>
          <w:szCs w:val="28"/>
        </w:rPr>
        <w:t xml:space="preserve"> </w:t>
      </w:r>
      <w:r w:rsidR="00417C14" w:rsidRPr="002C5689">
        <w:rPr>
          <w:sz w:val="28"/>
          <w:szCs w:val="28"/>
        </w:rPr>
        <w:t xml:space="preserve">the </w:t>
      </w:r>
      <w:del w:id="209" w:author="Peter Shames" w:date="2016-06-21T11:57:00Z">
        <w:r w:rsidR="00417C14" w:rsidRPr="002C5689" w:rsidDel="00617684">
          <w:rPr>
            <w:sz w:val="28"/>
            <w:szCs w:val="28"/>
          </w:rPr>
          <w:delText>user</w:delText>
        </w:r>
        <w:r w:rsidR="00A80168" w:rsidRPr="002C5689" w:rsidDel="00617684">
          <w:rPr>
            <w:sz w:val="28"/>
            <w:szCs w:val="28"/>
          </w:rPr>
          <w:delText xml:space="preserve"> </w:delText>
        </w:r>
      </w:del>
      <w:ins w:id="210" w:author="Peter Shames" w:date="2016-06-21T11:57:00Z">
        <w:r w:rsidR="00617684">
          <w:rPr>
            <w:sz w:val="28"/>
            <w:szCs w:val="28"/>
          </w:rPr>
          <w:t>Coordinator</w:t>
        </w:r>
        <w:r w:rsidR="00617684" w:rsidRPr="002C5689">
          <w:rPr>
            <w:sz w:val="28"/>
            <w:szCs w:val="28"/>
          </w:rPr>
          <w:t xml:space="preserve"> </w:t>
        </w:r>
      </w:ins>
      <w:r w:rsidR="003C1D66" w:rsidRPr="002C5689">
        <w:rPr>
          <w:sz w:val="28"/>
          <w:szCs w:val="28"/>
        </w:rPr>
        <w:t>will</w:t>
      </w:r>
      <w:r w:rsidR="00A80168" w:rsidRPr="002C5689">
        <w:rPr>
          <w:sz w:val="28"/>
          <w:szCs w:val="28"/>
        </w:rPr>
        <w:t xml:space="preserve"> </w:t>
      </w:r>
      <w:commentRangeStart w:id="211"/>
      <w:r w:rsidR="00A80168" w:rsidRPr="002C5689">
        <w:rPr>
          <w:sz w:val="28"/>
          <w:szCs w:val="28"/>
        </w:rPr>
        <w:t xml:space="preserve">contact the agency </w:t>
      </w:r>
      <w:commentRangeStart w:id="212"/>
      <w:r w:rsidR="00A80168" w:rsidRPr="002C5689">
        <w:rPr>
          <w:sz w:val="28"/>
          <w:szCs w:val="28"/>
        </w:rPr>
        <w:t>lead</w:t>
      </w:r>
      <w:commentRangeEnd w:id="212"/>
      <w:r w:rsidR="00A8783E">
        <w:rPr>
          <w:rStyle w:val="CommentReference"/>
        </w:rPr>
        <w:commentReference w:id="212"/>
      </w:r>
      <w:r w:rsidR="00A80168" w:rsidRPr="002C5689">
        <w:rPr>
          <w:sz w:val="28"/>
          <w:szCs w:val="28"/>
        </w:rPr>
        <w:t xml:space="preserve">.  </w:t>
      </w:r>
      <w:commentRangeEnd w:id="211"/>
      <w:r w:rsidR="0018375E">
        <w:rPr>
          <w:rStyle w:val="CommentReference"/>
        </w:rPr>
        <w:commentReference w:id="211"/>
      </w:r>
    </w:p>
    <w:p w14:paraId="1797DAC6" w14:textId="77777777" w:rsidR="00A80168" w:rsidRPr="002C5689" w:rsidRDefault="00A80168" w:rsidP="0016638D">
      <w:pPr>
        <w:spacing w:after="0"/>
        <w:rPr>
          <w:sz w:val="28"/>
          <w:szCs w:val="28"/>
        </w:rPr>
      </w:pPr>
    </w:p>
    <w:p w14:paraId="37B098C0" w14:textId="1EE09EF9" w:rsidR="00593A60" w:rsidRPr="002C5689" w:rsidRDefault="00593A60" w:rsidP="00593A60">
      <w:pPr>
        <w:numPr>
          <w:ilvl w:val="0"/>
          <w:numId w:val="7"/>
        </w:numPr>
        <w:spacing w:after="0"/>
        <w:rPr>
          <w:sz w:val="28"/>
          <w:szCs w:val="28"/>
        </w:rPr>
      </w:pPr>
      <w:r w:rsidRPr="002C5689">
        <w:rPr>
          <w:sz w:val="28"/>
          <w:szCs w:val="28"/>
        </w:rPr>
        <w:t xml:space="preserve">Observer agencies submit directly to the CCSDS </w:t>
      </w:r>
      <w:ins w:id="213" w:author="Peter Shames" w:date="2016-06-21T11:45:00Z">
        <w:r w:rsidR="00ED696E">
          <w:rPr>
            <w:sz w:val="28"/>
            <w:szCs w:val="28"/>
          </w:rPr>
          <w:t xml:space="preserve">RID </w:t>
        </w:r>
      </w:ins>
      <w:r w:rsidRPr="002C5689">
        <w:rPr>
          <w:sz w:val="28"/>
          <w:szCs w:val="28"/>
        </w:rPr>
        <w:t>Coordinator</w:t>
      </w:r>
      <w:ins w:id="214" w:author="Peter Shames" w:date="2016-06-21T11:45:00Z">
        <w:r w:rsidR="00ED696E">
          <w:rPr>
            <w:sz w:val="28"/>
            <w:szCs w:val="28"/>
          </w:rPr>
          <w:t xml:space="preserve"> after agency level concurrence</w:t>
        </w:r>
      </w:ins>
      <w:r w:rsidRPr="002C5689">
        <w:rPr>
          <w:sz w:val="28"/>
          <w:szCs w:val="28"/>
        </w:rPr>
        <w:t>.</w:t>
      </w:r>
    </w:p>
    <w:p w14:paraId="0CE0C7C8" w14:textId="77777777" w:rsidR="00593A60" w:rsidRPr="002C5689" w:rsidRDefault="00593A60" w:rsidP="00593A60">
      <w:pPr>
        <w:numPr>
          <w:ilvl w:val="0"/>
          <w:numId w:val="7"/>
        </w:numPr>
        <w:spacing w:after="0"/>
        <w:rPr>
          <w:sz w:val="28"/>
          <w:szCs w:val="28"/>
        </w:rPr>
      </w:pPr>
      <w:r w:rsidRPr="002C5689">
        <w:rPr>
          <w:sz w:val="28"/>
          <w:szCs w:val="28"/>
        </w:rPr>
        <w:t xml:space="preserve">Associates submit to the agency review coordinator with which they are associated.  </w:t>
      </w:r>
    </w:p>
    <w:p w14:paraId="265D08D1" w14:textId="2C92DA69" w:rsidR="00593A60" w:rsidRPr="002C5689" w:rsidRDefault="00593A60" w:rsidP="00593A60">
      <w:pPr>
        <w:numPr>
          <w:ilvl w:val="1"/>
          <w:numId w:val="7"/>
        </w:numPr>
        <w:spacing w:after="0"/>
        <w:rPr>
          <w:sz w:val="28"/>
          <w:szCs w:val="28"/>
        </w:rPr>
      </w:pPr>
      <w:commentRangeStart w:id="215"/>
      <w:r w:rsidRPr="002C5689">
        <w:rPr>
          <w:sz w:val="28"/>
          <w:szCs w:val="28"/>
        </w:rPr>
        <w:t xml:space="preserve">Associates that are </w:t>
      </w:r>
      <w:del w:id="216" w:author="Peter Shames" w:date="2016-06-21T11:45:00Z">
        <w:r w:rsidRPr="002C5689" w:rsidDel="00ED696E">
          <w:rPr>
            <w:sz w:val="28"/>
            <w:szCs w:val="28"/>
          </w:rPr>
          <w:delText xml:space="preserve">NASA </w:delText>
        </w:r>
      </w:del>
      <w:r w:rsidR="00EF3B11" w:rsidRPr="002C5689">
        <w:rPr>
          <w:sz w:val="28"/>
          <w:szCs w:val="28"/>
        </w:rPr>
        <w:t>contractors</w:t>
      </w:r>
      <w:r w:rsidRPr="002C5689">
        <w:rPr>
          <w:sz w:val="28"/>
          <w:szCs w:val="28"/>
        </w:rPr>
        <w:t xml:space="preserve"> </w:t>
      </w:r>
      <w:ins w:id="217" w:author="Peter Shames" w:date="2016-06-21T11:45:00Z">
        <w:r w:rsidR="00ED696E">
          <w:rPr>
            <w:sz w:val="28"/>
            <w:szCs w:val="28"/>
          </w:rPr>
          <w:t xml:space="preserve">at NASA centers </w:t>
        </w:r>
      </w:ins>
      <w:del w:id="218" w:author="Peter Shames" w:date="2016-06-21T11:46:00Z">
        <w:r w:rsidRPr="002C5689" w:rsidDel="00ED696E">
          <w:rPr>
            <w:sz w:val="28"/>
            <w:szCs w:val="28"/>
          </w:rPr>
          <w:delText>may be best</w:delText>
        </w:r>
      </w:del>
      <w:ins w:id="219" w:author="Peter Shames" w:date="2016-06-21T11:46:00Z">
        <w:r w:rsidR="00ED696E">
          <w:rPr>
            <w:sz w:val="28"/>
            <w:szCs w:val="28"/>
          </w:rPr>
          <w:t>should be</w:t>
        </w:r>
      </w:ins>
      <w:r w:rsidRPr="002C5689">
        <w:rPr>
          <w:sz w:val="28"/>
          <w:szCs w:val="28"/>
        </w:rPr>
        <w:t xml:space="preserve"> handled as NASA center author</w:t>
      </w:r>
      <w:r w:rsidR="00FD1F2F">
        <w:rPr>
          <w:sz w:val="28"/>
          <w:szCs w:val="28"/>
        </w:rPr>
        <w:t>s</w:t>
      </w:r>
      <w:commentRangeEnd w:id="215"/>
      <w:r w:rsidR="00ED696E">
        <w:rPr>
          <w:rStyle w:val="CommentReference"/>
        </w:rPr>
        <w:commentReference w:id="215"/>
      </w:r>
      <w:r w:rsidRPr="002C5689">
        <w:rPr>
          <w:sz w:val="28"/>
          <w:szCs w:val="28"/>
        </w:rPr>
        <w:t xml:space="preserve">.  </w:t>
      </w:r>
      <w:r w:rsidR="00FD1F2F">
        <w:rPr>
          <w:sz w:val="28"/>
          <w:szCs w:val="28"/>
        </w:rPr>
        <w:t>W</w:t>
      </w:r>
      <w:r w:rsidR="00FD1F2F" w:rsidRPr="002C5689">
        <w:rPr>
          <w:sz w:val="28"/>
          <w:szCs w:val="28"/>
        </w:rPr>
        <w:t xml:space="preserve">e </w:t>
      </w:r>
      <w:r w:rsidRPr="002C5689">
        <w:rPr>
          <w:sz w:val="28"/>
          <w:szCs w:val="28"/>
        </w:rPr>
        <w:t xml:space="preserve">need guidelines </w:t>
      </w:r>
      <w:r w:rsidR="0051539A" w:rsidRPr="002C5689">
        <w:rPr>
          <w:sz w:val="28"/>
          <w:szCs w:val="28"/>
        </w:rPr>
        <w:t xml:space="preserve">to explain to the </w:t>
      </w:r>
      <w:del w:id="220" w:author="Peter Shames" w:date="2016-06-21T11:46:00Z">
        <w:r w:rsidR="0051539A" w:rsidRPr="002C5689" w:rsidDel="00ED696E">
          <w:rPr>
            <w:sz w:val="28"/>
            <w:szCs w:val="28"/>
          </w:rPr>
          <w:delText xml:space="preserve">rid </w:delText>
        </w:r>
      </w:del>
      <w:ins w:id="221" w:author="Peter Shames" w:date="2016-06-21T11:46:00Z">
        <w:r w:rsidR="00ED696E">
          <w:rPr>
            <w:sz w:val="28"/>
            <w:szCs w:val="28"/>
          </w:rPr>
          <w:t>RID</w:t>
        </w:r>
        <w:r w:rsidR="00ED696E" w:rsidRPr="002C5689">
          <w:rPr>
            <w:sz w:val="28"/>
            <w:szCs w:val="28"/>
          </w:rPr>
          <w:t xml:space="preserve"> </w:t>
        </w:r>
      </w:ins>
      <w:r w:rsidR="0051539A" w:rsidRPr="002C5689">
        <w:rPr>
          <w:sz w:val="28"/>
          <w:szCs w:val="28"/>
        </w:rPr>
        <w:t>writer how to figure out his “chain of command” for RID reviews.   These guidelines should probably happen when they submit their info for their profile, which they can update at any time (from one review to the next)</w:t>
      </w:r>
    </w:p>
    <w:p w14:paraId="5A280680" w14:textId="77777777" w:rsidR="00593A60" w:rsidRPr="002C5689" w:rsidRDefault="00593A60" w:rsidP="00593A60">
      <w:pPr>
        <w:numPr>
          <w:ilvl w:val="0"/>
          <w:numId w:val="7"/>
        </w:numPr>
        <w:spacing w:after="0"/>
        <w:rPr>
          <w:sz w:val="28"/>
          <w:szCs w:val="28"/>
        </w:rPr>
      </w:pPr>
      <w:r w:rsidRPr="002C5689">
        <w:rPr>
          <w:sz w:val="28"/>
          <w:szCs w:val="28"/>
        </w:rPr>
        <w:t xml:space="preserve">Liaisons and “Others” submit to the </w:t>
      </w:r>
      <w:commentRangeStart w:id="222"/>
      <w:r w:rsidRPr="002C5689">
        <w:rPr>
          <w:sz w:val="28"/>
          <w:szCs w:val="28"/>
        </w:rPr>
        <w:t>Secretariat</w:t>
      </w:r>
      <w:commentRangeEnd w:id="222"/>
      <w:r w:rsidR="00ED696E">
        <w:rPr>
          <w:rStyle w:val="CommentReference"/>
        </w:rPr>
        <w:commentReference w:id="222"/>
      </w:r>
      <w:r w:rsidRPr="002C5689">
        <w:rPr>
          <w:sz w:val="28"/>
          <w:szCs w:val="28"/>
        </w:rPr>
        <w:t xml:space="preserve">.   </w:t>
      </w:r>
    </w:p>
    <w:p w14:paraId="4C8E4EC4" w14:textId="77777777" w:rsidR="0051539A" w:rsidRPr="002C5689" w:rsidRDefault="0051539A" w:rsidP="00593A60">
      <w:pPr>
        <w:numPr>
          <w:ilvl w:val="0"/>
          <w:numId w:val="7"/>
        </w:numPr>
        <w:spacing w:after="0"/>
        <w:rPr>
          <w:sz w:val="28"/>
          <w:szCs w:val="28"/>
        </w:rPr>
      </w:pPr>
      <w:r w:rsidRPr="002C5689">
        <w:rPr>
          <w:sz w:val="28"/>
          <w:szCs w:val="28"/>
        </w:rPr>
        <w:t xml:space="preserve">All of these are determined by what’s in the RID originator’s profile.  </w:t>
      </w:r>
    </w:p>
    <w:p w14:paraId="0A708F1F" w14:textId="77777777" w:rsidR="00593A60" w:rsidRPr="002C5689" w:rsidRDefault="00593A60" w:rsidP="0016638D">
      <w:pPr>
        <w:spacing w:after="0"/>
        <w:rPr>
          <w:sz w:val="28"/>
          <w:szCs w:val="28"/>
        </w:rPr>
      </w:pPr>
    </w:p>
    <w:p w14:paraId="1B2F4A8B" w14:textId="542B5356" w:rsidR="00A80168" w:rsidRPr="002C5689" w:rsidRDefault="00985335" w:rsidP="0016638D">
      <w:pPr>
        <w:spacing w:after="0"/>
        <w:rPr>
          <w:sz w:val="28"/>
          <w:szCs w:val="28"/>
        </w:rPr>
      </w:pPr>
      <w:r w:rsidRPr="002C5689">
        <w:rPr>
          <w:sz w:val="28"/>
          <w:szCs w:val="28"/>
        </w:rPr>
        <w:t xml:space="preserve">j) </w:t>
      </w:r>
      <w:r w:rsidR="004541C8" w:rsidRPr="007F5534">
        <w:rPr>
          <w:sz w:val="28"/>
          <w:highlight w:val="yellow"/>
          <w:rPrChange w:id="223" w:author="Richard J. Barton" w:date="2016-07-04T18:01:00Z">
            <w:rPr>
              <w:sz w:val="28"/>
              <w:szCs w:val="28"/>
            </w:rPr>
          </w:rPrChange>
        </w:rPr>
        <w:t>Any</w:t>
      </w:r>
      <w:r w:rsidR="00A80168" w:rsidRPr="007F5534">
        <w:rPr>
          <w:sz w:val="28"/>
          <w:highlight w:val="yellow"/>
          <w:rPrChange w:id="224" w:author="Richard J. Barton" w:date="2016-07-04T18:01:00Z">
            <w:rPr>
              <w:sz w:val="28"/>
              <w:szCs w:val="28"/>
            </w:rPr>
          </w:rPrChange>
        </w:rPr>
        <w:t xml:space="preserve"> RID that </w:t>
      </w:r>
      <w:del w:id="225" w:author="Peter Shames" w:date="2016-06-21T11:49:00Z">
        <w:r w:rsidR="00A80168" w:rsidRPr="00ED696E" w:rsidDel="00ED696E">
          <w:rPr>
            <w:sz w:val="28"/>
            <w:highlight w:val="yellow"/>
            <w:rPrChange w:id="226" w:author="Peter Shames" w:date="2016-07-04T17:50:00Z">
              <w:rPr>
                <w:sz w:val="28"/>
              </w:rPr>
            </w:rPrChange>
          </w:rPr>
          <w:delText>does not have</w:delText>
        </w:r>
      </w:del>
      <w:ins w:id="227" w:author="Peter Shames" w:date="2016-06-21T11:49:00Z">
        <w:r w:rsidR="00ED696E" w:rsidRPr="00ED696E">
          <w:rPr>
            <w:sz w:val="28"/>
            <w:szCs w:val="28"/>
            <w:highlight w:val="yellow"/>
            <w:rPrChange w:id="228" w:author="Peter Shames" w:date="2016-06-21T11:49:00Z">
              <w:rPr>
                <w:sz w:val="28"/>
                <w:szCs w:val="28"/>
              </w:rPr>
            </w:rPrChange>
          </w:rPr>
          <w:t>has</w:t>
        </w:r>
      </w:ins>
      <w:r w:rsidR="00A80168" w:rsidRPr="007F5534">
        <w:rPr>
          <w:sz w:val="28"/>
          <w:highlight w:val="yellow"/>
          <w:rPrChange w:id="229" w:author="Richard J. Barton" w:date="2016-07-04T18:01:00Z">
            <w:rPr>
              <w:sz w:val="28"/>
              <w:szCs w:val="28"/>
            </w:rPr>
          </w:rPrChange>
        </w:rPr>
        <w:t xml:space="preserve"> the RID Coordinator “disapproved for submission” box checked is </w:t>
      </w:r>
      <w:r w:rsidR="006617EF" w:rsidRPr="007F5534">
        <w:rPr>
          <w:sz w:val="28"/>
          <w:highlight w:val="yellow"/>
          <w:rPrChange w:id="230" w:author="Richard J. Barton" w:date="2016-07-04T18:01:00Z">
            <w:rPr>
              <w:sz w:val="28"/>
              <w:szCs w:val="28"/>
            </w:rPr>
          </w:rPrChange>
        </w:rPr>
        <w:t>not forwarded to the next level (</w:t>
      </w:r>
      <w:commentRangeStart w:id="231"/>
      <w:r w:rsidR="006617EF" w:rsidRPr="007F5534">
        <w:rPr>
          <w:sz w:val="28"/>
          <w:highlight w:val="yellow"/>
          <w:rPrChange w:id="232" w:author="Richard J. Barton" w:date="2016-07-04T18:01:00Z">
            <w:rPr>
              <w:sz w:val="28"/>
              <w:szCs w:val="28"/>
            </w:rPr>
          </w:rPrChange>
        </w:rPr>
        <w:t xml:space="preserve">just like the current </w:t>
      </w:r>
      <w:commentRangeStart w:id="233"/>
      <w:r w:rsidR="006617EF" w:rsidRPr="007F5534">
        <w:rPr>
          <w:sz w:val="28"/>
          <w:highlight w:val="yellow"/>
          <w:rPrChange w:id="234" w:author="Richard J. Barton" w:date="2016-07-04T18:01:00Z">
            <w:rPr>
              <w:sz w:val="28"/>
              <w:szCs w:val="28"/>
            </w:rPr>
          </w:rPrChange>
        </w:rPr>
        <w:t>system</w:t>
      </w:r>
      <w:commentRangeEnd w:id="231"/>
      <w:commentRangeEnd w:id="233"/>
      <w:r w:rsidR="007F5534">
        <w:rPr>
          <w:rStyle w:val="CommentReference"/>
        </w:rPr>
        <w:commentReference w:id="233"/>
      </w:r>
      <w:r w:rsidR="005665B6">
        <w:rPr>
          <w:rStyle w:val="CommentReference"/>
        </w:rPr>
        <w:commentReference w:id="231"/>
      </w:r>
      <w:r w:rsidR="006617EF" w:rsidRPr="002C5689">
        <w:rPr>
          <w:sz w:val="28"/>
          <w:szCs w:val="28"/>
        </w:rPr>
        <w:t>)</w:t>
      </w:r>
      <w:r w:rsidR="00A80168" w:rsidRPr="002C5689">
        <w:rPr>
          <w:sz w:val="28"/>
          <w:szCs w:val="28"/>
        </w:rPr>
        <w:t xml:space="preserve">.   </w:t>
      </w:r>
      <w:r w:rsidR="006617EF" w:rsidRPr="002C5689">
        <w:rPr>
          <w:sz w:val="28"/>
          <w:szCs w:val="28"/>
        </w:rPr>
        <w:t>The</w:t>
      </w:r>
      <w:r w:rsidR="00F949F7" w:rsidRPr="002C5689">
        <w:rPr>
          <w:sz w:val="28"/>
          <w:szCs w:val="28"/>
        </w:rPr>
        <w:t xml:space="preserve"> RID </w:t>
      </w:r>
      <w:r w:rsidR="006617EF" w:rsidRPr="002C5689">
        <w:rPr>
          <w:sz w:val="28"/>
          <w:szCs w:val="28"/>
        </w:rPr>
        <w:t xml:space="preserve">stays in the database, but </w:t>
      </w:r>
      <w:r w:rsidR="0044416B">
        <w:rPr>
          <w:sz w:val="28"/>
          <w:szCs w:val="28"/>
        </w:rPr>
        <w:t xml:space="preserve">is </w:t>
      </w:r>
      <w:r w:rsidR="006617EF" w:rsidRPr="002C5689">
        <w:rPr>
          <w:sz w:val="28"/>
          <w:szCs w:val="28"/>
        </w:rPr>
        <w:t>not forwarded.  There should be some way to flag this status of “</w:t>
      </w:r>
      <w:del w:id="235" w:author="Peter Shames" w:date="2016-06-21T11:49:00Z">
        <w:r w:rsidR="006617EF" w:rsidRPr="002C5689" w:rsidDel="00ED696E">
          <w:rPr>
            <w:sz w:val="28"/>
            <w:szCs w:val="28"/>
          </w:rPr>
          <w:delText>un</w:delText>
        </w:r>
        <w:r w:rsidRPr="002C5689" w:rsidDel="00ED696E">
          <w:rPr>
            <w:sz w:val="28"/>
            <w:szCs w:val="28"/>
          </w:rPr>
          <w:delText>-</w:delText>
        </w:r>
        <w:r w:rsidR="006617EF" w:rsidRPr="002C5689" w:rsidDel="00ED696E">
          <w:rPr>
            <w:sz w:val="28"/>
            <w:szCs w:val="28"/>
          </w:rPr>
          <w:delText>reviewed</w:delText>
        </w:r>
      </w:del>
      <w:ins w:id="236" w:author="Peter Shames" w:date="2016-06-21T11:50:00Z">
        <w:r w:rsidR="00ED696E">
          <w:rPr>
            <w:sz w:val="28"/>
            <w:szCs w:val="28"/>
          </w:rPr>
          <w:t>disapproved</w:t>
        </w:r>
      </w:ins>
      <w:r w:rsidR="006617EF" w:rsidRPr="002C5689">
        <w:rPr>
          <w:sz w:val="28"/>
          <w:szCs w:val="28"/>
        </w:rPr>
        <w:t xml:space="preserve">” when the review is over so someone will take </w:t>
      </w:r>
      <w:commentRangeStart w:id="237"/>
      <w:r w:rsidR="006617EF" w:rsidRPr="002C5689">
        <w:rPr>
          <w:sz w:val="28"/>
          <w:szCs w:val="28"/>
        </w:rPr>
        <w:t>action</w:t>
      </w:r>
      <w:commentRangeEnd w:id="237"/>
      <w:r w:rsidR="00ED696E">
        <w:rPr>
          <w:rStyle w:val="CommentReference"/>
        </w:rPr>
        <w:commentReference w:id="237"/>
      </w:r>
      <w:r w:rsidR="006617EF" w:rsidRPr="002C5689">
        <w:rPr>
          <w:sz w:val="28"/>
          <w:szCs w:val="28"/>
        </w:rPr>
        <w:t xml:space="preserve">.  </w:t>
      </w:r>
    </w:p>
    <w:p w14:paraId="004B6568" w14:textId="77777777" w:rsidR="004E35C3" w:rsidRPr="002C5689" w:rsidRDefault="004E35C3" w:rsidP="0016638D">
      <w:pPr>
        <w:spacing w:after="0"/>
      </w:pPr>
    </w:p>
    <w:p w14:paraId="677DEF04" w14:textId="656AC760" w:rsidR="004E35C3" w:rsidRPr="002C5689" w:rsidRDefault="00985335" w:rsidP="0016638D">
      <w:pPr>
        <w:spacing w:after="0"/>
        <w:rPr>
          <w:sz w:val="28"/>
          <w:szCs w:val="28"/>
        </w:rPr>
      </w:pPr>
      <w:r w:rsidRPr="002C5689">
        <w:rPr>
          <w:sz w:val="28"/>
          <w:szCs w:val="28"/>
        </w:rPr>
        <w:t xml:space="preserve">k) </w:t>
      </w:r>
      <w:r w:rsidR="004541C8" w:rsidRPr="002C5689">
        <w:rPr>
          <w:sz w:val="28"/>
          <w:szCs w:val="28"/>
        </w:rPr>
        <w:t xml:space="preserve">Coordinators do not have the ability to change </w:t>
      </w:r>
      <w:r w:rsidR="004541C8" w:rsidRPr="00295FD4">
        <w:rPr>
          <w:i/>
          <w:sz w:val="28"/>
          <w:szCs w:val="28"/>
        </w:rPr>
        <w:t>most</w:t>
      </w:r>
      <w:r w:rsidR="004541C8" w:rsidRPr="002C5689">
        <w:rPr>
          <w:sz w:val="28"/>
          <w:szCs w:val="28"/>
        </w:rPr>
        <w:t xml:space="preserve"> of the author’s original RID text, but they do have the capability to change between Technical and </w:t>
      </w:r>
      <w:commentRangeStart w:id="238"/>
      <w:r w:rsidR="004541C8" w:rsidRPr="002C5689">
        <w:rPr>
          <w:sz w:val="28"/>
          <w:szCs w:val="28"/>
        </w:rPr>
        <w:t>Editorial</w:t>
      </w:r>
      <w:commentRangeEnd w:id="238"/>
      <w:r w:rsidR="00ED1BEE">
        <w:rPr>
          <w:rStyle w:val="CommentReference"/>
        </w:rPr>
        <w:commentReference w:id="238"/>
      </w:r>
      <w:r w:rsidR="004541C8" w:rsidRPr="002C5689">
        <w:rPr>
          <w:sz w:val="28"/>
          <w:szCs w:val="28"/>
        </w:rPr>
        <w:t xml:space="preserve">.  </w:t>
      </w:r>
    </w:p>
    <w:p w14:paraId="65475B0C" w14:textId="77777777" w:rsidR="00CF3F6D" w:rsidRPr="002C5689" w:rsidRDefault="00CF3F6D" w:rsidP="0016638D">
      <w:pPr>
        <w:spacing w:after="0"/>
      </w:pPr>
    </w:p>
    <w:p w14:paraId="7D7CC77A" w14:textId="77777777" w:rsidR="00FA3C0E" w:rsidRPr="002C5689" w:rsidRDefault="00BA7C0D" w:rsidP="0016638D">
      <w:pPr>
        <w:spacing w:after="0"/>
        <w:rPr>
          <w:b/>
          <w:sz w:val="28"/>
          <w:szCs w:val="28"/>
          <w:u w:val="single"/>
        </w:rPr>
      </w:pPr>
      <w:r w:rsidRPr="002C5689">
        <w:rPr>
          <w:b/>
          <w:sz w:val="28"/>
          <w:szCs w:val="28"/>
          <w:u w:val="single"/>
        </w:rPr>
        <w:t xml:space="preserve">PRE-REQ-003: RID </w:t>
      </w:r>
      <w:r w:rsidR="002C5689">
        <w:rPr>
          <w:b/>
          <w:sz w:val="28"/>
          <w:szCs w:val="28"/>
          <w:u w:val="single"/>
        </w:rPr>
        <w:t>Disposition</w:t>
      </w:r>
      <w:r w:rsidRPr="002C5689">
        <w:rPr>
          <w:b/>
          <w:sz w:val="28"/>
          <w:szCs w:val="28"/>
          <w:u w:val="single"/>
        </w:rPr>
        <w:t xml:space="preserve"> Capabilities</w:t>
      </w:r>
    </w:p>
    <w:p w14:paraId="36FD97A5" w14:textId="77777777" w:rsidR="00FA3C0E" w:rsidRPr="002C5689" w:rsidRDefault="005D067C" w:rsidP="0016638D">
      <w:pPr>
        <w:spacing w:after="0"/>
        <w:rPr>
          <w:sz w:val="28"/>
          <w:szCs w:val="28"/>
        </w:rPr>
      </w:pPr>
      <w:r w:rsidRPr="002C5689">
        <w:rPr>
          <w:sz w:val="28"/>
          <w:szCs w:val="28"/>
        </w:rPr>
        <w:lastRenderedPageBreak/>
        <w:t xml:space="preserve">a) The Overall RID Coordinator </w:t>
      </w:r>
      <w:r w:rsidR="00FA3C0E" w:rsidRPr="002C5689">
        <w:rPr>
          <w:sz w:val="28"/>
          <w:szCs w:val="28"/>
        </w:rPr>
        <w:t xml:space="preserve">enters proposed dispositions and coordinates their proposed dispositions with the RID </w:t>
      </w:r>
      <w:commentRangeStart w:id="239"/>
      <w:r w:rsidR="00E96157" w:rsidRPr="002C5689">
        <w:rPr>
          <w:sz w:val="28"/>
          <w:szCs w:val="28"/>
        </w:rPr>
        <w:t>Authors</w:t>
      </w:r>
      <w:commentRangeEnd w:id="239"/>
      <w:r w:rsidR="00ED1BEE">
        <w:rPr>
          <w:rStyle w:val="CommentReference"/>
        </w:rPr>
        <w:commentReference w:id="239"/>
      </w:r>
      <w:r w:rsidR="00FA3C0E" w:rsidRPr="002C5689">
        <w:rPr>
          <w:sz w:val="28"/>
          <w:szCs w:val="28"/>
        </w:rPr>
        <w:t xml:space="preserve">.   The RID </w:t>
      </w:r>
      <w:r w:rsidR="00E96157" w:rsidRPr="002C5689">
        <w:rPr>
          <w:sz w:val="28"/>
          <w:szCs w:val="28"/>
        </w:rPr>
        <w:t>Authors</w:t>
      </w:r>
      <w:r w:rsidR="00FA3C0E" w:rsidRPr="002C5689">
        <w:rPr>
          <w:sz w:val="28"/>
          <w:szCs w:val="28"/>
        </w:rPr>
        <w:t xml:space="preserve"> can also see the dispositions on the website.  </w:t>
      </w:r>
    </w:p>
    <w:p w14:paraId="39AF6664" w14:textId="77777777" w:rsidR="004E35C3" w:rsidRPr="002C5689" w:rsidRDefault="004E35C3" w:rsidP="0016638D">
      <w:pPr>
        <w:spacing w:after="0"/>
        <w:rPr>
          <w:sz w:val="28"/>
          <w:szCs w:val="28"/>
        </w:rPr>
      </w:pPr>
    </w:p>
    <w:p w14:paraId="18F7CED1" w14:textId="77777777" w:rsidR="00FA3C0E" w:rsidRPr="002C5689" w:rsidRDefault="00417C14" w:rsidP="0016638D">
      <w:pPr>
        <w:spacing w:after="0"/>
        <w:rPr>
          <w:sz w:val="28"/>
          <w:szCs w:val="28"/>
        </w:rPr>
      </w:pPr>
      <w:r w:rsidRPr="002C5689">
        <w:rPr>
          <w:sz w:val="28"/>
          <w:szCs w:val="28"/>
        </w:rPr>
        <w:t>b</w:t>
      </w:r>
      <w:commentRangeStart w:id="240"/>
      <w:r w:rsidRPr="002C5689">
        <w:rPr>
          <w:sz w:val="28"/>
          <w:szCs w:val="28"/>
        </w:rPr>
        <w:t xml:space="preserve">) </w:t>
      </w:r>
      <w:r w:rsidR="00C16A87" w:rsidRPr="002C5689">
        <w:rPr>
          <w:sz w:val="28"/>
          <w:szCs w:val="28"/>
        </w:rPr>
        <w:t>Beneath the disposition text, there are these check boxes:</w:t>
      </w:r>
    </w:p>
    <w:p w14:paraId="75C5DC26" w14:textId="77777777" w:rsidR="00C16A87" w:rsidRPr="002C5689" w:rsidRDefault="00C16A87" w:rsidP="00C16A87">
      <w:pPr>
        <w:pStyle w:val="MediumGrid1-Accent21"/>
        <w:numPr>
          <w:ilvl w:val="0"/>
          <w:numId w:val="5"/>
        </w:numPr>
        <w:spacing w:after="0"/>
        <w:rPr>
          <w:sz w:val="28"/>
          <w:szCs w:val="28"/>
        </w:rPr>
      </w:pPr>
      <w:r w:rsidRPr="002C5689">
        <w:rPr>
          <w:sz w:val="28"/>
          <w:szCs w:val="28"/>
        </w:rPr>
        <w:t xml:space="preserve">RID </w:t>
      </w:r>
      <w:r w:rsidR="00E96157" w:rsidRPr="002C5689">
        <w:rPr>
          <w:sz w:val="28"/>
          <w:szCs w:val="28"/>
        </w:rPr>
        <w:t xml:space="preserve">Author </w:t>
      </w:r>
      <w:r w:rsidRPr="002C5689">
        <w:rPr>
          <w:sz w:val="28"/>
          <w:szCs w:val="28"/>
        </w:rPr>
        <w:t>agrees with disposition</w:t>
      </w:r>
    </w:p>
    <w:p w14:paraId="429B8ECC" w14:textId="77777777" w:rsidR="00C16A87" w:rsidRPr="002C5689" w:rsidRDefault="00C16A87" w:rsidP="00C16A87">
      <w:pPr>
        <w:pStyle w:val="MediumGrid1-Accent21"/>
        <w:numPr>
          <w:ilvl w:val="0"/>
          <w:numId w:val="5"/>
        </w:numPr>
        <w:spacing w:after="0"/>
        <w:rPr>
          <w:sz w:val="28"/>
          <w:szCs w:val="28"/>
        </w:rPr>
      </w:pPr>
      <w:r w:rsidRPr="002C5689">
        <w:rPr>
          <w:sz w:val="28"/>
          <w:szCs w:val="28"/>
        </w:rPr>
        <w:t xml:space="preserve">RID </w:t>
      </w:r>
      <w:r w:rsidR="00E96157" w:rsidRPr="002C5689">
        <w:rPr>
          <w:sz w:val="28"/>
          <w:szCs w:val="28"/>
        </w:rPr>
        <w:t xml:space="preserve">Author </w:t>
      </w:r>
      <w:r w:rsidRPr="002C5689">
        <w:rPr>
          <w:sz w:val="28"/>
          <w:szCs w:val="28"/>
        </w:rPr>
        <w:t>disagrees with disposition</w:t>
      </w:r>
    </w:p>
    <w:p w14:paraId="64C1FEA6" w14:textId="77777777" w:rsidR="00C16A87" w:rsidRPr="002C5689" w:rsidRDefault="00C16A87" w:rsidP="00C16A87">
      <w:pPr>
        <w:pStyle w:val="MediumGrid1-Accent21"/>
        <w:numPr>
          <w:ilvl w:val="0"/>
          <w:numId w:val="5"/>
        </w:numPr>
        <w:spacing w:after="0"/>
        <w:rPr>
          <w:sz w:val="28"/>
          <w:szCs w:val="28"/>
        </w:rPr>
      </w:pPr>
      <w:r w:rsidRPr="002C5689">
        <w:rPr>
          <w:sz w:val="28"/>
          <w:szCs w:val="28"/>
        </w:rPr>
        <w:t xml:space="preserve">RID </w:t>
      </w:r>
      <w:r w:rsidR="00E96157" w:rsidRPr="002C5689">
        <w:rPr>
          <w:sz w:val="28"/>
          <w:szCs w:val="28"/>
        </w:rPr>
        <w:t xml:space="preserve">Author </w:t>
      </w:r>
      <w:r w:rsidRPr="002C5689">
        <w:rPr>
          <w:sz w:val="28"/>
          <w:szCs w:val="28"/>
        </w:rPr>
        <w:t>allows closure with registered disagreement</w:t>
      </w:r>
    </w:p>
    <w:p w14:paraId="01531EA5" w14:textId="77777777" w:rsidR="00C16A87" w:rsidRPr="002C5689" w:rsidRDefault="00C16A87" w:rsidP="0016638D">
      <w:pPr>
        <w:spacing w:after="0"/>
        <w:rPr>
          <w:sz w:val="28"/>
          <w:szCs w:val="28"/>
        </w:rPr>
      </w:pPr>
      <w:r w:rsidRPr="002C5689">
        <w:rPr>
          <w:sz w:val="28"/>
          <w:szCs w:val="28"/>
        </w:rPr>
        <w:t xml:space="preserve">And this text field:  “RID author statement about disagreement”.  </w:t>
      </w:r>
      <w:commentRangeEnd w:id="240"/>
      <w:r w:rsidR="003B0F21">
        <w:rPr>
          <w:rStyle w:val="CommentReference"/>
        </w:rPr>
        <w:commentReference w:id="240"/>
      </w:r>
    </w:p>
    <w:p w14:paraId="6CCB487A" w14:textId="77777777" w:rsidR="00C16A87" w:rsidRPr="002C5689" w:rsidRDefault="00C16A87" w:rsidP="0016638D">
      <w:pPr>
        <w:spacing w:after="0"/>
        <w:rPr>
          <w:sz w:val="28"/>
          <w:szCs w:val="28"/>
        </w:rPr>
      </w:pPr>
    </w:p>
    <w:p w14:paraId="4DA8546D" w14:textId="45EC0397" w:rsidR="00792AEC" w:rsidRPr="002C5689" w:rsidRDefault="00417C14" w:rsidP="0016638D">
      <w:pPr>
        <w:spacing w:after="0"/>
        <w:rPr>
          <w:sz w:val="28"/>
          <w:szCs w:val="28"/>
        </w:rPr>
      </w:pPr>
      <w:r w:rsidRPr="002C5689">
        <w:rPr>
          <w:sz w:val="28"/>
          <w:szCs w:val="28"/>
        </w:rPr>
        <w:t xml:space="preserve">c) </w:t>
      </w:r>
      <w:r w:rsidR="004541C8">
        <w:rPr>
          <w:sz w:val="28"/>
          <w:szCs w:val="28"/>
        </w:rPr>
        <w:t>A</w:t>
      </w:r>
      <w:r w:rsidR="004541C8" w:rsidRPr="002C5689">
        <w:rPr>
          <w:sz w:val="28"/>
          <w:szCs w:val="28"/>
        </w:rPr>
        <w:t xml:space="preserve">fter the RID </w:t>
      </w:r>
      <w:r w:rsidR="004541C8">
        <w:rPr>
          <w:sz w:val="28"/>
          <w:szCs w:val="28"/>
        </w:rPr>
        <w:t>disposition</w:t>
      </w:r>
      <w:r w:rsidR="004541C8" w:rsidRPr="002C5689">
        <w:rPr>
          <w:sz w:val="28"/>
          <w:szCs w:val="28"/>
        </w:rPr>
        <w:t xml:space="preserve"> process is over</w:t>
      </w:r>
      <w:ins w:id="241" w:author="Peter Shames" w:date="2016-06-21T11:53:00Z">
        <w:r w:rsidR="00617684">
          <w:rPr>
            <w:sz w:val="28"/>
            <w:szCs w:val="28"/>
          </w:rPr>
          <w:t xml:space="preserve"> and after it is requested</w:t>
        </w:r>
      </w:ins>
      <w:r w:rsidR="004541C8" w:rsidRPr="002C5689">
        <w:rPr>
          <w:sz w:val="28"/>
          <w:szCs w:val="28"/>
        </w:rPr>
        <w:t xml:space="preserve">, the database is “locked” </w:t>
      </w:r>
      <w:r w:rsidR="004541C8">
        <w:rPr>
          <w:sz w:val="28"/>
          <w:szCs w:val="28"/>
        </w:rPr>
        <w:t xml:space="preserve">into </w:t>
      </w:r>
      <w:r w:rsidR="004541C8" w:rsidRPr="002C5689">
        <w:rPr>
          <w:sz w:val="28"/>
          <w:szCs w:val="28"/>
        </w:rPr>
        <w:t>displa</w:t>
      </w:r>
      <w:r w:rsidR="004541C8">
        <w:rPr>
          <w:sz w:val="28"/>
          <w:szCs w:val="28"/>
        </w:rPr>
        <w:t>y mode only</w:t>
      </w:r>
      <w:r w:rsidR="004541C8" w:rsidRPr="002C5689">
        <w:rPr>
          <w:sz w:val="28"/>
          <w:szCs w:val="28"/>
        </w:rPr>
        <w:t xml:space="preserve">.   Procedurally the RID database will be locked by the </w:t>
      </w:r>
      <w:del w:id="242" w:author="Nestor Peccia" w:date="2016-07-04T17:50:00Z">
        <w:r w:rsidR="004541C8" w:rsidRPr="002C5689">
          <w:rPr>
            <w:sz w:val="28"/>
            <w:szCs w:val="28"/>
          </w:rPr>
          <w:delText xml:space="preserve">secretariat </w:delText>
        </w:r>
      </w:del>
      <w:commentRangeStart w:id="243"/>
      <w:ins w:id="244" w:author="Peter Shames" w:date="2016-06-21T11:52:00Z">
        <w:r w:rsidR="00617684">
          <w:rPr>
            <w:sz w:val="28"/>
            <w:szCs w:val="28"/>
          </w:rPr>
          <w:t>S</w:t>
        </w:r>
      </w:ins>
      <w:del w:id="245" w:author="Peter Shames" w:date="2016-06-21T11:52:00Z">
        <w:r w:rsidR="004541C8" w:rsidRPr="002C5689" w:rsidDel="00617684">
          <w:rPr>
            <w:sz w:val="28"/>
            <w:szCs w:val="28"/>
          </w:rPr>
          <w:delText>s</w:delText>
        </w:r>
      </w:del>
      <w:ins w:id="246" w:author="Nestor Peccia" w:date="2016-07-04T17:50:00Z">
        <w:r w:rsidR="004541C8" w:rsidRPr="002C5689">
          <w:rPr>
            <w:sz w:val="28"/>
            <w:szCs w:val="28"/>
          </w:rPr>
          <w:t xml:space="preserve">ecretariat </w:t>
        </w:r>
        <w:commentRangeEnd w:id="243"/>
        <w:r w:rsidR="00617684">
          <w:rPr>
            <w:rStyle w:val="CommentReference"/>
          </w:rPr>
          <w:commentReference w:id="243"/>
        </w:r>
      </w:ins>
      <w:r w:rsidR="004541C8" w:rsidRPr="002C5689">
        <w:rPr>
          <w:sz w:val="28"/>
          <w:szCs w:val="28"/>
        </w:rPr>
        <w:t xml:space="preserve">when (A) requested by the Overall RID coordinator, (B) directed by the CESG, or (C) the document is submitted for a CESG or CMC poll which is based on completion of the RID process.   </w:t>
      </w:r>
    </w:p>
    <w:p w14:paraId="4DBBB263" w14:textId="77777777" w:rsidR="00792AEC" w:rsidRPr="002C5689" w:rsidRDefault="00792AEC" w:rsidP="0016638D">
      <w:pPr>
        <w:spacing w:after="0"/>
        <w:rPr>
          <w:sz w:val="28"/>
          <w:szCs w:val="28"/>
        </w:rPr>
      </w:pPr>
    </w:p>
    <w:p w14:paraId="34B7632C" w14:textId="77777777" w:rsidR="00FA3C0E" w:rsidRPr="002C5689" w:rsidRDefault="00417C14" w:rsidP="0016638D">
      <w:pPr>
        <w:spacing w:after="0"/>
        <w:rPr>
          <w:sz w:val="28"/>
          <w:szCs w:val="28"/>
        </w:rPr>
      </w:pPr>
      <w:r w:rsidRPr="002C5689">
        <w:rPr>
          <w:sz w:val="28"/>
          <w:szCs w:val="28"/>
        </w:rPr>
        <w:t xml:space="preserve">d) </w:t>
      </w:r>
      <w:r w:rsidR="00792AEC" w:rsidRPr="002C5689">
        <w:rPr>
          <w:sz w:val="28"/>
          <w:szCs w:val="28"/>
        </w:rPr>
        <w:t>I</w:t>
      </w:r>
      <w:r w:rsidR="00C16A87" w:rsidRPr="002C5689">
        <w:rPr>
          <w:sz w:val="28"/>
          <w:szCs w:val="28"/>
        </w:rPr>
        <w:t>f some additional changes are to be made to the database, the Secretariat, with approval from one of the CESG co-chairs, can “unlock” the RID database and allow modifications (for example, from “</w:t>
      </w:r>
      <w:r w:rsidR="00E96157" w:rsidRPr="002C5689">
        <w:rPr>
          <w:sz w:val="28"/>
          <w:szCs w:val="28"/>
        </w:rPr>
        <w:t>RID Author</w:t>
      </w:r>
      <w:r w:rsidR="00C16A87" w:rsidRPr="002C5689">
        <w:rPr>
          <w:sz w:val="28"/>
          <w:szCs w:val="28"/>
        </w:rPr>
        <w:t xml:space="preserve"> allows closure with registered disagreement” to “</w:t>
      </w:r>
      <w:r w:rsidR="00E96157" w:rsidRPr="002C5689">
        <w:rPr>
          <w:sz w:val="28"/>
          <w:szCs w:val="28"/>
        </w:rPr>
        <w:t>RID Author</w:t>
      </w:r>
      <w:r w:rsidR="00C16A87" w:rsidRPr="002C5689">
        <w:rPr>
          <w:sz w:val="28"/>
          <w:szCs w:val="28"/>
        </w:rPr>
        <w:t xml:space="preserve"> agrees with disposition”).  </w:t>
      </w:r>
    </w:p>
    <w:p w14:paraId="7A645557" w14:textId="77777777" w:rsidR="007F0C75" w:rsidRPr="002C5689" w:rsidRDefault="007F0C75" w:rsidP="0016638D">
      <w:pPr>
        <w:spacing w:after="0"/>
      </w:pPr>
    </w:p>
    <w:p w14:paraId="762AD9F2" w14:textId="77777777" w:rsidR="00BA7C0D" w:rsidRPr="002C5689" w:rsidRDefault="00BA7C0D" w:rsidP="00BA7C0D">
      <w:pPr>
        <w:spacing w:after="0"/>
        <w:rPr>
          <w:b/>
          <w:sz w:val="28"/>
          <w:szCs w:val="28"/>
          <w:u w:val="single"/>
        </w:rPr>
      </w:pPr>
      <w:r w:rsidRPr="002C5689">
        <w:rPr>
          <w:b/>
          <w:sz w:val="28"/>
          <w:szCs w:val="28"/>
          <w:u w:val="single"/>
        </w:rPr>
        <w:t>PRE-REQ-002: Post-RID Review Capabilities</w:t>
      </w:r>
    </w:p>
    <w:p w14:paraId="64F8161E" w14:textId="03E6137F" w:rsidR="00792AEC" w:rsidRPr="002C5689" w:rsidRDefault="00BA7C0D" w:rsidP="00792AEC">
      <w:pPr>
        <w:spacing w:after="0"/>
        <w:rPr>
          <w:sz w:val="28"/>
          <w:szCs w:val="28"/>
        </w:rPr>
      </w:pPr>
      <w:r w:rsidRPr="002C5689">
        <w:rPr>
          <w:sz w:val="28"/>
          <w:szCs w:val="28"/>
        </w:rPr>
        <w:t xml:space="preserve">a) </w:t>
      </w:r>
      <w:r w:rsidR="00792AEC" w:rsidRPr="002C5689">
        <w:rPr>
          <w:sz w:val="28"/>
          <w:szCs w:val="28"/>
        </w:rPr>
        <w:t xml:space="preserve">All of the “read-only” capabilities described in earlier phases are available to any CWE user.   Any CWE user should be able to log onto the RID database for any document at any time and see the full-page listing of any RID, or the tabular </w:t>
      </w:r>
      <w:ins w:id="247" w:author="Peter Shames" w:date="2016-06-21T11:54:00Z">
        <w:r w:rsidR="00617684">
          <w:rPr>
            <w:sz w:val="28"/>
            <w:szCs w:val="28"/>
          </w:rPr>
          <w:t xml:space="preserve">summary </w:t>
        </w:r>
      </w:ins>
      <w:r w:rsidR="00792AEC" w:rsidRPr="002C5689">
        <w:rPr>
          <w:sz w:val="28"/>
          <w:szCs w:val="28"/>
        </w:rPr>
        <w:t xml:space="preserve">listing.  In the process, </w:t>
      </w:r>
      <w:del w:id="248" w:author="Peter Shames" w:date="2016-06-21T11:54:00Z">
        <w:r w:rsidR="00792AEC" w:rsidRPr="002C5689" w:rsidDel="00617684">
          <w:rPr>
            <w:sz w:val="28"/>
            <w:szCs w:val="28"/>
          </w:rPr>
          <w:delText xml:space="preserve">he </w:delText>
        </w:r>
      </w:del>
      <w:ins w:id="249" w:author="Peter Shames" w:date="2016-06-21T11:54:00Z">
        <w:r w:rsidR="00617684">
          <w:rPr>
            <w:sz w:val="28"/>
            <w:szCs w:val="28"/>
          </w:rPr>
          <w:t>they</w:t>
        </w:r>
        <w:r w:rsidR="00617684" w:rsidRPr="002C5689">
          <w:rPr>
            <w:sz w:val="28"/>
            <w:szCs w:val="28"/>
          </w:rPr>
          <w:t xml:space="preserve"> </w:t>
        </w:r>
      </w:ins>
      <w:r w:rsidR="00792AEC" w:rsidRPr="002C5689">
        <w:rPr>
          <w:sz w:val="28"/>
          <w:szCs w:val="28"/>
        </w:rPr>
        <w:t xml:space="preserve">should be able to search for a RID by the content of any of the fields.   </w:t>
      </w:r>
    </w:p>
    <w:p w14:paraId="1C756AD2" w14:textId="77777777" w:rsidR="00792AEC" w:rsidRPr="002C5689" w:rsidRDefault="00792AEC" w:rsidP="00792AEC">
      <w:pPr>
        <w:spacing w:after="0"/>
        <w:rPr>
          <w:sz w:val="28"/>
          <w:szCs w:val="28"/>
        </w:rPr>
      </w:pPr>
    </w:p>
    <w:p w14:paraId="5F8FBFAC" w14:textId="77777777" w:rsidR="00792AEC" w:rsidRPr="002C5689" w:rsidRDefault="00BA7C0D" w:rsidP="00792AEC">
      <w:pPr>
        <w:spacing w:after="0"/>
        <w:rPr>
          <w:sz w:val="28"/>
          <w:szCs w:val="28"/>
        </w:rPr>
      </w:pPr>
      <w:r w:rsidRPr="002C5689">
        <w:rPr>
          <w:sz w:val="28"/>
          <w:szCs w:val="28"/>
        </w:rPr>
        <w:t xml:space="preserve">b) </w:t>
      </w:r>
      <w:r w:rsidR="00792AEC" w:rsidRPr="002C5689">
        <w:rPr>
          <w:sz w:val="28"/>
          <w:szCs w:val="28"/>
        </w:rPr>
        <w:t xml:space="preserve">From the tabular listing sorted by any header, or from a tabular listing resulting from a search query, a user should be able to click “export” and get an Excel Spreadsheet download of that listing.   </w:t>
      </w:r>
    </w:p>
    <w:p w14:paraId="28B90AF8" w14:textId="77777777" w:rsidR="007F0C75" w:rsidRPr="002C5689" w:rsidRDefault="007F0C75" w:rsidP="007F0C75">
      <w:pPr>
        <w:spacing w:after="0"/>
        <w:rPr>
          <w:sz w:val="28"/>
          <w:szCs w:val="28"/>
        </w:rPr>
      </w:pPr>
    </w:p>
    <w:p w14:paraId="5DE68BA2" w14:textId="77777777" w:rsidR="00A80168" w:rsidRPr="002C5689" w:rsidRDefault="00BA7C0D" w:rsidP="00A80168">
      <w:pPr>
        <w:spacing w:after="0"/>
        <w:rPr>
          <w:sz w:val="28"/>
          <w:szCs w:val="28"/>
        </w:rPr>
      </w:pPr>
      <w:r w:rsidRPr="002C5689">
        <w:rPr>
          <w:sz w:val="28"/>
          <w:szCs w:val="28"/>
        </w:rPr>
        <w:lastRenderedPageBreak/>
        <w:t xml:space="preserve">c) </w:t>
      </w:r>
      <w:r w:rsidR="00A80168" w:rsidRPr="002C5689">
        <w:rPr>
          <w:sz w:val="28"/>
          <w:szCs w:val="28"/>
        </w:rPr>
        <w:t xml:space="preserve">In the tabular listing displays, any RID with “disapprove” in any column gets a red or other distinctively colored background.   </w:t>
      </w:r>
    </w:p>
    <w:p w14:paraId="7087A0E3" w14:textId="77777777" w:rsidR="003C1D66" w:rsidRPr="002C5689" w:rsidRDefault="003C1D66" w:rsidP="00A80168">
      <w:pPr>
        <w:spacing w:after="0"/>
      </w:pPr>
    </w:p>
    <w:p w14:paraId="1E3418E8" w14:textId="77777777" w:rsidR="00A80168" w:rsidRPr="002C5689" w:rsidRDefault="00A80168" w:rsidP="0016638D">
      <w:pPr>
        <w:spacing w:after="0"/>
      </w:pPr>
    </w:p>
    <w:p w14:paraId="4FAC3A3F" w14:textId="77777777" w:rsidR="00A80168" w:rsidRPr="002C5689" w:rsidRDefault="00A80168" w:rsidP="0016638D">
      <w:pPr>
        <w:spacing w:after="0"/>
      </w:pPr>
    </w:p>
    <w:p w14:paraId="1D43650C" w14:textId="77777777" w:rsidR="00A80168" w:rsidRPr="002C5689" w:rsidRDefault="00A80168" w:rsidP="0016638D">
      <w:pPr>
        <w:spacing w:after="0"/>
      </w:pPr>
    </w:p>
    <w:sectPr w:rsidR="00A80168" w:rsidRPr="002C5689" w:rsidSect="00F00EE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Gian Paolo Calzolari" w:date="2016-06-27T13:03:00Z" w:initials="GPC">
    <w:p w14:paraId="3B1C8236" w14:textId="13E89141" w:rsidR="005D18F0" w:rsidRDefault="005D18F0">
      <w:pPr>
        <w:pStyle w:val="CommentText"/>
      </w:pPr>
      <w:r>
        <w:rPr>
          <w:rStyle w:val="CommentReference"/>
        </w:rPr>
        <w:annotationRef/>
      </w:r>
      <w:r>
        <w:t xml:space="preserve">Should we use it also for PIDs </w:t>
      </w:r>
      <w:r w:rsidR="00F773FE">
        <w:t xml:space="preserve">(i.e. those generated during Polls) </w:t>
      </w:r>
      <w:r>
        <w:t>to make easier expressing unambiguous  conditions?</w:t>
      </w:r>
    </w:p>
    <w:p w14:paraId="211710F1" w14:textId="504190BA" w:rsidR="005D18F0" w:rsidRDefault="005D18F0">
      <w:pPr>
        <w:pStyle w:val="CommentText"/>
      </w:pPr>
      <w:r>
        <w:t xml:space="preserve">PS Alternative stop the “commented pdf” approach and provide conditioners with the </w:t>
      </w:r>
      <w:proofErr w:type="spellStart"/>
      <w:r>
        <w:t>winword</w:t>
      </w:r>
      <w:proofErr w:type="spellEnd"/>
      <w:r>
        <w:t xml:space="preserve"> file </w:t>
      </w:r>
      <w:r>
        <w:sym w:font="Wingdings" w:char="F04A"/>
      </w:r>
      <w:r>
        <w:t xml:space="preserve">  </w:t>
      </w:r>
    </w:p>
  </w:comment>
  <w:comment w:id="4" w:author="Barkley, Erik J (3970)" w:date="2016-07-13T18:11:00Z" w:initials="BEJ(">
    <w:p w14:paraId="75864B9F" w14:textId="2EF9C446" w:rsidR="00B743D3" w:rsidRDefault="00B743D3">
      <w:pPr>
        <w:pStyle w:val="CommentText"/>
      </w:pPr>
      <w:r>
        <w:rPr>
          <w:rStyle w:val="CommentReference"/>
        </w:rPr>
        <w:annotationRef/>
      </w:r>
      <w:r>
        <w:t xml:space="preserve">I suggest an initiation requirement – that whomever is the particular center review coordinator confirm that they know they are a review coordinator.  My experience has been that sometime review coordinators are on vacation, do not see the email and actually do not know they are review coordinators.  It seems to me that some sort of “nag” email with a “click here to confirm receipt of notification” will be good to have.  Also, some sort of notification such as the poll closure reminder to each review coordinator will help to keep attention on this important activity. </w:t>
      </w:r>
    </w:p>
  </w:comment>
  <w:comment w:id="5" w:author="Gian Paolo Calzolari" w:date="2016-06-27T13:04:00Z" w:initials="GPC">
    <w:p w14:paraId="51ED8EDE" w14:textId="177E8A7D" w:rsidR="005D18F0" w:rsidRDefault="005D18F0">
      <w:pPr>
        <w:pStyle w:val="CommentText"/>
      </w:pPr>
      <w:r>
        <w:rPr>
          <w:rStyle w:val="CommentReference"/>
        </w:rPr>
        <w:annotationRef/>
      </w:r>
      <w:r>
        <w:t>I guess this applies at least to NASA and ESA.</w:t>
      </w:r>
    </w:p>
    <w:p w14:paraId="717B0512" w14:textId="30A9E157" w:rsidR="005D18F0" w:rsidRDefault="005D18F0">
      <w:pPr>
        <w:pStyle w:val="CommentText"/>
      </w:pPr>
      <w:r>
        <w:t>It may be good to make clear that the center-level is optional (depend</w:t>
      </w:r>
      <w:r w:rsidR="00F773FE">
        <w:t xml:space="preserve">ing on specific agency) </w:t>
      </w:r>
    </w:p>
  </w:comment>
  <w:comment w:id="6" w:author="Gian Paolo Calzolari" w:date="2016-06-27T13:06:00Z" w:initials="GPC">
    <w:p w14:paraId="65F6A62E" w14:textId="4262E490" w:rsidR="005D18F0" w:rsidRDefault="005D18F0">
      <w:pPr>
        <w:pStyle w:val="CommentText"/>
      </w:pPr>
      <w:r>
        <w:rPr>
          <w:rStyle w:val="CommentReference"/>
        </w:rPr>
        <w:annotationRef/>
      </w:r>
      <w:r>
        <w:t>I think the requirement is that for a given Agency the only users allowed to enter RIDs shall be</w:t>
      </w:r>
    </w:p>
    <w:p w14:paraId="64D45F8F" w14:textId="5895CFCD" w:rsidR="005D18F0" w:rsidRDefault="005D18F0" w:rsidP="00106CC7">
      <w:pPr>
        <w:pStyle w:val="CommentText"/>
        <w:numPr>
          <w:ilvl w:val="0"/>
          <w:numId w:val="9"/>
        </w:numPr>
      </w:pPr>
      <w:r>
        <w:t>Users of that agency having a CWE ID</w:t>
      </w:r>
    </w:p>
    <w:p w14:paraId="384C0CDA" w14:textId="2840F64C" w:rsidR="005D18F0" w:rsidRDefault="005D18F0" w:rsidP="00106CC7">
      <w:pPr>
        <w:pStyle w:val="CommentText"/>
        <w:numPr>
          <w:ilvl w:val="0"/>
          <w:numId w:val="9"/>
        </w:numPr>
      </w:pPr>
      <w:r>
        <w:t>Users of that Agency not having a CWE ID but having a RID Review ID granted by the Agency (not clear how…)</w:t>
      </w:r>
    </w:p>
    <w:p w14:paraId="0651C5B1" w14:textId="771BD0A6" w:rsidR="005D18F0" w:rsidRDefault="005D18F0" w:rsidP="00106CC7">
      <w:pPr>
        <w:pStyle w:val="CommentText"/>
      </w:pPr>
      <w:r>
        <w:t>All this is if I am correctly interpreting what is spec</w:t>
      </w:r>
      <w:r w:rsidR="00F773FE">
        <w:t xml:space="preserve">ified later in this doc </w:t>
      </w:r>
    </w:p>
  </w:comment>
  <w:comment w:id="7" w:author="Barkley, Erik J (3970)" w:date="2016-07-13T18:09:00Z" w:initials="BEJ(">
    <w:p w14:paraId="34AD86AD" w14:textId="59643D08" w:rsidR="00B743D3" w:rsidRDefault="00B743D3">
      <w:pPr>
        <w:pStyle w:val="CommentText"/>
      </w:pPr>
      <w:r>
        <w:rPr>
          <w:rStyle w:val="CommentReference"/>
        </w:rPr>
        <w:annotationRef/>
      </w:r>
      <w:r>
        <w:t>NASA has had the on-line entry form available for sometime.  One of the complaints I have received is that its cumbersome to use.  There is a desire for a batch entry capability, to essentially upload all RIDs in one shot and not have to re-enter the same meta-data (</w:t>
      </w:r>
      <w:proofErr w:type="spellStart"/>
      <w:r>
        <w:t>e.g</w:t>
      </w:r>
      <w:proofErr w:type="spellEnd"/>
      <w:r>
        <w:t xml:space="preserve">, Review Coordinator), etc. </w:t>
      </w:r>
    </w:p>
  </w:comment>
  <w:comment w:id="9" w:author="Gian Paolo Calzolari" w:date="2016-06-27T13:06:00Z" w:initials="GPC">
    <w:p w14:paraId="5F358A23" w14:textId="453AA754" w:rsidR="005D18F0" w:rsidRDefault="005D18F0">
      <w:pPr>
        <w:pStyle w:val="CommentText"/>
      </w:pPr>
      <w:r>
        <w:rPr>
          <w:rStyle w:val="CommentReference"/>
        </w:rPr>
        <w:annotationRef/>
      </w:r>
      <w:r>
        <w:t>Suggest adding the snaps</w:t>
      </w:r>
      <w:r w:rsidR="00F773FE">
        <w:t xml:space="preserve">hot to avoid ambiguity. </w:t>
      </w:r>
    </w:p>
  </w:comment>
  <w:comment w:id="20" w:author="Richard J. Barton" w:date="2016-06-21T10:50:00Z" w:initials="RJB">
    <w:p w14:paraId="118AAB61" w14:textId="2040B512" w:rsidR="00431A7F" w:rsidRDefault="00431A7F">
      <w:pPr>
        <w:pStyle w:val="CommentText"/>
      </w:pPr>
      <w:r>
        <w:rPr>
          <w:rStyle w:val="CommentReference"/>
        </w:rPr>
        <w:annotationRef/>
      </w:r>
      <w:r>
        <w:t>I do not understand the difference between the “reason the change is being requested” and the “rationale for the requested change.” Seems like the same thing to me.</w:t>
      </w:r>
    </w:p>
  </w:comment>
  <w:comment w:id="18" w:author="Gian Paolo Calzolari" w:date="2016-06-27T13:07:00Z" w:initials="GPC">
    <w:p w14:paraId="712F6EDD" w14:textId="77777777" w:rsidR="005D18F0" w:rsidRDefault="005D18F0">
      <w:pPr>
        <w:pStyle w:val="CommentText"/>
      </w:pPr>
      <w:r>
        <w:rPr>
          <w:rStyle w:val="CommentReference"/>
        </w:rPr>
        <w:annotationRef/>
      </w:r>
      <w:r>
        <w:t xml:space="preserve">Why is this needed? The </w:t>
      </w:r>
      <w:r w:rsidRPr="002C5689">
        <w:rPr>
          <w:sz w:val="28"/>
          <w:szCs w:val="28"/>
        </w:rPr>
        <w:t>“Rationale for the requested change”</w:t>
      </w:r>
      <w:r>
        <w:rPr>
          <w:sz w:val="28"/>
          <w:szCs w:val="28"/>
        </w:rPr>
        <w:t xml:space="preserve"> should be sufficient to explain </w:t>
      </w:r>
      <w:r w:rsidRPr="002C5689">
        <w:rPr>
          <w:sz w:val="28"/>
          <w:szCs w:val="28"/>
        </w:rPr>
        <w:t>“Why the change is being requested”</w:t>
      </w:r>
      <w:r>
        <w:rPr>
          <w:rStyle w:val="CommentReference"/>
        </w:rPr>
        <w:annotationRef/>
      </w:r>
      <w:r w:rsidR="00F773FE">
        <w:rPr>
          <w:sz w:val="28"/>
          <w:szCs w:val="28"/>
        </w:rPr>
        <w:t xml:space="preserve">. </w:t>
      </w:r>
    </w:p>
  </w:comment>
  <w:comment w:id="23" w:author="Peter Shames" w:date="2016-06-21T09:26:00Z" w:initials="PS">
    <w:p w14:paraId="7AC367BB" w14:textId="00AACEF1" w:rsidR="00E342E7" w:rsidRDefault="00E342E7">
      <w:pPr>
        <w:pStyle w:val="CommentText"/>
      </w:pPr>
      <w:r>
        <w:rPr>
          <w:rStyle w:val="CommentReference"/>
        </w:rPr>
        <w:annotationRef/>
      </w:r>
      <w:r>
        <w:t>Once the reviewer is registered and has started a session their information should be filled in automatically on successive RID forms.</w:t>
      </w:r>
    </w:p>
  </w:comment>
  <w:comment w:id="22" w:author="Gian Paolo Calzolari" w:date="2016-06-27T13:07:00Z" w:initials="GPC">
    <w:p w14:paraId="7C5C49D6" w14:textId="68903229" w:rsidR="005D18F0" w:rsidRDefault="005D18F0">
      <w:pPr>
        <w:pStyle w:val="CommentText"/>
      </w:pPr>
      <w:r>
        <w:rPr>
          <w:rStyle w:val="CommentReference"/>
        </w:rPr>
        <w:annotationRef/>
      </w:r>
      <w:r>
        <w:t>Not clear to me what this means.</w:t>
      </w:r>
    </w:p>
    <w:p w14:paraId="7EE147C0" w14:textId="64CC7100" w:rsidR="005D18F0" w:rsidRDefault="005D18F0">
      <w:pPr>
        <w:pStyle w:val="CommentText"/>
      </w:pPr>
      <w:r>
        <w:t>See previous comments on CW</w:t>
      </w:r>
      <w:r w:rsidR="00F773FE">
        <w:t xml:space="preserve">E ID + RID Reviewer ID. </w:t>
      </w:r>
    </w:p>
  </w:comment>
  <w:comment w:id="24" w:author="Gian Paolo Calzolari" w:date="2016-06-27T13:08:00Z" w:initials="GPC">
    <w:p w14:paraId="15D39338" w14:textId="1217FBAC" w:rsidR="005D18F0" w:rsidRDefault="005D18F0">
      <w:pPr>
        <w:pStyle w:val="CommentText"/>
      </w:pPr>
      <w:r>
        <w:rPr>
          <w:rStyle w:val="CommentReference"/>
        </w:rPr>
        <w:annotationRef/>
      </w:r>
      <w:r>
        <w:t xml:space="preserve">Better to Have a field Agency + a field for Center with the latter allowing a blank option for agencies not having/needing centers. </w:t>
      </w:r>
    </w:p>
  </w:comment>
  <w:comment w:id="25" w:author="Gian Paolo Calzolari" w:date="2016-06-27T13:11:00Z" w:initials="GPC">
    <w:p w14:paraId="04DD5653" w14:textId="0049B491" w:rsidR="005D18F0" w:rsidRDefault="005D18F0">
      <w:pPr>
        <w:pStyle w:val="CommentText"/>
      </w:pPr>
      <w:r>
        <w:rPr>
          <w:rStyle w:val="CommentReference"/>
        </w:rPr>
        <w:annotationRef/>
      </w:r>
      <w:r>
        <w:t xml:space="preserve">The visibility </w:t>
      </w:r>
      <w:r w:rsidR="00B7682C">
        <w:t>shall</w:t>
      </w:r>
      <w:r>
        <w:t xml:space="preserve"> depend from the review stage.</w:t>
      </w:r>
    </w:p>
    <w:p w14:paraId="2ADBEDCC" w14:textId="6708F314" w:rsidR="005D18F0" w:rsidRDefault="005D18F0">
      <w:pPr>
        <w:pStyle w:val="CommentText"/>
      </w:pPr>
      <w:r>
        <w:t xml:space="preserve">Before formal Agency submission the visibility shall be limited to Agency internal (and I do not see a need for a limited view internal to a Center). </w:t>
      </w:r>
    </w:p>
    <w:p w14:paraId="62585E5C" w14:textId="3F615513" w:rsidR="005D18F0" w:rsidRDefault="005D18F0">
      <w:pPr>
        <w:pStyle w:val="CommentText"/>
      </w:pPr>
      <w:r>
        <w:t>After formal Agency submission the visibility shall be wider.</w:t>
      </w:r>
    </w:p>
  </w:comment>
  <w:comment w:id="31" w:author="Peter Shames" w:date="2016-06-21T09:27:00Z" w:initials="PS">
    <w:p w14:paraId="33D1AED2" w14:textId="5B94EC80" w:rsidR="00E342E7" w:rsidRDefault="00E342E7">
      <w:pPr>
        <w:pStyle w:val="CommentText"/>
      </w:pPr>
      <w:r>
        <w:rPr>
          <w:rStyle w:val="CommentReference"/>
        </w:rPr>
        <w:annotationRef/>
      </w:r>
      <w:r>
        <w:t>Suggest using some approach like having a pop-up box (other RIDs for this section) that would allow the reviewer to click and then see a list of other RID titles prior to drill down.</w:t>
      </w:r>
    </w:p>
  </w:comment>
  <w:comment w:id="32" w:author="Peter Shames" w:date="2016-06-21T09:29:00Z" w:initials="PS">
    <w:p w14:paraId="7B41C7F8" w14:textId="23614C3C" w:rsidR="00E342E7" w:rsidRDefault="00E342E7">
      <w:pPr>
        <w:pStyle w:val="CommentText"/>
      </w:pPr>
      <w:r>
        <w:rPr>
          <w:rStyle w:val="CommentReference"/>
        </w:rPr>
        <w:annotationRef/>
      </w:r>
      <w:r>
        <w:t>The originator “submits”</w:t>
      </w:r>
      <w:r w:rsidR="00F606A3">
        <w:t xml:space="preserve"> the RID.  I think t</w:t>
      </w:r>
      <w:r w:rsidR="007317F0">
        <w:t>hese others are really concurrence, not submission.</w:t>
      </w:r>
      <w:r w:rsidR="00F606A3">
        <w:t xml:space="preserve">  I also worry that putting all these steps / people in line for concurrence will further slow the process.</w:t>
      </w:r>
    </w:p>
  </w:comment>
  <w:comment w:id="35" w:author="Gian Paolo Calzolari" w:date="2016-06-23T17:00:00Z" w:initials="GPC">
    <w:p w14:paraId="72836DCA" w14:textId="3D050F23" w:rsidR="005D18F0" w:rsidRDefault="005D18F0">
      <w:pPr>
        <w:pStyle w:val="CommentText"/>
      </w:pPr>
      <w:r>
        <w:rPr>
          <w:rStyle w:val="CommentReference"/>
        </w:rPr>
        <w:annotationRef/>
      </w:r>
      <w:r>
        <w:t>This shall be optional and left to each Agency because</w:t>
      </w:r>
    </w:p>
    <w:p w14:paraId="280E05E6" w14:textId="45B56F52" w:rsidR="005D18F0" w:rsidRDefault="005D18F0" w:rsidP="00B65D9C">
      <w:pPr>
        <w:pStyle w:val="CommentText"/>
        <w:numPr>
          <w:ilvl w:val="0"/>
          <w:numId w:val="10"/>
        </w:numPr>
      </w:pPr>
      <w:r>
        <w:t xml:space="preserve">A given Agency may not want to use/have centers </w:t>
      </w:r>
    </w:p>
    <w:p w14:paraId="5C7C8829" w14:textId="0F1FAAE7" w:rsidR="005D18F0" w:rsidRDefault="005D18F0" w:rsidP="00B65D9C">
      <w:pPr>
        <w:pStyle w:val="CommentText"/>
        <w:numPr>
          <w:ilvl w:val="0"/>
          <w:numId w:val="10"/>
        </w:numPr>
      </w:pPr>
      <w:r>
        <w:t>A given Agency even using Centers may want to have only a centralized approval at Agency level</w:t>
      </w:r>
    </w:p>
  </w:comment>
  <w:comment w:id="41" w:author="Nestor Peccia" w:date="2016-07-04T16:48:00Z" w:initials="NP">
    <w:p w14:paraId="45F0F00D" w14:textId="77777777" w:rsidR="00BC12A1" w:rsidRDefault="00BC12A1">
      <w:pPr>
        <w:pStyle w:val="CommentText"/>
      </w:pPr>
      <w:r>
        <w:rPr>
          <w:rStyle w:val="CommentReference"/>
        </w:rPr>
        <w:annotationRef/>
      </w:r>
      <w:r>
        <w:t>From Keith</w:t>
      </w:r>
    </w:p>
    <w:p w14:paraId="4735FC69" w14:textId="77777777" w:rsidR="00BC12A1" w:rsidRDefault="00BC12A1">
      <w:pPr>
        <w:pStyle w:val="CommentText"/>
      </w:pPr>
      <w:r>
        <w:rPr>
          <w:rFonts w:cs="Calibri"/>
          <w:color w:val="000000"/>
          <w:lang w:val="en-GB"/>
        </w:rPr>
        <w:t xml:space="preserve">Can a RID be injected into the system past the first level?  That is, if the Agency, or the international coordinator, wants to inject a RID, must it start at the </w:t>
      </w:r>
      <w:proofErr w:type="spellStart"/>
      <w:r>
        <w:rPr>
          <w:rFonts w:cs="Calibri"/>
          <w:color w:val="000000"/>
          <w:lang w:val="en-GB"/>
        </w:rPr>
        <w:t>center</w:t>
      </w:r>
      <w:proofErr w:type="spellEnd"/>
      <w:r>
        <w:rPr>
          <w:rFonts w:cs="Calibri"/>
          <w:color w:val="000000"/>
          <w:lang w:val="en-GB"/>
        </w:rPr>
        <w:t xml:space="preserve"> level?  I think the ability to inject RIDs at agency or international coordinator level would be helpful.</w:t>
      </w:r>
    </w:p>
  </w:comment>
  <w:comment w:id="49" w:author="Gian Paolo Calzolari" w:date="2016-06-27T13:14:00Z" w:initials="GPC">
    <w:p w14:paraId="26A0C198" w14:textId="25A52155" w:rsidR="00B7682C" w:rsidRDefault="00B7682C">
      <w:pPr>
        <w:pStyle w:val="CommentText"/>
      </w:pPr>
      <w:r>
        <w:rPr>
          <w:rStyle w:val="CommentReference"/>
        </w:rPr>
        <w:annotationRef/>
      </w:r>
      <w:r>
        <w:t>Greg Kazz comment: please consider also that an agency may want to delegate a center to submit RIDs directly.</w:t>
      </w:r>
    </w:p>
  </w:comment>
  <w:comment w:id="55" w:author="Gian Paolo Calzolari" w:date="2016-06-27T13:15:00Z" w:initials="GPC">
    <w:p w14:paraId="37A957B7" w14:textId="7347FF23" w:rsidR="005D18F0" w:rsidRDefault="005D18F0">
      <w:pPr>
        <w:pStyle w:val="CommentText"/>
      </w:pPr>
      <w:r>
        <w:rPr>
          <w:rStyle w:val="CommentReference"/>
        </w:rPr>
        <w:annotationRef/>
      </w:r>
      <w:r>
        <w:t>Section is confusing. In the 3 bullets only the first defines a date. A diagram could help, however It looks as the dates are:</w:t>
      </w:r>
    </w:p>
    <w:p w14:paraId="0F7B1642" w14:textId="6BC3F04F" w:rsidR="005D18F0" w:rsidRDefault="005D18F0" w:rsidP="00050E1E">
      <w:pPr>
        <w:pStyle w:val="CommentText"/>
        <w:numPr>
          <w:ilvl w:val="0"/>
          <w:numId w:val="11"/>
        </w:numPr>
      </w:pPr>
      <w:r>
        <w:t xml:space="preserve"> T0 = </w:t>
      </w:r>
      <w:r w:rsidRPr="002C5689">
        <w:rPr>
          <w:sz w:val="28"/>
          <w:szCs w:val="28"/>
        </w:rPr>
        <w:t>international review date</w:t>
      </w:r>
      <w:r>
        <w:rPr>
          <w:sz w:val="28"/>
          <w:szCs w:val="28"/>
        </w:rPr>
        <w:t xml:space="preserve"> being the date for formal submission of RIDs to CCSDS</w:t>
      </w:r>
    </w:p>
    <w:p w14:paraId="3945AAC8" w14:textId="73BA2915" w:rsidR="005D18F0" w:rsidRPr="00050E1E" w:rsidRDefault="005D18F0" w:rsidP="00050E1E">
      <w:pPr>
        <w:pStyle w:val="CommentText"/>
        <w:numPr>
          <w:ilvl w:val="0"/>
          <w:numId w:val="11"/>
        </w:numPr>
      </w:pPr>
      <w:r>
        <w:t xml:space="preserve"> T1 = RID closure date – Agency specific, it is x days before T0</w:t>
      </w:r>
    </w:p>
    <w:p w14:paraId="2D80E455" w14:textId="5ED29409" w:rsidR="005D18F0" w:rsidRDefault="005D18F0" w:rsidP="00050E1E">
      <w:pPr>
        <w:pStyle w:val="CommentText"/>
        <w:numPr>
          <w:ilvl w:val="0"/>
          <w:numId w:val="11"/>
        </w:numPr>
      </w:pPr>
      <w:r>
        <w:t xml:space="preserve"> T2 = Center coordination deadline – Optional, Agency specific, it is after T1</w:t>
      </w:r>
    </w:p>
    <w:p w14:paraId="06D812DD" w14:textId="6C0D5E33" w:rsidR="005D18F0" w:rsidRDefault="005D18F0" w:rsidP="002F7D8F">
      <w:pPr>
        <w:pStyle w:val="CommentText"/>
        <w:numPr>
          <w:ilvl w:val="0"/>
          <w:numId w:val="11"/>
        </w:numPr>
      </w:pPr>
      <w:r>
        <w:t xml:space="preserve"> T3 = Agency coordination deadline  – Agency specific, it is after</w:t>
      </w:r>
      <w:r w:rsidR="00B7682C">
        <w:t xml:space="preserve"> T2 (if T2 exists, or after T1)</w:t>
      </w:r>
    </w:p>
  </w:comment>
  <w:comment w:id="60" w:author="Gian Paolo Calzolari" w:date="2016-06-27T13:51:00Z" w:initials="GPC">
    <w:p w14:paraId="5F5D2F74" w14:textId="3F8E8B80" w:rsidR="006F5164" w:rsidRDefault="005665B6">
      <w:pPr>
        <w:pStyle w:val="CommentText"/>
      </w:pPr>
      <w:r>
        <w:t>T</w:t>
      </w:r>
      <w:r w:rsidR="006F5164">
        <w:rPr>
          <w:rStyle w:val="CommentReference"/>
        </w:rPr>
        <w:annotationRef/>
      </w:r>
      <w:r w:rsidR="006F5164">
        <w:t>hese review are internal to the Center and to the Agency, so I think there are matters to be clarified leaving to Center and Agencies the freedom on how to coordinate before the formal submission of RIDs blessed by the Agency.</w:t>
      </w:r>
    </w:p>
  </w:comment>
  <w:comment w:id="62" w:author="Nestor Peccia" w:date="2016-07-04T16:50:00Z" w:initials="NP">
    <w:p w14:paraId="09A8E828" w14:textId="7E9C09E5" w:rsidR="00BC12A1" w:rsidRDefault="00BC12A1">
      <w:pPr>
        <w:pStyle w:val="CommentText"/>
      </w:pPr>
      <w:r>
        <w:rPr>
          <w:rStyle w:val="CommentReference"/>
        </w:rPr>
        <w:annotationRef/>
      </w:r>
      <w:r>
        <w:t>From Keith</w:t>
      </w:r>
    </w:p>
    <w:p w14:paraId="4F11F2CA" w14:textId="502798B8" w:rsidR="00BC12A1" w:rsidRDefault="00BC12A1">
      <w:pPr>
        <w:pStyle w:val="CommentText"/>
      </w:pPr>
      <w:r>
        <w:rPr>
          <w:rFonts w:cs="Calibri"/>
          <w:color w:val="000000"/>
          <w:lang w:val="en-GB"/>
        </w:rPr>
        <w:t xml:space="preserve">  Is the deadline for </w:t>
      </w:r>
      <w:proofErr w:type="spellStart"/>
      <w:r>
        <w:rPr>
          <w:rFonts w:cs="Calibri"/>
          <w:color w:val="000000"/>
          <w:lang w:val="en-GB"/>
        </w:rPr>
        <w:t>center</w:t>
      </w:r>
      <w:proofErr w:type="spellEnd"/>
      <w:r>
        <w:rPr>
          <w:rFonts w:cs="Calibri"/>
          <w:color w:val="000000"/>
          <w:lang w:val="en-GB"/>
        </w:rPr>
        <w:t xml:space="preserve"> and agency reviews the same (seems wrong)?  Is the intent to have a 'final' RID </w:t>
      </w:r>
      <w:proofErr w:type="spellStart"/>
      <w:r>
        <w:rPr>
          <w:rFonts w:cs="Calibri"/>
          <w:color w:val="000000"/>
          <w:lang w:val="en-GB"/>
        </w:rPr>
        <w:t>cutoff</w:t>
      </w:r>
      <w:proofErr w:type="spellEnd"/>
      <w:r>
        <w:rPr>
          <w:rFonts w:cs="Calibri"/>
          <w:color w:val="000000"/>
          <w:lang w:val="en-GB"/>
        </w:rPr>
        <w:t xml:space="preserve"> date and back off by a week PER LEVEL of review?</w:t>
      </w:r>
    </w:p>
  </w:comment>
  <w:comment w:id="63" w:author="Peter Shames" w:date="2016-06-21T10:08:00Z" w:initials="PS">
    <w:p w14:paraId="139BEE7A" w14:textId="280E4B8A" w:rsidR="00F606A3" w:rsidRDefault="00F606A3">
      <w:pPr>
        <w:pStyle w:val="CommentText"/>
      </w:pPr>
      <w:r>
        <w:rPr>
          <w:rStyle w:val="CommentReference"/>
        </w:rPr>
        <w:annotationRef/>
      </w:r>
      <w:r>
        <w:t xml:space="preserve">So it could possibly be 6 weeks between submission of a RID and that RID appearing for the WG to act on?  </w:t>
      </w:r>
    </w:p>
  </w:comment>
  <w:comment w:id="64" w:author="Richard J. Barton" w:date="2016-06-21T10:54:00Z" w:initials="RJB">
    <w:p w14:paraId="5D0D4C8E" w14:textId="48B8C0B7" w:rsidR="00431A7F" w:rsidRDefault="00431A7F">
      <w:pPr>
        <w:pStyle w:val="CommentText"/>
      </w:pPr>
      <w:r>
        <w:rPr>
          <w:rStyle w:val="CommentReference"/>
        </w:rPr>
        <w:annotationRef/>
      </w:r>
      <w:r>
        <w:t>Should not be able to override the RID closure date.</w:t>
      </w:r>
    </w:p>
  </w:comment>
  <w:comment w:id="73" w:author="Gian Paolo Calzolari" w:date="2016-06-27T13:55:00Z" w:initials="GPC">
    <w:p w14:paraId="4CCFC1B9" w14:textId="6FD9FE1D" w:rsidR="005D18F0" w:rsidRDefault="005D18F0" w:rsidP="006F5164">
      <w:pPr>
        <w:pStyle w:val="CommentText"/>
      </w:pPr>
      <w:r>
        <w:rPr>
          <w:rStyle w:val="CommentReference"/>
        </w:rPr>
        <w:annotationRef/>
      </w:r>
      <w:r>
        <w:t xml:space="preserve">ADs, and DADs </w:t>
      </w:r>
      <w:r w:rsidR="006F5164">
        <w:t xml:space="preserve"> as well as WG Chairs and Deputy Chairs </w:t>
      </w:r>
      <w:r>
        <w:t>shall be allowed to enter RIDs as CCSDS Members and not as Agency Members.</w:t>
      </w:r>
    </w:p>
  </w:comment>
  <w:comment w:id="72" w:author="Peter Shames" w:date="2016-06-21T10:10:00Z" w:initials="PS">
    <w:p w14:paraId="608D0EFB" w14:textId="5F4263EB" w:rsidR="00F606A3" w:rsidRDefault="00F606A3">
      <w:pPr>
        <w:pStyle w:val="CommentText"/>
      </w:pPr>
      <w:r>
        <w:rPr>
          <w:rStyle w:val="CommentReference"/>
        </w:rPr>
        <w:annotationRef/>
      </w:r>
      <w:r>
        <w:t>Why two different IDs?  Why not just the CWE ID?</w:t>
      </w:r>
    </w:p>
  </w:comment>
  <w:comment w:id="74" w:author="Gian Paolo Calzolari" w:date="2016-06-27T13:56:00Z" w:initials="GPC">
    <w:p w14:paraId="7941C767" w14:textId="500A88E7" w:rsidR="005D18F0" w:rsidRDefault="005D18F0">
      <w:pPr>
        <w:pStyle w:val="CommentText"/>
      </w:pPr>
      <w:r>
        <w:rPr>
          <w:rStyle w:val="CommentReference"/>
        </w:rPr>
        <w:annotationRef/>
      </w:r>
      <w:r>
        <w:t xml:space="preserve">I think default should be </w:t>
      </w:r>
      <w:r w:rsidR="00B637C2">
        <w:t>SUBMIT</w:t>
      </w:r>
      <w:r>
        <w:t>, to avoid RIDs remain</w:t>
      </w:r>
      <w:r w:rsidR="00B637C2">
        <w:t>ing</w:t>
      </w:r>
      <w:r>
        <w:t xml:space="preserve"> suspended</w:t>
      </w:r>
      <w:r w:rsidR="00B637C2">
        <w:t xml:space="preserve"> by mistake or distraction…. </w:t>
      </w:r>
    </w:p>
  </w:comment>
  <w:comment w:id="79" w:author="Gian Paolo Calzolari" w:date="2016-06-27T13:56:00Z" w:initials="GPC">
    <w:p w14:paraId="086DD55E" w14:textId="27F737A4" w:rsidR="005D18F0" w:rsidRDefault="005D18F0">
      <w:pPr>
        <w:pStyle w:val="CommentText"/>
      </w:pPr>
      <w:r>
        <w:rPr>
          <w:rStyle w:val="CommentReference"/>
        </w:rPr>
        <w:annotationRef/>
      </w:r>
      <w:r w:rsidR="00B637C2">
        <w:t>Suggest split</w:t>
      </w:r>
    </w:p>
  </w:comment>
  <w:comment w:id="81" w:author="Richard J. Barton" w:date="2016-06-21T10:58:00Z" w:initials="RJB">
    <w:p w14:paraId="337FB75B" w14:textId="16053D86" w:rsidR="00431A7F" w:rsidRDefault="00431A7F">
      <w:pPr>
        <w:pStyle w:val="CommentText"/>
      </w:pPr>
      <w:r>
        <w:rPr>
          <w:rStyle w:val="CommentReference"/>
        </w:rPr>
        <w:annotationRef/>
      </w:r>
      <w:r>
        <w:t>Why do we want to allow something to move forward if it has not been approved at the center level? Shouldn’t it be required that nothing in the “not yet reviewed” category can be forwarded to the next level?</w:t>
      </w:r>
    </w:p>
  </w:comment>
  <w:comment w:id="82" w:author="Nestor Peccia" w:date="2016-07-04T16:51:00Z" w:initials="NP">
    <w:p w14:paraId="43BD15FC" w14:textId="77777777" w:rsidR="00BC12A1" w:rsidRDefault="00BC12A1">
      <w:pPr>
        <w:pStyle w:val="CommentText"/>
      </w:pPr>
      <w:r>
        <w:rPr>
          <w:rStyle w:val="CommentReference"/>
        </w:rPr>
        <w:annotationRef/>
      </w:r>
      <w:r>
        <w:t>From Keith</w:t>
      </w:r>
    </w:p>
    <w:p w14:paraId="48014E92" w14:textId="77777777" w:rsidR="00BC12A1" w:rsidRDefault="00BC12A1" w:rsidP="00BC12A1">
      <w:pPr>
        <w:autoSpaceDE w:val="0"/>
        <w:autoSpaceDN w:val="0"/>
        <w:adjustRightInd w:val="0"/>
        <w:spacing w:after="0" w:line="240" w:lineRule="auto"/>
        <w:rPr>
          <w:rFonts w:cs="Calibri"/>
          <w:color w:val="000000"/>
          <w:sz w:val="24"/>
          <w:szCs w:val="24"/>
          <w:lang w:val="en-GB"/>
        </w:rPr>
      </w:pPr>
      <w:r>
        <w:rPr>
          <w:rFonts w:cs="Calibri"/>
          <w:color w:val="000000"/>
          <w:sz w:val="24"/>
          <w:szCs w:val="24"/>
          <w:lang w:val="en-GB"/>
        </w:rPr>
        <w:t xml:space="preserve">So how many people have signature authority at each level? If it's just one or a few, then informal coordination among them seems reasonable (hey, don't uncheck the box I just checked!).  Is there a 'not reviewed at agency level' checkbox as well as for </w:t>
      </w:r>
      <w:proofErr w:type="spellStart"/>
      <w:r>
        <w:rPr>
          <w:rFonts w:cs="Calibri"/>
          <w:color w:val="000000"/>
          <w:sz w:val="24"/>
          <w:szCs w:val="24"/>
          <w:lang w:val="en-GB"/>
        </w:rPr>
        <w:t>center</w:t>
      </w:r>
      <w:proofErr w:type="spellEnd"/>
      <w:r>
        <w:rPr>
          <w:rFonts w:cs="Calibri"/>
          <w:color w:val="000000"/>
          <w:sz w:val="24"/>
          <w:szCs w:val="24"/>
          <w:lang w:val="en-GB"/>
        </w:rPr>
        <w:t xml:space="preserve"> level?</w:t>
      </w:r>
    </w:p>
    <w:p w14:paraId="753011B3" w14:textId="77777777" w:rsidR="00BC12A1" w:rsidRDefault="00BC12A1" w:rsidP="00BC12A1">
      <w:pPr>
        <w:autoSpaceDE w:val="0"/>
        <w:autoSpaceDN w:val="0"/>
        <w:adjustRightInd w:val="0"/>
        <w:spacing w:after="0" w:line="240" w:lineRule="auto"/>
        <w:rPr>
          <w:rFonts w:cs="Calibri"/>
          <w:color w:val="000000"/>
          <w:sz w:val="24"/>
          <w:szCs w:val="24"/>
          <w:lang w:val="en-GB"/>
        </w:rPr>
      </w:pPr>
    </w:p>
    <w:p w14:paraId="5023F7FD" w14:textId="77777777" w:rsidR="00BC12A1" w:rsidRDefault="00BC12A1" w:rsidP="00BC12A1">
      <w:pPr>
        <w:pStyle w:val="CommentText"/>
      </w:pPr>
      <w:r>
        <w:rPr>
          <w:rFonts w:cs="Calibri"/>
          <w:color w:val="000000"/>
          <w:lang w:val="en-GB"/>
        </w:rPr>
        <w:t>The text mentions 'disapproval' and 'rejection' -- are these the same thing?</w:t>
      </w:r>
    </w:p>
  </w:comment>
  <w:comment w:id="84" w:author="Peter Shames" w:date="2016-06-21T10:11:00Z" w:initials="PS">
    <w:p w14:paraId="22CA99A2" w14:textId="726819D1" w:rsidR="00F606A3" w:rsidRPr="00F606A3" w:rsidRDefault="00F606A3">
      <w:pPr>
        <w:pStyle w:val="CommentText"/>
        <w:rPr>
          <w:b/>
        </w:rPr>
      </w:pPr>
      <w:r>
        <w:rPr>
          <w:rStyle w:val="CommentReference"/>
        </w:rPr>
        <w:annotationRef/>
      </w:r>
      <w:r w:rsidRPr="00F606A3">
        <w:rPr>
          <w:b/>
          <w:highlight w:val="yellow"/>
        </w:rPr>
        <w:t>Consistent use of terms ….</w:t>
      </w:r>
    </w:p>
  </w:comment>
  <w:comment w:id="86" w:author="Gian Paolo Calzolari" w:date="2016-06-23T17:00:00Z" w:initials="GPC">
    <w:p w14:paraId="42EE14C3" w14:textId="025E13FF" w:rsidR="005D18F0" w:rsidRDefault="005D18F0">
      <w:pPr>
        <w:pStyle w:val="CommentText"/>
      </w:pPr>
      <w:r>
        <w:rPr>
          <w:rStyle w:val="CommentReference"/>
        </w:rPr>
        <w:annotationRef/>
      </w:r>
      <w:r>
        <w:t>This looks as the same in item c before. I am puzzled.</w:t>
      </w:r>
    </w:p>
  </w:comment>
  <w:comment w:id="89" w:author="Gian Paolo Calzolari" w:date="2016-06-27T13:57:00Z" w:initials="GPC">
    <w:p w14:paraId="7D4200D0" w14:textId="32AA9E25" w:rsidR="005D18F0" w:rsidRDefault="005D18F0">
      <w:pPr>
        <w:pStyle w:val="CommentText"/>
      </w:pPr>
      <w:r>
        <w:rPr>
          <w:rStyle w:val="CommentReference"/>
        </w:rPr>
        <w:annotationRef/>
      </w:r>
      <w:r>
        <w:t>I think default should be SUBMIT, to avoid RIDs remain</w:t>
      </w:r>
      <w:r w:rsidR="00E426C4">
        <w:t>ing</w:t>
      </w:r>
      <w:r>
        <w:t xml:space="preserve"> suspended….</w:t>
      </w:r>
    </w:p>
  </w:comment>
  <w:comment w:id="90" w:author="Gian Paolo Calzolari" w:date="2016-06-23T17:00:00Z" w:initials="GPC">
    <w:p w14:paraId="7D258649" w14:textId="64610318" w:rsidR="005D18F0" w:rsidRDefault="005D18F0">
      <w:pPr>
        <w:pStyle w:val="CommentText"/>
      </w:pPr>
      <w:r>
        <w:rPr>
          <w:rStyle w:val="CommentReference"/>
        </w:rPr>
        <w:annotationRef/>
      </w:r>
      <w:r>
        <w:t>Suggest split</w:t>
      </w:r>
    </w:p>
  </w:comment>
  <w:comment w:id="118" w:author="Richard J. Barton" w:date="2016-06-21T10:59:00Z" w:initials="RJB">
    <w:p w14:paraId="62160B14" w14:textId="2031EE3F" w:rsidR="00431A7F" w:rsidRDefault="00431A7F">
      <w:pPr>
        <w:pStyle w:val="CommentText"/>
      </w:pPr>
      <w:r>
        <w:rPr>
          <w:rStyle w:val="CommentReference"/>
        </w:rPr>
        <w:annotationRef/>
      </w:r>
      <w:r>
        <w:t>Is there a difference between “rejected” and “returned to originator” or is this just two possible names for the same action?</w:t>
      </w:r>
    </w:p>
  </w:comment>
  <w:comment w:id="120" w:author="Gian Paolo Calzolari" w:date="2016-06-27T13:58:00Z" w:initials="GPC">
    <w:p w14:paraId="14E99C64" w14:textId="2A83B435" w:rsidR="005D18F0" w:rsidRDefault="005D18F0">
      <w:pPr>
        <w:pStyle w:val="CommentText"/>
      </w:pPr>
      <w:r>
        <w:rPr>
          <w:rStyle w:val="CommentReference"/>
        </w:rPr>
        <w:annotationRef/>
      </w:r>
      <w:r>
        <w:t xml:space="preserve">RID closure date vs. RID closure. What is the difference? </w:t>
      </w:r>
      <w:r w:rsidR="00E426C4">
        <w:t>Are they the same? Please clarify.</w:t>
      </w:r>
    </w:p>
  </w:comment>
  <w:comment w:id="119" w:author="Barkley, Erik J (3970)" w:date="2016-07-14T10:48:00Z" w:initials="BEJ(">
    <w:p w14:paraId="55FF2A2A" w14:textId="1464E756" w:rsidR="0018375E" w:rsidRDefault="0018375E">
      <w:pPr>
        <w:pStyle w:val="CommentText"/>
      </w:pPr>
      <w:r>
        <w:rPr>
          <w:rStyle w:val="CommentReference"/>
        </w:rPr>
        <w:annotationRef/>
      </w:r>
      <w:r>
        <w:t xml:space="preserve">Tying into my earlier comment, I recommend that the person who receives the “congratulations, you are a coordinator” initiation email be advised of all the pertinent dates for the review.  He or she may not be able to support the review dates and I think it makes sense to allow for an alternate to indicated (as part of a response to confirm receipt of review initiation). </w:t>
      </w:r>
    </w:p>
  </w:comment>
  <w:comment w:id="124" w:author="Gian Paolo Calzolari" w:date="2016-06-23T17:00:00Z" w:initials="GPC">
    <w:p w14:paraId="2316575D" w14:textId="7EF835CA" w:rsidR="005D18F0" w:rsidRDefault="005D18F0">
      <w:pPr>
        <w:pStyle w:val="CommentText"/>
      </w:pPr>
      <w:r>
        <w:rPr>
          <w:rStyle w:val="CommentReference"/>
        </w:rPr>
        <w:annotationRef/>
      </w:r>
      <w:r>
        <w:t>To be OPTIONAL.</w:t>
      </w:r>
    </w:p>
  </w:comment>
  <w:comment w:id="139" w:author="Gian Paolo Calzolari" w:date="2016-06-23T17:00:00Z" w:initials="GPC">
    <w:p w14:paraId="34E537C4" w14:textId="13D67A8F" w:rsidR="005D18F0" w:rsidRDefault="005D18F0">
      <w:pPr>
        <w:pStyle w:val="CommentText"/>
      </w:pPr>
      <w:r>
        <w:rPr>
          <w:rStyle w:val="CommentReference"/>
        </w:rPr>
        <w:annotationRef/>
      </w:r>
      <w:r>
        <w:t>I have the impression that this is limiting the real review time. Please check against proposed dates TO, T1, T2 and T3.</w:t>
      </w:r>
    </w:p>
  </w:comment>
  <w:comment w:id="142" w:author="Richard J. Barton" w:date="2016-06-21T11:04:00Z" w:initials="RJB">
    <w:p w14:paraId="7310834B" w14:textId="3E2FEF85" w:rsidR="00431A7F" w:rsidRDefault="00431A7F">
      <w:pPr>
        <w:pStyle w:val="CommentText"/>
      </w:pPr>
      <w:r>
        <w:rPr>
          <w:rStyle w:val="CommentReference"/>
        </w:rPr>
        <w:annotationRef/>
      </w:r>
      <w:r>
        <w:t>How can it be done before the RID closure date if it does not start until after the RID closure date? Also if this really means “must be done by two weeks AFTER RID closure date”, then why start by saying it must be done “within a week after RID closure”?</w:t>
      </w:r>
    </w:p>
  </w:comment>
  <w:comment w:id="137" w:author="Peter Shames" w:date="2016-06-21T10:17:00Z" w:initials="PS">
    <w:p w14:paraId="0EED7769" w14:textId="77777777" w:rsidR="00E32C5A" w:rsidRDefault="00E32C5A">
      <w:pPr>
        <w:pStyle w:val="CommentText"/>
      </w:pPr>
      <w:r>
        <w:rPr>
          <w:rStyle w:val="CommentReference"/>
        </w:rPr>
        <w:annotationRef/>
      </w:r>
      <w:r>
        <w:t xml:space="preserve">This is inconsistent.  The approval step starts </w:t>
      </w:r>
      <w:r w:rsidRPr="00E32C5A">
        <w:rPr>
          <w:b/>
          <w:highlight w:val="yellow"/>
        </w:rPr>
        <w:t>after</w:t>
      </w:r>
      <w:r>
        <w:t xml:space="preserve"> the RID period is closed.  This says that the coordinator starts 2 weeks </w:t>
      </w:r>
      <w:r w:rsidRPr="00E32C5A">
        <w:rPr>
          <w:b/>
          <w:highlight w:val="yellow"/>
        </w:rPr>
        <w:t>before</w:t>
      </w:r>
      <w:r>
        <w:t xml:space="preserve"> the closure date.</w:t>
      </w:r>
    </w:p>
  </w:comment>
  <w:comment w:id="185" w:author="Richard J. Barton" w:date="2016-06-21T11:06:00Z" w:initials="RJB">
    <w:p w14:paraId="3B27EB92" w14:textId="5C16B73D" w:rsidR="00431A7F" w:rsidRDefault="00431A7F">
      <w:pPr>
        <w:pStyle w:val="CommentText"/>
      </w:pPr>
      <w:r>
        <w:rPr>
          <w:rStyle w:val="CommentReference"/>
        </w:rPr>
        <w:annotationRef/>
      </w:r>
      <w:r>
        <w:t>I do not understand this sentence.</w:t>
      </w:r>
    </w:p>
  </w:comment>
  <w:comment w:id="182" w:author="Gian Paolo Calzolari" w:date="2016-06-27T14:00:00Z" w:initials="GPC">
    <w:p w14:paraId="470AAA18" w14:textId="77777777" w:rsidR="00D12417" w:rsidRDefault="00D12417">
      <w:pPr>
        <w:pStyle w:val="CommentText"/>
      </w:pPr>
      <w:r>
        <w:rPr>
          <w:rStyle w:val="CommentReference"/>
        </w:rPr>
        <w:annotationRef/>
      </w:r>
      <w:r>
        <w:t>Tis is Agency internal. They only need the tool supporting mutual coordination or delegation.</w:t>
      </w:r>
    </w:p>
  </w:comment>
  <w:comment w:id="190" w:author="Gian Paolo Calzolari" w:date="2016-06-27T14:02:00Z" w:initials="GPC">
    <w:p w14:paraId="75D0569F" w14:textId="6ED5C847" w:rsidR="00D12417" w:rsidRDefault="00D12417">
      <w:pPr>
        <w:pStyle w:val="CommentText"/>
      </w:pPr>
      <w:r>
        <w:rPr>
          <w:rStyle w:val="CommentReference"/>
        </w:rPr>
        <w:annotationRef/>
      </w:r>
      <w:r>
        <w:t>Make clear relationship of this review period with international submission date and the period the RIDs are being formally reviewed by the pertinent WG.</w:t>
      </w:r>
    </w:p>
  </w:comment>
  <w:comment w:id="194" w:author="Nestor Peccia" w:date="2016-07-04T16:55:00Z" w:initials="NP">
    <w:p w14:paraId="116F5312" w14:textId="14D0F6E6" w:rsidR="00A8783E" w:rsidRDefault="00A8783E">
      <w:pPr>
        <w:pStyle w:val="CommentText"/>
      </w:pPr>
      <w:r>
        <w:rPr>
          <w:rStyle w:val="CommentReference"/>
        </w:rPr>
        <w:annotationRef/>
      </w:r>
      <w:r>
        <w:t xml:space="preserve">From </w:t>
      </w:r>
      <w:proofErr w:type="spellStart"/>
      <w:r>
        <w:t>Jeith</w:t>
      </w:r>
      <w:proofErr w:type="spellEnd"/>
    </w:p>
    <w:p w14:paraId="3E95D31E" w14:textId="254A122C" w:rsidR="00A8783E" w:rsidRDefault="00A8783E">
      <w:pPr>
        <w:pStyle w:val="CommentText"/>
      </w:pPr>
      <w:r>
        <w:rPr>
          <w:rFonts w:cs="Calibri"/>
          <w:color w:val="000000"/>
          <w:lang w:val="en-GB"/>
        </w:rPr>
        <w:t>It might be good to allow at least additions (for clarification) to existing RIDS?  That might shortcut sending RIDs back down the signature levels to be resubmitted.</w:t>
      </w:r>
    </w:p>
  </w:comment>
  <w:comment w:id="195" w:author="Gian Paolo Calzolari" w:date="2016-06-27T14:04:00Z" w:initials="GPC">
    <w:p w14:paraId="450B5F70" w14:textId="77777777" w:rsidR="005665B6" w:rsidRDefault="005665B6">
      <w:pPr>
        <w:pStyle w:val="CommentText"/>
      </w:pPr>
      <w:r>
        <w:rPr>
          <w:rStyle w:val="CommentReference"/>
        </w:rPr>
        <w:annotationRef/>
      </w:r>
      <w:r>
        <w:t>Who is this guy? Is the Chair of the relevant WG?</w:t>
      </w:r>
    </w:p>
    <w:p w14:paraId="5AA7C2F0" w14:textId="77777777" w:rsidR="005665B6" w:rsidRDefault="005665B6">
      <w:pPr>
        <w:pStyle w:val="CommentText"/>
      </w:pPr>
      <w:r>
        <w:t>….</w:t>
      </w:r>
    </w:p>
    <w:p w14:paraId="494F95DF" w14:textId="561328A3" w:rsidR="005665B6" w:rsidRDefault="005665B6">
      <w:pPr>
        <w:pStyle w:val="CommentText"/>
      </w:pPr>
      <w:r>
        <w:t xml:space="preserve">There is need to list a number of formally defined roles. A table is </w:t>
      </w:r>
      <w:proofErr w:type="spellStart"/>
      <w:r>
        <w:t>recommeneded</w:t>
      </w:r>
      <w:proofErr w:type="spellEnd"/>
      <w:r>
        <w:t>.</w:t>
      </w:r>
    </w:p>
  </w:comment>
  <w:comment w:id="212" w:author="Nestor Peccia" w:date="2016-07-04T16:57:00Z" w:initials="NP">
    <w:p w14:paraId="25A7EA5E" w14:textId="48922BDD" w:rsidR="00A8783E" w:rsidRDefault="00A8783E">
      <w:pPr>
        <w:pStyle w:val="CommentText"/>
      </w:pPr>
      <w:r>
        <w:rPr>
          <w:rStyle w:val="CommentReference"/>
        </w:rPr>
        <w:annotationRef/>
      </w:r>
      <w:r>
        <w:t>From Keith</w:t>
      </w:r>
    </w:p>
    <w:p w14:paraId="6E262624" w14:textId="2FCD1721" w:rsidR="00A8783E" w:rsidRDefault="00A8783E">
      <w:pPr>
        <w:pStyle w:val="CommentText"/>
      </w:pPr>
      <w:r>
        <w:t>Which Agency (it comes from “other”) ?</w:t>
      </w:r>
    </w:p>
  </w:comment>
  <w:comment w:id="211" w:author="Barkley, Erik J (3970)" w:date="2016-07-14T10:51:00Z" w:initials="BEJ(">
    <w:p w14:paraId="7E0B92DF" w14:textId="6A62A92C" w:rsidR="0018375E" w:rsidRDefault="0018375E">
      <w:pPr>
        <w:pStyle w:val="CommentText"/>
      </w:pPr>
      <w:r>
        <w:rPr>
          <w:rStyle w:val="CommentReference"/>
        </w:rPr>
        <w:annotationRef/>
      </w:r>
      <w:r>
        <w:t xml:space="preserve">Assume this levies a requirement on SANA to keep agency contact information up to date?  I recently checked and there was a fair amount of bogus/out of date information in it. </w:t>
      </w:r>
    </w:p>
  </w:comment>
  <w:comment w:id="215" w:author="Peter Shames" w:date="2016-06-21T11:46:00Z" w:initials="PS">
    <w:p w14:paraId="18D1C31E" w14:textId="65BBD10D" w:rsidR="00ED696E" w:rsidRPr="00ED696E" w:rsidRDefault="00ED696E">
      <w:pPr>
        <w:pStyle w:val="CommentText"/>
        <w:rPr>
          <w:b/>
        </w:rPr>
      </w:pPr>
      <w:r>
        <w:rPr>
          <w:rStyle w:val="CommentReference"/>
        </w:rPr>
        <w:annotationRef/>
      </w:r>
      <w:r w:rsidRPr="00ED696E">
        <w:rPr>
          <w:b/>
          <w:highlight w:val="yellow"/>
        </w:rPr>
        <w:t>I think that these same guidelines should apply to all contractors who work at, or directly for, other agency centers</w:t>
      </w:r>
      <w:r>
        <w:rPr>
          <w:b/>
          <w:highlight w:val="yellow"/>
        </w:rPr>
        <w:t>, not just NASA</w:t>
      </w:r>
      <w:r w:rsidRPr="00ED696E">
        <w:rPr>
          <w:b/>
          <w:highlight w:val="yellow"/>
        </w:rPr>
        <w:t>.</w:t>
      </w:r>
    </w:p>
  </w:comment>
  <w:comment w:id="222" w:author="Peter Shames" w:date="2016-06-21T11:48:00Z" w:initials="PS">
    <w:p w14:paraId="714FBB5B" w14:textId="7E843AA3" w:rsidR="00ED696E" w:rsidRPr="00ED696E" w:rsidRDefault="00ED696E">
      <w:pPr>
        <w:pStyle w:val="CommentText"/>
        <w:rPr>
          <w:b/>
        </w:rPr>
      </w:pPr>
      <w:r>
        <w:rPr>
          <w:rStyle w:val="CommentReference"/>
        </w:rPr>
        <w:annotationRef/>
      </w:r>
      <w:r w:rsidRPr="00ED696E">
        <w:rPr>
          <w:b/>
          <w:highlight w:val="yellow"/>
        </w:rPr>
        <w:t>Who at the Secretariat has the equivalent role of “agency coordinator” to concur on the technical content of any RIDs submitted via this path?</w:t>
      </w:r>
    </w:p>
  </w:comment>
  <w:comment w:id="233" w:author="Richard J. Barton" w:date="2016-06-21T11:09:00Z" w:initials="RJB">
    <w:p w14:paraId="7B666F8A" w14:textId="05549814" w:rsidR="007F5534" w:rsidRDefault="007F5534">
      <w:pPr>
        <w:pStyle w:val="CommentText"/>
      </w:pPr>
      <w:r>
        <w:rPr>
          <w:rStyle w:val="CommentReference"/>
        </w:rPr>
        <w:annotationRef/>
      </w:r>
      <w:r>
        <w:t>What about if it has the “approved for submission” box checked?</w:t>
      </w:r>
    </w:p>
  </w:comment>
  <w:comment w:id="231" w:author="Gian Paolo Calzolari" w:date="2016-06-27T14:05:00Z" w:initials="GPC">
    <w:p w14:paraId="7F2C4856" w14:textId="77777777" w:rsidR="005665B6" w:rsidRDefault="005665B6">
      <w:pPr>
        <w:pStyle w:val="CommentText"/>
      </w:pPr>
      <w:r>
        <w:rPr>
          <w:rStyle w:val="CommentReference"/>
        </w:rPr>
        <w:annotationRef/>
      </w:r>
      <w:r>
        <w:t xml:space="preserve">I </w:t>
      </w:r>
      <w:proofErr w:type="spellStart"/>
      <w:r>
        <w:t>thionk</w:t>
      </w:r>
      <w:proofErr w:type="spellEnd"/>
      <w:r>
        <w:t xml:space="preserve"> this system is only NASA internal…</w:t>
      </w:r>
    </w:p>
  </w:comment>
  <w:comment w:id="237" w:author="Peter Shames" w:date="2016-06-21T11:50:00Z" w:initials="PS">
    <w:p w14:paraId="1D28FBE9" w14:textId="7B75AB97" w:rsidR="00ED696E" w:rsidRPr="00617684" w:rsidRDefault="00ED696E">
      <w:pPr>
        <w:pStyle w:val="CommentText"/>
        <w:rPr>
          <w:b/>
        </w:rPr>
      </w:pPr>
      <w:r>
        <w:rPr>
          <w:rStyle w:val="CommentReference"/>
        </w:rPr>
        <w:annotationRef/>
      </w:r>
      <w:r w:rsidRPr="00617684">
        <w:rPr>
          <w:b/>
          <w:highlight w:val="yellow"/>
        </w:rPr>
        <w:t>What action?  Any disapproval should be sent back to the originator.  They can modify and seek concurrence or accept the rejection.</w:t>
      </w:r>
    </w:p>
  </w:comment>
  <w:comment w:id="238" w:author="Nestor Peccia" w:date="2016-07-04T17:26:00Z" w:initials="NP">
    <w:p w14:paraId="2CF11A3D" w14:textId="21C10055" w:rsidR="00ED1BEE" w:rsidRDefault="00ED1BEE">
      <w:pPr>
        <w:pStyle w:val="CommentText"/>
      </w:pPr>
      <w:r>
        <w:rPr>
          <w:rStyle w:val="CommentReference"/>
        </w:rPr>
        <w:annotationRef/>
      </w:r>
      <w:r>
        <w:t>From Keith</w:t>
      </w:r>
    </w:p>
    <w:p w14:paraId="03FD26AA" w14:textId="384D3B8D" w:rsidR="00ED1BEE" w:rsidRDefault="00ED1BEE">
      <w:pPr>
        <w:pStyle w:val="CommentText"/>
      </w:pPr>
      <w:r>
        <w:rPr>
          <w:rFonts w:cs="Calibri"/>
          <w:color w:val="000000"/>
          <w:lang w:val="en-GB"/>
        </w:rPr>
        <w:t>some sort of 'comments' section per RID might be useful here?</w:t>
      </w:r>
    </w:p>
  </w:comment>
  <w:comment w:id="239" w:author="Nestor Peccia" w:date="2016-07-04T17:27:00Z" w:initials="NP">
    <w:p w14:paraId="05F25190" w14:textId="597AF14D" w:rsidR="00ED1BEE" w:rsidRDefault="00ED1BEE">
      <w:pPr>
        <w:pStyle w:val="CommentText"/>
      </w:pPr>
      <w:r>
        <w:rPr>
          <w:rStyle w:val="CommentReference"/>
        </w:rPr>
        <w:annotationRef/>
      </w:r>
      <w:r>
        <w:t>From Keith</w:t>
      </w:r>
    </w:p>
    <w:p w14:paraId="61636F07" w14:textId="77777777" w:rsidR="00ED1BEE" w:rsidRDefault="00ED1BEE" w:rsidP="00ED1BEE">
      <w:pPr>
        <w:autoSpaceDE w:val="0"/>
        <w:autoSpaceDN w:val="0"/>
        <w:adjustRightInd w:val="0"/>
        <w:spacing w:after="0" w:line="240" w:lineRule="auto"/>
        <w:rPr>
          <w:rFonts w:cs="Calibri"/>
          <w:color w:val="000000"/>
          <w:sz w:val="24"/>
          <w:szCs w:val="24"/>
          <w:lang w:val="en-GB"/>
        </w:rPr>
      </w:pPr>
      <w:r>
        <w:rPr>
          <w:rFonts w:cs="Calibri"/>
          <w:color w:val="000000"/>
          <w:sz w:val="24"/>
          <w:szCs w:val="24"/>
          <w:lang w:val="en-GB"/>
        </w:rPr>
        <w:t>How is the coordination expected to be accomplished?  By email / phone?</w:t>
      </w:r>
    </w:p>
    <w:p w14:paraId="10EC6F6A" w14:textId="77777777" w:rsidR="00ED1BEE" w:rsidRPr="00ED1BEE" w:rsidRDefault="00ED1BEE">
      <w:pPr>
        <w:pStyle w:val="CommentText"/>
        <w:rPr>
          <w:lang w:val="en-GB"/>
        </w:rPr>
      </w:pPr>
    </w:p>
  </w:comment>
  <w:comment w:id="240" w:author="Barkley, Erik J (3970)" w:date="2016-07-14T10:55:00Z" w:initials="BEJ(">
    <w:p w14:paraId="3563DACA" w14:textId="75FB4DD1" w:rsidR="003B0F21" w:rsidRDefault="003B0F21">
      <w:pPr>
        <w:pStyle w:val="CommentText"/>
      </w:pPr>
      <w:r>
        <w:rPr>
          <w:rStyle w:val="CommentReference"/>
        </w:rPr>
        <w:annotationRef/>
      </w:r>
      <w:r>
        <w:rPr>
          <w:rStyle w:val="CommentReference"/>
        </w:rPr>
        <w:t xml:space="preserve">It s not clear, but can we assume that this is automatic?  </w:t>
      </w:r>
      <w:proofErr w:type="spellStart"/>
      <w:r>
        <w:rPr>
          <w:rStyle w:val="CommentReference"/>
        </w:rPr>
        <w:t>Ie</w:t>
      </w:r>
      <w:proofErr w:type="spellEnd"/>
      <w:r>
        <w:rPr>
          <w:rStyle w:val="CommentReference"/>
        </w:rPr>
        <w:t>., the overall review coordinator does not have to manually send an email, but rather the system auto emails the author with the decision?  If so, will the review coordinator have a button to indicate that they are done?  It may be that the coordinator initially indicates one response and then upon gaining more context or in discussion with the WG decides that another response is more appropriate.</w:t>
      </w:r>
    </w:p>
  </w:comment>
  <w:comment w:id="243" w:author="Peter Shames" w:date="2016-06-21T11:52:00Z" w:initials="PS">
    <w:p w14:paraId="5E9E874A" w14:textId="34775958" w:rsidR="00617684" w:rsidRDefault="00617684">
      <w:pPr>
        <w:pStyle w:val="CommentText"/>
      </w:pPr>
      <w:r>
        <w:rPr>
          <w:rStyle w:val="CommentReference"/>
        </w:rPr>
        <w:annotationRef/>
      </w:r>
      <w:r w:rsidRPr="00ED696E">
        <w:rPr>
          <w:b/>
          <w:highlight w:val="yellow"/>
        </w:rPr>
        <w:t xml:space="preserve">Who at the Secretariat has the </w:t>
      </w:r>
      <w:r w:rsidRPr="00617684">
        <w:rPr>
          <w:b/>
          <w:highlight w:val="yellow"/>
        </w:rPr>
        <w:t>role to do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1710F1" w15:done="0"/>
  <w15:commentEx w15:paraId="75864B9F" w15:done="0"/>
  <w15:commentEx w15:paraId="717B0512" w15:done="0"/>
  <w15:commentEx w15:paraId="0651C5B1" w15:done="0"/>
  <w15:commentEx w15:paraId="34AD86AD" w15:done="0"/>
  <w15:commentEx w15:paraId="5F358A23" w15:done="0"/>
  <w15:commentEx w15:paraId="118AAB61" w15:done="0"/>
  <w15:commentEx w15:paraId="712F6EDD" w15:done="0"/>
  <w15:commentEx w15:paraId="7AC367BB" w15:done="0"/>
  <w15:commentEx w15:paraId="7EE147C0" w15:done="0"/>
  <w15:commentEx w15:paraId="15D39338" w15:done="0"/>
  <w15:commentEx w15:paraId="62585E5C" w15:done="0"/>
  <w15:commentEx w15:paraId="33D1AED2" w15:done="0"/>
  <w15:commentEx w15:paraId="7B41C7F8" w15:done="0"/>
  <w15:commentEx w15:paraId="5C7C8829" w15:done="0"/>
  <w15:commentEx w15:paraId="4735FC69" w15:done="0"/>
  <w15:commentEx w15:paraId="26A0C198" w15:done="0"/>
  <w15:commentEx w15:paraId="06D812DD" w15:done="0"/>
  <w15:commentEx w15:paraId="5F5D2F74" w15:done="0"/>
  <w15:commentEx w15:paraId="4F11F2CA" w15:done="0"/>
  <w15:commentEx w15:paraId="139BEE7A" w15:done="0"/>
  <w15:commentEx w15:paraId="5D0D4C8E" w15:done="0"/>
  <w15:commentEx w15:paraId="4CCFC1B9" w15:done="0"/>
  <w15:commentEx w15:paraId="608D0EFB" w15:done="0"/>
  <w15:commentEx w15:paraId="7941C767" w15:done="0"/>
  <w15:commentEx w15:paraId="086DD55E" w15:done="0"/>
  <w15:commentEx w15:paraId="337FB75B" w15:done="0"/>
  <w15:commentEx w15:paraId="5023F7FD" w15:done="0"/>
  <w15:commentEx w15:paraId="22CA99A2" w15:done="0"/>
  <w15:commentEx w15:paraId="42EE14C3" w15:done="0"/>
  <w15:commentEx w15:paraId="7D4200D0" w15:done="0"/>
  <w15:commentEx w15:paraId="7D258649" w15:done="0"/>
  <w15:commentEx w15:paraId="62160B14" w15:done="0"/>
  <w15:commentEx w15:paraId="14E99C64" w15:done="0"/>
  <w15:commentEx w15:paraId="55FF2A2A" w15:done="0"/>
  <w15:commentEx w15:paraId="2316575D" w15:done="0"/>
  <w15:commentEx w15:paraId="34E537C4" w15:done="0"/>
  <w15:commentEx w15:paraId="7310834B" w15:done="0"/>
  <w15:commentEx w15:paraId="0EED7769" w15:done="0"/>
  <w15:commentEx w15:paraId="3B27EB92" w15:done="0"/>
  <w15:commentEx w15:paraId="470AAA18" w15:done="0"/>
  <w15:commentEx w15:paraId="75D0569F" w15:done="0"/>
  <w15:commentEx w15:paraId="3E95D31E" w15:done="0"/>
  <w15:commentEx w15:paraId="494F95DF" w15:done="0"/>
  <w15:commentEx w15:paraId="6E262624" w15:done="0"/>
  <w15:commentEx w15:paraId="7E0B92DF" w15:done="0"/>
  <w15:commentEx w15:paraId="18D1C31E" w15:done="0"/>
  <w15:commentEx w15:paraId="714FBB5B" w15:done="0"/>
  <w15:commentEx w15:paraId="7B666F8A" w15:done="0"/>
  <w15:commentEx w15:paraId="7F2C4856" w15:done="0"/>
  <w15:commentEx w15:paraId="1D28FBE9" w15:done="0"/>
  <w15:commentEx w15:paraId="03FD26AA" w15:done="0"/>
  <w15:commentEx w15:paraId="10EC6F6A" w15:done="0"/>
  <w15:commentEx w15:paraId="3563DACA" w15:done="0"/>
  <w15:commentEx w15:paraId="5E9E87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E60C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7470"/>
    <w:multiLevelType w:val="hybridMultilevel"/>
    <w:tmpl w:val="588A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7545C"/>
    <w:multiLevelType w:val="hybridMultilevel"/>
    <w:tmpl w:val="0A66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10B7E"/>
    <w:multiLevelType w:val="hybridMultilevel"/>
    <w:tmpl w:val="51160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A0E7E"/>
    <w:multiLevelType w:val="hybridMultilevel"/>
    <w:tmpl w:val="7AA6A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7E2688"/>
    <w:multiLevelType w:val="hybridMultilevel"/>
    <w:tmpl w:val="E1A4F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5E18F8"/>
    <w:multiLevelType w:val="hybridMultilevel"/>
    <w:tmpl w:val="47D40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75203"/>
    <w:multiLevelType w:val="hybridMultilevel"/>
    <w:tmpl w:val="F20EC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228F4"/>
    <w:multiLevelType w:val="hybridMultilevel"/>
    <w:tmpl w:val="C95C78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E36DE3"/>
    <w:multiLevelType w:val="hybridMultilevel"/>
    <w:tmpl w:val="EB522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E746B9"/>
    <w:multiLevelType w:val="hybridMultilevel"/>
    <w:tmpl w:val="F6BC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10"/>
  </w:num>
  <w:num w:numId="6">
    <w:abstractNumId w:val="0"/>
  </w:num>
  <w:num w:numId="7">
    <w:abstractNumId w:val="5"/>
  </w:num>
  <w:num w:numId="8">
    <w:abstractNumId w:val="3"/>
  </w:num>
  <w:num w:numId="9">
    <w:abstractNumId w:val="8"/>
  </w:num>
  <w:num w:numId="10">
    <w:abstractNumId w:val="7"/>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ley, Erik J (3970)">
    <w15:presenceInfo w15:providerId="AD" w15:userId="S-1-5-21-1608413684-1126320247-1535859923-8765"/>
  </w15:person>
  <w15:person w15:author="Peter Shames">
    <w15:presenceInfo w15:providerId="None" w15:userId="Peter Sh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B9625EF-750F-41ED-BC3F-A5E6F18CB732}"/>
    <w:docVar w:name="dgnword-eventsink" w:val="632511928"/>
  </w:docVars>
  <w:rsids>
    <w:rsidRoot w:val="0016638D"/>
    <w:rsid w:val="00034F2A"/>
    <w:rsid w:val="000467D1"/>
    <w:rsid w:val="00050E1E"/>
    <w:rsid w:val="00106CC7"/>
    <w:rsid w:val="00127786"/>
    <w:rsid w:val="00135694"/>
    <w:rsid w:val="00143ECF"/>
    <w:rsid w:val="0016257F"/>
    <w:rsid w:val="0016638D"/>
    <w:rsid w:val="0016664F"/>
    <w:rsid w:val="00172A96"/>
    <w:rsid w:val="001774BE"/>
    <w:rsid w:val="0018375E"/>
    <w:rsid w:val="001B0814"/>
    <w:rsid w:val="001D489D"/>
    <w:rsid w:val="00245228"/>
    <w:rsid w:val="00294E37"/>
    <w:rsid w:val="002A439E"/>
    <w:rsid w:val="002A6C8D"/>
    <w:rsid w:val="002C5689"/>
    <w:rsid w:val="002E18AC"/>
    <w:rsid w:val="002E3C86"/>
    <w:rsid w:val="002F30C4"/>
    <w:rsid w:val="002F7D8F"/>
    <w:rsid w:val="003A7EF9"/>
    <w:rsid w:val="003B0F21"/>
    <w:rsid w:val="003C1D66"/>
    <w:rsid w:val="003E26C2"/>
    <w:rsid w:val="003E7A9E"/>
    <w:rsid w:val="00417C14"/>
    <w:rsid w:val="00417D76"/>
    <w:rsid w:val="00431A7F"/>
    <w:rsid w:val="0044416B"/>
    <w:rsid w:val="004541C8"/>
    <w:rsid w:val="004B43EC"/>
    <w:rsid w:val="004E35C3"/>
    <w:rsid w:val="0051539A"/>
    <w:rsid w:val="00541F02"/>
    <w:rsid w:val="005665B6"/>
    <w:rsid w:val="005677D1"/>
    <w:rsid w:val="00585E1E"/>
    <w:rsid w:val="00592DA3"/>
    <w:rsid w:val="00593A60"/>
    <w:rsid w:val="00594DDE"/>
    <w:rsid w:val="005B0B9C"/>
    <w:rsid w:val="005D067C"/>
    <w:rsid w:val="005D18F0"/>
    <w:rsid w:val="005D7C99"/>
    <w:rsid w:val="00617684"/>
    <w:rsid w:val="006617EF"/>
    <w:rsid w:val="006F5164"/>
    <w:rsid w:val="00721A8A"/>
    <w:rsid w:val="007317F0"/>
    <w:rsid w:val="00737BE2"/>
    <w:rsid w:val="00753D55"/>
    <w:rsid w:val="00754071"/>
    <w:rsid w:val="007649F8"/>
    <w:rsid w:val="00792AEC"/>
    <w:rsid w:val="007F0C75"/>
    <w:rsid w:val="007F5534"/>
    <w:rsid w:val="008B0D77"/>
    <w:rsid w:val="00985335"/>
    <w:rsid w:val="00991517"/>
    <w:rsid w:val="00996422"/>
    <w:rsid w:val="009D758E"/>
    <w:rsid w:val="009E4E98"/>
    <w:rsid w:val="00A00FCA"/>
    <w:rsid w:val="00A80168"/>
    <w:rsid w:val="00A8783E"/>
    <w:rsid w:val="00A90B79"/>
    <w:rsid w:val="00AC7BA5"/>
    <w:rsid w:val="00B02D55"/>
    <w:rsid w:val="00B1077E"/>
    <w:rsid w:val="00B637C2"/>
    <w:rsid w:val="00B65D9C"/>
    <w:rsid w:val="00B743D3"/>
    <w:rsid w:val="00B7682C"/>
    <w:rsid w:val="00B862C5"/>
    <w:rsid w:val="00BA7C0D"/>
    <w:rsid w:val="00BC12A1"/>
    <w:rsid w:val="00BD1F0D"/>
    <w:rsid w:val="00BD2A65"/>
    <w:rsid w:val="00C15092"/>
    <w:rsid w:val="00C16A87"/>
    <w:rsid w:val="00C825FC"/>
    <w:rsid w:val="00CF3F6D"/>
    <w:rsid w:val="00D000ED"/>
    <w:rsid w:val="00D10D13"/>
    <w:rsid w:val="00D12417"/>
    <w:rsid w:val="00D4491C"/>
    <w:rsid w:val="00D64F47"/>
    <w:rsid w:val="00DF0CA5"/>
    <w:rsid w:val="00E24E7B"/>
    <w:rsid w:val="00E32C5A"/>
    <w:rsid w:val="00E342E7"/>
    <w:rsid w:val="00E35A2F"/>
    <w:rsid w:val="00E426C4"/>
    <w:rsid w:val="00E92D73"/>
    <w:rsid w:val="00E96157"/>
    <w:rsid w:val="00EB784C"/>
    <w:rsid w:val="00EC0472"/>
    <w:rsid w:val="00ED1BEE"/>
    <w:rsid w:val="00ED696E"/>
    <w:rsid w:val="00EF3B11"/>
    <w:rsid w:val="00F00EE9"/>
    <w:rsid w:val="00F11CC1"/>
    <w:rsid w:val="00F429F7"/>
    <w:rsid w:val="00F605C4"/>
    <w:rsid w:val="00F606A3"/>
    <w:rsid w:val="00F60C9A"/>
    <w:rsid w:val="00F6334C"/>
    <w:rsid w:val="00F773FE"/>
    <w:rsid w:val="00F949F7"/>
    <w:rsid w:val="00FA3C0E"/>
    <w:rsid w:val="00FD1F2F"/>
    <w:rsid w:val="00FD5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B96C7"/>
  <w14:defaultImageDpi w14:val="300"/>
  <w15:docId w15:val="{35631143-DC42-4275-831A-C2EFD5A9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E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638D"/>
    <w:rPr>
      <w:color w:val="0000FF"/>
      <w:u w:val="single"/>
    </w:rPr>
  </w:style>
  <w:style w:type="paragraph" w:customStyle="1" w:styleId="MediumGrid1-Accent21">
    <w:name w:val="Medium Grid 1 - Accent 21"/>
    <w:basedOn w:val="Normal"/>
    <w:uiPriority w:val="34"/>
    <w:qFormat/>
    <w:rsid w:val="0016638D"/>
    <w:pPr>
      <w:ind w:left="720"/>
    </w:pPr>
  </w:style>
  <w:style w:type="character" w:styleId="FollowedHyperlink">
    <w:name w:val="FollowedHyperlink"/>
    <w:uiPriority w:val="99"/>
    <w:semiHidden/>
    <w:unhideWhenUsed/>
    <w:rsid w:val="008B0D77"/>
    <w:rPr>
      <w:color w:val="800080"/>
      <w:u w:val="single"/>
    </w:rPr>
  </w:style>
  <w:style w:type="paragraph" w:styleId="BalloonText">
    <w:name w:val="Balloon Text"/>
    <w:basedOn w:val="Normal"/>
    <w:link w:val="BalloonTextChar"/>
    <w:uiPriority w:val="99"/>
    <w:semiHidden/>
    <w:unhideWhenUsed/>
    <w:rsid w:val="00FD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2F"/>
    <w:rPr>
      <w:rFonts w:ascii="Tahoma" w:hAnsi="Tahoma" w:cs="Tahoma"/>
      <w:sz w:val="16"/>
      <w:szCs w:val="16"/>
    </w:rPr>
  </w:style>
  <w:style w:type="character" w:styleId="CommentReference">
    <w:name w:val="annotation reference"/>
    <w:basedOn w:val="DefaultParagraphFont"/>
    <w:uiPriority w:val="99"/>
    <w:semiHidden/>
    <w:unhideWhenUsed/>
    <w:rsid w:val="00E92D73"/>
    <w:rPr>
      <w:sz w:val="18"/>
      <w:szCs w:val="18"/>
      <w:rPrChange w:id="0" w:author="Nestor Peccia" w:date="2016-07-04T17:50:00Z">
        <w:rPr>
          <w:sz w:val="16"/>
          <w:szCs w:val="16"/>
        </w:rPr>
      </w:rPrChange>
    </w:rPr>
  </w:style>
  <w:style w:type="paragraph" w:styleId="CommentText">
    <w:name w:val="annotation text"/>
    <w:basedOn w:val="Normal"/>
    <w:link w:val="CommentTextChar"/>
    <w:uiPriority w:val="99"/>
    <w:unhideWhenUsed/>
    <w:rsid w:val="00DF0CA5"/>
    <w:pPr>
      <w:spacing w:line="240" w:lineRule="auto"/>
      <w:pPrChange w:id="1" w:author="Nestor Peccia" w:date="2016-07-04T18:01:00Z">
        <w:pPr>
          <w:spacing w:after="200"/>
        </w:pPr>
      </w:pPrChange>
    </w:pPr>
    <w:rPr>
      <w:sz w:val="24"/>
      <w:szCs w:val="24"/>
      <w:rPrChange w:id="1" w:author="Nestor Peccia" w:date="2016-07-04T18:01:00Z">
        <w:rPr>
          <w:rFonts w:ascii="Calibri" w:eastAsia="Calibri" w:hAnsi="Calibri"/>
          <w:sz w:val="24"/>
          <w:szCs w:val="24"/>
          <w:lang w:val="en-US" w:eastAsia="en-US" w:bidi="ar-SA"/>
        </w:rPr>
      </w:rPrChange>
    </w:rPr>
  </w:style>
  <w:style w:type="character" w:customStyle="1" w:styleId="CommentTextChar">
    <w:name w:val="Comment Text Char"/>
    <w:basedOn w:val="DefaultParagraphFont"/>
    <w:link w:val="CommentText"/>
    <w:uiPriority w:val="99"/>
    <w:rsid w:val="00417D76"/>
    <w:rPr>
      <w:sz w:val="24"/>
      <w:szCs w:val="24"/>
    </w:rPr>
  </w:style>
  <w:style w:type="paragraph" w:styleId="CommentSubject">
    <w:name w:val="annotation subject"/>
    <w:basedOn w:val="CommentText"/>
    <w:next w:val="CommentText"/>
    <w:link w:val="CommentSubjectChar"/>
    <w:uiPriority w:val="99"/>
    <w:semiHidden/>
    <w:unhideWhenUsed/>
    <w:rsid w:val="00417D76"/>
    <w:rPr>
      <w:b/>
      <w:bCs/>
      <w:sz w:val="20"/>
      <w:szCs w:val="20"/>
    </w:rPr>
  </w:style>
  <w:style w:type="character" w:customStyle="1" w:styleId="CommentSubjectChar">
    <w:name w:val="Comment Subject Char"/>
    <w:basedOn w:val="CommentTextChar"/>
    <w:link w:val="CommentSubject"/>
    <w:uiPriority w:val="99"/>
    <w:semiHidden/>
    <w:rsid w:val="00417D76"/>
    <w:rPr>
      <w:b/>
      <w:bCs/>
      <w:sz w:val="24"/>
      <w:szCs w:val="24"/>
    </w:rPr>
  </w:style>
  <w:style w:type="paragraph" w:styleId="ListParagraph">
    <w:name w:val="List Paragraph"/>
    <w:basedOn w:val="Normal"/>
    <w:uiPriority w:val="34"/>
    <w:qFormat/>
    <w:rsid w:val="00E92D73"/>
    <w:pPr>
      <w:ind w:left="720"/>
      <w:contextualSpacing/>
    </w:pPr>
  </w:style>
  <w:style w:type="paragraph" w:styleId="Revision">
    <w:name w:val="Revision"/>
    <w:hidden/>
    <w:uiPriority w:val="99"/>
    <w:semiHidden/>
    <w:rsid w:val="00E92D7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ccsds.org/sites/cwe/rids/Lists/CCSDS%2091011R2/NewForm.aspx?Source=http%3A%2F%2Fpublic%2Eccsds%2Eorg%2Fsites%2Fcwe%2Frids%2FLists%2FCCSDS%252091011R2%2FNASAUSOverview%2Easpx"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52E3-C1C2-4D51-B7B1-A3161906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LMIT</Company>
  <LinksUpToDate>false</LinksUpToDate>
  <CharactersWithSpaces>10696</CharactersWithSpaces>
  <SharedDoc>false</SharedDoc>
  <HLinks>
    <vt:vector size="6" baseType="variant">
      <vt:variant>
        <vt:i4>3735618</vt:i4>
      </vt:variant>
      <vt:variant>
        <vt:i4>0</vt:i4>
      </vt:variant>
      <vt:variant>
        <vt:i4>0</vt:i4>
      </vt:variant>
      <vt:variant>
        <vt:i4>5</vt:i4>
      </vt:variant>
      <vt:variant>
        <vt:lpwstr>http://public.ccsds.org/sites/cwe/rids/Lists/CCSDS 91011R2/NewForm.aspx?Source=http%3A%2F%2Fpublic%2Eccsds%2Eorg%2Fsites%2Fcwe%2Frids%2FLists%2FCCSDS%2091011R2%2FNASAUSOverview%2Easpx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Kearney</dc:creator>
  <cp:lastModifiedBy>Barkley, Erik J (3970)</cp:lastModifiedBy>
  <cp:revision>3</cp:revision>
  <dcterms:created xsi:type="dcterms:W3CDTF">2016-07-14T01:15:00Z</dcterms:created>
  <dcterms:modified xsi:type="dcterms:W3CDTF">2016-07-14T17:59:00Z</dcterms:modified>
</cp:coreProperties>
</file>