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4B4057" w14:textId="77777777" w:rsidR="00E25B35" w:rsidRPr="00B73DFC" w:rsidRDefault="00E25B35" w:rsidP="00E25B35">
      <w:pPr>
        <w:jc w:val="center"/>
        <w:rPr>
          <w:rFonts w:asciiTheme="majorHAnsi" w:hAnsiTheme="majorHAnsi"/>
          <w:b/>
          <w:sz w:val="32"/>
          <w:szCs w:val="32"/>
          <w:u w:val="single"/>
        </w:rPr>
      </w:pPr>
      <w:r w:rsidRPr="00B73DFC">
        <w:rPr>
          <w:rFonts w:asciiTheme="majorHAnsi" w:hAnsiTheme="majorHAnsi"/>
          <w:b/>
          <w:sz w:val="32"/>
          <w:szCs w:val="32"/>
          <w:u w:val="single"/>
        </w:rPr>
        <w:t>CCSDS Polling System – Pre-Requir</w:t>
      </w:r>
      <w:r w:rsidR="00B4445F" w:rsidRPr="00B73DFC">
        <w:rPr>
          <w:rFonts w:asciiTheme="majorHAnsi" w:hAnsiTheme="majorHAnsi"/>
          <w:b/>
          <w:sz w:val="32"/>
          <w:szCs w:val="32"/>
          <w:u w:val="single"/>
        </w:rPr>
        <w:t>e</w:t>
      </w:r>
      <w:r w:rsidRPr="00B73DFC">
        <w:rPr>
          <w:rFonts w:asciiTheme="majorHAnsi" w:hAnsiTheme="majorHAnsi"/>
          <w:b/>
          <w:sz w:val="32"/>
          <w:szCs w:val="32"/>
          <w:u w:val="single"/>
        </w:rPr>
        <w:t>ments</w:t>
      </w:r>
    </w:p>
    <w:p w14:paraId="5CF02A56" w14:textId="77777777" w:rsidR="00E25B35" w:rsidRPr="00B73DFC" w:rsidRDefault="00E25B35" w:rsidP="00E25B35">
      <w:pPr>
        <w:rPr>
          <w:rFonts w:asciiTheme="majorHAnsi" w:hAnsiTheme="majorHAnsi"/>
          <w:b/>
        </w:rPr>
      </w:pPr>
    </w:p>
    <w:p w14:paraId="04951231" w14:textId="77777777" w:rsidR="00E25B35" w:rsidRPr="00B73DFC" w:rsidRDefault="00E25B35" w:rsidP="00E25B35">
      <w:pPr>
        <w:rPr>
          <w:rFonts w:asciiTheme="majorHAnsi" w:hAnsiTheme="majorHAnsi"/>
          <w:b/>
          <w:sz w:val="24"/>
          <w:szCs w:val="24"/>
        </w:rPr>
      </w:pPr>
    </w:p>
    <w:p w14:paraId="65E79952" w14:textId="77777777" w:rsidR="00E25B35" w:rsidRPr="00B73DFC" w:rsidRDefault="00E25B35" w:rsidP="00E25B35">
      <w:pPr>
        <w:rPr>
          <w:rFonts w:asciiTheme="majorHAnsi" w:hAnsiTheme="majorHAnsi"/>
          <w:b/>
          <w:sz w:val="28"/>
          <w:szCs w:val="28"/>
        </w:rPr>
      </w:pPr>
      <w:r w:rsidRPr="00B73DFC">
        <w:rPr>
          <w:rFonts w:asciiTheme="majorHAnsi" w:hAnsiTheme="majorHAnsi"/>
          <w:b/>
          <w:sz w:val="28"/>
          <w:szCs w:val="28"/>
        </w:rPr>
        <w:t>Overview:</w:t>
      </w:r>
    </w:p>
    <w:p w14:paraId="00F1CF7C" w14:textId="77777777" w:rsidR="00E25B35" w:rsidRPr="00B73DFC" w:rsidRDefault="00E25B35" w:rsidP="00E25B35">
      <w:pPr>
        <w:rPr>
          <w:rFonts w:asciiTheme="majorHAnsi" w:hAnsiTheme="majorHAnsi"/>
          <w:sz w:val="28"/>
          <w:szCs w:val="28"/>
        </w:rPr>
      </w:pPr>
      <w:r w:rsidRPr="00B73DFC">
        <w:rPr>
          <w:rFonts w:asciiTheme="majorHAnsi" w:hAnsiTheme="majorHAnsi"/>
          <w:sz w:val="28"/>
          <w:szCs w:val="28"/>
        </w:rPr>
        <w:t>The following Requir</w:t>
      </w:r>
      <w:r w:rsidR="00487176" w:rsidRPr="00B73DFC">
        <w:rPr>
          <w:rFonts w:asciiTheme="majorHAnsi" w:hAnsiTheme="majorHAnsi"/>
          <w:sz w:val="28"/>
          <w:szCs w:val="28"/>
        </w:rPr>
        <w:t>e</w:t>
      </w:r>
      <w:r w:rsidRPr="00B73DFC">
        <w:rPr>
          <w:rFonts w:asciiTheme="majorHAnsi" w:hAnsiTheme="majorHAnsi"/>
          <w:sz w:val="28"/>
          <w:szCs w:val="28"/>
        </w:rPr>
        <w:t xml:space="preserve">ments below should be </w:t>
      </w:r>
      <w:r w:rsidR="00B73DFC" w:rsidRPr="00B73DFC">
        <w:rPr>
          <w:rFonts w:asciiTheme="majorHAnsi" w:hAnsiTheme="majorHAnsi"/>
          <w:sz w:val="28"/>
          <w:szCs w:val="28"/>
        </w:rPr>
        <w:t>qualified</w:t>
      </w:r>
      <w:r w:rsidRPr="00B73DFC">
        <w:rPr>
          <w:rFonts w:asciiTheme="majorHAnsi" w:hAnsiTheme="majorHAnsi"/>
          <w:sz w:val="28"/>
          <w:szCs w:val="28"/>
        </w:rPr>
        <w:t xml:space="preserve"> as “Pre-</w:t>
      </w:r>
      <w:r w:rsidR="00B73DFC" w:rsidRPr="00B73DFC">
        <w:rPr>
          <w:rFonts w:asciiTheme="majorHAnsi" w:hAnsiTheme="majorHAnsi"/>
          <w:sz w:val="28"/>
          <w:szCs w:val="28"/>
        </w:rPr>
        <w:t>Requirements</w:t>
      </w:r>
      <w:r w:rsidRPr="00B73DFC">
        <w:rPr>
          <w:rFonts w:asciiTheme="majorHAnsi" w:hAnsiTheme="majorHAnsi"/>
          <w:sz w:val="28"/>
          <w:szCs w:val="28"/>
        </w:rPr>
        <w:t>” or “</w:t>
      </w:r>
      <w:r w:rsidR="00B73DFC">
        <w:rPr>
          <w:rFonts w:asciiTheme="majorHAnsi" w:hAnsiTheme="majorHAnsi"/>
          <w:sz w:val="28"/>
          <w:szCs w:val="28"/>
        </w:rPr>
        <w:t>Wish L</w:t>
      </w:r>
      <w:r w:rsidR="00B73DFC" w:rsidRPr="00B73DFC">
        <w:rPr>
          <w:rFonts w:asciiTheme="majorHAnsi" w:hAnsiTheme="majorHAnsi"/>
          <w:sz w:val="28"/>
          <w:szCs w:val="28"/>
        </w:rPr>
        <w:t>ist</w:t>
      </w:r>
      <w:r w:rsidRPr="00B73DFC">
        <w:rPr>
          <w:rFonts w:asciiTheme="majorHAnsi" w:hAnsiTheme="majorHAnsi"/>
          <w:sz w:val="28"/>
          <w:szCs w:val="28"/>
        </w:rPr>
        <w:t xml:space="preserve"> Requir</w:t>
      </w:r>
      <w:r w:rsidR="00B4445F" w:rsidRPr="00B73DFC">
        <w:rPr>
          <w:rFonts w:asciiTheme="majorHAnsi" w:hAnsiTheme="majorHAnsi"/>
          <w:sz w:val="28"/>
          <w:szCs w:val="28"/>
        </w:rPr>
        <w:t>e</w:t>
      </w:r>
      <w:r w:rsidRPr="00B73DFC">
        <w:rPr>
          <w:rFonts w:asciiTheme="majorHAnsi" w:hAnsiTheme="majorHAnsi"/>
          <w:sz w:val="28"/>
          <w:szCs w:val="28"/>
        </w:rPr>
        <w:t xml:space="preserve">ments” that have been complied by </w:t>
      </w:r>
      <w:r w:rsidR="00B73DFC">
        <w:rPr>
          <w:rFonts w:asciiTheme="majorHAnsi" w:hAnsiTheme="majorHAnsi"/>
          <w:sz w:val="28"/>
          <w:szCs w:val="28"/>
        </w:rPr>
        <w:t>numerous</w:t>
      </w:r>
      <w:r w:rsidRPr="00B73DFC">
        <w:rPr>
          <w:rFonts w:asciiTheme="majorHAnsi" w:hAnsiTheme="majorHAnsi"/>
          <w:sz w:val="28"/>
          <w:szCs w:val="28"/>
        </w:rPr>
        <w:t xml:space="preserve"> CCSDS suggestions over the past several years.  It is assumed that both the CESG and CMC will formalize </w:t>
      </w:r>
      <w:r w:rsidR="000A2B4A" w:rsidRPr="00B73DFC">
        <w:rPr>
          <w:rFonts w:asciiTheme="majorHAnsi" w:hAnsiTheme="majorHAnsi"/>
          <w:sz w:val="28"/>
          <w:szCs w:val="28"/>
        </w:rPr>
        <w:t>which</w:t>
      </w:r>
      <w:r w:rsidR="006C7D58" w:rsidRPr="00B73DFC">
        <w:rPr>
          <w:rFonts w:asciiTheme="majorHAnsi" w:hAnsiTheme="majorHAnsi"/>
          <w:sz w:val="28"/>
          <w:szCs w:val="28"/>
        </w:rPr>
        <w:t xml:space="preserve"> requir</w:t>
      </w:r>
      <w:r w:rsidR="00B4445F" w:rsidRPr="00B73DFC">
        <w:rPr>
          <w:rFonts w:asciiTheme="majorHAnsi" w:hAnsiTheme="majorHAnsi"/>
          <w:sz w:val="28"/>
          <w:szCs w:val="28"/>
        </w:rPr>
        <w:t>e</w:t>
      </w:r>
      <w:r w:rsidR="006C7D58" w:rsidRPr="00B73DFC">
        <w:rPr>
          <w:rFonts w:asciiTheme="majorHAnsi" w:hAnsiTheme="majorHAnsi"/>
          <w:sz w:val="28"/>
          <w:szCs w:val="28"/>
        </w:rPr>
        <w:t xml:space="preserve">ments are </w:t>
      </w:r>
      <w:r w:rsidR="000A2B4A" w:rsidRPr="00B73DFC">
        <w:rPr>
          <w:rFonts w:asciiTheme="majorHAnsi" w:hAnsiTheme="majorHAnsi"/>
          <w:sz w:val="28"/>
          <w:szCs w:val="28"/>
        </w:rPr>
        <w:t xml:space="preserve">necessary </w:t>
      </w:r>
      <w:r w:rsidR="006C7D58" w:rsidRPr="00B73DFC">
        <w:rPr>
          <w:rFonts w:asciiTheme="majorHAnsi" w:hAnsiTheme="majorHAnsi"/>
          <w:sz w:val="28"/>
          <w:szCs w:val="28"/>
        </w:rPr>
        <w:t>in order to develop a</w:t>
      </w:r>
      <w:r w:rsidRPr="00B73DFC">
        <w:rPr>
          <w:rFonts w:asciiTheme="majorHAnsi" w:hAnsiTheme="majorHAnsi"/>
          <w:sz w:val="28"/>
          <w:szCs w:val="28"/>
        </w:rPr>
        <w:t xml:space="preserve"> new CCSDS </w:t>
      </w:r>
      <w:r w:rsidR="006C7D58" w:rsidRPr="00B73DFC">
        <w:rPr>
          <w:rFonts w:asciiTheme="majorHAnsi" w:hAnsiTheme="majorHAnsi"/>
          <w:sz w:val="28"/>
          <w:szCs w:val="28"/>
        </w:rPr>
        <w:t>Polling</w:t>
      </w:r>
      <w:r w:rsidRPr="00B73DFC">
        <w:rPr>
          <w:rFonts w:asciiTheme="majorHAnsi" w:hAnsiTheme="majorHAnsi"/>
          <w:sz w:val="28"/>
          <w:szCs w:val="28"/>
        </w:rPr>
        <w:t xml:space="preserve"> System.</w:t>
      </w:r>
    </w:p>
    <w:p w14:paraId="57B182B7" w14:textId="77777777" w:rsidR="00E25B35" w:rsidRPr="00B73DFC" w:rsidRDefault="00E25B35" w:rsidP="00E25B35">
      <w:pPr>
        <w:rPr>
          <w:rFonts w:asciiTheme="majorHAnsi" w:hAnsiTheme="majorHAnsi"/>
          <w:sz w:val="28"/>
          <w:szCs w:val="28"/>
        </w:rPr>
      </w:pPr>
    </w:p>
    <w:p w14:paraId="4FF088F0" w14:textId="77777777" w:rsidR="00E25B35" w:rsidRPr="00B73DFC" w:rsidRDefault="00E25B35" w:rsidP="00E25B35">
      <w:pPr>
        <w:rPr>
          <w:rFonts w:asciiTheme="majorHAnsi" w:hAnsiTheme="majorHAnsi"/>
          <w:b/>
          <w:sz w:val="28"/>
          <w:szCs w:val="28"/>
        </w:rPr>
      </w:pPr>
      <w:r w:rsidRPr="00B73DFC">
        <w:rPr>
          <w:rFonts w:asciiTheme="majorHAnsi" w:hAnsiTheme="majorHAnsi"/>
          <w:b/>
          <w:sz w:val="28"/>
          <w:szCs w:val="28"/>
        </w:rPr>
        <w:t>Product Selection:</w:t>
      </w:r>
    </w:p>
    <w:p w14:paraId="59C2380D" w14:textId="77777777" w:rsidR="00E25B35" w:rsidRPr="00B73DFC" w:rsidRDefault="00E25B35" w:rsidP="00E25B35">
      <w:pPr>
        <w:rPr>
          <w:rFonts w:asciiTheme="majorHAnsi" w:hAnsiTheme="majorHAnsi"/>
          <w:sz w:val="28"/>
          <w:szCs w:val="28"/>
        </w:rPr>
      </w:pPr>
      <w:r w:rsidRPr="00B73DFC">
        <w:rPr>
          <w:rFonts w:asciiTheme="majorHAnsi" w:hAnsiTheme="majorHAnsi"/>
          <w:sz w:val="28"/>
          <w:szCs w:val="28"/>
        </w:rPr>
        <w:t>The new CCSDS Polling System will be developed using the SharePoint 2013 Platform.</w:t>
      </w:r>
    </w:p>
    <w:p w14:paraId="0AED34E6" w14:textId="77777777" w:rsidR="009B21A3" w:rsidRPr="00B73DFC" w:rsidRDefault="009B21A3" w:rsidP="00E25B35">
      <w:pPr>
        <w:rPr>
          <w:rFonts w:asciiTheme="majorHAnsi" w:hAnsiTheme="majorHAnsi"/>
          <w:sz w:val="28"/>
          <w:szCs w:val="28"/>
        </w:rPr>
      </w:pPr>
    </w:p>
    <w:p w14:paraId="49131DCB" w14:textId="77777777" w:rsidR="009B21A3" w:rsidRPr="00B73DFC" w:rsidRDefault="009B21A3" w:rsidP="00E25B35">
      <w:pPr>
        <w:rPr>
          <w:rFonts w:asciiTheme="majorHAnsi" w:hAnsiTheme="majorHAnsi"/>
          <w:b/>
          <w:sz w:val="28"/>
          <w:szCs w:val="28"/>
        </w:rPr>
      </w:pPr>
      <w:r w:rsidRPr="00B73DFC">
        <w:rPr>
          <w:rFonts w:asciiTheme="majorHAnsi" w:hAnsiTheme="majorHAnsi"/>
          <w:b/>
          <w:sz w:val="28"/>
          <w:szCs w:val="28"/>
        </w:rPr>
        <w:t>PRE-REQ-001:</w:t>
      </w:r>
      <w:r w:rsidR="00B73DFC">
        <w:rPr>
          <w:rFonts w:asciiTheme="majorHAnsi" w:hAnsiTheme="majorHAnsi"/>
          <w:b/>
          <w:sz w:val="28"/>
          <w:szCs w:val="28"/>
        </w:rPr>
        <w:t xml:space="preserve"> </w:t>
      </w:r>
      <w:r w:rsidRPr="00B73DFC">
        <w:rPr>
          <w:rFonts w:asciiTheme="majorHAnsi" w:hAnsiTheme="majorHAnsi"/>
          <w:b/>
          <w:sz w:val="28"/>
          <w:szCs w:val="28"/>
        </w:rPr>
        <w:t>Permissions</w:t>
      </w:r>
    </w:p>
    <w:p w14:paraId="7D6ABE19" w14:textId="77777777" w:rsidR="009B21A3" w:rsidRPr="00B73DFC" w:rsidRDefault="009B21A3" w:rsidP="00E25B35">
      <w:pPr>
        <w:rPr>
          <w:rFonts w:asciiTheme="majorHAnsi" w:hAnsiTheme="majorHAnsi"/>
          <w:sz w:val="28"/>
          <w:szCs w:val="28"/>
        </w:rPr>
      </w:pPr>
      <w:r w:rsidRPr="00B73DFC">
        <w:rPr>
          <w:rFonts w:asciiTheme="majorHAnsi" w:hAnsiTheme="majorHAnsi"/>
          <w:sz w:val="28"/>
          <w:szCs w:val="28"/>
        </w:rPr>
        <w:t xml:space="preserve">Both the CMC and CESG Polls </w:t>
      </w:r>
      <w:r w:rsidR="00B73DFC" w:rsidRPr="00B73DFC">
        <w:rPr>
          <w:rFonts w:asciiTheme="majorHAnsi" w:hAnsiTheme="majorHAnsi"/>
          <w:sz w:val="28"/>
          <w:szCs w:val="28"/>
        </w:rPr>
        <w:t>and their</w:t>
      </w:r>
      <w:r w:rsidR="006C7D58" w:rsidRPr="00B73DFC">
        <w:rPr>
          <w:rFonts w:asciiTheme="majorHAnsi" w:hAnsiTheme="majorHAnsi"/>
          <w:sz w:val="28"/>
          <w:szCs w:val="28"/>
        </w:rPr>
        <w:t xml:space="preserve"> </w:t>
      </w:r>
      <w:r w:rsidR="00B73DFC">
        <w:rPr>
          <w:rFonts w:asciiTheme="majorHAnsi" w:hAnsiTheme="majorHAnsi"/>
          <w:sz w:val="28"/>
          <w:szCs w:val="28"/>
        </w:rPr>
        <w:t>r</w:t>
      </w:r>
      <w:r w:rsidRPr="00B73DFC">
        <w:rPr>
          <w:rFonts w:asciiTheme="majorHAnsi" w:hAnsiTheme="majorHAnsi"/>
          <w:sz w:val="28"/>
          <w:szCs w:val="28"/>
        </w:rPr>
        <w:t xml:space="preserve">esults will be </w:t>
      </w:r>
      <w:r w:rsidR="00B73DFC" w:rsidRPr="00B73DFC">
        <w:rPr>
          <w:rFonts w:asciiTheme="majorHAnsi" w:hAnsiTheme="majorHAnsi"/>
          <w:sz w:val="28"/>
          <w:szCs w:val="28"/>
        </w:rPr>
        <w:t>visible</w:t>
      </w:r>
      <w:r w:rsidRPr="00B73DFC">
        <w:rPr>
          <w:rFonts w:asciiTheme="majorHAnsi" w:hAnsiTheme="majorHAnsi"/>
          <w:sz w:val="28"/>
          <w:szCs w:val="28"/>
        </w:rPr>
        <w:t xml:space="preserve"> to all CMC and CESG </w:t>
      </w:r>
      <w:r w:rsidR="00B73DFC" w:rsidRPr="00B73DFC">
        <w:rPr>
          <w:rFonts w:asciiTheme="majorHAnsi" w:hAnsiTheme="majorHAnsi"/>
          <w:sz w:val="28"/>
          <w:szCs w:val="28"/>
        </w:rPr>
        <w:t>members</w:t>
      </w:r>
      <w:r w:rsidRPr="00B73DFC">
        <w:rPr>
          <w:rFonts w:asciiTheme="majorHAnsi" w:hAnsiTheme="majorHAnsi"/>
          <w:sz w:val="28"/>
          <w:szCs w:val="28"/>
        </w:rPr>
        <w:t xml:space="preserve">.  EX: CESG can view CMC Polls &amp; CMC can </w:t>
      </w:r>
      <w:commentRangeStart w:id="4"/>
      <w:r w:rsidRPr="00B73DFC">
        <w:rPr>
          <w:rFonts w:asciiTheme="majorHAnsi" w:hAnsiTheme="majorHAnsi"/>
          <w:sz w:val="28"/>
          <w:szCs w:val="28"/>
        </w:rPr>
        <w:t>view CESG Polls</w:t>
      </w:r>
      <w:commentRangeEnd w:id="4"/>
      <w:r w:rsidR="00371317">
        <w:rPr>
          <w:rStyle w:val="CommentReference"/>
        </w:rPr>
        <w:commentReference w:id="4"/>
      </w:r>
    </w:p>
    <w:p w14:paraId="030BBE9F" w14:textId="77777777" w:rsidR="009B21A3" w:rsidRPr="00B73DFC" w:rsidRDefault="009B21A3" w:rsidP="00E25B35">
      <w:pPr>
        <w:rPr>
          <w:rFonts w:asciiTheme="majorHAnsi" w:hAnsiTheme="majorHAnsi"/>
        </w:rPr>
      </w:pPr>
    </w:p>
    <w:p w14:paraId="749C7EB3" w14:textId="77777777" w:rsidR="009B21A3" w:rsidRPr="00B73DFC" w:rsidRDefault="009B21A3" w:rsidP="009B21A3">
      <w:pPr>
        <w:rPr>
          <w:rFonts w:asciiTheme="majorHAnsi" w:hAnsiTheme="majorHAnsi"/>
          <w:b/>
          <w:sz w:val="28"/>
          <w:szCs w:val="28"/>
        </w:rPr>
      </w:pPr>
      <w:r w:rsidRPr="00B73DFC">
        <w:rPr>
          <w:rFonts w:asciiTheme="majorHAnsi" w:hAnsiTheme="majorHAnsi"/>
          <w:b/>
          <w:sz w:val="28"/>
          <w:szCs w:val="28"/>
        </w:rPr>
        <w:t>PRE-REQ-002:</w:t>
      </w:r>
      <w:r w:rsidR="00B73DFC">
        <w:rPr>
          <w:rFonts w:asciiTheme="majorHAnsi" w:hAnsiTheme="majorHAnsi"/>
          <w:b/>
          <w:sz w:val="28"/>
          <w:szCs w:val="28"/>
        </w:rPr>
        <w:t xml:space="preserve"> </w:t>
      </w:r>
      <w:r w:rsidRPr="00B73DFC">
        <w:rPr>
          <w:rFonts w:asciiTheme="majorHAnsi" w:hAnsiTheme="majorHAnsi"/>
          <w:b/>
          <w:sz w:val="28"/>
          <w:szCs w:val="28"/>
        </w:rPr>
        <w:t xml:space="preserve">Dashboard Enhancements </w:t>
      </w:r>
    </w:p>
    <w:p w14:paraId="32B587ED" w14:textId="77777777" w:rsidR="009B21A3" w:rsidRPr="00B73DFC" w:rsidRDefault="009B21A3" w:rsidP="009B21A3">
      <w:pPr>
        <w:rPr>
          <w:rFonts w:asciiTheme="majorHAnsi" w:hAnsiTheme="majorHAnsi"/>
          <w:sz w:val="28"/>
          <w:szCs w:val="28"/>
        </w:rPr>
      </w:pPr>
      <w:r w:rsidRPr="00B73DFC">
        <w:rPr>
          <w:rFonts w:asciiTheme="majorHAnsi" w:hAnsiTheme="majorHAnsi"/>
          <w:sz w:val="28"/>
          <w:szCs w:val="28"/>
        </w:rPr>
        <w:t xml:space="preserve">The following fields (see picture below) will be presented </w:t>
      </w:r>
      <w:r w:rsidR="004F6E7F">
        <w:rPr>
          <w:rFonts w:asciiTheme="majorHAnsi" w:hAnsiTheme="majorHAnsi"/>
          <w:sz w:val="28"/>
          <w:szCs w:val="28"/>
        </w:rPr>
        <w:t>on</w:t>
      </w:r>
      <w:r w:rsidR="004F6E7F" w:rsidRPr="00B73DFC">
        <w:rPr>
          <w:rFonts w:asciiTheme="majorHAnsi" w:hAnsiTheme="majorHAnsi"/>
          <w:sz w:val="28"/>
          <w:szCs w:val="28"/>
        </w:rPr>
        <w:t xml:space="preserve"> </w:t>
      </w:r>
      <w:r w:rsidRPr="00B73DFC">
        <w:rPr>
          <w:rFonts w:asciiTheme="majorHAnsi" w:hAnsiTheme="majorHAnsi"/>
          <w:sz w:val="28"/>
          <w:szCs w:val="28"/>
        </w:rPr>
        <w:t xml:space="preserve">the </w:t>
      </w:r>
      <w:r w:rsidR="00B73DFC" w:rsidRPr="00B73DFC">
        <w:rPr>
          <w:rFonts w:asciiTheme="majorHAnsi" w:hAnsiTheme="majorHAnsi"/>
          <w:sz w:val="28"/>
          <w:szCs w:val="28"/>
        </w:rPr>
        <w:t>Dashboard</w:t>
      </w:r>
      <w:r w:rsidRPr="00B73DFC">
        <w:rPr>
          <w:rFonts w:asciiTheme="majorHAnsi" w:hAnsiTheme="majorHAnsi"/>
          <w:sz w:val="28"/>
          <w:szCs w:val="28"/>
        </w:rPr>
        <w:t xml:space="preserve"> </w:t>
      </w:r>
      <w:r w:rsidR="004F6E7F" w:rsidRPr="00B73DFC">
        <w:rPr>
          <w:rFonts w:asciiTheme="majorHAnsi" w:hAnsiTheme="majorHAnsi"/>
          <w:sz w:val="28"/>
          <w:szCs w:val="28"/>
        </w:rPr>
        <w:t>o</w:t>
      </w:r>
      <w:r w:rsidR="004F6E7F">
        <w:rPr>
          <w:rFonts w:asciiTheme="majorHAnsi" w:hAnsiTheme="majorHAnsi"/>
          <w:sz w:val="28"/>
          <w:szCs w:val="28"/>
        </w:rPr>
        <w:t>f</w:t>
      </w:r>
      <w:r w:rsidR="004F6E7F" w:rsidRPr="00B73DFC">
        <w:rPr>
          <w:rFonts w:asciiTheme="majorHAnsi" w:hAnsiTheme="majorHAnsi"/>
          <w:sz w:val="28"/>
          <w:szCs w:val="28"/>
        </w:rPr>
        <w:t xml:space="preserve"> </w:t>
      </w:r>
      <w:r w:rsidRPr="00B73DFC">
        <w:rPr>
          <w:rFonts w:asciiTheme="majorHAnsi" w:hAnsiTheme="majorHAnsi"/>
          <w:sz w:val="28"/>
          <w:szCs w:val="28"/>
        </w:rPr>
        <w:t xml:space="preserve">both the CESG and CMC polling systems.  Automation should be </w:t>
      </w:r>
      <w:r w:rsidR="00B73DFC" w:rsidRPr="00B73DFC">
        <w:rPr>
          <w:rFonts w:asciiTheme="majorHAnsi" w:hAnsiTheme="majorHAnsi"/>
          <w:sz w:val="28"/>
          <w:szCs w:val="28"/>
        </w:rPr>
        <w:t>maximized</w:t>
      </w:r>
      <w:r w:rsidRPr="00B73DFC">
        <w:rPr>
          <w:rFonts w:asciiTheme="majorHAnsi" w:hAnsiTheme="majorHAnsi"/>
          <w:sz w:val="28"/>
          <w:szCs w:val="28"/>
        </w:rPr>
        <w:t xml:space="preserve"> to calculate such fields</w:t>
      </w:r>
      <w:r w:rsidR="00B73DFC">
        <w:rPr>
          <w:rFonts w:asciiTheme="majorHAnsi" w:hAnsiTheme="majorHAnsi"/>
          <w:sz w:val="28"/>
          <w:szCs w:val="28"/>
        </w:rPr>
        <w:t>,</w:t>
      </w:r>
      <w:r w:rsidRPr="00B73DFC">
        <w:rPr>
          <w:rFonts w:asciiTheme="majorHAnsi" w:hAnsiTheme="majorHAnsi"/>
          <w:sz w:val="28"/>
          <w:szCs w:val="28"/>
        </w:rPr>
        <w:t xml:space="preserve"> so that the </w:t>
      </w:r>
      <w:r w:rsidR="00B73DFC" w:rsidRPr="00B73DFC">
        <w:rPr>
          <w:rFonts w:asciiTheme="majorHAnsi" w:hAnsiTheme="majorHAnsi"/>
          <w:sz w:val="28"/>
          <w:szCs w:val="28"/>
        </w:rPr>
        <w:t>Secretariat</w:t>
      </w:r>
      <w:r w:rsidRPr="00B73DFC">
        <w:rPr>
          <w:rFonts w:asciiTheme="majorHAnsi" w:hAnsiTheme="majorHAnsi"/>
          <w:sz w:val="28"/>
          <w:szCs w:val="28"/>
        </w:rPr>
        <w:t xml:space="preserve"> can </w:t>
      </w:r>
      <w:r w:rsidR="00B73DFC" w:rsidRPr="00B73DFC">
        <w:rPr>
          <w:rFonts w:asciiTheme="majorHAnsi" w:hAnsiTheme="majorHAnsi"/>
          <w:sz w:val="28"/>
          <w:szCs w:val="28"/>
        </w:rPr>
        <w:t>minimize</w:t>
      </w:r>
      <w:r w:rsidRPr="00B73DFC">
        <w:rPr>
          <w:rFonts w:asciiTheme="majorHAnsi" w:hAnsiTheme="majorHAnsi"/>
          <w:sz w:val="28"/>
          <w:szCs w:val="28"/>
        </w:rPr>
        <w:t xml:space="preserve"> support efforts. </w:t>
      </w:r>
    </w:p>
    <w:p w14:paraId="792C52E8" w14:textId="77777777" w:rsidR="009B21A3" w:rsidRPr="00B73DFC" w:rsidRDefault="009B21A3" w:rsidP="009B21A3">
      <w:pPr>
        <w:pStyle w:val="ListParagraph"/>
        <w:numPr>
          <w:ilvl w:val="0"/>
          <w:numId w:val="1"/>
        </w:numPr>
        <w:rPr>
          <w:rFonts w:asciiTheme="majorHAnsi" w:hAnsiTheme="majorHAnsi"/>
          <w:sz w:val="28"/>
          <w:szCs w:val="28"/>
        </w:rPr>
      </w:pPr>
      <w:r w:rsidRPr="00B73DFC">
        <w:rPr>
          <w:rFonts w:asciiTheme="majorHAnsi" w:hAnsiTheme="majorHAnsi"/>
          <w:sz w:val="28"/>
          <w:szCs w:val="28"/>
        </w:rPr>
        <w:t xml:space="preserve">Title </w:t>
      </w:r>
    </w:p>
    <w:p w14:paraId="347576E2" w14:textId="77777777" w:rsidR="009B21A3" w:rsidRPr="00B73DFC" w:rsidRDefault="009B21A3" w:rsidP="009B21A3">
      <w:pPr>
        <w:pStyle w:val="ListParagraph"/>
        <w:numPr>
          <w:ilvl w:val="0"/>
          <w:numId w:val="1"/>
        </w:numPr>
        <w:rPr>
          <w:rFonts w:asciiTheme="majorHAnsi" w:hAnsiTheme="majorHAnsi"/>
          <w:sz w:val="28"/>
          <w:szCs w:val="28"/>
        </w:rPr>
      </w:pPr>
      <w:r w:rsidRPr="00B73DFC">
        <w:rPr>
          <w:rFonts w:asciiTheme="majorHAnsi" w:hAnsiTheme="majorHAnsi"/>
          <w:sz w:val="28"/>
          <w:szCs w:val="28"/>
        </w:rPr>
        <w:t xml:space="preserve">Poll Close </w:t>
      </w:r>
      <w:r w:rsidR="00D676D2" w:rsidRPr="00B73DFC">
        <w:rPr>
          <w:rFonts w:asciiTheme="majorHAnsi" w:hAnsiTheme="majorHAnsi"/>
          <w:sz w:val="28"/>
          <w:szCs w:val="28"/>
        </w:rPr>
        <w:t>Da</w:t>
      </w:r>
      <w:r w:rsidR="00D676D2">
        <w:rPr>
          <w:rFonts w:asciiTheme="majorHAnsi" w:hAnsiTheme="majorHAnsi"/>
          <w:sz w:val="28"/>
          <w:szCs w:val="28"/>
        </w:rPr>
        <w:t>t</w:t>
      </w:r>
      <w:r w:rsidR="00D676D2" w:rsidRPr="00B73DFC">
        <w:rPr>
          <w:rFonts w:asciiTheme="majorHAnsi" w:hAnsiTheme="majorHAnsi"/>
          <w:sz w:val="28"/>
          <w:szCs w:val="28"/>
        </w:rPr>
        <w:t>e</w:t>
      </w:r>
    </w:p>
    <w:p w14:paraId="195E8576" w14:textId="77777777" w:rsidR="009B21A3" w:rsidRPr="00B73DFC" w:rsidRDefault="009B21A3" w:rsidP="009B21A3">
      <w:pPr>
        <w:pStyle w:val="ListParagraph"/>
        <w:numPr>
          <w:ilvl w:val="0"/>
          <w:numId w:val="1"/>
        </w:numPr>
        <w:rPr>
          <w:rFonts w:asciiTheme="majorHAnsi" w:hAnsiTheme="majorHAnsi"/>
          <w:sz w:val="28"/>
          <w:szCs w:val="28"/>
        </w:rPr>
      </w:pPr>
      <w:r w:rsidRPr="00B73DFC">
        <w:rPr>
          <w:rFonts w:asciiTheme="majorHAnsi" w:hAnsiTheme="majorHAnsi"/>
          <w:sz w:val="28"/>
          <w:szCs w:val="28"/>
        </w:rPr>
        <w:t>Poll Closed?</w:t>
      </w:r>
    </w:p>
    <w:p w14:paraId="5A32ACAC" w14:textId="50AE623D" w:rsidR="009B21A3" w:rsidRPr="00B73DFC" w:rsidRDefault="00B73DFC" w:rsidP="009B21A3">
      <w:pPr>
        <w:pStyle w:val="ListParagraph"/>
        <w:numPr>
          <w:ilvl w:val="0"/>
          <w:numId w:val="1"/>
        </w:numPr>
        <w:rPr>
          <w:rFonts w:asciiTheme="majorHAnsi" w:hAnsiTheme="majorHAnsi"/>
          <w:sz w:val="28"/>
          <w:szCs w:val="28"/>
        </w:rPr>
      </w:pPr>
      <w:commentRangeStart w:id="5"/>
      <w:r w:rsidRPr="00B73DFC">
        <w:rPr>
          <w:rFonts w:asciiTheme="majorHAnsi" w:hAnsiTheme="majorHAnsi"/>
          <w:sz w:val="28"/>
          <w:szCs w:val="28"/>
        </w:rPr>
        <w:t>Provisions</w:t>
      </w:r>
      <w:r w:rsidR="009B21A3" w:rsidRPr="00B73DFC">
        <w:rPr>
          <w:rFonts w:asciiTheme="majorHAnsi" w:hAnsiTheme="majorHAnsi"/>
          <w:sz w:val="28"/>
          <w:szCs w:val="28"/>
        </w:rPr>
        <w:t xml:space="preserve"> Resolved?</w:t>
      </w:r>
      <w:commentRangeEnd w:id="5"/>
      <w:r w:rsidR="00A21254">
        <w:rPr>
          <w:rStyle w:val="CommentReference"/>
        </w:rPr>
        <w:commentReference w:id="5"/>
      </w:r>
    </w:p>
    <w:p w14:paraId="65173426" w14:textId="77777777" w:rsidR="009B21A3" w:rsidRPr="00B73DFC" w:rsidRDefault="009B21A3" w:rsidP="009B21A3">
      <w:pPr>
        <w:pStyle w:val="ListParagraph"/>
        <w:numPr>
          <w:ilvl w:val="0"/>
          <w:numId w:val="1"/>
        </w:numPr>
        <w:rPr>
          <w:rFonts w:asciiTheme="majorHAnsi" w:hAnsiTheme="majorHAnsi"/>
          <w:sz w:val="28"/>
          <w:szCs w:val="28"/>
        </w:rPr>
      </w:pPr>
      <w:r w:rsidRPr="00B73DFC">
        <w:rPr>
          <w:rFonts w:asciiTheme="majorHAnsi" w:hAnsiTheme="majorHAnsi"/>
          <w:sz w:val="28"/>
          <w:szCs w:val="28"/>
        </w:rPr>
        <w:t>Results</w:t>
      </w:r>
    </w:p>
    <w:p w14:paraId="463884B3" w14:textId="77777777" w:rsidR="009B21A3" w:rsidRPr="00B73DFC" w:rsidRDefault="009B21A3" w:rsidP="009B21A3"/>
    <w:tbl>
      <w:tblPr>
        <w:tblW w:w="5099" w:type="pct"/>
        <w:tblCellSpacing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15" w:type="dxa"/>
          <w:left w:w="15" w:type="dxa"/>
          <w:bottom w:w="15" w:type="dxa"/>
          <w:right w:w="15" w:type="dxa"/>
        </w:tblCellMar>
        <w:tblLook w:val="04A0" w:firstRow="1" w:lastRow="0" w:firstColumn="1" w:lastColumn="0" w:noHBand="0" w:noVBand="1"/>
      </w:tblPr>
      <w:tblGrid>
        <w:gridCol w:w="4012"/>
        <w:gridCol w:w="1236"/>
        <w:gridCol w:w="1140"/>
        <w:gridCol w:w="1140"/>
        <w:gridCol w:w="1324"/>
      </w:tblGrid>
      <w:tr w:rsidR="009B21A3" w:rsidRPr="00B73DFC" w14:paraId="17C468FB" w14:textId="77777777" w:rsidTr="009B21A3">
        <w:trPr>
          <w:trHeight w:val="213"/>
          <w:tblCellSpacing w:w="0" w:type="dxa"/>
        </w:trPr>
        <w:tc>
          <w:tcPr>
            <w:tcW w:w="2266" w:type="pct"/>
            <w:hideMark/>
          </w:tcPr>
          <w:p w14:paraId="01479A47" w14:textId="77777777" w:rsidR="009B21A3" w:rsidRPr="00B73DFC" w:rsidRDefault="00EF5393" w:rsidP="000B4C14">
            <w:pPr>
              <w:rPr>
                <w:rFonts w:ascii="Verdana" w:eastAsia="Times New Roman" w:hAnsi="Verdana" w:cs="Times New Roman"/>
                <w:color w:val="D84E00"/>
                <w:sz w:val="16"/>
                <w:szCs w:val="16"/>
              </w:rPr>
            </w:pPr>
            <w:hyperlink r:id="rId7" w:tooltip="Sort by Title" w:history="1">
              <w:r w:rsidR="009B21A3" w:rsidRPr="00B73DFC">
                <w:rPr>
                  <w:rFonts w:ascii="Verdana" w:eastAsia="Times New Roman" w:hAnsi="Verdana" w:cs="Times New Roman"/>
                  <w:color w:val="D84E00"/>
                  <w:sz w:val="16"/>
                  <w:szCs w:val="16"/>
                </w:rPr>
                <w:t>Title</w:t>
              </w:r>
            </w:hyperlink>
            <w:r w:rsidR="009B21A3" w:rsidRPr="00B73DFC">
              <w:rPr>
                <w:rFonts w:ascii="Verdana" w:eastAsia="Times New Roman" w:hAnsi="Verdana" w:cs="Times New Roman"/>
                <w:noProof/>
                <w:color w:val="D84E00"/>
                <w:sz w:val="16"/>
                <w:szCs w:val="16"/>
                <w:lang w:val="en-GB" w:eastAsia="en-GB"/>
              </w:rPr>
              <w:drawing>
                <wp:inline distT="0" distB="0" distL="0" distR="0" wp14:anchorId="4D7DB4F1" wp14:editId="6A9361AE">
                  <wp:extent cx="10160" cy="10160"/>
                  <wp:effectExtent l="0" t="0" r="0" b="0"/>
                  <wp:docPr id="597" name="Picture 597" descr="http://public.ccsds.org/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descr="http://public.ccsds.org/_layouts/images/blank.gif"/>
                          <pic:cNvPicPr>
                            <a:picLocks noChangeAspect="1" noChangeArrowheads="1"/>
                          </pic:cNvPicPr>
                        </pic:nvPicPr>
                        <pic:blipFill>
                          <a:blip r:embed="rId8"/>
                          <a:srcRect/>
                          <a:stretch>
                            <a:fillRect/>
                          </a:stretch>
                        </pic:blipFill>
                        <pic:spPr bwMode="auto">
                          <a:xfrm>
                            <a:off x="0" y="0"/>
                            <a:ext cx="10160" cy="10160"/>
                          </a:xfrm>
                          <a:prstGeom prst="rect">
                            <a:avLst/>
                          </a:prstGeom>
                          <a:noFill/>
                          <a:ln w="9525">
                            <a:noFill/>
                            <a:miter lim="800000"/>
                            <a:headEnd/>
                            <a:tailEnd/>
                          </a:ln>
                        </pic:spPr>
                      </pic:pic>
                    </a:graphicData>
                  </a:graphic>
                </wp:inline>
              </w:drawing>
            </w:r>
            <w:r w:rsidR="009B21A3" w:rsidRPr="00B73DFC">
              <w:rPr>
                <w:rFonts w:ascii="Verdana" w:eastAsia="Times New Roman" w:hAnsi="Verdana" w:cs="Times New Roman"/>
                <w:noProof/>
                <w:color w:val="D84E00"/>
                <w:sz w:val="16"/>
                <w:szCs w:val="16"/>
                <w:lang w:val="en-GB" w:eastAsia="en-GB"/>
              </w:rPr>
              <w:drawing>
                <wp:inline distT="0" distB="0" distL="0" distR="0" wp14:anchorId="33175223" wp14:editId="20B6E135">
                  <wp:extent cx="10160" cy="10160"/>
                  <wp:effectExtent l="0" t="0" r="0" b="0"/>
                  <wp:docPr id="598" name="Picture 598" descr="http://public.ccsds.org/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descr="http://public.ccsds.org/_layouts/images/blank.gif"/>
                          <pic:cNvPicPr>
                            <a:picLocks noChangeAspect="1" noChangeArrowheads="1"/>
                          </pic:cNvPicPr>
                        </pic:nvPicPr>
                        <pic:blipFill>
                          <a:blip r:embed="rId8"/>
                          <a:srcRect/>
                          <a:stretch>
                            <a:fillRect/>
                          </a:stretch>
                        </pic:blipFill>
                        <pic:spPr bwMode="auto">
                          <a:xfrm>
                            <a:off x="0" y="0"/>
                            <a:ext cx="10160" cy="10160"/>
                          </a:xfrm>
                          <a:prstGeom prst="rect">
                            <a:avLst/>
                          </a:prstGeom>
                          <a:noFill/>
                          <a:ln w="9525">
                            <a:noFill/>
                            <a:miter lim="800000"/>
                            <a:headEnd/>
                            <a:tailEnd/>
                          </a:ln>
                        </pic:spPr>
                      </pic:pic>
                    </a:graphicData>
                  </a:graphic>
                </wp:inline>
              </w:drawing>
            </w:r>
          </w:p>
        </w:tc>
        <w:tc>
          <w:tcPr>
            <w:tcW w:w="698" w:type="pct"/>
            <w:hideMark/>
          </w:tcPr>
          <w:p w14:paraId="32F641B4" w14:textId="77777777" w:rsidR="009B21A3" w:rsidRPr="00B73DFC" w:rsidRDefault="009B21A3" w:rsidP="000B4C14">
            <w:pPr>
              <w:rPr>
                <w:rFonts w:ascii="Verdana" w:eastAsia="Times New Roman" w:hAnsi="Verdana" w:cs="Times New Roman"/>
                <w:color w:val="D84E00"/>
                <w:sz w:val="16"/>
                <w:szCs w:val="16"/>
              </w:rPr>
            </w:pPr>
            <w:r w:rsidRPr="00B73DFC">
              <w:rPr>
                <w:rFonts w:ascii="Verdana" w:eastAsia="Times New Roman" w:hAnsi="Verdana" w:cs="Times New Roman"/>
                <w:color w:val="D84E00"/>
                <w:sz w:val="16"/>
                <w:szCs w:val="16"/>
              </w:rPr>
              <w:t>Poll Close date</w:t>
            </w:r>
          </w:p>
        </w:tc>
        <w:tc>
          <w:tcPr>
            <w:tcW w:w="644" w:type="pct"/>
            <w:hideMark/>
          </w:tcPr>
          <w:p w14:paraId="2C435ACE" w14:textId="77777777" w:rsidR="009B21A3" w:rsidRPr="00B73DFC" w:rsidRDefault="009B21A3" w:rsidP="000B4C14">
            <w:pPr>
              <w:rPr>
                <w:rFonts w:ascii="Verdana" w:eastAsia="Times New Roman" w:hAnsi="Verdana" w:cs="Times New Roman"/>
                <w:color w:val="D84E00"/>
                <w:sz w:val="16"/>
                <w:szCs w:val="16"/>
              </w:rPr>
            </w:pPr>
            <w:r w:rsidRPr="00B73DFC">
              <w:rPr>
                <w:rFonts w:ascii="Verdana" w:eastAsia="Times New Roman" w:hAnsi="Verdana" w:cs="Times New Roman"/>
                <w:color w:val="D84E00"/>
                <w:sz w:val="16"/>
                <w:szCs w:val="16"/>
              </w:rPr>
              <w:t>Poll Closed?</w:t>
            </w:r>
          </w:p>
        </w:tc>
        <w:tc>
          <w:tcPr>
            <w:tcW w:w="644" w:type="pct"/>
            <w:hideMark/>
          </w:tcPr>
          <w:p w14:paraId="2EFF4998" w14:textId="77777777" w:rsidR="009B21A3" w:rsidRPr="00B73DFC" w:rsidRDefault="009B21A3" w:rsidP="000B4C14">
            <w:pPr>
              <w:rPr>
                <w:rFonts w:ascii="Verdana" w:eastAsia="Times New Roman" w:hAnsi="Verdana" w:cs="Times New Roman"/>
                <w:color w:val="D84E00"/>
                <w:sz w:val="16"/>
                <w:szCs w:val="16"/>
              </w:rPr>
            </w:pPr>
            <w:r w:rsidRPr="00B73DFC">
              <w:rPr>
                <w:rFonts w:ascii="Verdana" w:eastAsia="Times New Roman" w:hAnsi="Verdana" w:cs="Times New Roman"/>
                <w:color w:val="D84E00"/>
                <w:sz w:val="16"/>
                <w:szCs w:val="16"/>
              </w:rPr>
              <w:t>Provisions Resolved?</w:t>
            </w:r>
          </w:p>
        </w:tc>
        <w:tc>
          <w:tcPr>
            <w:tcW w:w="748" w:type="pct"/>
          </w:tcPr>
          <w:p w14:paraId="12B7299F" w14:textId="77777777" w:rsidR="009B21A3" w:rsidRPr="00B73DFC" w:rsidRDefault="009B21A3" w:rsidP="000B4C14">
            <w:pPr>
              <w:rPr>
                <w:rFonts w:ascii="Verdana" w:eastAsia="Times New Roman" w:hAnsi="Verdana" w:cs="Times New Roman"/>
                <w:color w:val="D84E00"/>
                <w:sz w:val="16"/>
                <w:szCs w:val="16"/>
              </w:rPr>
            </w:pPr>
            <w:r w:rsidRPr="00B73DFC">
              <w:rPr>
                <w:rFonts w:ascii="Verdana" w:eastAsia="Times New Roman" w:hAnsi="Verdana" w:cs="Times New Roman"/>
                <w:color w:val="D84E00"/>
                <w:sz w:val="16"/>
                <w:szCs w:val="16"/>
              </w:rPr>
              <w:t>Results</w:t>
            </w:r>
          </w:p>
        </w:tc>
      </w:tr>
      <w:tr w:rsidR="009B21A3" w:rsidRPr="00B73DFC" w14:paraId="4543AB96" w14:textId="77777777" w:rsidTr="009B21A3">
        <w:trPr>
          <w:trHeight w:val="672"/>
          <w:tblCellSpacing w:w="0" w:type="dxa"/>
        </w:trPr>
        <w:tc>
          <w:tcPr>
            <w:tcW w:w="2266" w:type="pct"/>
            <w:shd w:val="clear" w:color="auto" w:fill="FAF8DD"/>
            <w:tcMar>
              <w:top w:w="45" w:type="dxa"/>
              <w:left w:w="60" w:type="dxa"/>
              <w:bottom w:w="0" w:type="dxa"/>
              <w:right w:w="0" w:type="dxa"/>
            </w:tcMar>
            <w:hideMark/>
          </w:tcPr>
          <w:p w14:paraId="64FC2775" w14:textId="77777777" w:rsidR="009B21A3" w:rsidRPr="00B73DFC" w:rsidRDefault="009B21A3" w:rsidP="000B4C14">
            <w:pPr>
              <w:rPr>
                <w:rFonts w:ascii="Verdana" w:eastAsia="Times New Roman" w:hAnsi="Verdana" w:cs="Times New Roman"/>
                <w:color w:val="000000"/>
                <w:sz w:val="16"/>
                <w:szCs w:val="16"/>
              </w:rPr>
            </w:pPr>
            <w:r w:rsidRPr="00B73DFC">
              <w:rPr>
                <w:rFonts w:ascii="Verdana" w:eastAsia="Times New Roman" w:hAnsi="Verdana" w:cs="Times New Roman"/>
                <w:color w:val="000000"/>
                <w:sz w:val="16"/>
                <w:szCs w:val="16"/>
              </w:rPr>
              <w:t>CMC-P-2010-06-001 Authorization to publish CCSDS 520.1-M-1, Mission Operations Reference Model (Magenta Book, Issue 1)</w:t>
            </w:r>
          </w:p>
        </w:tc>
        <w:tc>
          <w:tcPr>
            <w:tcW w:w="698" w:type="pct"/>
            <w:shd w:val="clear" w:color="auto" w:fill="FAF8DD"/>
            <w:tcMar>
              <w:top w:w="45" w:type="dxa"/>
              <w:left w:w="60" w:type="dxa"/>
              <w:bottom w:w="0" w:type="dxa"/>
              <w:right w:w="0" w:type="dxa"/>
            </w:tcMar>
            <w:hideMark/>
          </w:tcPr>
          <w:p w14:paraId="38829386" w14:textId="77777777" w:rsidR="009B21A3" w:rsidRPr="00B73DFC" w:rsidRDefault="009B21A3" w:rsidP="000B4C14">
            <w:pPr>
              <w:rPr>
                <w:rFonts w:ascii="Verdana" w:eastAsia="Times New Roman" w:hAnsi="Verdana" w:cs="Times New Roman"/>
                <w:color w:val="000000"/>
                <w:sz w:val="16"/>
                <w:szCs w:val="16"/>
              </w:rPr>
            </w:pPr>
            <w:r w:rsidRPr="00B73DFC">
              <w:rPr>
                <w:rFonts w:ascii="Verdana" w:eastAsia="Times New Roman" w:hAnsi="Verdana" w:cs="Times New Roman"/>
                <w:color w:val="000000"/>
                <w:sz w:val="16"/>
                <w:szCs w:val="16"/>
              </w:rPr>
              <w:t>7/9/2010</w:t>
            </w:r>
          </w:p>
        </w:tc>
        <w:tc>
          <w:tcPr>
            <w:tcW w:w="644" w:type="pct"/>
            <w:shd w:val="clear" w:color="auto" w:fill="FAF8DD"/>
            <w:tcMar>
              <w:top w:w="45" w:type="dxa"/>
              <w:left w:w="60" w:type="dxa"/>
              <w:bottom w:w="0" w:type="dxa"/>
              <w:right w:w="0" w:type="dxa"/>
            </w:tcMar>
            <w:hideMark/>
          </w:tcPr>
          <w:p w14:paraId="04626003" w14:textId="77777777" w:rsidR="009B21A3" w:rsidRPr="00B73DFC" w:rsidRDefault="009B21A3" w:rsidP="000B4C14">
            <w:pPr>
              <w:rPr>
                <w:rFonts w:ascii="Verdana" w:eastAsia="Times New Roman" w:hAnsi="Verdana" w:cs="Times New Roman"/>
                <w:color w:val="000000"/>
                <w:sz w:val="16"/>
                <w:szCs w:val="16"/>
              </w:rPr>
            </w:pPr>
            <w:r w:rsidRPr="00B73DFC">
              <w:rPr>
                <w:rFonts w:ascii="Verdana" w:eastAsia="Times New Roman" w:hAnsi="Verdana" w:cs="Times New Roman"/>
                <w:color w:val="000000"/>
                <w:sz w:val="16"/>
                <w:szCs w:val="16"/>
              </w:rPr>
              <w:t>No</w:t>
            </w:r>
          </w:p>
        </w:tc>
        <w:tc>
          <w:tcPr>
            <w:tcW w:w="644" w:type="pct"/>
            <w:shd w:val="clear" w:color="auto" w:fill="FAF8DD"/>
            <w:tcMar>
              <w:top w:w="45" w:type="dxa"/>
              <w:left w:w="60" w:type="dxa"/>
              <w:bottom w:w="0" w:type="dxa"/>
              <w:right w:w="0" w:type="dxa"/>
            </w:tcMar>
            <w:hideMark/>
          </w:tcPr>
          <w:p w14:paraId="4D0A0EE2" w14:textId="77777777" w:rsidR="009B21A3" w:rsidRPr="00B73DFC" w:rsidRDefault="009B21A3" w:rsidP="000B4C14">
            <w:pPr>
              <w:rPr>
                <w:rFonts w:ascii="Verdana" w:eastAsia="Times New Roman" w:hAnsi="Verdana" w:cs="Times New Roman"/>
                <w:color w:val="000000"/>
                <w:sz w:val="16"/>
                <w:szCs w:val="16"/>
              </w:rPr>
            </w:pPr>
            <w:r w:rsidRPr="00B73DFC">
              <w:rPr>
                <w:rFonts w:ascii="Verdana" w:eastAsia="Times New Roman" w:hAnsi="Verdana" w:cs="Times New Roman"/>
                <w:color w:val="000000"/>
                <w:sz w:val="16"/>
                <w:szCs w:val="16"/>
              </w:rPr>
              <w:t>No</w:t>
            </w:r>
          </w:p>
        </w:tc>
        <w:tc>
          <w:tcPr>
            <w:tcW w:w="748" w:type="pct"/>
            <w:shd w:val="clear" w:color="auto" w:fill="FAF8DD"/>
          </w:tcPr>
          <w:p w14:paraId="15E9CBFF" w14:textId="77777777" w:rsidR="009B21A3" w:rsidRPr="00B73DFC" w:rsidRDefault="009B21A3" w:rsidP="000B4C14">
            <w:pPr>
              <w:rPr>
                <w:rFonts w:ascii="Verdana" w:eastAsia="Times New Roman" w:hAnsi="Verdana" w:cs="Times New Roman"/>
                <w:color w:val="000000"/>
                <w:sz w:val="16"/>
                <w:szCs w:val="16"/>
              </w:rPr>
            </w:pPr>
            <w:r w:rsidRPr="00B73DFC">
              <w:rPr>
                <w:rFonts w:ascii="Verdana" w:eastAsia="Times New Roman" w:hAnsi="Verdana" w:cs="Times New Roman"/>
                <w:color w:val="000000"/>
                <w:sz w:val="16"/>
                <w:szCs w:val="16"/>
              </w:rPr>
              <w:t>Pending</w:t>
            </w:r>
          </w:p>
        </w:tc>
      </w:tr>
      <w:tr w:rsidR="009B21A3" w:rsidRPr="00B73DFC" w14:paraId="30C0A7EF" w14:textId="77777777" w:rsidTr="009B21A3">
        <w:trPr>
          <w:trHeight w:val="672"/>
          <w:tblCellSpacing w:w="0" w:type="dxa"/>
        </w:trPr>
        <w:tc>
          <w:tcPr>
            <w:tcW w:w="2266" w:type="pct"/>
            <w:shd w:val="clear" w:color="auto" w:fill="FAF8DD"/>
            <w:tcMar>
              <w:top w:w="45" w:type="dxa"/>
              <w:left w:w="60" w:type="dxa"/>
              <w:bottom w:w="0" w:type="dxa"/>
              <w:right w:w="0" w:type="dxa"/>
            </w:tcMar>
            <w:hideMark/>
          </w:tcPr>
          <w:p w14:paraId="501A6AF0" w14:textId="77777777" w:rsidR="009B21A3" w:rsidRPr="00B73DFC" w:rsidRDefault="009B21A3" w:rsidP="000B4C14">
            <w:pPr>
              <w:rPr>
                <w:rFonts w:ascii="Verdana" w:eastAsia="Times New Roman" w:hAnsi="Verdana" w:cs="Times New Roman"/>
                <w:color w:val="000000"/>
                <w:sz w:val="16"/>
                <w:szCs w:val="16"/>
              </w:rPr>
            </w:pPr>
            <w:r w:rsidRPr="00B73DFC">
              <w:rPr>
                <w:rFonts w:ascii="Verdana" w:eastAsia="Times New Roman" w:hAnsi="Verdana" w:cs="Times New Roman"/>
                <w:color w:val="000000"/>
                <w:sz w:val="16"/>
                <w:szCs w:val="16"/>
              </w:rPr>
              <w:t>CMC-P-2010-05-003 Authorization to publish CCSDS 644.0-B-3, The Data Description Language EAST Specification (CCSD0010) (Blue Book, Issue 3)</w:t>
            </w:r>
          </w:p>
        </w:tc>
        <w:tc>
          <w:tcPr>
            <w:tcW w:w="698" w:type="pct"/>
            <w:shd w:val="clear" w:color="auto" w:fill="FAF8DD"/>
            <w:tcMar>
              <w:top w:w="45" w:type="dxa"/>
              <w:left w:w="60" w:type="dxa"/>
              <w:bottom w:w="0" w:type="dxa"/>
              <w:right w:w="0" w:type="dxa"/>
            </w:tcMar>
            <w:hideMark/>
          </w:tcPr>
          <w:tbl>
            <w:tblPr>
              <w:tblW w:w="0" w:type="auto"/>
              <w:tblCellSpacing w:w="0" w:type="dxa"/>
              <w:tblCellMar>
                <w:left w:w="0" w:type="dxa"/>
                <w:right w:w="0" w:type="dxa"/>
              </w:tblCellMar>
              <w:tblLook w:val="04A0" w:firstRow="1" w:lastRow="0" w:firstColumn="1" w:lastColumn="0" w:noHBand="0" w:noVBand="1"/>
            </w:tblPr>
            <w:tblGrid>
              <w:gridCol w:w="1019"/>
            </w:tblGrid>
            <w:tr w:rsidR="009B21A3" w:rsidRPr="00B73DFC" w14:paraId="385B87DC" w14:textId="77777777" w:rsidTr="009B21A3">
              <w:trPr>
                <w:trHeight w:val="320"/>
                <w:tblCellSpacing w:w="0" w:type="dxa"/>
              </w:trPr>
              <w:tc>
                <w:tcPr>
                  <w:tcW w:w="1019" w:type="dxa"/>
                  <w:tcBorders>
                    <w:top w:val="nil"/>
                    <w:left w:val="nil"/>
                    <w:bottom w:val="nil"/>
                    <w:right w:val="nil"/>
                  </w:tcBorders>
                  <w:noWrap/>
                  <w:hideMark/>
                </w:tcPr>
                <w:p w14:paraId="2085640A" w14:textId="77777777" w:rsidR="009B21A3" w:rsidRPr="00B73DFC" w:rsidRDefault="009B21A3" w:rsidP="000B4C14">
                  <w:pPr>
                    <w:rPr>
                      <w:rFonts w:ascii="Verdana" w:eastAsia="Times New Roman" w:hAnsi="Verdana" w:cs="Times New Roman"/>
                      <w:color w:val="000000"/>
                      <w:sz w:val="16"/>
                      <w:szCs w:val="16"/>
                    </w:rPr>
                  </w:pPr>
                  <w:r w:rsidRPr="00B73DFC">
                    <w:rPr>
                      <w:rFonts w:ascii="Verdana" w:eastAsia="Times New Roman" w:hAnsi="Verdana" w:cs="Times New Roman"/>
                      <w:color w:val="000000"/>
                      <w:sz w:val="16"/>
                      <w:szCs w:val="16"/>
                    </w:rPr>
                    <w:t>6/16/2010</w:t>
                  </w:r>
                </w:p>
              </w:tc>
            </w:tr>
          </w:tbl>
          <w:p w14:paraId="2A77CD8D" w14:textId="77777777" w:rsidR="009B21A3" w:rsidRPr="00B73DFC" w:rsidRDefault="009B21A3" w:rsidP="000B4C14">
            <w:pPr>
              <w:rPr>
                <w:rFonts w:ascii="Verdana" w:eastAsia="Times New Roman" w:hAnsi="Verdana" w:cs="Times New Roman"/>
                <w:color w:val="000000"/>
                <w:sz w:val="16"/>
                <w:szCs w:val="16"/>
              </w:rPr>
            </w:pPr>
          </w:p>
        </w:tc>
        <w:tc>
          <w:tcPr>
            <w:tcW w:w="644" w:type="pct"/>
            <w:shd w:val="clear" w:color="auto" w:fill="FAF8DD"/>
            <w:tcMar>
              <w:top w:w="45" w:type="dxa"/>
              <w:left w:w="60" w:type="dxa"/>
              <w:bottom w:w="0" w:type="dxa"/>
              <w:right w:w="0" w:type="dxa"/>
            </w:tcMar>
            <w:hideMark/>
          </w:tcPr>
          <w:tbl>
            <w:tblPr>
              <w:tblW w:w="0" w:type="auto"/>
              <w:tblCellSpacing w:w="0" w:type="dxa"/>
              <w:tblCellMar>
                <w:left w:w="0" w:type="dxa"/>
                <w:right w:w="0" w:type="dxa"/>
              </w:tblCellMar>
              <w:tblLook w:val="04A0" w:firstRow="1" w:lastRow="0" w:firstColumn="1" w:lastColumn="0" w:noHBand="0" w:noVBand="1"/>
            </w:tblPr>
            <w:tblGrid>
              <w:gridCol w:w="929"/>
            </w:tblGrid>
            <w:tr w:rsidR="009B21A3" w:rsidRPr="00B73DFC" w14:paraId="3E93E12D" w14:textId="77777777" w:rsidTr="009B21A3">
              <w:trPr>
                <w:trHeight w:val="320"/>
                <w:tblCellSpacing w:w="0" w:type="dxa"/>
              </w:trPr>
              <w:tc>
                <w:tcPr>
                  <w:tcW w:w="929" w:type="dxa"/>
                  <w:tcBorders>
                    <w:top w:val="nil"/>
                    <w:left w:val="nil"/>
                    <w:bottom w:val="nil"/>
                    <w:right w:val="nil"/>
                  </w:tcBorders>
                  <w:noWrap/>
                  <w:hideMark/>
                </w:tcPr>
                <w:p w14:paraId="511570C4" w14:textId="77777777" w:rsidR="009B21A3" w:rsidRPr="00B73DFC" w:rsidRDefault="009B21A3" w:rsidP="000B4C14">
                  <w:pPr>
                    <w:rPr>
                      <w:rFonts w:ascii="Verdana" w:eastAsia="Times New Roman" w:hAnsi="Verdana" w:cs="Times New Roman"/>
                      <w:color w:val="000000"/>
                      <w:sz w:val="16"/>
                      <w:szCs w:val="16"/>
                    </w:rPr>
                  </w:pPr>
                  <w:r w:rsidRPr="00B73DFC">
                    <w:rPr>
                      <w:rFonts w:ascii="Verdana" w:eastAsia="Times New Roman" w:hAnsi="Verdana" w:cs="Times New Roman"/>
                      <w:color w:val="000000"/>
                      <w:sz w:val="16"/>
                      <w:szCs w:val="16"/>
                    </w:rPr>
                    <w:t>Yes</w:t>
                  </w:r>
                </w:p>
              </w:tc>
            </w:tr>
          </w:tbl>
          <w:p w14:paraId="4A324A3F" w14:textId="77777777" w:rsidR="009B21A3" w:rsidRPr="00B73DFC" w:rsidRDefault="009B21A3" w:rsidP="000B4C14">
            <w:pPr>
              <w:rPr>
                <w:rFonts w:ascii="Verdana" w:eastAsia="Times New Roman" w:hAnsi="Verdana" w:cs="Times New Roman"/>
                <w:color w:val="000000"/>
                <w:sz w:val="16"/>
                <w:szCs w:val="16"/>
              </w:rPr>
            </w:pPr>
          </w:p>
        </w:tc>
        <w:tc>
          <w:tcPr>
            <w:tcW w:w="644" w:type="pct"/>
            <w:shd w:val="clear" w:color="auto" w:fill="FAF8DD"/>
            <w:tcMar>
              <w:top w:w="45" w:type="dxa"/>
              <w:left w:w="60" w:type="dxa"/>
              <w:bottom w:w="0" w:type="dxa"/>
              <w:right w:w="0" w:type="dxa"/>
            </w:tcMar>
            <w:hideMark/>
          </w:tcPr>
          <w:p w14:paraId="065736FF" w14:textId="77777777" w:rsidR="009B21A3" w:rsidRPr="00B73DFC" w:rsidRDefault="009B21A3" w:rsidP="000B4C14">
            <w:pPr>
              <w:rPr>
                <w:rFonts w:ascii="Verdana" w:eastAsia="Times New Roman" w:hAnsi="Verdana" w:cs="Times New Roman"/>
                <w:color w:val="000000"/>
                <w:sz w:val="16"/>
                <w:szCs w:val="16"/>
              </w:rPr>
            </w:pPr>
            <w:r w:rsidRPr="00B73DFC">
              <w:rPr>
                <w:rFonts w:ascii="Verdana" w:eastAsia="Times New Roman" w:hAnsi="Verdana" w:cs="Times New Roman"/>
                <w:color w:val="000000"/>
                <w:sz w:val="16"/>
                <w:szCs w:val="16"/>
              </w:rPr>
              <w:t>No</w:t>
            </w:r>
          </w:p>
        </w:tc>
        <w:tc>
          <w:tcPr>
            <w:tcW w:w="748" w:type="pct"/>
            <w:shd w:val="clear" w:color="auto" w:fill="FAF8DD"/>
          </w:tcPr>
          <w:p w14:paraId="5AE57B86" w14:textId="77777777" w:rsidR="009B21A3" w:rsidRPr="00B73DFC" w:rsidRDefault="009B21A3" w:rsidP="000B4C14">
            <w:pPr>
              <w:rPr>
                <w:rFonts w:ascii="Verdana" w:eastAsia="Times New Roman" w:hAnsi="Verdana" w:cs="Times New Roman"/>
                <w:color w:val="000000"/>
                <w:sz w:val="16"/>
                <w:szCs w:val="16"/>
              </w:rPr>
            </w:pPr>
            <w:r w:rsidRPr="00B73DFC">
              <w:rPr>
                <w:rFonts w:ascii="Verdana" w:eastAsia="Times New Roman" w:hAnsi="Verdana" w:cs="Times New Roman"/>
                <w:color w:val="000000"/>
                <w:sz w:val="16"/>
                <w:szCs w:val="16"/>
              </w:rPr>
              <w:t>Pending</w:t>
            </w:r>
          </w:p>
        </w:tc>
      </w:tr>
      <w:tr w:rsidR="009B21A3" w:rsidRPr="00B73DFC" w14:paraId="1AA3509D" w14:textId="77777777" w:rsidTr="009B21A3">
        <w:trPr>
          <w:trHeight w:val="459"/>
          <w:tblCellSpacing w:w="0" w:type="dxa"/>
        </w:trPr>
        <w:tc>
          <w:tcPr>
            <w:tcW w:w="2266" w:type="pct"/>
            <w:tcMar>
              <w:top w:w="45" w:type="dxa"/>
              <w:left w:w="60" w:type="dxa"/>
              <w:bottom w:w="0" w:type="dxa"/>
              <w:right w:w="0" w:type="dxa"/>
            </w:tcMar>
            <w:hideMark/>
          </w:tcPr>
          <w:p w14:paraId="69F75702" w14:textId="77777777" w:rsidR="009B21A3" w:rsidRPr="00B73DFC" w:rsidRDefault="009B21A3" w:rsidP="000B4C14">
            <w:pPr>
              <w:rPr>
                <w:rFonts w:ascii="Verdana" w:eastAsia="Times New Roman" w:hAnsi="Verdana" w:cs="Times New Roman"/>
                <w:color w:val="000000"/>
                <w:sz w:val="16"/>
                <w:szCs w:val="16"/>
              </w:rPr>
            </w:pPr>
            <w:r w:rsidRPr="00B73DFC">
              <w:rPr>
                <w:rFonts w:ascii="Verdana" w:eastAsia="Times New Roman" w:hAnsi="Verdana" w:cs="Times New Roman"/>
                <w:color w:val="000000"/>
                <w:sz w:val="16"/>
                <w:szCs w:val="16"/>
              </w:rPr>
              <w:t>CMC-P-2010-05-004 Reconfirmation of Producer-Archive Interface Methodology Abstract Standard</w:t>
            </w:r>
          </w:p>
        </w:tc>
        <w:tc>
          <w:tcPr>
            <w:tcW w:w="698" w:type="pct"/>
            <w:tcMar>
              <w:top w:w="45" w:type="dxa"/>
              <w:left w:w="60" w:type="dxa"/>
              <w:bottom w:w="0" w:type="dxa"/>
              <w:right w:w="0" w:type="dxa"/>
            </w:tcMar>
            <w:hideMark/>
          </w:tcPr>
          <w:tbl>
            <w:tblPr>
              <w:tblW w:w="1019" w:type="dxa"/>
              <w:tblCellSpacing w:w="0" w:type="dxa"/>
              <w:tblCellMar>
                <w:left w:w="0" w:type="dxa"/>
                <w:right w:w="0" w:type="dxa"/>
              </w:tblCellMar>
              <w:tblLook w:val="04A0" w:firstRow="1" w:lastRow="0" w:firstColumn="1" w:lastColumn="0" w:noHBand="0" w:noVBand="1"/>
            </w:tblPr>
            <w:tblGrid>
              <w:gridCol w:w="1019"/>
            </w:tblGrid>
            <w:tr w:rsidR="009B21A3" w:rsidRPr="00B73DFC" w14:paraId="200EC362" w14:textId="77777777" w:rsidTr="009B21A3">
              <w:trPr>
                <w:trHeight w:val="320"/>
                <w:tblCellSpacing w:w="0" w:type="dxa"/>
              </w:trPr>
              <w:tc>
                <w:tcPr>
                  <w:tcW w:w="0" w:type="auto"/>
                  <w:tcBorders>
                    <w:top w:val="nil"/>
                    <w:left w:val="nil"/>
                    <w:bottom w:val="nil"/>
                    <w:right w:val="nil"/>
                  </w:tcBorders>
                  <w:noWrap/>
                  <w:hideMark/>
                </w:tcPr>
                <w:p w14:paraId="50D1EA1A" w14:textId="77777777" w:rsidR="009B21A3" w:rsidRPr="00B73DFC" w:rsidRDefault="009B21A3" w:rsidP="000B4C14">
                  <w:pPr>
                    <w:rPr>
                      <w:rFonts w:ascii="Verdana" w:eastAsia="Times New Roman" w:hAnsi="Verdana" w:cs="Times New Roman"/>
                      <w:color w:val="000000"/>
                      <w:sz w:val="16"/>
                      <w:szCs w:val="16"/>
                    </w:rPr>
                  </w:pPr>
                  <w:r w:rsidRPr="00B73DFC">
                    <w:rPr>
                      <w:rFonts w:ascii="Verdana" w:eastAsia="Times New Roman" w:hAnsi="Verdana" w:cs="Times New Roman"/>
                      <w:color w:val="000000"/>
                      <w:sz w:val="16"/>
                      <w:szCs w:val="16"/>
                    </w:rPr>
                    <w:t>6/16/2010</w:t>
                  </w:r>
                </w:p>
              </w:tc>
            </w:tr>
          </w:tbl>
          <w:p w14:paraId="716A5B91" w14:textId="77777777" w:rsidR="009B21A3" w:rsidRPr="00B73DFC" w:rsidRDefault="009B21A3" w:rsidP="000B4C14">
            <w:pPr>
              <w:rPr>
                <w:rFonts w:ascii="Verdana" w:eastAsia="Times New Roman" w:hAnsi="Verdana" w:cs="Times New Roman"/>
                <w:color w:val="000000"/>
                <w:sz w:val="16"/>
                <w:szCs w:val="16"/>
              </w:rPr>
            </w:pPr>
          </w:p>
        </w:tc>
        <w:tc>
          <w:tcPr>
            <w:tcW w:w="644" w:type="pct"/>
            <w:tcMar>
              <w:top w:w="45" w:type="dxa"/>
              <w:left w:w="60" w:type="dxa"/>
              <w:bottom w:w="0" w:type="dxa"/>
              <w:right w:w="0" w:type="dxa"/>
            </w:tcMar>
            <w:hideMark/>
          </w:tcPr>
          <w:tbl>
            <w:tblPr>
              <w:tblW w:w="929" w:type="dxa"/>
              <w:tblCellSpacing w:w="0" w:type="dxa"/>
              <w:tblCellMar>
                <w:left w:w="0" w:type="dxa"/>
                <w:right w:w="0" w:type="dxa"/>
              </w:tblCellMar>
              <w:tblLook w:val="04A0" w:firstRow="1" w:lastRow="0" w:firstColumn="1" w:lastColumn="0" w:noHBand="0" w:noVBand="1"/>
            </w:tblPr>
            <w:tblGrid>
              <w:gridCol w:w="929"/>
            </w:tblGrid>
            <w:tr w:rsidR="009B21A3" w:rsidRPr="00B73DFC" w14:paraId="14FBCFC8" w14:textId="77777777" w:rsidTr="009B21A3">
              <w:trPr>
                <w:trHeight w:val="320"/>
                <w:tblCellSpacing w:w="0" w:type="dxa"/>
              </w:trPr>
              <w:tc>
                <w:tcPr>
                  <w:tcW w:w="0" w:type="auto"/>
                  <w:tcBorders>
                    <w:top w:val="nil"/>
                    <w:left w:val="nil"/>
                    <w:bottom w:val="nil"/>
                    <w:right w:val="nil"/>
                  </w:tcBorders>
                  <w:noWrap/>
                  <w:hideMark/>
                </w:tcPr>
                <w:p w14:paraId="1847C922" w14:textId="77777777" w:rsidR="009B21A3" w:rsidRPr="00B73DFC" w:rsidRDefault="009B21A3" w:rsidP="000B4C14">
                  <w:pPr>
                    <w:rPr>
                      <w:rFonts w:ascii="Verdana" w:eastAsia="Times New Roman" w:hAnsi="Verdana" w:cs="Times New Roman"/>
                      <w:color w:val="000000"/>
                      <w:sz w:val="16"/>
                      <w:szCs w:val="16"/>
                    </w:rPr>
                  </w:pPr>
                  <w:r w:rsidRPr="00B73DFC">
                    <w:rPr>
                      <w:rFonts w:ascii="Verdana" w:eastAsia="Times New Roman" w:hAnsi="Verdana" w:cs="Times New Roman"/>
                      <w:color w:val="000000"/>
                      <w:sz w:val="16"/>
                      <w:szCs w:val="16"/>
                    </w:rPr>
                    <w:t>Yes</w:t>
                  </w:r>
                </w:p>
              </w:tc>
            </w:tr>
          </w:tbl>
          <w:p w14:paraId="1B5EE880" w14:textId="77777777" w:rsidR="009B21A3" w:rsidRPr="00B73DFC" w:rsidRDefault="009B21A3" w:rsidP="000B4C14">
            <w:pPr>
              <w:rPr>
                <w:rFonts w:ascii="Verdana" w:eastAsia="Times New Roman" w:hAnsi="Verdana" w:cs="Times New Roman"/>
                <w:color w:val="000000"/>
                <w:sz w:val="16"/>
                <w:szCs w:val="16"/>
              </w:rPr>
            </w:pPr>
          </w:p>
        </w:tc>
        <w:tc>
          <w:tcPr>
            <w:tcW w:w="644" w:type="pct"/>
            <w:tcMar>
              <w:top w:w="45" w:type="dxa"/>
              <w:left w:w="60" w:type="dxa"/>
              <w:bottom w:w="0" w:type="dxa"/>
              <w:right w:w="0" w:type="dxa"/>
            </w:tcMar>
            <w:hideMark/>
          </w:tcPr>
          <w:p w14:paraId="230A3CDC" w14:textId="77777777" w:rsidR="009B21A3" w:rsidRPr="00B73DFC" w:rsidRDefault="009B21A3" w:rsidP="000B4C14">
            <w:pPr>
              <w:rPr>
                <w:rFonts w:ascii="Verdana" w:eastAsia="Times New Roman" w:hAnsi="Verdana" w:cs="Times New Roman"/>
                <w:color w:val="000000"/>
                <w:sz w:val="16"/>
                <w:szCs w:val="16"/>
              </w:rPr>
            </w:pPr>
            <w:r w:rsidRPr="00B73DFC">
              <w:rPr>
                <w:rFonts w:ascii="Verdana" w:eastAsia="Times New Roman" w:hAnsi="Verdana" w:cs="Times New Roman"/>
                <w:color w:val="000000"/>
                <w:sz w:val="16"/>
                <w:szCs w:val="16"/>
              </w:rPr>
              <w:t>No</w:t>
            </w:r>
          </w:p>
        </w:tc>
        <w:tc>
          <w:tcPr>
            <w:tcW w:w="748" w:type="pct"/>
          </w:tcPr>
          <w:p w14:paraId="5ACD8CE7" w14:textId="77777777" w:rsidR="009B21A3" w:rsidRPr="00B73DFC" w:rsidRDefault="009B21A3" w:rsidP="000B4C14">
            <w:pPr>
              <w:rPr>
                <w:rFonts w:ascii="Verdana" w:eastAsia="Times New Roman" w:hAnsi="Verdana" w:cs="Times New Roman"/>
                <w:color w:val="000000"/>
                <w:sz w:val="16"/>
                <w:szCs w:val="16"/>
              </w:rPr>
            </w:pPr>
            <w:r w:rsidRPr="00B73DFC">
              <w:rPr>
                <w:rFonts w:ascii="Verdana" w:eastAsia="Times New Roman" w:hAnsi="Verdana" w:cs="Times New Roman"/>
                <w:color w:val="000000"/>
                <w:sz w:val="16"/>
                <w:szCs w:val="16"/>
              </w:rPr>
              <w:t>Pending</w:t>
            </w:r>
          </w:p>
        </w:tc>
      </w:tr>
      <w:tr w:rsidR="009B21A3" w:rsidRPr="00B73DFC" w14:paraId="0F9B5D11" w14:textId="77777777" w:rsidTr="009B21A3">
        <w:trPr>
          <w:trHeight w:val="690"/>
          <w:tblCellSpacing w:w="0" w:type="dxa"/>
        </w:trPr>
        <w:tc>
          <w:tcPr>
            <w:tcW w:w="2266" w:type="pct"/>
            <w:shd w:val="clear" w:color="auto" w:fill="FAF8DD"/>
            <w:tcMar>
              <w:top w:w="45" w:type="dxa"/>
              <w:left w:w="60" w:type="dxa"/>
              <w:bottom w:w="0" w:type="dxa"/>
              <w:right w:w="0" w:type="dxa"/>
            </w:tcMar>
            <w:hideMark/>
          </w:tcPr>
          <w:p w14:paraId="06585095" w14:textId="77777777" w:rsidR="009B21A3" w:rsidRPr="00B73DFC" w:rsidRDefault="009B21A3" w:rsidP="000B4C14">
            <w:pPr>
              <w:rPr>
                <w:rFonts w:ascii="Verdana" w:eastAsia="Times New Roman" w:hAnsi="Verdana" w:cs="Times New Roman"/>
                <w:color w:val="000000"/>
                <w:sz w:val="16"/>
                <w:szCs w:val="16"/>
              </w:rPr>
            </w:pPr>
            <w:r w:rsidRPr="00B73DFC">
              <w:rPr>
                <w:rFonts w:ascii="Verdana" w:eastAsia="Times New Roman" w:hAnsi="Verdana" w:cs="Times New Roman"/>
                <w:color w:val="000000"/>
                <w:sz w:val="16"/>
                <w:szCs w:val="16"/>
              </w:rPr>
              <w:lastRenderedPageBreak/>
              <w:t>CMC-P-2010-05-002 Authorization to approve the Beijing Institute of Tracking and Telecommunications Technology (BITTT) as a CCSDS Observer Agency</w:t>
            </w:r>
          </w:p>
        </w:tc>
        <w:tc>
          <w:tcPr>
            <w:tcW w:w="698" w:type="pct"/>
            <w:shd w:val="clear" w:color="auto" w:fill="FAF8DD"/>
            <w:tcMar>
              <w:top w:w="45" w:type="dxa"/>
              <w:left w:w="60" w:type="dxa"/>
              <w:bottom w:w="0" w:type="dxa"/>
              <w:right w:w="0" w:type="dxa"/>
            </w:tcMar>
            <w:hideMark/>
          </w:tcPr>
          <w:tbl>
            <w:tblPr>
              <w:tblW w:w="897" w:type="dxa"/>
              <w:tblCellSpacing w:w="0" w:type="dxa"/>
              <w:tblCellMar>
                <w:left w:w="0" w:type="dxa"/>
                <w:right w:w="0" w:type="dxa"/>
              </w:tblCellMar>
              <w:tblLook w:val="04A0" w:firstRow="1" w:lastRow="0" w:firstColumn="1" w:lastColumn="0" w:noHBand="0" w:noVBand="1"/>
            </w:tblPr>
            <w:tblGrid>
              <w:gridCol w:w="897"/>
            </w:tblGrid>
            <w:tr w:rsidR="009B21A3" w:rsidRPr="00B73DFC" w14:paraId="0B2E45E0" w14:textId="77777777" w:rsidTr="009B21A3">
              <w:trPr>
                <w:trHeight w:val="320"/>
                <w:tblCellSpacing w:w="0" w:type="dxa"/>
              </w:trPr>
              <w:tc>
                <w:tcPr>
                  <w:tcW w:w="0" w:type="auto"/>
                  <w:tcBorders>
                    <w:top w:val="nil"/>
                    <w:left w:val="nil"/>
                    <w:bottom w:val="nil"/>
                    <w:right w:val="nil"/>
                  </w:tcBorders>
                  <w:noWrap/>
                  <w:hideMark/>
                </w:tcPr>
                <w:p w14:paraId="05182ACA" w14:textId="77777777" w:rsidR="009B21A3" w:rsidRPr="00B73DFC" w:rsidRDefault="009B21A3" w:rsidP="000B4C14">
                  <w:pPr>
                    <w:rPr>
                      <w:rFonts w:ascii="Verdana" w:eastAsia="Times New Roman" w:hAnsi="Verdana" w:cs="Times New Roman"/>
                      <w:color w:val="000000"/>
                      <w:sz w:val="16"/>
                      <w:szCs w:val="16"/>
                    </w:rPr>
                  </w:pPr>
                  <w:r w:rsidRPr="00B73DFC">
                    <w:rPr>
                      <w:rFonts w:ascii="Verdana" w:eastAsia="Times New Roman" w:hAnsi="Verdana" w:cs="Times New Roman"/>
                      <w:color w:val="000000"/>
                      <w:sz w:val="16"/>
                      <w:szCs w:val="16"/>
                    </w:rPr>
                    <w:t>6/4/2010</w:t>
                  </w:r>
                </w:p>
              </w:tc>
            </w:tr>
          </w:tbl>
          <w:p w14:paraId="093B6896" w14:textId="77777777" w:rsidR="009B21A3" w:rsidRPr="00B73DFC" w:rsidRDefault="009B21A3" w:rsidP="000B4C14">
            <w:pPr>
              <w:rPr>
                <w:rFonts w:ascii="Verdana" w:eastAsia="Times New Roman" w:hAnsi="Verdana" w:cs="Times New Roman"/>
                <w:color w:val="000000"/>
                <w:sz w:val="16"/>
                <w:szCs w:val="16"/>
              </w:rPr>
            </w:pPr>
          </w:p>
        </w:tc>
        <w:tc>
          <w:tcPr>
            <w:tcW w:w="644" w:type="pct"/>
            <w:shd w:val="clear" w:color="auto" w:fill="FAF8DD"/>
            <w:tcMar>
              <w:top w:w="45" w:type="dxa"/>
              <w:left w:w="60" w:type="dxa"/>
              <w:bottom w:w="0" w:type="dxa"/>
              <w:right w:w="0" w:type="dxa"/>
            </w:tcMar>
            <w:hideMark/>
          </w:tcPr>
          <w:tbl>
            <w:tblPr>
              <w:tblW w:w="818" w:type="dxa"/>
              <w:tblCellSpacing w:w="0" w:type="dxa"/>
              <w:tblCellMar>
                <w:left w:w="0" w:type="dxa"/>
                <w:right w:w="0" w:type="dxa"/>
              </w:tblCellMar>
              <w:tblLook w:val="04A0" w:firstRow="1" w:lastRow="0" w:firstColumn="1" w:lastColumn="0" w:noHBand="0" w:noVBand="1"/>
            </w:tblPr>
            <w:tblGrid>
              <w:gridCol w:w="818"/>
            </w:tblGrid>
            <w:tr w:rsidR="009B21A3" w:rsidRPr="00B73DFC" w14:paraId="129C8B8D" w14:textId="77777777" w:rsidTr="009B21A3">
              <w:trPr>
                <w:trHeight w:val="320"/>
                <w:tblCellSpacing w:w="0" w:type="dxa"/>
              </w:trPr>
              <w:tc>
                <w:tcPr>
                  <w:tcW w:w="0" w:type="auto"/>
                  <w:tcBorders>
                    <w:top w:val="nil"/>
                    <w:left w:val="nil"/>
                    <w:bottom w:val="nil"/>
                    <w:right w:val="nil"/>
                  </w:tcBorders>
                  <w:noWrap/>
                  <w:hideMark/>
                </w:tcPr>
                <w:p w14:paraId="4727FD89" w14:textId="77777777" w:rsidR="009B21A3" w:rsidRPr="00B73DFC" w:rsidRDefault="009B21A3" w:rsidP="000B4C14">
                  <w:pPr>
                    <w:rPr>
                      <w:rFonts w:ascii="Verdana" w:eastAsia="Times New Roman" w:hAnsi="Verdana" w:cs="Times New Roman"/>
                      <w:color w:val="000000"/>
                      <w:sz w:val="16"/>
                      <w:szCs w:val="16"/>
                    </w:rPr>
                  </w:pPr>
                  <w:r w:rsidRPr="00B73DFC">
                    <w:rPr>
                      <w:rFonts w:ascii="Verdana" w:eastAsia="Times New Roman" w:hAnsi="Verdana" w:cs="Times New Roman"/>
                      <w:color w:val="000000"/>
                      <w:sz w:val="16"/>
                      <w:szCs w:val="16"/>
                    </w:rPr>
                    <w:t>Yes</w:t>
                  </w:r>
                </w:p>
                <w:p w14:paraId="64364FB4" w14:textId="77777777" w:rsidR="009B21A3" w:rsidRPr="00B73DFC" w:rsidRDefault="009B21A3" w:rsidP="000B4C14">
                  <w:pPr>
                    <w:rPr>
                      <w:rFonts w:ascii="Verdana" w:eastAsia="Times New Roman" w:hAnsi="Verdana" w:cs="Times New Roman"/>
                      <w:color w:val="000000"/>
                      <w:sz w:val="16"/>
                      <w:szCs w:val="16"/>
                    </w:rPr>
                  </w:pPr>
                </w:p>
              </w:tc>
            </w:tr>
          </w:tbl>
          <w:p w14:paraId="1AA26DED" w14:textId="77777777" w:rsidR="009B21A3" w:rsidRPr="00B73DFC" w:rsidRDefault="009B21A3" w:rsidP="000B4C14">
            <w:pPr>
              <w:rPr>
                <w:rFonts w:ascii="Verdana" w:eastAsia="Times New Roman" w:hAnsi="Verdana" w:cs="Times New Roman"/>
                <w:color w:val="000000"/>
                <w:sz w:val="16"/>
                <w:szCs w:val="16"/>
              </w:rPr>
            </w:pPr>
          </w:p>
        </w:tc>
        <w:tc>
          <w:tcPr>
            <w:tcW w:w="644" w:type="pct"/>
            <w:shd w:val="clear" w:color="auto" w:fill="FAF8DD"/>
            <w:tcMar>
              <w:top w:w="45" w:type="dxa"/>
              <w:left w:w="60" w:type="dxa"/>
              <w:bottom w:w="0" w:type="dxa"/>
              <w:right w:w="0" w:type="dxa"/>
            </w:tcMar>
            <w:hideMark/>
          </w:tcPr>
          <w:p w14:paraId="645FDE6F" w14:textId="77777777" w:rsidR="009B21A3" w:rsidRPr="00B73DFC" w:rsidRDefault="009B21A3" w:rsidP="000B4C14">
            <w:pPr>
              <w:rPr>
                <w:rFonts w:ascii="Verdana" w:eastAsia="Times New Roman" w:hAnsi="Verdana" w:cs="Times New Roman"/>
                <w:color w:val="000000"/>
                <w:sz w:val="16"/>
                <w:szCs w:val="16"/>
              </w:rPr>
            </w:pPr>
            <w:r w:rsidRPr="00B73DFC">
              <w:rPr>
                <w:rFonts w:ascii="Verdana" w:eastAsia="Times New Roman" w:hAnsi="Verdana" w:cs="Times New Roman"/>
                <w:color w:val="000000"/>
                <w:sz w:val="16"/>
                <w:szCs w:val="16"/>
              </w:rPr>
              <w:t>Yes</w:t>
            </w:r>
          </w:p>
        </w:tc>
        <w:tc>
          <w:tcPr>
            <w:tcW w:w="748" w:type="pct"/>
            <w:shd w:val="clear" w:color="auto" w:fill="FAF8DD"/>
          </w:tcPr>
          <w:p w14:paraId="4CE53126" w14:textId="77777777" w:rsidR="009B21A3" w:rsidRPr="00B73DFC" w:rsidRDefault="009B21A3" w:rsidP="000B4C14">
            <w:pPr>
              <w:rPr>
                <w:rFonts w:ascii="Verdana" w:eastAsia="Times New Roman" w:hAnsi="Verdana" w:cs="Times New Roman"/>
                <w:color w:val="000000"/>
                <w:sz w:val="16"/>
                <w:szCs w:val="16"/>
              </w:rPr>
            </w:pPr>
            <w:r w:rsidRPr="00B73DFC">
              <w:rPr>
                <w:rFonts w:ascii="Verdana" w:eastAsia="Times New Roman" w:hAnsi="Verdana" w:cs="Times New Roman"/>
                <w:color w:val="000000"/>
                <w:sz w:val="16"/>
                <w:szCs w:val="16"/>
              </w:rPr>
              <w:t>Adopted</w:t>
            </w:r>
          </w:p>
        </w:tc>
      </w:tr>
      <w:tr w:rsidR="009B21A3" w:rsidRPr="00B73DFC" w14:paraId="3ADFA30A" w14:textId="77777777" w:rsidTr="009B21A3">
        <w:trPr>
          <w:trHeight w:val="459"/>
          <w:tblCellSpacing w:w="0" w:type="dxa"/>
        </w:trPr>
        <w:tc>
          <w:tcPr>
            <w:tcW w:w="2266" w:type="pct"/>
            <w:tcMar>
              <w:top w:w="45" w:type="dxa"/>
              <w:left w:w="60" w:type="dxa"/>
              <w:bottom w:w="0" w:type="dxa"/>
              <w:right w:w="0" w:type="dxa"/>
            </w:tcMar>
            <w:hideMark/>
          </w:tcPr>
          <w:p w14:paraId="564E1BFB" w14:textId="77777777" w:rsidR="009B21A3" w:rsidRPr="00B73DFC" w:rsidRDefault="009B21A3" w:rsidP="000B4C14">
            <w:pPr>
              <w:rPr>
                <w:rFonts w:ascii="Verdana" w:eastAsia="Times New Roman" w:hAnsi="Verdana" w:cs="Times New Roman"/>
                <w:color w:val="000000"/>
                <w:sz w:val="16"/>
                <w:szCs w:val="16"/>
              </w:rPr>
            </w:pPr>
            <w:r w:rsidRPr="00B73DFC">
              <w:rPr>
                <w:rFonts w:ascii="Verdana" w:eastAsia="Times New Roman" w:hAnsi="Verdana" w:cs="Times New Roman"/>
                <w:color w:val="000000"/>
                <w:sz w:val="16"/>
                <w:szCs w:val="16"/>
              </w:rPr>
              <w:t>CMC-P-2010-05-001 Authorization to publish new issue of Navigation Data--Definitions and Conventions Green Book</w:t>
            </w:r>
          </w:p>
        </w:tc>
        <w:tc>
          <w:tcPr>
            <w:tcW w:w="698" w:type="pct"/>
            <w:tcMar>
              <w:top w:w="45" w:type="dxa"/>
              <w:left w:w="60" w:type="dxa"/>
              <w:bottom w:w="0" w:type="dxa"/>
              <w:right w:w="0" w:type="dxa"/>
            </w:tcMar>
            <w:hideMark/>
          </w:tcPr>
          <w:tbl>
            <w:tblPr>
              <w:tblW w:w="1019" w:type="dxa"/>
              <w:tblCellSpacing w:w="0" w:type="dxa"/>
              <w:tblCellMar>
                <w:left w:w="0" w:type="dxa"/>
                <w:right w:w="0" w:type="dxa"/>
              </w:tblCellMar>
              <w:tblLook w:val="04A0" w:firstRow="1" w:lastRow="0" w:firstColumn="1" w:lastColumn="0" w:noHBand="0" w:noVBand="1"/>
            </w:tblPr>
            <w:tblGrid>
              <w:gridCol w:w="1019"/>
            </w:tblGrid>
            <w:tr w:rsidR="009B21A3" w:rsidRPr="00B73DFC" w14:paraId="100C5ACA" w14:textId="77777777" w:rsidTr="009B21A3">
              <w:trPr>
                <w:trHeight w:val="320"/>
                <w:tblCellSpacing w:w="0" w:type="dxa"/>
              </w:trPr>
              <w:tc>
                <w:tcPr>
                  <w:tcW w:w="0" w:type="auto"/>
                  <w:tcBorders>
                    <w:top w:val="nil"/>
                    <w:left w:val="nil"/>
                    <w:bottom w:val="nil"/>
                    <w:right w:val="nil"/>
                  </w:tcBorders>
                  <w:noWrap/>
                  <w:hideMark/>
                </w:tcPr>
                <w:p w14:paraId="0D945EFA" w14:textId="77777777" w:rsidR="009B21A3" w:rsidRPr="00B73DFC" w:rsidRDefault="009B21A3" w:rsidP="000B4C14">
                  <w:pPr>
                    <w:rPr>
                      <w:rFonts w:ascii="Verdana" w:eastAsia="Times New Roman" w:hAnsi="Verdana" w:cs="Times New Roman"/>
                      <w:color w:val="000000"/>
                      <w:sz w:val="16"/>
                      <w:szCs w:val="16"/>
                    </w:rPr>
                  </w:pPr>
                  <w:r w:rsidRPr="00B73DFC">
                    <w:rPr>
                      <w:rFonts w:ascii="Verdana" w:eastAsia="Times New Roman" w:hAnsi="Verdana" w:cs="Times New Roman"/>
                      <w:color w:val="000000"/>
                      <w:sz w:val="16"/>
                      <w:szCs w:val="16"/>
                    </w:rPr>
                    <w:t>5/28/2010</w:t>
                  </w:r>
                </w:p>
              </w:tc>
            </w:tr>
          </w:tbl>
          <w:p w14:paraId="4503B32D" w14:textId="77777777" w:rsidR="009B21A3" w:rsidRPr="00B73DFC" w:rsidRDefault="009B21A3" w:rsidP="000B4C14">
            <w:pPr>
              <w:rPr>
                <w:rFonts w:ascii="Verdana" w:eastAsia="Times New Roman" w:hAnsi="Verdana" w:cs="Times New Roman"/>
                <w:color w:val="000000"/>
                <w:sz w:val="16"/>
                <w:szCs w:val="16"/>
              </w:rPr>
            </w:pPr>
          </w:p>
        </w:tc>
        <w:tc>
          <w:tcPr>
            <w:tcW w:w="644" w:type="pct"/>
            <w:tcMar>
              <w:top w:w="45" w:type="dxa"/>
              <w:left w:w="60" w:type="dxa"/>
              <w:bottom w:w="0" w:type="dxa"/>
              <w:right w:w="0" w:type="dxa"/>
            </w:tcMar>
            <w:hideMark/>
          </w:tcPr>
          <w:tbl>
            <w:tblPr>
              <w:tblW w:w="1019" w:type="dxa"/>
              <w:tblCellSpacing w:w="0" w:type="dxa"/>
              <w:tblCellMar>
                <w:left w:w="0" w:type="dxa"/>
                <w:right w:w="0" w:type="dxa"/>
              </w:tblCellMar>
              <w:tblLook w:val="04A0" w:firstRow="1" w:lastRow="0" w:firstColumn="1" w:lastColumn="0" w:noHBand="0" w:noVBand="1"/>
            </w:tblPr>
            <w:tblGrid>
              <w:gridCol w:w="1019"/>
            </w:tblGrid>
            <w:tr w:rsidR="009B21A3" w:rsidRPr="00B73DFC" w14:paraId="3B4EB244" w14:textId="77777777" w:rsidTr="009B21A3">
              <w:trPr>
                <w:trHeight w:val="320"/>
                <w:tblCellSpacing w:w="0" w:type="dxa"/>
              </w:trPr>
              <w:tc>
                <w:tcPr>
                  <w:tcW w:w="0" w:type="auto"/>
                  <w:tcBorders>
                    <w:top w:val="nil"/>
                    <w:left w:val="nil"/>
                    <w:bottom w:val="nil"/>
                    <w:right w:val="nil"/>
                  </w:tcBorders>
                  <w:noWrap/>
                  <w:hideMark/>
                </w:tcPr>
                <w:tbl>
                  <w:tblPr>
                    <w:tblW w:w="929" w:type="dxa"/>
                    <w:tblCellSpacing w:w="0" w:type="dxa"/>
                    <w:tblCellMar>
                      <w:left w:w="0" w:type="dxa"/>
                      <w:right w:w="0" w:type="dxa"/>
                    </w:tblCellMar>
                    <w:tblLook w:val="04A0" w:firstRow="1" w:lastRow="0" w:firstColumn="1" w:lastColumn="0" w:noHBand="0" w:noVBand="1"/>
                  </w:tblPr>
                  <w:tblGrid>
                    <w:gridCol w:w="929"/>
                  </w:tblGrid>
                  <w:tr w:rsidR="009B21A3" w:rsidRPr="00B73DFC" w14:paraId="51860979" w14:textId="77777777" w:rsidTr="009B21A3">
                    <w:trPr>
                      <w:trHeight w:val="320"/>
                      <w:tblCellSpacing w:w="0" w:type="dxa"/>
                    </w:trPr>
                    <w:tc>
                      <w:tcPr>
                        <w:tcW w:w="0" w:type="auto"/>
                        <w:tcBorders>
                          <w:top w:val="nil"/>
                          <w:left w:val="nil"/>
                          <w:bottom w:val="nil"/>
                          <w:right w:val="nil"/>
                        </w:tcBorders>
                        <w:noWrap/>
                        <w:hideMark/>
                      </w:tcPr>
                      <w:p w14:paraId="39FD9D3D" w14:textId="77777777" w:rsidR="009B21A3" w:rsidRPr="00B73DFC" w:rsidRDefault="009B21A3" w:rsidP="000B4C14">
                        <w:pPr>
                          <w:rPr>
                            <w:rFonts w:ascii="Verdana" w:eastAsia="Times New Roman" w:hAnsi="Verdana" w:cs="Times New Roman"/>
                            <w:color w:val="000000"/>
                            <w:sz w:val="16"/>
                            <w:szCs w:val="16"/>
                          </w:rPr>
                        </w:pPr>
                        <w:r w:rsidRPr="00B73DFC">
                          <w:rPr>
                            <w:rFonts w:ascii="Verdana" w:eastAsia="Times New Roman" w:hAnsi="Verdana" w:cs="Times New Roman"/>
                            <w:color w:val="000000"/>
                            <w:sz w:val="16"/>
                            <w:szCs w:val="16"/>
                          </w:rPr>
                          <w:t>Yes</w:t>
                        </w:r>
                      </w:p>
                    </w:tc>
                  </w:tr>
                </w:tbl>
                <w:p w14:paraId="1E263868" w14:textId="77777777" w:rsidR="009B21A3" w:rsidRPr="00B73DFC" w:rsidRDefault="009B21A3" w:rsidP="000B4C14"/>
              </w:tc>
            </w:tr>
          </w:tbl>
          <w:p w14:paraId="5519B54A" w14:textId="77777777" w:rsidR="009B21A3" w:rsidRPr="00B73DFC" w:rsidRDefault="009B21A3" w:rsidP="000B4C14">
            <w:pPr>
              <w:rPr>
                <w:rFonts w:ascii="Verdana" w:eastAsia="Times New Roman" w:hAnsi="Verdana" w:cs="Times New Roman"/>
                <w:color w:val="000000"/>
                <w:sz w:val="16"/>
                <w:szCs w:val="16"/>
              </w:rPr>
            </w:pPr>
          </w:p>
        </w:tc>
        <w:tc>
          <w:tcPr>
            <w:tcW w:w="644" w:type="pct"/>
            <w:tcMar>
              <w:top w:w="45" w:type="dxa"/>
              <w:left w:w="60" w:type="dxa"/>
              <w:bottom w:w="0" w:type="dxa"/>
              <w:right w:w="0" w:type="dxa"/>
            </w:tcMar>
            <w:hideMark/>
          </w:tcPr>
          <w:tbl>
            <w:tblPr>
              <w:tblW w:w="1019" w:type="dxa"/>
              <w:tblCellSpacing w:w="0" w:type="dxa"/>
              <w:tblCellMar>
                <w:left w:w="0" w:type="dxa"/>
                <w:right w:w="0" w:type="dxa"/>
              </w:tblCellMar>
              <w:tblLook w:val="04A0" w:firstRow="1" w:lastRow="0" w:firstColumn="1" w:lastColumn="0" w:noHBand="0" w:noVBand="1"/>
            </w:tblPr>
            <w:tblGrid>
              <w:gridCol w:w="1019"/>
            </w:tblGrid>
            <w:tr w:rsidR="009B21A3" w:rsidRPr="00B73DFC" w14:paraId="131D0ADF" w14:textId="77777777" w:rsidTr="009B21A3">
              <w:trPr>
                <w:trHeight w:val="320"/>
                <w:tblCellSpacing w:w="0" w:type="dxa"/>
              </w:trPr>
              <w:tc>
                <w:tcPr>
                  <w:tcW w:w="0" w:type="auto"/>
                  <w:tcBorders>
                    <w:top w:val="nil"/>
                    <w:left w:val="nil"/>
                    <w:bottom w:val="nil"/>
                    <w:right w:val="nil"/>
                  </w:tcBorders>
                  <w:noWrap/>
                  <w:hideMark/>
                </w:tcPr>
                <w:tbl>
                  <w:tblPr>
                    <w:tblW w:w="929" w:type="dxa"/>
                    <w:tblCellSpacing w:w="0" w:type="dxa"/>
                    <w:tblCellMar>
                      <w:left w:w="0" w:type="dxa"/>
                      <w:right w:w="0" w:type="dxa"/>
                    </w:tblCellMar>
                    <w:tblLook w:val="04A0" w:firstRow="1" w:lastRow="0" w:firstColumn="1" w:lastColumn="0" w:noHBand="0" w:noVBand="1"/>
                  </w:tblPr>
                  <w:tblGrid>
                    <w:gridCol w:w="929"/>
                  </w:tblGrid>
                  <w:tr w:rsidR="009B21A3" w:rsidRPr="00B73DFC" w14:paraId="5AC30FEA" w14:textId="77777777" w:rsidTr="009B21A3">
                    <w:trPr>
                      <w:trHeight w:val="320"/>
                      <w:tblCellSpacing w:w="0" w:type="dxa"/>
                    </w:trPr>
                    <w:tc>
                      <w:tcPr>
                        <w:tcW w:w="0" w:type="auto"/>
                        <w:tcBorders>
                          <w:top w:val="nil"/>
                          <w:left w:val="nil"/>
                          <w:bottom w:val="nil"/>
                          <w:right w:val="nil"/>
                        </w:tcBorders>
                        <w:noWrap/>
                        <w:hideMark/>
                      </w:tcPr>
                      <w:p w14:paraId="564CC8E0" w14:textId="77777777" w:rsidR="009B21A3" w:rsidRPr="00B73DFC" w:rsidRDefault="009B21A3" w:rsidP="000B4C14">
                        <w:pPr>
                          <w:rPr>
                            <w:rFonts w:ascii="Verdana" w:eastAsia="Times New Roman" w:hAnsi="Verdana" w:cs="Times New Roman"/>
                            <w:color w:val="000000"/>
                            <w:sz w:val="16"/>
                            <w:szCs w:val="16"/>
                          </w:rPr>
                        </w:pPr>
                        <w:r w:rsidRPr="00B73DFC">
                          <w:rPr>
                            <w:rFonts w:ascii="Verdana" w:eastAsia="Times New Roman" w:hAnsi="Verdana" w:cs="Times New Roman"/>
                            <w:color w:val="000000"/>
                            <w:sz w:val="16"/>
                            <w:szCs w:val="16"/>
                          </w:rPr>
                          <w:t>Yes</w:t>
                        </w:r>
                      </w:p>
                    </w:tc>
                  </w:tr>
                </w:tbl>
                <w:p w14:paraId="08467C59" w14:textId="77777777" w:rsidR="009B21A3" w:rsidRPr="00B73DFC" w:rsidRDefault="009B21A3" w:rsidP="000B4C14"/>
              </w:tc>
            </w:tr>
          </w:tbl>
          <w:p w14:paraId="5C36CAC0" w14:textId="77777777" w:rsidR="009B21A3" w:rsidRPr="00B73DFC" w:rsidRDefault="009B21A3" w:rsidP="000B4C14">
            <w:pPr>
              <w:rPr>
                <w:rFonts w:ascii="Verdana" w:eastAsia="Times New Roman" w:hAnsi="Verdana" w:cs="Times New Roman"/>
                <w:color w:val="000000"/>
                <w:sz w:val="16"/>
                <w:szCs w:val="16"/>
              </w:rPr>
            </w:pPr>
          </w:p>
        </w:tc>
        <w:tc>
          <w:tcPr>
            <w:tcW w:w="748" w:type="pct"/>
          </w:tcPr>
          <w:p w14:paraId="3D0D1B5D" w14:textId="77777777" w:rsidR="009B21A3" w:rsidRPr="00B73DFC" w:rsidRDefault="009B21A3" w:rsidP="000B4C14">
            <w:pPr>
              <w:rPr>
                <w:rFonts w:ascii="Verdana" w:eastAsia="Times New Roman" w:hAnsi="Verdana" w:cs="Times New Roman"/>
                <w:color w:val="000000"/>
                <w:sz w:val="16"/>
                <w:szCs w:val="16"/>
              </w:rPr>
            </w:pPr>
            <w:r w:rsidRPr="00B73DFC">
              <w:rPr>
                <w:rFonts w:ascii="Verdana" w:eastAsia="Times New Roman" w:hAnsi="Verdana" w:cs="Times New Roman"/>
                <w:color w:val="000000"/>
                <w:sz w:val="16"/>
                <w:szCs w:val="16"/>
              </w:rPr>
              <w:t>Adopted</w:t>
            </w:r>
          </w:p>
        </w:tc>
      </w:tr>
      <w:tr w:rsidR="009B21A3" w:rsidRPr="00B73DFC" w14:paraId="6B2533F4" w14:textId="77777777" w:rsidTr="009B21A3">
        <w:trPr>
          <w:trHeight w:val="459"/>
          <w:tblCellSpacing w:w="0" w:type="dxa"/>
        </w:trPr>
        <w:tc>
          <w:tcPr>
            <w:tcW w:w="2266" w:type="pct"/>
            <w:shd w:val="clear" w:color="auto" w:fill="FAF8DD"/>
            <w:tcMar>
              <w:top w:w="45" w:type="dxa"/>
              <w:left w:w="60" w:type="dxa"/>
              <w:bottom w:w="0" w:type="dxa"/>
              <w:right w:w="0" w:type="dxa"/>
            </w:tcMar>
            <w:hideMark/>
          </w:tcPr>
          <w:p w14:paraId="307E91D2" w14:textId="77777777" w:rsidR="009B21A3" w:rsidRPr="00B73DFC" w:rsidRDefault="009B21A3" w:rsidP="000B4C14">
            <w:pPr>
              <w:rPr>
                <w:rFonts w:ascii="Verdana" w:eastAsia="Times New Roman" w:hAnsi="Verdana" w:cs="Times New Roman"/>
                <w:color w:val="000000"/>
                <w:sz w:val="16"/>
                <w:szCs w:val="16"/>
              </w:rPr>
            </w:pPr>
            <w:r w:rsidRPr="00B73DFC">
              <w:rPr>
                <w:rFonts w:ascii="Verdana" w:eastAsia="Times New Roman" w:hAnsi="Verdana" w:cs="Times New Roman"/>
                <w:color w:val="000000"/>
                <w:sz w:val="16"/>
                <w:szCs w:val="16"/>
              </w:rPr>
              <w:t>CMC-P-2010-04-001 Authorization to publish 502.1-Y-1, Orbit Data Messages V2.0 Test Plan/Report (Yellow Book, Issue 1)</w:t>
            </w:r>
          </w:p>
        </w:tc>
        <w:tc>
          <w:tcPr>
            <w:tcW w:w="698" w:type="pct"/>
            <w:shd w:val="clear" w:color="auto" w:fill="FAF8DD"/>
            <w:tcMar>
              <w:top w:w="45" w:type="dxa"/>
              <w:left w:w="60" w:type="dxa"/>
              <w:bottom w:w="0" w:type="dxa"/>
              <w:right w:w="0" w:type="dxa"/>
            </w:tcMar>
            <w:hideMark/>
          </w:tcPr>
          <w:tbl>
            <w:tblPr>
              <w:tblW w:w="1019" w:type="dxa"/>
              <w:tblCellSpacing w:w="0" w:type="dxa"/>
              <w:tblCellMar>
                <w:left w:w="0" w:type="dxa"/>
                <w:right w:w="0" w:type="dxa"/>
              </w:tblCellMar>
              <w:tblLook w:val="04A0" w:firstRow="1" w:lastRow="0" w:firstColumn="1" w:lastColumn="0" w:noHBand="0" w:noVBand="1"/>
            </w:tblPr>
            <w:tblGrid>
              <w:gridCol w:w="1019"/>
            </w:tblGrid>
            <w:tr w:rsidR="009B21A3" w:rsidRPr="00B73DFC" w14:paraId="4217C2E9" w14:textId="77777777" w:rsidTr="009B21A3">
              <w:trPr>
                <w:trHeight w:val="320"/>
                <w:tblCellSpacing w:w="0" w:type="dxa"/>
              </w:trPr>
              <w:tc>
                <w:tcPr>
                  <w:tcW w:w="0" w:type="auto"/>
                  <w:tcBorders>
                    <w:top w:val="nil"/>
                    <w:left w:val="nil"/>
                    <w:bottom w:val="nil"/>
                    <w:right w:val="nil"/>
                  </w:tcBorders>
                  <w:noWrap/>
                  <w:hideMark/>
                </w:tcPr>
                <w:p w14:paraId="02AD014E" w14:textId="77777777" w:rsidR="009B21A3" w:rsidRPr="00B73DFC" w:rsidRDefault="009B21A3" w:rsidP="000B4C14">
                  <w:pPr>
                    <w:rPr>
                      <w:rFonts w:ascii="Verdana" w:eastAsia="Times New Roman" w:hAnsi="Verdana" w:cs="Times New Roman"/>
                      <w:color w:val="000000"/>
                      <w:sz w:val="16"/>
                      <w:szCs w:val="16"/>
                    </w:rPr>
                  </w:pPr>
                  <w:r w:rsidRPr="00B73DFC">
                    <w:rPr>
                      <w:rFonts w:ascii="Verdana" w:eastAsia="Times New Roman" w:hAnsi="Verdana" w:cs="Times New Roman"/>
                      <w:color w:val="000000"/>
                      <w:sz w:val="16"/>
                      <w:szCs w:val="16"/>
                    </w:rPr>
                    <w:t>5/12/2010</w:t>
                  </w:r>
                </w:p>
              </w:tc>
            </w:tr>
          </w:tbl>
          <w:p w14:paraId="249D399E" w14:textId="77777777" w:rsidR="009B21A3" w:rsidRPr="00B73DFC" w:rsidRDefault="009B21A3" w:rsidP="000B4C14">
            <w:pPr>
              <w:rPr>
                <w:rFonts w:ascii="Verdana" w:eastAsia="Times New Roman" w:hAnsi="Verdana" w:cs="Times New Roman"/>
                <w:color w:val="000000"/>
                <w:sz w:val="16"/>
                <w:szCs w:val="16"/>
              </w:rPr>
            </w:pPr>
          </w:p>
        </w:tc>
        <w:tc>
          <w:tcPr>
            <w:tcW w:w="644" w:type="pct"/>
            <w:shd w:val="clear" w:color="auto" w:fill="FAF8DD"/>
            <w:tcMar>
              <w:top w:w="45" w:type="dxa"/>
              <w:left w:w="60" w:type="dxa"/>
              <w:bottom w:w="0" w:type="dxa"/>
              <w:right w:w="0" w:type="dxa"/>
            </w:tcMar>
            <w:hideMark/>
          </w:tcPr>
          <w:tbl>
            <w:tblPr>
              <w:tblW w:w="1019" w:type="dxa"/>
              <w:tblCellSpacing w:w="0" w:type="dxa"/>
              <w:tblCellMar>
                <w:left w:w="0" w:type="dxa"/>
                <w:right w:w="0" w:type="dxa"/>
              </w:tblCellMar>
              <w:tblLook w:val="04A0" w:firstRow="1" w:lastRow="0" w:firstColumn="1" w:lastColumn="0" w:noHBand="0" w:noVBand="1"/>
            </w:tblPr>
            <w:tblGrid>
              <w:gridCol w:w="1019"/>
            </w:tblGrid>
            <w:tr w:rsidR="009B21A3" w:rsidRPr="00B73DFC" w14:paraId="3C05B533" w14:textId="77777777" w:rsidTr="009B21A3">
              <w:trPr>
                <w:trHeight w:val="320"/>
                <w:tblCellSpacing w:w="0" w:type="dxa"/>
              </w:trPr>
              <w:tc>
                <w:tcPr>
                  <w:tcW w:w="0" w:type="auto"/>
                  <w:tcBorders>
                    <w:top w:val="nil"/>
                    <w:left w:val="nil"/>
                    <w:bottom w:val="nil"/>
                    <w:right w:val="nil"/>
                  </w:tcBorders>
                  <w:noWrap/>
                  <w:hideMark/>
                </w:tcPr>
                <w:tbl>
                  <w:tblPr>
                    <w:tblW w:w="929" w:type="dxa"/>
                    <w:tblCellSpacing w:w="0" w:type="dxa"/>
                    <w:tblCellMar>
                      <w:left w:w="0" w:type="dxa"/>
                      <w:right w:w="0" w:type="dxa"/>
                    </w:tblCellMar>
                    <w:tblLook w:val="04A0" w:firstRow="1" w:lastRow="0" w:firstColumn="1" w:lastColumn="0" w:noHBand="0" w:noVBand="1"/>
                  </w:tblPr>
                  <w:tblGrid>
                    <w:gridCol w:w="929"/>
                  </w:tblGrid>
                  <w:tr w:rsidR="009B21A3" w:rsidRPr="00B73DFC" w14:paraId="3A81BDA3" w14:textId="77777777" w:rsidTr="009B21A3">
                    <w:trPr>
                      <w:trHeight w:val="320"/>
                      <w:tblCellSpacing w:w="0" w:type="dxa"/>
                    </w:trPr>
                    <w:tc>
                      <w:tcPr>
                        <w:tcW w:w="0" w:type="auto"/>
                        <w:tcBorders>
                          <w:top w:val="nil"/>
                          <w:left w:val="nil"/>
                          <w:bottom w:val="nil"/>
                          <w:right w:val="nil"/>
                        </w:tcBorders>
                        <w:noWrap/>
                        <w:hideMark/>
                      </w:tcPr>
                      <w:p w14:paraId="3EB82C21" w14:textId="77777777" w:rsidR="009B21A3" w:rsidRPr="00B73DFC" w:rsidRDefault="009B21A3" w:rsidP="000B4C14">
                        <w:pPr>
                          <w:rPr>
                            <w:rFonts w:ascii="Verdana" w:eastAsia="Times New Roman" w:hAnsi="Verdana" w:cs="Times New Roman"/>
                            <w:color w:val="000000"/>
                            <w:sz w:val="16"/>
                            <w:szCs w:val="16"/>
                          </w:rPr>
                        </w:pPr>
                        <w:r w:rsidRPr="00B73DFC">
                          <w:rPr>
                            <w:rFonts w:ascii="Verdana" w:eastAsia="Times New Roman" w:hAnsi="Verdana" w:cs="Times New Roman"/>
                            <w:color w:val="000000"/>
                            <w:sz w:val="16"/>
                            <w:szCs w:val="16"/>
                          </w:rPr>
                          <w:t>Yes</w:t>
                        </w:r>
                      </w:p>
                    </w:tc>
                  </w:tr>
                </w:tbl>
                <w:p w14:paraId="1E54F347" w14:textId="77777777" w:rsidR="009B21A3" w:rsidRPr="00B73DFC" w:rsidRDefault="009B21A3" w:rsidP="000B4C14"/>
              </w:tc>
            </w:tr>
          </w:tbl>
          <w:p w14:paraId="4205272A" w14:textId="77777777" w:rsidR="009B21A3" w:rsidRPr="00B73DFC" w:rsidRDefault="009B21A3" w:rsidP="000B4C14">
            <w:pPr>
              <w:rPr>
                <w:rFonts w:ascii="Verdana" w:eastAsia="Times New Roman" w:hAnsi="Verdana" w:cs="Times New Roman"/>
                <w:color w:val="000000"/>
                <w:sz w:val="16"/>
                <w:szCs w:val="16"/>
              </w:rPr>
            </w:pPr>
          </w:p>
        </w:tc>
        <w:tc>
          <w:tcPr>
            <w:tcW w:w="644" w:type="pct"/>
            <w:shd w:val="clear" w:color="auto" w:fill="FAF8DD"/>
            <w:tcMar>
              <w:top w:w="45" w:type="dxa"/>
              <w:left w:w="60" w:type="dxa"/>
              <w:bottom w:w="0" w:type="dxa"/>
              <w:right w:w="0" w:type="dxa"/>
            </w:tcMar>
            <w:hideMark/>
          </w:tcPr>
          <w:tbl>
            <w:tblPr>
              <w:tblW w:w="1019" w:type="dxa"/>
              <w:tblCellSpacing w:w="0" w:type="dxa"/>
              <w:tblCellMar>
                <w:left w:w="0" w:type="dxa"/>
                <w:right w:w="0" w:type="dxa"/>
              </w:tblCellMar>
              <w:tblLook w:val="04A0" w:firstRow="1" w:lastRow="0" w:firstColumn="1" w:lastColumn="0" w:noHBand="0" w:noVBand="1"/>
            </w:tblPr>
            <w:tblGrid>
              <w:gridCol w:w="1019"/>
            </w:tblGrid>
            <w:tr w:rsidR="009B21A3" w:rsidRPr="00B73DFC" w14:paraId="30EC2041" w14:textId="77777777" w:rsidTr="009B21A3">
              <w:trPr>
                <w:trHeight w:val="320"/>
                <w:tblCellSpacing w:w="0" w:type="dxa"/>
              </w:trPr>
              <w:tc>
                <w:tcPr>
                  <w:tcW w:w="0" w:type="auto"/>
                  <w:tcBorders>
                    <w:top w:val="nil"/>
                    <w:left w:val="nil"/>
                    <w:bottom w:val="nil"/>
                    <w:right w:val="nil"/>
                  </w:tcBorders>
                  <w:noWrap/>
                  <w:hideMark/>
                </w:tcPr>
                <w:tbl>
                  <w:tblPr>
                    <w:tblW w:w="929" w:type="dxa"/>
                    <w:tblCellSpacing w:w="0" w:type="dxa"/>
                    <w:tblCellMar>
                      <w:left w:w="0" w:type="dxa"/>
                      <w:right w:w="0" w:type="dxa"/>
                    </w:tblCellMar>
                    <w:tblLook w:val="04A0" w:firstRow="1" w:lastRow="0" w:firstColumn="1" w:lastColumn="0" w:noHBand="0" w:noVBand="1"/>
                  </w:tblPr>
                  <w:tblGrid>
                    <w:gridCol w:w="929"/>
                  </w:tblGrid>
                  <w:tr w:rsidR="009B21A3" w:rsidRPr="00B73DFC" w14:paraId="06061900" w14:textId="77777777" w:rsidTr="009B21A3">
                    <w:trPr>
                      <w:trHeight w:val="320"/>
                      <w:tblCellSpacing w:w="0" w:type="dxa"/>
                    </w:trPr>
                    <w:tc>
                      <w:tcPr>
                        <w:tcW w:w="0" w:type="auto"/>
                        <w:tcBorders>
                          <w:top w:val="nil"/>
                          <w:left w:val="nil"/>
                          <w:bottom w:val="nil"/>
                          <w:right w:val="nil"/>
                        </w:tcBorders>
                        <w:noWrap/>
                        <w:hideMark/>
                      </w:tcPr>
                      <w:p w14:paraId="5ABC5497" w14:textId="77777777" w:rsidR="009B21A3" w:rsidRPr="00B73DFC" w:rsidRDefault="009B21A3" w:rsidP="000B4C14">
                        <w:pPr>
                          <w:rPr>
                            <w:rFonts w:ascii="Verdana" w:eastAsia="Times New Roman" w:hAnsi="Verdana" w:cs="Times New Roman"/>
                            <w:color w:val="000000"/>
                            <w:sz w:val="16"/>
                            <w:szCs w:val="16"/>
                          </w:rPr>
                        </w:pPr>
                        <w:r w:rsidRPr="00B73DFC">
                          <w:rPr>
                            <w:rFonts w:ascii="Verdana" w:eastAsia="Times New Roman" w:hAnsi="Verdana" w:cs="Times New Roman"/>
                            <w:color w:val="000000"/>
                            <w:sz w:val="16"/>
                            <w:szCs w:val="16"/>
                          </w:rPr>
                          <w:t>Yes</w:t>
                        </w:r>
                      </w:p>
                    </w:tc>
                  </w:tr>
                </w:tbl>
                <w:p w14:paraId="32F9B6F2" w14:textId="77777777" w:rsidR="009B21A3" w:rsidRPr="00B73DFC" w:rsidRDefault="009B21A3" w:rsidP="000B4C14"/>
              </w:tc>
            </w:tr>
          </w:tbl>
          <w:p w14:paraId="6D9E3C3F" w14:textId="77777777" w:rsidR="009B21A3" w:rsidRPr="00B73DFC" w:rsidRDefault="009B21A3" w:rsidP="000B4C14">
            <w:pPr>
              <w:rPr>
                <w:rFonts w:ascii="Verdana" w:eastAsia="Times New Roman" w:hAnsi="Verdana" w:cs="Times New Roman"/>
                <w:color w:val="000000"/>
                <w:sz w:val="16"/>
                <w:szCs w:val="16"/>
              </w:rPr>
            </w:pPr>
          </w:p>
        </w:tc>
        <w:tc>
          <w:tcPr>
            <w:tcW w:w="748" w:type="pct"/>
            <w:shd w:val="clear" w:color="auto" w:fill="FAF8DD"/>
          </w:tcPr>
          <w:p w14:paraId="6A7A2689" w14:textId="77777777" w:rsidR="009B21A3" w:rsidRPr="00B73DFC" w:rsidRDefault="009B21A3" w:rsidP="000B4C14">
            <w:pPr>
              <w:rPr>
                <w:rFonts w:ascii="Verdana" w:eastAsia="Times New Roman" w:hAnsi="Verdana" w:cs="Times New Roman"/>
                <w:color w:val="000000"/>
                <w:sz w:val="16"/>
                <w:szCs w:val="16"/>
              </w:rPr>
            </w:pPr>
            <w:r w:rsidRPr="00B73DFC">
              <w:rPr>
                <w:rFonts w:ascii="Verdana" w:eastAsia="Times New Roman" w:hAnsi="Verdana" w:cs="Times New Roman"/>
                <w:color w:val="000000"/>
                <w:sz w:val="16"/>
                <w:szCs w:val="16"/>
              </w:rPr>
              <w:t>Rejected</w:t>
            </w:r>
          </w:p>
        </w:tc>
      </w:tr>
      <w:tr w:rsidR="009B21A3" w:rsidRPr="00B73DFC" w14:paraId="434E45F1" w14:textId="77777777" w:rsidTr="009B21A3">
        <w:trPr>
          <w:trHeight w:val="443"/>
          <w:tblCellSpacing w:w="0" w:type="dxa"/>
        </w:trPr>
        <w:tc>
          <w:tcPr>
            <w:tcW w:w="2266" w:type="pct"/>
            <w:tcMar>
              <w:top w:w="45" w:type="dxa"/>
              <w:left w:w="60" w:type="dxa"/>
              <w:bottom w:w="0" w:type="dxa"/>
              <w:right w:w="0" w:type="dxa"/>
            </w:tcMar>
            <w:hideMark/>
          </w:tcPr>
          <w:p w14:paraId="0D46FDD9" w14:textId="77777777" w:rsidR="009B21A3" w:rsidRPr="00B73DFC" w:rsidRDefault="009B21A3" w:rsidP="000B4C14">
            <w:pPr>
              <w:rPr>
                <w:rFonts w:ascii="Verdana" w:eastAsia="Times New Roman" w:hAnsi="Verdana" w:cs="Times New Roman"/>
                <w:color w:val="000000"/>
                <w:sz w:val="16"/>
                <w:szCs w:val="16"/>
              </w:rPr>
            </w:pPr>
            <w:r w:rsidRPr="00B73DFC">
              <w:rPr>
                <w:rFonts w:ascii="Verdana" w:eastAsia="Times New Roman" w:hAnsi="Verdana" w:cs="Times New Roman"/>
                <w:color w:val="000000"/>
                <w:sz w:val="16"/>
                <w:szCs w:val="16"/>
              </w:rPr>
              <w:t>CMC-P-2010-03-001 Authorization to publish CCSDS 414.0-G-1, Pseudo-Noise (PN) Ranging Systems (Green Book, Issue 1)</w:t>
            </w:r>
          </w:p>
        </w:tc>
        <w:tc>
          <w:tcPr>
            <w:tcW w:w="698" w:type="pct"/>
            <w:tcMar>
              <w:top w:w="45" w:type="dxa"/>
              <w:left w:w="60" w:type="dxa"/>
              <w:bottom w:w="0" w:type="dxa"/>
              <w:right w:w="0" w:type="dxa"/>
            </w:tcMar>
            <w:hideMark/>
          </w:tcPr>
          <w:tbl>
            <w:tblPr>
              <w:tblW w:w="1019" w:type="dxa"/>
              <w:tblCellSpacing w:w="0" w:type="dxa"/>
              <w:tblCellMar>
                <w:left w:w="0" w:type="dxa"/>
                <w:right w:w="0" w:type="dxa"/>
              </w:tblCellMar>
              <w:tblLook w:val="04A0" w:firstRow="1" w:lastRow="0" w:firstColumn="1" w:lastColumn="0" w:noHBand="0" w:noVBand="1"/>
            </w:tblPr>
            <w:tblGrid>
              <w:gridCol w:w="1019"/>
            </w:tblGrid>
            <w:tr w:rsidR="009B21A3" w:rsidRPr="00B73DFC" w14:paraId="47F73568" w14:textId="77777777" w:rsidTr="009B21A3">
              <w:trPr>
                <w:trHeight w:val="320"/>
                <w:tblCellSpacing w:w="0" w:type="dxa"/>
              </w:trPr>
              <w:tc>
                <w:tcPr>
                  <w:tcW w:w="0" w:type="auto"/>
                  <w:tcBorders>
                    <w:top w:val="nil"/>
                    <w:left w:val="nil"/>
                    <w:bottom w:val="nil"/>
                    <w:right w:val="nil"/>
                  </w:tcBorders>
                  <w:noWrap/>
                  <w:hideMark/>
                </w:tcPr>
                <w:p w14:paraId="77851803" w14:textId="77777777" w:rsidR="009B21A3" w:rsidRPr="00B73DFC" w:rsidRDefault="009B21A3" w:rsidP="000B4C14">
                  <w:pPr>
                    <w:rPr>
                      <w:rFonts w:ascii="Verdana" w:eastAsia="Times New Roman" w:hAnsi="Verdana" w:cs="Times New Roman"/>
                      <w:color w:val="000000"/>
                      <w:sz w:val="16"/>
                      <w:szCs w:val="16"/>
                    </w:rPr>
                  </w:pPr>
                  <w:r w:rsidRPr="00B73DFC">
                    <w:rPr>
                      <w:rFonts w:ascii="Verdana" w:eastAsia="Times New Roman" w:hAnsi="Verdana" w:cs="Times New Roman"/>
                      <w:color w:val="000000"/>
                      <w:sz w:val="16"/>
                      <w:szCs w:val="16"/>
                    </w:rPr>
                    <w:t>3/30/2010</w:t>
                  </w:r>
                </w:p>
              </w:tc>
            </w:tr>
          </w:tbl>
          <w:p w14:paraId="71C8BC75" w14:textId="77777777" w:rsidR="009B21A3" w:rsidRPr="00B73DFC" w:rsidRDefault="009B21A3" w:rsidP="000B4C14">
            <w:pPr>
              <w:rPr>
                <w:rFonts w:ascii="Verdana" w:eastAsia="Times New Roman" w:hAnsi="Verdana" w:cs="Times New Roman"/>
                <w:color w:val="000000"/>
                <w:sz w:val="16"/>
                <w:szCs w:val="16"/>
              </w:rPr>
            </w:pPr>
          </w:p>
        </w:tc>
        <w:tc>
          <w:tcPr>
            <w:tcW w:w="644" w:type="pct"/>
            <w:tcMar>
              <w:top w:w="45" w:type="dxa"/>
              <w:left w:w="60" w:type="dxa"/>
              <w:bottom w:w="0" w:type="dxa"/>
              <w:right w:w="0" w:type="dxa"/>
            </w:tcMar>
            <w:hideMark/>
          </w:tcPr>
          <w:tbl>
            <w:tblPr>
              <w:tblW w:w="1019" w:type="dxa"/>
              <w:tblCellSpacing w:w="0" w:type="dxa"/>
              <w:tblCellMar>
                <w:left w:w="0" w:type="dxa"/>
                <w:right w:w="0" w:type="dxa"/>
              </w:tblCellMar>
              <w:tblLook w:val="04A0" w:firstRow="1" w:lastRow="0" w:firstColumn="1" w:lastColumn="0" w:noHBand="0" w:noVBand="1"/>
            </w:tblPr>
            <w:tblGrid>
              <w:gridCol w:w="1019"/>
            </w:tblGrid>
            <w:tr w:rsidR="009B21A3" w:rsidRPr="00B73DFC" w14:paraId="26E165CF" w14:textId="77777777" w:rsidTr="009B21A3">
              <w:trPr>
                <w:trHeight w:val="320"/>
                <w:tblCellSpacing w:w="0" w:type="dxa"/>
              </w:trPr>
              <w:tc>
                <w:tcPr>
                  <w:tcW w:w="0" w:type="auto"/>
                  <w:tcBorders>
                    <w:top w:val="nil"/>
                    <w:left w:val="nil"/>
                    <w:bottom w:val="nil"/>
                    <w:right w:val="nil"/>
                  </w:tcBorders>
                  <w:noWrap/>
                  <w:hideMark/>
                </w:tcPr>
                <w:tbl>
                  <w:tblPr>
                    <w:tblW w:w="929" w:type="dxa"/>
                    <w:tblCellSpacing w:w="0" w:type="dxa"/>
                    <w:tblCellMar>
                      <w:left w:w="0" w:type="dxa"/>
                      <w:right w:w="0" w:type="dxa"/>
                    </w:tblCellMar>
                    <w:tblLook w:val="04A0" w:firstRow="1" w:lastRow="0" w:firstColumn="1" w:lastColumn="0" w:noHBand="0" w:noVBand="1"/>
                  </w:tblPr>
                  <w:tblGrid>
                    <w:gridCol w:w="929"/>
                  </w:tblGrid>
                  <w:tr w:rsidR="009B21A3" w:rsidRPr="00B73DFC" w14:paraId="47E2F770" w14:textId="77777777" w:rsidTr="009B21A3">
                    <w:trPr>
                      <w:trHeight w:val="320"/>
                      <w:tblCellSpacing w:w="0" w:type="dxa"/>
                    </w:trPr>
                    <w:tc>
                      <w:tcPr>
                        <w:tcW w:w="0" w:type="auto"/>
                        <w:tcBorders>
                          <w:top w:val="nil"/>
                          <w:left w:val="nil"/>
                          <w:bottom w:val="nil"/>
                          <w:right w:val="nil"/>
                        </w:tcBorders>
                        <w:noWrap/>
                        <w:hideMark/>
                      </w:tcPr>
                      <w:p w14:paraId="3CF2C100" w14:textId="77777777" w:rsidR="009B21A3" w:rsidRPr="00B73DFC" w:rsidRDefault="009B21A3" w:rsidP="000B4C14">
                        <w:pPr>
                          <w:rPr>
                            <w:rFonts w:ascii="Verdana" w:eastAsia="Times New Roman" w:hAnsi="Verdana" w:cs="Times New Roman"/>
                            <w:color w:val="000000"/>
                            <w:sz w:val="16"/>
                            <w:szCs w:val="16"/>
                          </w:rPr>
                        </w:pPr>
                        <w:r w:rsidRPr="00B73DFC">
                          <w:rPr>
                            <w:rFonts w:ascii="Verdana" w:eastAsia="Times New Roman" w:hAnsi="Verdana" w:cs="Times New Roman"/>
                            <w:color w:val="000000"/>
                            <w:sz w:val="16"/>
                            <w:szCs w:val="16"/>
                          </w:rPr>
                          <w:t>Yes</w:t>
                        </w:r>
                      </w:p>
                    </w:tc>
                  </w:tr>
                </w:tbl>
                <w:p w14:paraId="693B66BE" w14:textId="77777777" w:rsidR="009B21A3" w:rsidRPr="00B73DFC" w:rsidRDefault="009B21A3" w:rsidP="000B4C14"/>
              </w:tc>
            </w:tr>
          </w:tbl>
          <w:p w14:paraId="300B876C" w14:textId="77777777" w:rsidR="009B21A3" w:rsidRPr="00B73DFC" w:rsidRDefault="009B21A3" w:rsidP="000B4C14">
            <w:pPr>
              <w:rPr>
                <w:rFonts w:ascii="Verdana" w:eastAsia="Times New Roman" w:hAnsi="Verdana" w:cs="Times New Roman"/>
                <w:color w:val="000000"/>
                <w:sz w:val="16"/>
                <w:szCs w:val="16"/>
              </w:rPr>
            </w:pPr>
          </w:p>
        </w:tc>
        <w:tc>
          <w:tcPr>
            <w:tcW w:w="644" w:type="pct"/>
            <w:tcMar>
              <w:top w:w="45" w:type="dxa"/>
              <w:left w:w="60" w:type="dxa"/>
              <w:bottom w:w="0" w:type="dxa"/>
              <w:right w:w="0" w:type="dxa"/>
            </w:tcMar>
            <w:hideMark/>
          </w:tcPr>
          <w:tbl>
            <w:tblPr>
              <w:tblW w:w="1019" w:type="dxa"/>
              <w:tblCellSpacing w:w="0" w:type="dxa"/>
              <w:tblCellMar>
                <w:left w:w="0" w:type="dxa"/>
                <w:right w:w="0" w:type="dxa"/>
              </w:tblCellMar>
              <w:tblLook w:val="04A0" w:firstRow="1" w:lastRow="0" w:firstColumn="1" w:lastColumn="0" w:noHBand="0" w:noVBand="1"/>
            </w:tblPr>
            <w:tblGrid>
              <w:gridCol w:w="1019"/>
            </w:tblGrid>
            <w:tr w:rsidR="009B21A3" w:rsidRPr="00B73DFC" w14:paraId="7CB82D6D" w14:textId="77777777" w:rsidTr="009B21A3">
              <w:trPr>
                <w:trHeight w:val="320"/>
                <w:tblCellSpacing w:w="0" w:type="dxa"/>
              </w:trPr>
              <w:tc>
                <w:tcPr>
                  <w:tcW w:w="0" w:type="auto"/>
                  <w:tcBorders>
                    <w:top w:val="nil"/>
                    <w:left w:val="nil"/>
                    <w:bottom w:val="nil"/>
                    <w:right w:val="nil"/>
                  </w:tcBorders>
                  <w:noWrap/>
                  <w:hideMark/>
                </w:tcPr>
                <w:tbl>
                  <w:tblPr>
                    <w:tblW w:w="929" w:type="dxa"/>
                    <w:tblCellSpacing w:w="0" w:type="dxa"/>
                    <w:tblCellMar>
                      <w:left w:w="0" w:type="dxa"/>
                      <w:right w:w="0" w:type="dxa"/>
                    </w:tblCellMar>
                    <w:tblLook w:val="04A0" w:firstRow="1" w:lastRow="0" w:firstColumn="1" w:lastColumn="0" w:noHBand="0" w:noVBand="1"/>
                  </w:tblPr>
                  <w:tblGrid>
                    <w:gridCol w:w="929"/>
                  </w:tblGrid>
                  <w:tr w:rsidR="009B21A3" w:rsidRPr="00B73DFC" w14:paraId="3814754D" w14:textId="77777777" w:rsidTr="009B21A3">
                    <w:trPr>
                      <w:trHeight w:val="320"/>
                      <w:tblCellSpacing w:w="0" w:type="dxa"/>
                    </w:trPr>
                    <w:tc>
                      <w:tcPr>
                        <w:tcW w:w="0" w:type="auto"/>
                        <w:tcBorders>
                          <w:top w:val="nil"/>
                          <w:left w:val="nil"/>
                          <w:bottom w:val="nil"/>
                          <w:right w:val="nil"/>
                        </w:tcBorders>
                        <w:noWrap/>
                        <w:hideMark/>
                      </w:tcPr>
                      <w:p w14:paraId="4557102D" w14:textId="77777777" w:rsidR="009B21A3" w:rsidRPr="00B73DFC" w:rsidRDefault="009B21A3" w:rsidP="000B4C14">
                        <w:pPr>
                          <w:rPr>
                            <w:rFonts w:ascii="Verdana" w:eastAsia="Times New Roman" w:hAnsi="Verdana" w:cs="Times New Roman"/>
                            <w:color w:val="000000"/>
                            <w:sz w:val="16"/>
                            <w:szCs w:val="16"/>
                          </w:rPr>
                        </w:pPr>
                        <w:r w:rsidRPr="00B73DFC">
                          <w:rPr>
                            <w:rFonts w:ascii="Verdana" w:eastAsia="Times New Roman" w:hAnsi="Verdana" w:cs="Times New Roman"/>
                            <w:color w:val="000000"/>
                            <w:sz w:val="16"/>
                            <w:szCs w:val="16"/>
                          </w:rPr>
                          <w:t>Yes</w:t>
                        </w:r>
                      </w:p>
                    </w:tc>
                  </w:tr>
                </w:tbl>
                <w:p w14:paraId="03E4D47B" w14:textId="77777777" w:rsidR="009B21A3" w:rsidRPr="00B73DFC" w:rsidRDefault="009B21A3" w:rsidP="000B4C14"/>
              </w:tc>
            </w:tr>
          </w:tbl>
          <w:p w14:paraId="40B39806" w14:textId="77777777" w:rsidR="009B21A3" w:rsidRPr="00B73DFC" w:rsidRDefault="009B21A3" w:rsidP="000B4C14">
            <w:pPr>
              <w:rPr>
                <w:rFonts w:ascii="Verdana" w:eastAsia="Times New Roman" w:hAnsi="Verdana" w:cs="Times New Roman"/>
                <w:color w:val="000000"/>
                <w:sz w:val="16"/>
                <w:szCs w:val="16"/>
              </w:rPr>
            </w:pPr>
          </w:p>
        </w:tc>
        <w:tc>
          <w:tcPr>
            <w:tcW w:w="748" w:type="pct"/>
          </w:tcPr>
          <w:p w14:paraId="44DBE789" w14:textId="77777777" w:rsidR="009B21A3" w:rsidRPr="00B73DFC" w:rsidRDefault="009B21A3" w:rsidP="000B4C14">
            <w:pPr>
              <w:rPr>
                <w:rFonts w:ascii="Verdana" w:eastAsia="Times New Roman" w:hAnsi="Verdana" w:cs="Times New Roman"/>
                <w:color w:val="000000"/>
                <w:sz w:val="16"/>
                <w:szCs w:val="16"/>
              </w:rPr>
            </w:pPr>
            <w:r w:rsidRPr="00B73DFC">
              <w:rPr>
                <w:rFonts w:ascii="Verdana" w:eastAsia="Times New Roman" w:hAnsi="Verdana" w:cs="Times New Roman"/>
                <w:color w:val="000000"/>
                <w:sz w:val="16"/>
                <w:szCs w:val="16"/>
              </w:rPr>
              <w:t>Adopted</w:t>
            </w:r>
          </w:p>
        </w:tc>
      </w:tr>
      <w:tr w:rsidR="009B21A3" w:rsidRPr="00B73DFC" w14:paraId="0624E269" w14:textId="77777777" w:rsidTr="009B21A3">
        <w:trPr>
          <w:trHeight w:val="690"/>
          <w:tblCellSpacing w:w="0" w:type="dxa"/>
        </w:trPr>
        <w:tc>
          <w:tcPr>
            <w:tcW w:w="2266" w:type="pct"/>
            <w:shd w:val="clear" w:color="auto" w:fill="FAF8DD"/>
            <w:tcMar>
              <w:top w:w="45" w:type="dxa"/>
              <w:left w:w="60" w:type="dxa"/>
              <w:bottom w:w="0" w:type="dxa"/>
              <w:right w:w="0" w:type="dxa"/>
            </w:tcMar>
            <w:hideMark/>
          </w:tcPr>
          <w:p w14:paraId="2CDDF9DB" w14:textId="77777777" w:rsidR="009B21A3" w:rsidRPr="00B73DFC" w:rsidRDefault="009B21A3" w:rsidP="000B4C14">
            <w:pPr>
              <w:rPr>
                <w:rFonts w:ascii="Verdana" w:eastAsia="Times New Roman" w:hAnsi="Verdana" w:cs="Times New Roman"/>
                <w:color w:val="000000"/>
                <w:sz w:val="16"/>
                <w:szCs w:val="16"/>
              </w:rPr>
            </w:pPr>
            <w:r w:rsidRPr="00B73DFC">
              <w:rPr>
                <w:rFonts w:ascii="Verdana" w:eastAsia="Times New Roman" w:hAnsi="Verdana" w:cs="Times New Roman"/>
                <w:color w:val="000000"/>
                <w:sz w:val="16"/>
                <w:szCs w:val="16"/>
              </w:rPr>
              <w:t>CMC-P-2010-01-002 Authorization to release CCSDS 231.0-P-1.1, TC Synchronization and Channel Coding Pink Sheets for CCSDS Agency review</w:t>
            </w:r>
          </w:p>
        </w:tc>
        <w:tc>
          <w:tcPr>
            <w:tcW w:w="698" w:type="pct"/>
            <w:shd w:val="clear" w:color="auto" w:fill="FAF8DD"/>
            <w:tcMar>
              <w:top w:w="45" w:type="dxa"/>
              <w:left w:w="60" w:type="dxa"/>
              <w:bottom w:w="0" w:type="dxa"/>
              <w:right w:w="0" w:type="dxa"/>
            </w:tcMar>
            <w:hideMark/>
          </w:tcPr>
          <w:tbl>
            <w:tblPr>
              <w:tblW w:w="1019" w:type="dxa"/>
              <w:tblCellSpacing w:w="0" w:type="dxa"/>
              <w:tblCellMar>
                <w:left w:w="0" w:type="dxa"/>
                <w:right w:w="0" w:type="dxa"/>
              </w:tblCellMar>
              <w:tblLook w:val="04A0" w:firstRow="1" w:lastRow="0" w:firstColumn="1" w:lastColumn="0" w:noHBand="0" w:noVBand="1"/>
            </w:tblPr>
            <w:tblGrid>
              <w:gridCol w:w="1019"/>
            </w:tblGrid>
            <w:tr w:rsidR="009B21A3" w:rsidRPr="00B73DFC" w14:paraId="219AB89A" w14:textId="77777777" w:rsidTr="009B21A3">
              <w:trPr>
                <w:trHeight w:val="320"/>
                <w:tblCellSpacing w:w="0" w:type="dxa"/>
              </w:trPr>
              <w:tc>
                <w:tcPr>
                  <w:tcW w:w="0" w:type="auto"/>
                  <w:tcBorders>
                    <w:top w:val="nil"/>
                    <w:left w:val="nil"/>
                    <w:bottom w:val="nil"/>
                    <w:right w:val="nil"/>
                  </w:tcBorders>
                  <w:noWrap/>
                  <w:hideMark/>
                </w:tcPr>
                <w:p w14:paraId="5AC70F16" w14:textId="77777777" w:rsidR="009B21A3" w:rsidRPr="00B73DFC" w:rsidRDefault="009B21A3" w:rsidP="000B4C14">
                  <w:pPr>
                    <w:rPr>
                      <w:rFonts w:ascii="Verdana" w:eastAsia="Times New Roman" w:hAnsi="Verdana" w:cs="Times New Roman"/>
                      <w:color w:val="000000"/>
                      <w:sz w:val="16"/>
                      <w:szCs w:val="16"/>
                    </w:rPr>
                  </w:pPr>
                  <w:r w:rsidRPr="00B73DFC">
                    <w:rPr>
                      <w:rFonts w:ascii="Verdana" w:eastAsia="Times New Roman" w:hAnsi="Verdana" w:cs="Times New Roman"/>
                      <w:color w:val="000000"/>
                      <w:sz w:val="16"/>
                      <w:szCs w:val="16"/>
                    </w:rPr>
                    <w:t>2/23/2010</w:t>
                  </w:r>
                </w:p>
              </w:tc>
            </w:tr>
          </w:tbl>
          <w:p w14:paraId="47A8BE37" w14:textId="77777777" w:rsidR="009B21A3" w:rsidRPr="00B73DFC" w:rsidRDefault="009B21A3" w:rsidP="000B4C14">
            <w:pPr>
              <w:rPr>
                <w:rFonts w:ascii="Verdana" w:eastAsia="Times New Roman" w:hAnsi="Verdana" w:cs="Times New Roman"/>
                <w:color w:val="000000"/>
                <w:sz w:val="16"/>
                <w:szCs w:val="16"/>
              </w:rPr>
            </w:pPr>
          </w:p>
        </w:tc>
        <w:tc>
          <w:tcPr>
            <w:tcW w:w="644" w:type="pct"/>
            <w:shd w:val="clear" w:color="auto" w:fill="FAF8DD"/>
            <w:tcMar>
              <w:top w:w="45" w:type="dxa"/>
              <w:left w:w="60" w:type="dxa"/>
              <w:bottom w:w="0" w:type="dxa"/>
              <w:right w:w="0" w:type="dxa"/>
            </w:tcMar>
            <w:hideMark/>
          </w:tcPr>
          <w:tbl>
            <w:tblPr>
              <w:tblW w:w="1019" w:type="dxa"/>
              <w:tblCellSpacing w:w="0" w:type="dxa"/>
              <w:tblCellMar>
                <w:left w:w="0" w:type="dxa"/>
                <w:right w:w="0" w:type="dxa"/>
              </w:tblCellMar>
              <w:tblLook w:val="04A0" w:firstRow="1" w:lastRow="0" w:firstColumn="1" w:lastColumn="0" w:noHBand="0" w:noVBand="1"/>
            </w:tblPr>
            <w:tblGrid>
              <w:gridCol w:w="1019"/>
            </w:tblGrid>
            <w:tr w:rsidR="009B21A3" w:rsidRPr="00B73DFC" w14:paraId="60DCAE86" w14:textId="77777777" w:rsidTr="009B21A3">
              <w:trPr>
                <w:trHeight w:val="320"/>
                <w:tblCellSpacing w:w="0" w:type="dxa"/>
              </w:trPr>
              <w:tc>
                <w:tcPr>
                  <w:tcW w:w="0" w:type="auto"/>
                  <w:tcBorders>
                    <w:top w:val="nil"/>
                    <w:left w:val="nil"/>
                    <w:bottom w:val="nil"/>
                    <w:right w:val="nil"/>
                  </w:tcBorders>
                  <w:noWrap/>
                  <w:hideMark/>
                </w:tcPr>
                <w:tbl>
                  <w:tblPr>
                    <w:tblW w:w="929" w:type="dxa"/>
                    <w:tblCellSpacing w:w="0" w:type="dxa"/>
                    <w:tblCellMar>
                      <w:left w:w="0" w:type="dxa"/>
                      <w:right w:w="0" w:type="dxa"/>
                    </w:tblCellMar>
                    <w:tblLook w:val="04A0" w:firstRow="1" w:lastRow="0" w:firstColumn="1" w:lastColumn="0" w:noHBand="0" w:noVBand="1"/>
                  </w:tblPr>
                  <w:tblGrid>
                    <w:gridCol w:w="929"/>
                  </w:tblGrid>
                  <w:tr w:rsidR="009B21A3" w:rsidRPr="00B73DFC" w14:paraId="2F8C75BC" w14:textId="77777777" w:rsidTr="009B21A3">
                    <w:trPr>
                      <w:trHeight w:val="320"/>
                      <w:tblCellSpacing w:w="0" w:type="dxa"/>
                    </w:trPr>
                    <w:tc>
                      <w:tcPr>
                        <w:tcW w:w="0" w:type="auto"/>
                        <w:tcBorders>
                          <w:top w:val="nil"/>
                          <w:left w:val="nil"/>
                          <w:bottom w:val="nil"/>
                          <w:right w:val="nil"/>
                        </w:tcBorders>
                        <w:noWrap/>
                        <w:hideMark/>
                      </w:tcPr>
                      <w:p w14:paraId="2F962EC1" w14:textId="77777777" w:rsidR="009B21A3" w:rsidRPr="00B73DFC" w:rsidRDefault="009B21A3" w:rsidP="000B4C14">
                        <w:pPr>
                          <w:rPr>
                            <w:rFonts w:ascii="Verdana" w:eastAsia="Times New Roman" w:hAnsi="Verdana" w:cs="Times New Roman"/>
                            <w:color w:val="000000"/>
                            <w:sz w:val="16"/>
                            <w:szCs w:val="16"/>
                          </w:rPr>
                        </w:pPr>
                        <w:r w:rsidRPr="00B73DFC">
                          <w:rPr>
                            <w:rFonts w:ascii="Verdana" w:eastAsia="Times New Roman" w:hAnsi="Verdana" w:cs="Times New Roman"/>
                            <w:color w:val="000000"/>
                            <w:sz w:val="16"/>
                            <w:szCs w:val="16"/>
                          </w:rPr>
                          <w:t>Yes</w:t>
                        </w:r>
                      </w:p>
                    </w:tc>
                  </w:tr>
                </w:tbl>
                <w:p w14:paraId="3A8D7C0C" w14:textId="77777777" w:rsidR="009B21A3" w:rsidRPr="00B73DFC" w:rsidRDefault="009B21A3" w:rsidP="000B4C14"/>
              </w:tc>
            </w:tr>
          </w:tbl>
          <w:p w14:paraId="0D20468A" w14:textId="77777777" w:rsidR="009B21A3" w:rsidRPr="00B73DFC" w:rsidRDefault="009B21A3" w:rsidP="000B4C14">
            <w:pPr>
              <w:rPr>
                <w:rFonts w:ascii="Verdana" w:eastAsia="Times New Roman" w:hAnsi="Verdana" w:cs="Times New Roman"/>
                <w:color w:val="000000"/>
                <w:sz w:val="16"/>
                <w:szCs w:val="16"/>
              </w:rPr>
            </w:pPr>
          </w:p>
        </w:tc>
        <w:tc>
          <w:tcPr>
            <w:tcW w:w="644" w:type="pct"/>
            <w:shd w:val="clear" w:color="auto" w:fill="FAF8DD"/>
            <w:tcMar>
              <w:top w:w="45" w:type="dxa"/>
              <w:left w:w="60" w:type="dxa"/>
              <w:bottom w:w="0" w:type="dxa"/>
              <w:right w:w="0" w:type="dxa"/>
            </w:tcMar>
            <w:hideMark/>
          </w:tcPr>
          <w:tbl>
            <w:tblPr>
              <w:tblW w:w="1019" w:type="dxa"/>
              <w:tblCellSpacing w:w="0" w:type="dxa"/>
              <w:tblCellMar>
                <w:left w:w="0" w:type="dxa"/>
                <w:right w:w="0" w:type="dxa"/>
              </w:tblCellMar>
              <w:tblLook w:val="04A0" w:firstRow="1" w:lastRow="0" w:firstColumn="1" w:lastColumn="0" w:noHBand="0" w:noVBand="1"/>
            </w:tblPr>
            <w:tblGrid>
              <w:gridCol w:w="1019"/>
            </w:tblGrid>
            <w:tr w:rsidR="009B21A3" w:rsidRPr="00B73DFC" w14:paraId="52A193CE" w14:textId="77777777" w:rsidTr="009B21A3">
              <w:trPr>
                <w:trHeight w:val="320"/>
                <w:tblCellSpacing w:w="0" w:type="dxa"/>
              </w:trPr>
              <w:tc>
                <w:tcPr>
                  <w:tcW w:w="0" w:type="auto"/>
                  <w:tcBorders>
                    <w:top w:val="nil"/>
                    <w:left w:val="nil"/>
                    <w:bottom w:val="nil"/>
                    <w:right w:val="nil"/>
                  </w:tcBorders>
                  <w:noWrap/>
                  <w:hideMark/>
                </w:tcPr>
                <w:tbl>
                  <w:tblPr>
                    <w:tblW w:w="929" w:type="dxa"/>
                    <w:tblCellSpacing w:w="0" w:type="dxa"/>
                    <w:tblCellMar>
                      <w:left w:w="0" w:type="dxa"/>
                      <w:right w:w="0" w:type="dxa"/>
                    </w:tblCellMar>
                    <w:tblLook w:val="04A0" w:firstRow="1" w:lastRow="0" w:firstColumn="1" w:lastColumn="0" w:noHBand="0" w:noVBand="1"/>
                  </w:tblPr>
                  <w:tblGrid>
                    <w:gridCol w:w="929"/>
                  </w:tblGrid>
                  <w:tr w:rsidR="009B21A3" w:rsidRPr="00B73DFC" w14:paraId="482234A9" w14:textId="77777777" w:rsidTr="009B21A3">
                    <w:trPr>
                      <w:trHeight w:val="320"/>
                      <w:tblCellSpacing w:w="0" w:type="dxa"/>
                    </w:trPr>
                    <w:tc>
                      <w:tcPr>
                        <w:tcW w:w="0" w:type="auto"/>
                        <w:tcBorders>
                          <w:top w:val="nil"/>
                          <w:left w:val="nil"/>
                          <w:bottom w:val="nil"/>
                          <w:right w:val="nil"/>
                        </w:tcBorders>
                        <w:noWrap/>
                        <w:hideMark/>
                      </w:tcPr>
                      <w:p w14:paraId="2A3ED947" w14:textId="77777777" w:rsidR="009B21A3" w:rsidRPr="00B73DFC" w:rsidRDefault="009B21A3" w:rsidP="000B4C14">
                        <w:pPr>
                          <w:rPr>
                            <w:rFonts w:ascii="Verdana" w:eastAsia="Times New Roman" w:hAnsi="Verdana" w:cs="Times New Roman"/>
                            <w:color w:val="000000"/>
                            <w:sz w:val="16"/>
                            <w:szCs w:val="16"/>
                          </w:rPr>
                        </w:pPr>
                        <w:r w:rsidRPr="00B73DFC">
                          <w:rPr>
                            <w:rFonts w:ascii="Verdana" w:eastAsia="Times New Roman" w:hAnsi="Verdana" w:cs="Times New Roman"/>
                            <w:color w:val="000000"/>
                            <w:sz w:val="16"/>
                            <w:szCs w:val="16"/>
                          </w:rPr>
                          <w:t>Yes</w:t>
                        </w:r>
                      </w:p>
                    </w:tc>
                  </w:tr>
                </w:tbl>
                <w:p w14:paraId="634B1640" w14:textId="77777777" w:rsidR="009B21A3" w:rsidRPr="00B73DFC" w:rsidRDefault="009B21A3" w:rsidP="000B4C14"/>
              </w:tc>
            </w:tr>
          </w:tbl>
          <w:p w14:paraId="1BB017A9" w14:textId="77777777" w:rsidR="009B21A3" w:rsidRPr="00B73DFC" w:rsidRDefault="009B21A3" w:rsidP="000B4C14">
            <w:pPr>
              <w:rPr>
                <w:rFonts w:ascii="Verdana" w:eastAsia="Times New Roman" w:hAnsi="Verdana" w:cs="Times New Roman"/>
                <w:color w:val="000000"/>
                <w:sz w:val="16"/>
                <w:szCs w:val="16"/>
              </w:rPr>
            </w:pPr>
          </w:p>
        </w:tc>
        <w:tc>
          <w:tcPr>
            <w:tcW w:w="748" w:type="pct"/>
            <w:shd w:val="clear" w:color="auto" w:fill="FAF8DD"/>
          </w:tcPr>
          <w:p w14:paraId="4D886F5B" w14:textId="77777777" w:rsidR="009B21A3" w:rsidRPr="00B73DFC" w:rsidRDefault="009B21A3" w:rsidP="000B4C14">
            <w:pPr>
              <w:rPr>
                <w:rFonts w:ascii="Verdana" w:eastAsia="Times New Roman" w:hAnsi="Verdana" w:cs="Times New Roman"/>
                <w:color w:val="000000"/>
                <w:sz w:val="16"/>
                <w:szCs w:val="16"/>
              </w:rPr>
            </w:pPr>
            <w:r w:rsidRPr="00B73DFC">
              <w:rPr>
                <w:rFonts w:ascii="Verdana" w:eastAsia="Times New Roman" w:hAnsi="Verdana" w:cs="Times New Roman"/>
                <w:color w:val="000000"/>
                <w:sz w:val="16"/>
                <w:szCs w:val="16"/>
              </w:rPr>
              <w:t>Adopted</w:t>
            </w:r>
          </w:p>
        </w:tc>
      </w:tr>
    </w:tbl>
    <w:p w14:paraId="500E7C48" w14:textId="77777777" w:rsidR="009B21A3" w:rsidRPr="00B73DFC" w:rsidRDefault="009B21A3" w:rsidP="009B21A3"/>
    <w:p w14:paraId="56C2C174" w14:textId="77777777" w:rsidR="009B21A3" w:rsidRPr="00B73DFC" w:rsidRDefault="005E2A12" w:rsidP="00E25B35">
      <w:pPr>
        <w:rPr>
          <w:rFonts w:asciiTheme="majorHAnsi" w:hAnsiTheme="majorHAnsi"/>
          <w:b/>
          <w:sz w:val="28"/>
          <w:szCs w:val="28"/>
        </w:rPr>
      </w:pPr>
      <w:r w:rsidRPr="00B73DFC">
        <w:rPr>
          <w:rFonts w:asciiTheme="majorHAnsi" w:hAnsiTheme="majorHAnsi"/>
          <w:b/>
          <w:sz w:val="28"/>
          <w:szCs w:val="28"/>
        </w:rPr>
        <w:t>PRE-REQ-003:</w:t>
      </w:r>
      <w:r w:rsidR="00B73DFC">
        <w:rPr>
          <w:rFonts w:asciiTheme="majorHAnsi" w:hAnsiTheme="majorHAnsi"/>
          <w:b/>
          <w:sz w:val="28"/>
          <w:szCs w:val="28"/>
        </w:rPr>
        <w:t xml:space="preserve"> </w:t>
      </w:r>
      <w:r w:rsidRPr="00B73DFC">
        <w:rPr>
          <w:rFonts w:asciiTheme="majorHAnsi" w:hAnsiTheme="majorHAnsi"/>
          <w:b/>
          <w:sz w:val="28"/>
          <w:szCs w:val="28"/>
        </w:rPr>
        <w:t>Not Yet Voted</w:t>
      </w:r>
    </w:p>
    <w:p w14:paraId="08845D2E" w14:textId="77777777" w:rsidR="00F82800" w:rsidRPr="00B73DFC" w:rsidRDefault="005E2A12">
      <w:pPr>
        <w:rPr>
          <w:rFonts w:asciiTheme="majorHAnsi" w:hAnsiTheme="majorHAnsi"/>
          <w:sz w:val="28"/>
          <w:szCs w:val="28"/>
        </w:rPr>
      </w:pPr>
      <w:r w:rsidRPr="00B73DFC">
        <w:rPr>
          <w:rFonts w:asciiTheme="majorHAnsi" w:hAnsiTheme="majorHAnsi"/>
          <w:sz w:val="28"/>
          <w:szCs w:val="28"/>
        </w:rPr>
        <w:t>Add a column</w:t>
      </w:r>
      <w:r w:rsidR="004F6E7F">
        <w:rPr>
          <w:rFonts w:asciiTheme="majorHAnsi" w:hAnsiTheme="majorHAnsi"/>
          <w:sz w:val="28"/>
          <w:szCs w:val="28"/>
        </w:rPr>
        <w:t>,</w:t>
      </w:r>
      <w:r w:rsidRPr="00B73DFC">
        <w:rPr>
          <w:rFonts w:asciiTheme="majorHAnsi" w:hAnsiTheme="majorHAnsi"/>
          <w:sz w:val="28"/>
          <w:szCs w:val="28"/>
        </w:rPr>
        <w:t xml:space="preserve"> “Not Yet Voted</w:t>
      </w:r>
      <w:r w:rsidR="004F6E7F">
        <w:rPr>
          <w:rFonts w:asciiTheme="majorHAnsi" w:hAnsiTheme="majorHAnsi"/>
          <w:sz w:val="28"/>
          <w:szCs w:val="28"/>
        </w:rPr>
        <w:t>,</w:t>
      </w:r>
      <w:r w:rsidRPr="00B73DFC">
        <w:rPr>
          <w:rFonts w:asciiTheme="majorHAnsi" w:hAnsiTheme="majorHAnsi"/>
          <w:sz w:val="28"/>
          <w:szCs w:val="28"/>
        </w:rPr>
        <w:t xml:space="preserve">” to the Open Polls screen that </w:t>
      </w:r>
      <w:r w:rsidR="004F6E7F">
        <w:rPr>
          <w:rFonts w:asciiTheme="majorHAnsi" w:hAnsiTheme="majorHAnsi"/>
          <w:sz w:val="28"/>
          <w:szCs w:val="28"/>
        </w:rPr>
        <w:t>tells</w:t>
      </w:r>
      <w:r w:rsidR="004F6E7F" w:rsidRPr="00B73DFC">
        <w:rPr>
          <w:rFonts w:asciiTheme="majorHAnsi" w:hAnsiTheme="majorHAnsi"/>
          <w:sz w:val="28"/>
          <w:szCs w:val="28"/>
        </w:rPr>
        <w:t xml:space="preserve"> </w:t>
      </w:r>
      <w:r w:rsidRPr="00B73DFC">
        <w:rPr>
          <w:rFonts w:asciiTheme="majorHAnsi" w:hAnsiTheme="majorHAnsi"/>
          <w:sz w:val="28"/>
          <w:szCs w:val="28"/>
        </w:rPr>
        <w:t>user</w:t>
      </w:r>
      <w:r w:rsidR="00D676D2">
        <w:rPr>
          <w:rFonts w:asciiTheme="majorHAnsi" w:hAnsiTheme="majorHAnsi"/>
          <w:sz w:val="28"/>
          <w:szCs w:val="28"/>
        </w:rPr>
        <w:t>s</w:t>
      </w:r>
      <w:r w:rsidRPr="00B73DFC">
        <w:rPr>
          <w:rFonts w:asciiTheme="majorHAnsi" w:hAnsiTheme="majorHAnsi"/>
          <w:sz w:val="28"/>
          <w:szCs w:val="28"/>
        </w:rPr>
        <w:t xml:space="preserve"> at a glance what users haven’t yet voted on (and who else hasn’t yet voted).   </w:t>
      </w:r>
    </w:p>
    <w:p w14:paraId="58F75F9D" w14:textId="77777777" w:rsidR="005E2A12" w:rsidRPr="00B73DFC" w:rsidRDefault="005E2A12" w:rsidP="005E2A12"/>
    <w:tbl>
      <w:tblPr>
        <w:tblW w:w="5096" w:type="pct"/>
        <w:tblCellSpacing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15" w:type="dxa"/>
          <w:left w:w="15" w:type="dxa"/>
          <w:bottom w:w="15" w:type="dxa"/>
          <w:right w:w="15" w:type="dxa"/>
        </w:tblCellMar>
        <w:tblLook w:val="04A0" w:firstRow="1" w:lastRow="0" w:firstColumn="1" w:lastColumn="0" w:noHBand="0" w:noVBand="1"/>
      </w:tblPr>
      <w:tblGrid>
        <w:gridCol w:w="3481"/>
        <w:gridCol w:w="1060"/>
        <w:gridCol w:w="943"/>
        <w:gridCol w:w="1033"/>
        <w:gridCol w:w="1040"/>
        <w:gridCol w:w="1290"/>
      </w:tblGrid>
      <w:tr w:rsidR="005E2A12" w:rsidRPr="00B73DFC" w14:paraId="1CF2A6D5" w14:textId="77777777" w:rsidTr="005E2A12">
        <w:trPr>
          <w:trHeight w:val="421"/>
          <w:tblCellSpacing w:w="0" w:type="dxa"/>
        </w:trPr>
        <w:tc>
          <w:tcPr>
            <w:tcW w:w="1967" w:type="pct"/>
            <w:hideMark/>
          </w:tcPr>
          <w:p w14:paraId="251BE2D4" w14:textId="77777777" w:rsidR="005E2A12" w:rsidRPr="00B73DFC" w:rsidRDefault="00EF5393" w:rsidP="000B4C14">
            <w:pPr>
              <w:rPr>
                <w:rFonts w:ascii="Verdana" w:eastAsia="Times New Roman" w:hAnsi="Verdana" w:cs="Times New Roman"/>
                <w:color w:val="D84E00"/>
                <w:sz w:val="16"/>
                <w:szCs w:val="16"/>
              </w:rPr>
            </w:pPr>
            <w:hyperlink r:id="rId9" w:tooltip="Sort by Title" w:history="1">
              <w:r w:rsidR="005E2A12" w:rsidRPr="00B73DFC">
                <w:rPr>
                  <w:rFonts w:ascii="Verdana" w:eastAsia="Times New Roman" w:hAnsi="Verdana" w:cs="Times New Roman"/>
                  <w:color w:val="D84E00"/>
                  <w:sz w:val="16"/>
                  <w:szCs w:val="16"/>
                </w:rPr>
                <w:t>Title</w:t>
              </w:r>
            </w:hyperlink>
            <w:r w:rsidR="005E2A12" w:rsidRPr="00B73DFC">
              <w:rPr>
                <w:rFonts w:ascii="Verdana" w:eastAsia="Times New Roman" w:hAnsi="Verdana" w:cs="Times New Roman"/>
                <w:noProof/>
                <w:color w:val="D84E00"/>
                <w:sz w:val="16"/>
                <w:szCs w:val="16"/>
                <w:lang w:val="en-GB" w:eastAsia="en-GB"/>
              </w:rPr>
              <w:drawing>
                <wp:inline distT="0" distB="0" distL="0" distR="0" wp14:anchorId="54D53096" wp14:editId="11B5CFA6">
                  <wp:extent cx="10160" cy="10160"/>
                  <wp:effectExtent l="0" t="0" r="0" b="0"/>
                  <wp:docPr id="393" name="Picture 393" descr="http://public.ccsds.org/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http://public.ccsds.org/_layouts/images/blank.gif"/>
                          <pic:cNvPicPr>
                            <a:picLocks noChangeAspect="1" noChangeArrowheads="1"/>
                          </pic:cNvPicPr>
                        </pic:nvPicPr>
                        <pic:blipFill>
                          <a:blip r:embed="rId8"/>
                          <a:srcRect/>
                          <a:stretch>
                            <a:fillRect/>
                          </a:stretch>
                        </pic:blipFill>
                        <pic:spPr bwMode="auto">
                          <a:xfrm>
                            <a:off x="0" y="0"/>
                            <a:ext cx="10160" cy="10160"/>
                          </a:xfrm>
                          <a:prstGeom prst="rect">
                            <a:avLst/>
                          </a:prstGeom>
                          <a:noFill/>
                          <a:ln w="9525">
                            <a:noFill/>
                            <a:miter lim="800000"/>
                            <a:headEnd/>
                            <a:tailEnd/>
                          </a:ln>
                        </pic:spPr>
                      </pic:pic>
                    </a:graphicData>
                  </a:graphic>
                </wp:inline>
              </w:drawing>
            </w:r>
            <w:r w:rsidR="005E2A12" w:rsidRPr="00B73DFC">
              <w:rPr>
                <w:rFonts w:ascii="Verdana" w:eastAsia="Times New Roman" w:hAnsi="Verdana" w:cs="Times New Roman"/>
                <w:noProof/>
                <w:color w:val="D84E00"/>
                <w:sz w:val="16"/>
                <w:szCs w:val="16"/>
                <w:lang w:val="en-GB" w:eastAsia="en-GB"/>
              </w:rPr>
              <w:drawing>
                <wp:inline distT="0" distB="0" distL="0" distR="0" wp14:anchorId="06EBCF07" wp14:editId="1F71EA1B">
                  <wp:extent cx="10160" cy="10160"/>
                  <wp:effectExtent l="0" t="0" r="0" b="0"/>
                  <wp:docPr id="394" name="Picture 394" descr="http://public.ccsds.org/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http://public.ccsds.org/_layouts/images/blank.gif"/>
                          <pic:cNvPicPr>
                            <a:picLocks noChangeAspect="1" noChangeArrowheads="1"/>
                          </pic:cNvPicPr>
                        </pic:nvPicPr>
                        <pic:blipFill>
                          <a:blip r:embed="rId8"/>
                          <a:srcRect/>
                          <a:stretch>
                            <a:fillRect/>
                          </a:stretch>
                        </pic:blipFill>
                        <pic:spPr bwMode="auto">
                          <a:xfrm>
                            <a:off x="0" y="0"/>
                            <a:ext cx="10160" cy="10160"/>
                          </a:xfrm>
                          <a:prstGeom prst="rect">
                            <a:avLst/>
                          </a:prstGeom>
                          <a:noFill/>
                          <a:ln w="9525">
                            <a:noFill/>
                            <a:miter lim="800000"/>
                            <a:headEnd/>
                            <a:tailEnd/>
                          </a:ln>
                        </pic:spPr>
                      </pic:pic>
                    </a:graphicData>
                  </a:graphic>
                </wp:inline>
              </w:drawing>
            </w:r>
          </w:p>
        </w:tc>
        <w:tc>
          <w:tcPr>
            <w:tcW w:w="599" w:type="pct"/>
            <w:hideMark/>
          </w:tcPr>
          <w:p w14:paraId="39D99BDC" w14:textId="77777777" w:rsidR="005E2A12" w:rsidRPr="00B73DFC" w:rsidRDefault="00EF5393" w:rsidP="000B4C14">
            <w:pPr>
              <w:rPr>
                <w:rFonts w:ascii="Verdana" w:eastAsia="Times New Roman" w:hAnsi="Verdana" w:cs="Times New Roman"/>
                <w:color w:val="D84E00"/>
                <w:sz w:val="16"/>
                <w:szCs w:val="16"/>
              </w:rPr>
            </w:pPr>
            <w:hyperlink r:id="rId10" w:tooltip="Sort by Opens" w:history="1">
              <w:r w:rsidR="005E2A12" w:rsidRPr="00B73DFC">
                <w:rPr>
                  <w:rFonts w:ascii="Verdana" w:eastAsia="Times New Roman" w:hAnsi="Verdana" w:cs="Times New Roman"/>
                  <w:color w:val="D84E00"/>
                  <w:sz w:val="16"/>
                  <w:szCs w:val="16"/>
                </w:rPr>
                <w:t>Opens</w:t>
              </w:r>
            </w:hyperlink>
            <w:r w:rsidR="005E2A12" w:rsidRPr="00B73DFC">
              <w:rPr>
                <w:rFonts w:ascii="Verdana" w:eastAsia="Times New Roman" w:hAnsi="Verdana" w:cs="Times New Roman"/>
                <w:noProof/>
                <w:color w:val="D84E00"/>
                <w:sz w:val="16"/>
                <w:szCs w:val="16"/>
                <w:lang w:val="en-GB" w:eastAsia="en-GB"/>
              </w:rPr>
              <w:drawing>
                <wp:inline distT="0" distB="0" distL="0" distR="0" wp14:anchorId="702EC7E0" wp14:editId="4DB6D3CF">
                  <wp:extent cx="10160" cy="10160"/>
                  <wp:effectExtent l="0" t="0" r="0" b="0"/>
                  <wp:docPr id="395" name="Picture 395" descr="http://public.ccsds.org/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http://public.ccsds.org/_layouts/images/blank.gif"/>
                          <pic:cNvPicPr>
                            <a:picLocks noChangeAspect="1" noChangeArrowheads="1"/>
                          </pic:cNvPicPr>
                        </pic:nvPicPr>
                        <pic:blipFill>
                          <a:blip r:embed="rId8"/>
                          <a:srcRect/>
                          <a:stretch>
                            <a:fillRect/>
                          </a:stretch>
                        </pic:blipFill>
                        <pic:spPr bwMode="auto">
                          <a:xfrm>
                            <a:off x="0" y="0"/>
                            <a:ext cx="10160" cy="10160"/>
                          </a:xfrm>
                          <a:prstGeom prst="rect">
                            <a:avLst/>
                          </a:prstGeom>
                          <a:noFill/>
                          <a:ln w="9525">
                            <a:noFill/>
                            <a:miter lim="800000"/>
                            <a:headEnd/>
                            <a:tailEnd/>
                          </a:ln>
                        </pic:spPr>
                      </pic:pic>
                    </a:graphicData>
                  </a:graphic>
                </wp:inline>
              </w:drawing>
            </w:r>
            <w:r w:rsidR="005E2A12" w:rsidRPr="00B73DFC">
              <w:rPr>
                <w:rFonts w:ascii="Verdana" w:eastAsia="Times New Roman" w:hAnsi="Verdana" w:cs="Times New Roman"/>
                <w:noProof/>
                <w:color w:val="D84E00"/>
                <w:sz w:val="16"/>
                <w:szCs w:val="16"/>
                <w:lang w:val="en-GB" w:eastAsia="en-GB"/>
              </w:rPr>
              <w:drawing>
                <wp:inline distT="0" distB="0" distL="0" distR="0" wp14:anchorId="79E89AB7" wp14:editId="6B845B9C">
                  <wp:extent cx="10160" cy="10160"/>
                  <wp:effectExtent l="0" t="0" r="0" b="0"/>
                  <wp:docPr id="396" name="Picture 396" descr="http://public.ccsds.org/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http://public.ccsds.org/_layouts/images/blank.gif"/>
                          <pic:cNvPicPr>
                            <a:picLocks noChangeAspect="1" noChangeArrowheads="1"/>
                          </pic:cNvPicPr>
                        </pic:nvPicPr>
                        <pic:blipFill>
                          <a:blip r:embed="rId8"/>
                          <a:srcRect/>
                          <a:stretch>
                            <a:fillRect/>
                          </a:stretch>
                        </pic:blipFill>
                        <pic:spPr bwMode="auto">
                          <a:xfrm>
                            <a:off x="0" y="0"/>
                            <a:ext cx="10160" cy="10160"/>
                          </a:xfrm>
                          <a:prstGeom prst="rect">
                            <a:avLst/>
                          </a:prstGeom>
                          <a:noFill/>
                          <a:ln w="9525">
                            <a:noFill/>
                            <a:miter lim="800000"/>
                            <a:headEnd/>
                            <a:tailEnd/>
                          </a:ln>
                        </pic:spPr>
                      </pic:pic>
                    </a:graphicData>
                  </a:graphic>
                </wp:inline>
              </w:drawing>
            </w:r>
          </w:p>
        </w:tc>
        <w:tc>
          <w:tcPr>
            <w:tcW w:w="533" w:type="pct"/>
            <w:hideMark/>
          </w:tcPr>
          <w:p w14:paraId="6C3D0D47" w14:textId="77777777" w:rsidR="005E2A12" w:rsidRPr="00B73DFC" w:rsidRDefault="00EF5393" w:rsidP="000B4C14">
            <w:pPr>
              <w:rPr>
                <w:rFonts w:ascii="Verdana" w:eastAsia="Times New Roman" w:hAnsi="Verdana" w:cs="Times New Roman"/>
                <w:color w:val="D84E00"/>
                <w:sz w:val="16"/>
                <w:szCs w:val="16"/>
              </w:rPr>
            </w:pPr>
            <w:hyperlink r:id="rId11" w:tooltip="Sort by Closes" w:history="1">
              <w:r w:rsidR="005E2A12" w:rsidRPr="00B73DFC">
                <w:rPr>
                  <w:rFonts w:ascii="Verdana" w:eastAsia="Times New Roman" w:hAnsi="Verdana" w:cs="Times New Roman"/>
                  <w:color w:val="D84E00"/>
                  <w:sz w:val="16"/>
                  <w:szCs w:val="16"/>
                </w:rPr>
                <w:t>Closes</w:t>
              </w:r>
            </w:hyperlink>
            <w:r w:rsidR="005E2A12" w:rsidRPr="00B73DFC">
              <w:rPr>
                <w:rFonts w:ascii="Verdana" w:eastAsia="Times New Roman" w:hAnsi="Verdana" w:cs="Times New Roman"/>
                <w:noProof/>
                <w:color w:val="D84E00"/>
                <w:sz w:val="16"/>
                <w:szCs w:val="16"/>
                <w:lang w:val="en-GB" w:eastAsia="en-GB"/>
              </w:rPr>
              <w:drawing>
                <wp:inline distT="0" distB="0" distL="0" distR="0" wp14:anchorId="4FBB56B3" wp14:editId="60F9E193">
                  <wp:extent cx="10160" cy="10160"/>
                  <wp:effectExtent l="0" t="0" r="0" b="0"/>
                  <wp:docPr id="397" name="Picture 397" descr="http://public.ccsds.org/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public.ccsds.org/_layouts/images/blank.gif"/>
                          <pic:cNvPicPr>
                            <a:picLocks noChangeAspect="1" noChangeArrowheads="1"/>
                          </pic:cNvPicPr>
                        </pic:nvPicPr>
                        <pic:blipFill>
                          <a:blip r:embed="rId8"/>
                          <a:srcRect/>
                          <a:stretch>
                            <a:fillRect/>
                          </a:stretch>
                        </pic:blipFill>
                        <pic:spPr bwMode="auto">
                          <a:xfrm>
                            <a:off x="0" y="0"/>
                            <a:ext cx="10160" cy="10160"/>
                          </a:xfrm>
                          <a:prstGeom prst="rect">
                            <a:avLst/>
                          </a:prstGeom>
                          <a:noFill/>
                          <a:ln w="9525">
                            <a:noFill/>
                            <a:miter lim="800000"/>
                            <a:headEnd/>
                            <a:tailEnd/>
                          </a:ln>
                        </pic:spPr>
                      </pic:pic>
                    </a:graphicData>
                  </a:graphic>
                </wp:inline>
              </w:drawing>
            </w:r>
            <w:r w:rsidR="005E2A12" w:rsidRPr="00B73DFC">
              <w:rPr>
                <w:rFonts w:ascii="Verdana" w:eastAsia="Times New Roman" w:hAnsi="Verdana" w:cs="Times New Roman"/>
                <w:noProof/>
                <w:color w:val="D84E00"/>
                <w:sz w:val="16"/>
                <w:szCs w:val="16"/>
                <w:lang w:val="en-GB" w:eastAsia="en-GB"/>
              </w:rPr>
              <w:drawing>
                <wp:inline distT="0" distB="0" distL="0" distR="0" wp14:anchorId="6D4FA85B" wp14:editId="23FA90BD">
                  <wp:extent cx="10160" cy="10160"/>
                  <wp:effectExtent l="0" t="0" r="0" b="0"/>
                  <wp:docPr id="398" name="Picture 398" descr="http://public.ccsds.org/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http://public.ccsds.org/_layouts/images/blank.gif"/>
                          <pic:cNvPicPr>
                            <a:picLocks noChangeAspect="1" noChangeArrowheads="1"/>
                          </pic:cNvPicPr>
                        </pic:nvPicPr>
                        <pic:blipFill>
                          <a:blip r:embed="rId8"/>
                          <a:srcRect/>
                          <a:stretch>
                            <a:fillRect/>
                          </a:stretch>
                        </pic:blipFill>
                        <pic:spPr bwMode="auto">
                          <a:xfrm>
                            <a:off x="0" y="0"/>
                            <a:ext cx="10160" cy="10160"/>
                          </a:xfrm>
                          <a:prstGeom prst="rect">
                            <a:avLst/>
                          </a:prstGeom>
                          <a:noFill/>
                          <a:ln w="9525">
                            <a:noFill/>
                            <a:miter lim="800000"/>
                            <a:headEnd/>
                            <a:tailEnd/>
                          </a:ln>
                        </pic:spPr>
                      </pic:pic>
                    </a:graphicData>
                  </a:graphic>
                </wp:inline>
              </w:drawing>
            </w:r>
          </w:p>
        </w:tc>
        <w:tc>
          <w:tcPr>
            <w:tcW w:w="584" w:type="pct"/>
            <w:hideMark/>
          </w:tcPr>
          <w:p w14:paraId="7D334C22" w14:textId="77777777" w:rsidR="005E2A12" w:rsidRPr="00B73DFC" w:rsidRDefault="00EF5393" w:rsidP="000B4C14">
            <w:pPr>
              <w:rPr>
                <w:rFonts w:ascii="Verdana" w:eastAsia="Times New Roman" w:hAnsi="Verdana" w:cs="Times New Roman"/>
                <w:color w:val="D84E00"/>
                <w:sz w:val="16"/>
                <w:szCs w:val="16"/>
              </w:rPr>
            </w:pPr>
            <w:hyperlink r:id="rId12" w:tooltip="Sort by Vote" w:history="1">
              <w:r w:rsidR="005E2A12" w:rsidRPr="00B73DFC">
                <w:rPr>
                  <w:rFonts w:ascii="Verdana" w:eastAsia="Times New Roman" w:hAnsi="Verdana" w:cs="Times New Roman"/>
                  <w:color w:val="D84E00"/>
                  <w:sz w:val="16"/>
                  <w:szCs w:val="16"/>
                </w:rPr>
                <w:t>Vote</w:t>
              </w:r>
            </w:hyperlink>
            <w:r w:rsidR="005E2A12" w:rsidRPr="00B73DFC">
              <w:rPr>
                <w:rFonts w:ascii="Verdana" w:eastAsia="Times New Roman" w:hAnsi="Verdana" w:cs="Times New Roman"/>
                <w:noProof/>
                <w:color w:val="D84E00"/>
                <w:sz w:val="16"/>
                <w:szCs w:val="16"/>
                <w:lang w:val="en-GB" w:eastAsia="en-GB"/>
              </w:rPr>
              <w:drawing>
                <wp:inline distT="0" distB="0" distL="0" distR="0" wp14:anchorId="5E8F68DE" wp14:editId="3EB6EE0E">
                  <wp:extent cx="10160" cy="10160"/>
                  <wp:effectExtent l="0" t="0" r="0" b="0"/>
                  <wp:docPr id="399" name="Picture 399" descr="http://public.ccsds.org/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http://public.ccsds.org/_layouts/images/blank.gif"/>
                          <pic:cNvPicPr>
                            <a:picLocks noChangeAspect="1" noChangeArrowheads="1"/>
                          </pic:cNvPicPr>
                        </pic:nvPicPr>
                        <pic:blipFill>
                          <a:blip r:embed="rId8"/>
                          <a:srcRect/>
                          <a:stretch>
                            <a:fillRect/>
                          </a:stretch>
                        </pic:blipFill>
                        <pic:spPr bwMode="auto">
                          <a:xfrm>
                            <a:off x="0" y="0"/>
                            <a:ext cx="10160" cy="10160"/>
                          </a:xfrm>
                          <a:prstGeom prst="rect">
                            <a:avLst/>
                          </a:prstGeom>
                          <a:noFill/>
                          <a:ln w="9525">
                            <a:noFill/>
                            <a:miter lim="800000"/>
                            <a:headEnd/>
                            <a:tailEnd/>
                          </a:ln>
                        </pic:spPr>
                      </pic:pic>
                    </a:graphicData>
                  </a:graphic>
                </wp:inline>
              </w:drawing>
            </w:r>
          </w:p>
        </w:tc>
        <w:tc>
          <w:tcPr>
            <w:tcW w:w="588" w:type="pct"/>
            <w:hideMark/>
          </w:tcPr>
          <w:p w14:paraId="33FCB168" w14:textId="77777777" w:rsidR="005E2A12" w:rsidRPr="00B73DFC" w:rsidRDefault="00EF5393" w:rsidP="000B4C14">
            <w:pPr>
              <w:rPr>
                <w:rFonts w:ascii="Verdana" w:eastAsia="Times New Roman" w:hAnsi="Verdana" w:cs="Times New Roman"/>
                <w:color w:val="D84E00"/>
                <w:sz w:val="16"/>
                <w:szCs w:val="16"/>
              </w:rPr>
            </w:pPr>
            <w:hyperlink r:id="rId13" w:tooltip="Sort by Results" w:history="1">
              <w:r w:rsidR="005E2A12" w:rsidRPr="00B73DFC">
                <w:rPr>
                  <w:rFonts w:ascii="Verdana" w:eastAsia="Times New Roman" w:hAnsi="Verdana" w:cs="Times New Roman"/>
                  <w:color w:val="D84E00"/>
                  <w:sz w:val="16"/>
                  <w:szCs w:val="16"/>
                </w:rPr>
                <w:t>Results</w:t>
              </w:r>
            </w:hyperlink>
            <w:r w:rsidR="005E2A12" w:rsidRPr="00B73DFC">
              <w:rPr>
                <w:rFonts w:ascii="Verdana" w:eastAsia="Times New Roman" w:hAnsi="Verdana" w:cs="Times New Roman"/>
                <w:noProof/>
                <w:color w:val="D84E00"/>
                <w:sz w:val="16"/>
                <w:szCs w:val="16"/>
                <w:lang w:val="en-GB" w:eastAsia="en-GB"/>
              </w:rPr>
              <w:drawing>
                <wp:inline distT="0" distB="0" distL="0" distR="0" wp14:anchorId="0AD76E06" wp14:editId="05A494FB">
                  <wp:extent cx="10160" cy="10160"/>
                  <wp:effectExtent l="0" t="0" r="0" b="0"/>
                  <wp:docPr id="400" name="Picture 400" descr="http://public.ccsds.org/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http://public.ccsds.org/_layouts/images/blank.gif"/>
                          <pic:cNvPicPr>
                            <a:picLocks noChangeAspect="1" noChangeArrowheads="1"/>
                          </pic:cNvPicPr>
                        </pic:nvPicPr>
                        <pic:blipFill>
                          <a:blip r:embed="rId8"/>
                          <a:srcRect/>
                          <a:stretch>
                            <a:fillRect/>
                          </a:stretch>
                        </pic:blipFill>
                        <pic:spPr bwMode="auto">
                          <a:xfrm>
                            <a:off x="0" y="0"/>
                            <a:ext cx="10160" cy="10160"/>
                          </a:xfrm>
                          <a:prstGeom prst="rect">
                            <a:avLst/>
                          </a:prstGeom>
                          <a:noFill/>
                          <a:ln w="9525">
                            <a:noFill/>
                            <a:miter lim="800000"/>
                            <a:headEnd/>
                            <a:tailEnd/>
                          </a:ln>
                        </pic:spPr>
                      </pic:pic>
                    </a:graphicData>
                  </a:graphic>
                </wp:inline>
              </w:drawing>
            </w:r>
          </w:p>
        </w:tc>
        <w:tc>
          <w:tcPr>
            <w:tcW w:w="729" w:type="pct"/>
          </w:tcPr>
          <w:p w14:paraId="002EC2C5" w14:textId="77777777" w:rsidR="005E2A12" w:rsidRPr="00B73DFC" w:rsidRDefault="005E2A12" w:rsidP="000B4C14">
            <w:pPr>
              <w:rPr>
                <w:rFonts w:ascii="Verdana" w:eastAsia="Times New Roman" w:hAnsi="Verdana" w:cs="Times New Roman"/>
                <w:color w:val="D84E00"/>
                <w:sz w:val="16"/>
                <w:szCs w:val="16"/>
              </w:rPr>
            </w:pPr>
            <w:r w:rsidRPr="00B73DFC">
              <w:rPr>
                <w:rFonts w:ascii="Verdana" w:eastAsia="Times New Roman" w:hAnsi="Verdana" w:cs="Times New Roman"/>
                <w:color w:val="D84E00"/>
                <w:sz w:val="16"/>
                <w:szCs w:val="16"/>
              </w:rPr>
              <w:t>Not Yet Voted</w:t>
            </w:r>
          </w:p>
        </w:tc>
      </w:tr>
      <w:tr w:rsidR="005E2A12" w:rsidRPr="00B73DFC" w14:paraId="68B0D371" w14:textId="77777777" w:rsidTr="005E2A12">
        <w:trPr>
          <w:trHeight w:val="864"/>
          <w:tblCellSpacing w:w="0" w:type="dxa"/>
        </w:trPr>
        <w:tc>
          <w:tcPr>
            <w:tcW w:w="1967" w:type="pct"/>
            <w:shd w:val="clear" w:color="auto" w:fill="FAF8DD"/>
            <w:tcMar>
              <w:top w:w="45" w:type="dxa"/>
              <w:left w:w="60" w:type="dxa"/>
              <w:bottom w:w="0" w:type="dxa"/>
              <w:right w:w="0" w:type="dxa"/>
            </w:tcMar>
            <w:hideMark/>
          </w:tcPr>
          <w:p w14:paraId="23F6F3C0" w14:textId="77777777" w:rsidR="005E2A12" w:rsidRPr="00B73DFC" w:rsidRDefault="005E2A12" w:rsidP="000B4C14">
            <w:pPr>
              <w:rPr>
                <w:rFonts w:ascii="Verdana" w:eastAsia="Times New Roman" w:hAnsi="Verdana" w:cs="Times New Roman"/>
                <w:color w:val="000000"/>
                <w:sz w:val="16"/>
                <w:szCs w:val="16"/>
              </w:rPr>
            </w:pPr>
            <w:r w:rsidRPr="00B73DFC">
              <w:rPr>
                <w:rFonts w:ascii="Verdana" w:eastAsia="Times New Roman" w:hAnsi="Verdana" w:cs="Times New Roman"/>
                <w:color w:val="000000"/>
                <w:sz w:val="16"/>
                <w:szCs w:val="16"/>
              </w:rPr>
              <w:t>CMC-P-2010-06-001 Authorization to publish CCSDS 520.1-M-1, Mission Operations Reference Model (Magenta Book, Issue 1)</w:t>
            </w:r>
          </w:p>
        </w:tc>
        <w:tc>
          <w:tcPr>
            <w:tcW w:w="599" w:type="pct"/>
            <w:shd w:val="clear" w:color="auto" w:fill="FAF8DD"/>
            <w:tcMar>
              <w:top w:w="45" w:type="dxa"/>
              <w:left w:w="60" w:type="dxa"/>
              <w:bottom w:w="0" w:type="dxa"/>
              <w:right w:w="0" w:type="dxa"/>
            </w:tcMar>
            <w:hideMark/>
          </w:tcPr>
          <w:tbl>
            <w:tblPr>
              <w:tblW w:w="979" w:type="dxa"/>
              <w:tblCellSpacing w:w="0" w:type="dxa"/>
              <w:tblCellMar>
                <w:left w:w="0" w:type="dxa"/>
                <w:right w:w="0" w:type="dxa"/>
              </w:tblCellMar>
              <w:tblLook w:val="04A0" w:firstRow="1" w:lastRow="0" w:firstColumn="1" w:lastColumn="0" w:noHBand="0" w:noVBand="1"/>
            </w:tblPr>
            <w:tblGrid>
              <w:gridCol w:w="979"/>
            </w:tblGrid>
            <w:tr w:rsidR="005E2A12" w:rsidRPr="00B73DFC" w14:paraId="016D28F0" w14:textId="77777777" w:rsidTr="005E2A12">
              <w:trPr>
                <w:trHeight w:val="299"/>
                <w:tblCellSpacing w:w="0" w:type="dxa"/>
              </w:trPr>
              <w:tc>
                <w:tcPr>
                  <w:tcW w:w="0" w:type="auto"/>
                  <w:tcBorders>
                    <w:top w:val="nil"/>
                    <w:left w:val="nil"/>
                    <w:bottom w:val="nil"/>
                    <w:right w:val="nil"/>
                  </w:tcBorders>
                  <w:noWrap/>
                  <w:hideMark/>
                </w:tcPr>
                <w:p w14:paraId="53F1E1B8" w14:textId="77777777" w:rsidR="005E2A12" w:rsidRPr="00B73DFC" w:rsidRDefault="005E2A12" w:rsidP="000B4C14">
                  <w:pPr>
                    <w:rPr>
                      <w:rFonts w:ascii="Verdana" w:eastAsia="Times New Roman" w:hAnsi="Verdana" w:cs="Times New Roman"/>
                      <w:color w:val="000000"/>
                      <w:sz w:val="16"/>
                      <w:szCs w:val="16"/>
                    </w:rPr>
                  </w:pPr>
                  <w:r w:rsidRPr="00B73DFC">
                    <w:rPr>
                      <w:rFonts w:ascii="Verdana" w:eastAsia="Times New Roman" w:hAnsi="Verdana" w:cs="Times New Roman"/>
                      <w:color w:val="000000"/>
                      <w:sz w:val="16"/>
                      <w:szCs w:val="16"/>
                    </w:rPr>
                    <w:t>6/19/2010</w:t>
                  </w:r>
                </w:p>
              </w:tc>
            </w:tr>
          </w:tbl>
          <w:p w14:paraId="53C8318A" w14:textId="77777777" w:rsidR="005E2A12" w:rsidRPr="00B73DFC" w:rsidRDefault="005E2A12" w:rsidP="000B4C14">
            <w:pPr>
              <w:rPr>
                <w:rFonts w:ascii="Verdana" w:eastAsia="Times New Roman" w:hAnsi="Verdana" w:cs="Times New Roman"/>
                <w:color w:val="000000"/>
                <w:sz w:val="16"/>
                <w:szCs w:val="16"/>
              </w:rPr>
            </w:pPr>
          </w:p>
        </w:tc>
        <w:tc>
          <w:tcPr>
            <w:tcW w:w="533" w:type="pct"/>
            <w:shd w:val="clear" w:color="auto" w:fill="FAF8DD"/>
            <w:tcMar>
              <w:top w:w="45" w:type="dxa"/>
              <w:left w:w="60" w:type="dxa"/>
              <w:bottom w:w="0" w:type="dxa"/>
              <w:right w:w="0" w:type="dxa"/>
            </w:tcMar>
            <w:hideMark/>
          </w:tcPr>
          <w:tbl>
            <w:tblPr>
              <w:tblW w:w="863" w:type="dxa"/>
              <w:tblCellSpacing w:w="0" w:type="dxa"/>
              <w:tblCellMar>
                <w:left w:w="0" w:type="dxa"/>
                <w:right w:w="0" w:type="dxa"/>
              </w:tblCellMar>
              <w:tblLook w:val="04A0" w:firstRow="1" w:lastRow="0" w:firstColumn="1" w:lastColumn="0" w:noHBand="0" w:noVBand="1"/>
            </w:tblPr>
            <w:tblGrid>
              <w:gridCol w:w="863"/>
            </w:tblGrid>
            <w:tr w:rsidR="005E2A12" w:rsidRPr="00B73DFC" w14:paraId="1421AD75" w14:textId="77777777" w:rsidTr="005E2A12">
              <w:trPr>
                <w:trHeight w:val="299"/>
                <w:tblCellSpacing w:w="0" w:type="dxa"/>
              </w:trPr>
              <w:tc>
                <w:tcPr>
                  <w:tcW w:w="0" w:type="auto"/>
                  <w:tcBorders>
                    <w:top w:val="nil"/>
                    <w:left w:val="nil"/>
                    <w:bottom w:val="nil"/>
                    <w:right w:val="nil"/>
                  </w:tcBorders>
                  <w:noWrap/>
                  <w:hideMark/>
                </w:tcPr>
                <w:p w14:paraId="4221575F" w14:textId="77777777" w:rsidR="005E2A12" w:rsidRPr="00B73DFC" w:rsidRDefault="005E2A12" w:rsidP="000B4C14">
                  <w:pPr>
                    <w:rPr>
                      <w:rFonts w:ascii="Verdana" w:eastAsia="Times New Roman" w:hAnsi="Verdana" w:cs="Times New Roman"/>
                      <w:color w:val="000000"/>
                      <w:sz w:val="16"/>
                      <w:szCs w:val="16"/>
                    </w:rPr>
                  </w:pPr>
                  <w:r w:rsidRPr="00B73DFC">
                    <w:rPr>
                      <w:rFonts w:ascii="Verdana" w:eastAsia="Times New Roman" w:hAnsi="Verdana" w:cs="Times New Roman"/>
                      <w:color w:val="000000"/>
                      <w:sz w:val="16"/>
                      <w:szCs w:val="16"/>
                    </w:rPr>
                    <w:t>7/9/2010</w:t>
                  </w:r>
                </w:p>
              </w:tc>
            </w:tr>
          </w:tbl>
          <w:p w14:paraId="6B082217" w14:textId="77777777" w:rsidR="005E2A12" w:rsidRPr="00B73DFC" w:rsidRDefault="005E2A12" w:rsidP="000B4C14">
            <w:pPr>
              <w:rPr>
                <w:rFonts w:ascii="Verdana" w:eastAsia="Times New Roman" w:hAnsi="Verdana" w:cs="Times New Roman"/>
                <w:color w:val="000000"/>
                <w:sz w:val="16"/>
                <w:szCs w:val="16"/>
              </w:rPr>
            </w:pPr>
          </w:p>
        </w:tc>
        <w:tc>
          <w:tcPr>
            <w:tcW w:w="584" w:type="pct"/>
            <w:shd w:val="clear" w:color="auto" w:fill="FAF8DD"/>
            <w:tcMar>
              <w:top w:w="45" w:type="dxa"/>
              <w:left w:w="60" w:type="dxa"/>
              <w:bottom w:w="0" w:type="dxa"/>
              <w:right w:w="0" w:type="dxa"/>
            </w:tcMar>
            <w:hideMark/>
          </w:tcPr>
          <w:p w14:paraId="3210BC39" w14:textId="77777777" w:rsidR="005E2A12" w:rsidRPr="00B73DFC" w:rsidRDefault="00EF5393" w:rsidP="000B4C14">
            <w:pPr>
              <w:rPr>
                <w:rFonts w:ascii="Verdana" w:eastAsia="Times New Roman" w:hAnsi="Verdana" w:cs="Times New Roman"/>
                <w:color w:val="000000"/>
                <w:sz w:val="16"/>
                <w:szCs w:val="16"/>
              </w:rPr>
            </w:pPr>
            <w:hyperlink r:id="rId14" w:history="1">
              <w:r w:rsidR="005E2A12" w:rsidRPr="00B73DFC">
                <w:rPr>
                  <w:rFonts w:ascii="Verdana" w:eastAsia="Times New Roman" w:hAnsi="Verdana" w:cs="Times New Roman"/>
                  <w:color w:val="D84E00"/>
                  <w:sz w:val="16"/>
                  <w:szCs w:val="16"/>
                </w:rPr>
                <w:t>Click Here to Vote</w:t>
              </w:r>
            </w:hyperlink>
          </w:p>
        </w:tc>
        <w:tc>
          <w:tcPr>
            <w:tcW w:w="588" w:type="pct"/>
            <w:shd w:val="clear" w:color="auto" w:fill="FAF8DD"/>
            <w:tcMar>
              <w:top w:w="45" w:type="dxa"/>
              <w:left w:w="60" w:type="dxa"/>
              <w:bottom w:w="0" w:type="dxa"/>
              <w:right w:w="0" w:type="dxa"/>
            </w:tcMar>
            <w:hideMark/>
          </w:tcPr>
          <w:p w14:paraId="4711B7E4" w14:textId="77777777" w:rsidR="005E2A12" w:rsidRPr="00B73DFC" w:rsidRDefault="00EF5393" w:rsidP="000B4C14">
            <w:pPr>
              <w:rPr>
                <w:rFonts w:ascii="Verdana" w:eastAsia="Times New Roman" w:hAnsi="Verdana" w:cs="Times New Roman"/>
                <w:color w:val="000000"/>
                <w:sz w:val="16"/>
                <w:szCs w:val="16"/>
              </w:rPr>
            </w:pPr>
            <w:hyperlink r:id="rId15" w:history="1">
              <w:r w:rsidR="005E2A12" w:rsidRPr="00B73DFC">
                <w:rPr>
                  <w:rFonts w:ascii="Verdana" w:eastAsia="Times New Roman" w:hAnsi="Verdana" w:cs="Times New Roman"/>
                  <w:color w:val="D84E00"/>
                  <w:sz w:val="16"/>
                  <w:szCs w:val="16"/>
                </w:rPr>
                <w:t xml:space="preserve">Click Here for </w:t>
              </w:r>
              <w:r w:rsidR="005E2A12" w:rsidRPr="00B73DFC">
                <w:rPr>
                  <w:rFonts w:ascii="Verdana" w:eastAsia="Times New Roman" w:hAnsi="Verdana" w:cs="Times New Roman"/>
                  <w:b/>
                  <w:color w:val="D84E00"/>
                  <w:sz w:val="16"/>
                  <w:szCs w:val="16"/>
                </w:rPr>
                <w:t>Current</w:t>
              </w:r>
              <w:r w:rsidR="005E2A12" w:rsidRPr="00B73DFC">
                <w:rPr>
                  <w:rFonts w:ascii="Verdana" w:eastAsia="Times New Roman" w:hAnsi="Verdana" w:cs="Times New Roman"/>
                  <w:color w:val="D84E00"/>
                  <w:sz w:val="16"/>
                  <w:szCs w:val="16"/>
                </w:rPr>
                <w:t xml:space="preserve"> Results</w:t>
              </w:r>
            </w:hyperlink>
          </w:p>
        </w:tc>
        <w:tc>
          <w:tcPr>
            <w:tcW w:w="729" w:type="pct"/>
            <w:shd w:val="clear" w:color="auto" w:fill="FAF8DD"/>
          </w:tcPr>
          <w:p w14:paraId="0DC86FDC" w14:textId="77777777" w:rsidR="005E2A12" w:rsidRPr="00B73DFC" w:rsidRDefault="005E2A12" w:rsidP="000B4C14">
            <w:pPr>
              <w:rPr>
                <w:rFonts w:ascii="Verdana" w:eastAsia="Times New Roman" w:hAnsi="Verdana" w:cs="Times New Roman"/>
                <w:color w:val="000000"/>
                <w:sz w:val="16"/>
                <w:szCs w:val="16"/>
              </w:rPr>
            </w:pPr>
            <w:r w:rsidRPr="00B73DFC">
              <w:rPr>
                <w:rFonts w:ascii="Verdana" w:eastAsia="Times New Roman" w:hAnsi="Verdana" w:cs="Times New Roman"/>
                <w:color w:val="000000"/>
                <w:sz w:val="16"/>
                <w:szCs w:val="16"/>
              </w:rPr>
              <w:t>CNSA</w:t>
            </w:r>
          </w:p>
          <w:p w14:paraId="5D781014" w14:textId="77777777" w:rsidR="005E2A12" w:rsidRPr="00B73DFC" w:rsidRDefault="005E2A12" w:rsidP="000B4C14">
            <w:pPr>
              <w:rPr>
                <w:rFonts w:ascii="Verdana" w:eastAsia="Times New Roman" w:hAnsi="Verdana" w:cs="Times New Roman"/>
                <w:color w:val="000000"/>
                <w:sz w:val="16"/>
                <w:szCs w:val="16"/>
              </w:rPr>
            </w:pPr>
            <w:r w:rsidRPr="00B73DFC">
              <w:rPr>
                <w:rFonts w:ascii="Verdana" w:eastAsia="Times New Roman" w:hAnsi="Verdana" w:cs="Times New Roman"/>
                <w:color w:val="000000"/>
                <w:sz w:val="16"/>
                <w:szCs w:val="16"/>
              </w:rPr>
              <w:t>ASI</w:t>
            </w:r>
          </w:p>
          <w:p w14:paraId="620DC234" w14:textId="77777777" w:rsidR="005E2A12" w:rsidRPr="00B73DFC" w:rsidRDefault="005E2A12" w:rsidP="000B4C14">
            <w:pPr>
              <w:rPr>
                <w:rFonts w:ascii="Verdana" w:eastAsia="Times New Roman" w:hAnsi="Verdana" w:cs="Times New Roman"/>
                <w:color w:val="000000"/>
                <w:sz w:val="16"/>
                <w:szCs w:val="16"/>
              </w:rPr>
            </w:pPr>
            <w:r w:rsidRPr="00B73DFC">
              <w:rPr>
                <w:rFonts w:ascii="Verdana" w:eastAsia="Times New Roman" w:hAnsi="Verdana" w:cs="Times New Roman"/>
                <w:color w:val="000000"/>
                <w:sz w:val="16"/>
                <w:szCs w:val="16"/>
              </w:rPr>
              <w:t>NASA</w:t>
            </w:r>
          </w:p>
          <w:p w14:paraId="44E03728" w14:textId="77777777" w:rsidR="005E2A12" w:rsidRPr="00B73DFC" w:rsidRDefault="005E2A12" w:rsidP="000B4C14">
            <w:pPr>
              <w:rPr>
                <w:rFonts w:ascii="Verdana" w:eastAsia="Times New Roman" w:hAnsi="Verdana" w:cs="Times New Roman"/>
                <w:color w:val="000000"/>
                <w:sz w:val="16"/>
                <w:szCs w:val="16"/>
              </w:rPr>
            </w:pPr>
            <w:r w:rsidRPr="00B73DFC">
              <w:rPr>
                <w:rFonts w:ascii="Verdana" w:eastAsia="Times New Roman" w:hAnsi="Verdana" w:cs="Times New Roman"/>
                <w:color w:val="000000"/>
                <w:sz w:val="16"/>
                <w:szCs w:val="16"/>
              </w:rPr>
              <w:t>RFSA</w:t>
            </w:r>
          </w:p>
        </w:tc>
      </w:tr>
    </w:tbl>
    <w:p w14:paraId="62AC950D" w14:textId="77777777" w:rsidR="005E2A12" w:rsidRPr="00B73DFC" w:rsidRDefault="005E2A12" w:rsidP="005E2A12"/>
    <w:p w14:paraId="11DF0F5C" w14:textId="77777777" w:rsidR="000B4C14" w:rsidRPr="00B73DFC" w:rsidRDefault="000B4C14" w:rsidP="000B4C14">
      <w:pPr>
        <w:rPr>
          <w:rFonts w:asciiTheme="majorHAnsi" w:hAnsiTheme="majorHAnsi"/>
          <w:b/>
          <w:sz w:val="28"/>
          <w:szCs w:val="28"/>
        </w:rPr>
      </w:pPr>
    </w:p>
    <w:p w14:paraId="355CE4A9" w14:textId="69E67679" w:rsidR="000B4C14" w:rsidRPr="00B73DFC" w:rsidRDefault="007F238F" w:rsidP="000B4C14">
      <w:pPr>
        <w:rPr>
          <w:rFonts w:asciiTheme="majorHAnsi" w:hAnsiTheme="majorHAnsi"/>
          <w:b/>
          <w:sz w:val="28"/>
          <w:szCs w:val="28"/>
        </w:rPr>
      </w:pPr>
      <w:r w:rsidRPr="00B73DFC">
        <w:rPr>
          <w:rFonts w:asciiTheme="majorHAnsi" w:hAnsiTheme="majorHAnsi"/>
          <w:b/>
          <w:sz w:val="28"/>
          <w:szCs w:val="28"/>
        </w:rPr>
        <w:t>PRE-REQ-004:</w:t>
      </w:r>
      <w:r w:rsidR="00B73DFC">
        <w:rPr>
          <w:rFonts w:asciiTheme="majorHAnsi" w:hAnsiTheme="majorHAnsi"/>
          <w:b/>
          <w:sz w:val="28"/>
          <w:szCs w:val="28"/>
        </w:rPr>
        <w:t xml:space="preserve"> </w:t>
      </w:r>
      <w:commentRangeStart w:id="6"/>
      <w:r w:rsidRPr="00B73DFC">
        <w:rPr>
          <w:rFonts w:asciiTheme="majorHAnsi" w:hAnsiTheme="majorHAnsi"/>
          <w:b/>
          <w:sz w:val="28"/>
          <w:szCs w:val="28"/>
        </w:rPr>
        <w:t xml:space="preserve">Colors </w:t>
      </w:r>
      <w:commentRangeEnd w:id="6"/>
      <w:r w:rsidR="00B51FB8">
        <w:rPr>
          <w:rStyle w:val="CommentReference"/>
        </w:rPr>
        <w:commentReference w:id="6"/>
      </w:r>
      <w:r w:rsidRPr="00B73DFC">
        <w:rPr>
          <w:rFonts w:asciiTheme="majorHAnsi" w:hAnsiTheme="majorHAnsi"/>
          <w:b/>
          <w:sz w:val="28"/>
          <w:szCs w:val="28"/>
        </w:rPr>
        <w:t xml:space="preserve">on </w:t>
      </w:r>
      <w:r w:rsidR="00B73DFC" w:rsidRPr="00B73DFC">
        <w:rPr>
          <w:rFonts w:asciiTheme="majorHAnsi" w:hAnsiTheme="majorHAnsi"/>
          <w:b/>
          <w:sz w:val="28"/>
          <w:szCs w:val="28"/>
        </w:rPr>
        <w:t>Dashboard</w:t>
      </w:r>
    </w:p>
    <w:p w14:paraId="47BCEFA0" w14:textId="77777777" w:rsidR="000B4C14" w:rsidRPr="00B73DFC" w:rsidRDefault="000B4C14" w:rsidP="000B4C14">
      <w:pPr>
        <w:rPr>
          <w:rFonts w:asciiTheme="majorHAnsi" w:hAnsiTheme="majorHAnsi"/>
          <w:sz w:val="28"/>
          <w:szCs w:val="28"/>
        </w:rPr>
      </w:pPr>
      <w:r w:rsidRPr="00B73DFC">
        <w:rPr>
          <w:rFonts w:asciiTheme="majorHAnsi" w:hAnsiTheme="majorHAnsi"/>
          <w:sz w:val="28"/>
          <w:szCs w:val="28"/>
        </w:rPr>
        <w:t>Indicate on the Dashboard whether the poll is:</w:t>
      </w:r>
    </w:p>
    <w:p w14:paraId="3641AADC" w14:textId="67542F86" w:rsidR="000B4C14" w:rsidRPr="00B73DFC" w:rsidRDefault="00B73DFC" w:rsidP="007F238F">
      <w:pPr>
        <w:pStyle w:val="ListParagraph"/>
        <w:numPr>
          <w:ilvl w:val="0"/>
          <w:numId w:val="4"/>
        </w:numPr>
        <w:rPr>
          <w:rFonts w:asciiTheme="majorHAnsi" w:hAnsiTheme="majorHAnsi"/>
          <w:sz w:val="28"/>
          <w:szCs w:val="28"/>
        </w:rPr>
      </w:pPr>
      <w:r w:rsidRPr="00B73DFC">
        <w:rPr>
          <w:rFonts w:asciiTheme="majorHAnsi" w:hAnsiTheme="majorHAnsi"/>
          <w:sz w:val="28"/>
          <w:szCs w:val="28"/>
        </w:rPr>
        <w:t>Open</w:t>
      </w:r>
      <w:r w:rsidR="000B4C14" w:rsidRPr="00B73DFC">
        <w:rPr>
          <w:rFonts w:asciiTheme="majorHAnsi" w:hAnsiTheme="majorHAnsi"/>
          <w:sz w:val="28"/>
          <w:szCs w:val="28"/>
        </w:rPr>
        <w:t xml:space="preserve"> (</w:t>
      </w:r>
      <w:del w:id="7" w:author="Peter Shames" w:date="2016-06-30T11:36:00Z">
        <w:r w:rsidR="000B4C14" w:rsidRPr="00B73DFC">
          <w:rPr>
            <w:rFonts w:asciiTheme="majorHAnsi" w:hAnsiTheme="majorHAnsi"/>
            <w:sz w:val="28"/>
            <w:szCs w:val="28"/>
          </w:rPr>
          <w:delText>orange</w:delText>
        </w:r>
      </w:del>
      <w:ins w:id="8" w:author="Peter Shames" w:date="2016-06-30T11:38:00Z">
        <w:r w:rsidR="00B51FB8">
          <w:rPr>
            <w:rFonts w:asciiTheme="majorHAnsi" w:hAnsiTheme="majorHAnsi"/>
            <w:sz w:val="28"/>
            <w:szCs w:val="28"/>
          </w:rPr>
          <w:t>that default light yellow color</w:t>
        </w:r>
      </w:ins>
      <w:r w:rsidR="000B4C14" w:rsidRPr="00B73DFC">
        <w:rPr>
          <w:rFonts w:asciiTheme="majorHAnsi" w:hAnsiTheme="majorHAnsi"/>
          <w:sz w:val="28"/>
          <w:szCs w:val="28"/>
        </w:rPr>
        <w:t>)</w:t>
      </w:r>
    </w:p>
    <w:p w14:paraId="10449CAE" w14:textId="7ADE90F3" w:rsidR="000B4C14" w:rsidRPr="00B73DFC" w:rsidRDefault="00B73DFC" w:rsidP="007F238F">
      <w:pPr>
        <w:pStyle w:val="ListParagraph"/>
        <w:numPr>
          <w:ilvl w:val="0"/>
          <w:numId w:val="4"/>
        </w:numPr>
        <w:rPr>
          <w:rFonts w:asciiTheme="majorHAnsi" w:hAnsiTheme="majorHAnsi"/>
          <w:sz w:val="28"/>
          <w:szCs w:val="28"/>
        </w:rPr>
      </w:pPr>
      <w:r w:rsidRPr="00B73DFC">
        <w:rPr>
          <w:rFonts w:asciiTheme="majorHAnsi" w:hAnsiTheme="majorHAnsi"/>
          <w:sz w:val="28"/>
          <w:szCs w:val="28"/>
        </w:rPr>
        <w:t>Pending</w:t>
      </w:r>
      <w:r w:rsidR="000B4C14" w:rsidRPr="00B73DFC">
        <w:rPr>
          <w:rFonts w:asciiTheme="majorHAnsi" w:hAnsiTheme="majorHAnsi"/>
          <w:sz w:val="28"/>
          <w:szCs w:val="28"/>
        </w:rPr>
        <w:t xml:space="preserve"> </w:t>
      </w:r>
      <w:ins w:id="9" w:author="Peter Shames" w:date="2016-06-30T11:36:00Z">
        <w:r w:rsidR="00B51FB8">
          <w:rPr>
            <w:rFonts w:asciiTheme="majorHAnsi" w:hAnsiTheme="majorHAnsi"/>
            <w:sz w:val="28"/>
            <w:szCs w:val="28"/>
          </w:rPr>
          <w:t xml:space="preserve">with conditions </w:t>
        </w:r>
      </w:ins>
      <w:r w:rsidR="000B4C14" w:rsidRPr="00B73DFC">
        <w:rPr>
          <w:rFonts w:asciiTheme="majorHAnsi" w:hAnsiTheme="majorHAnsi"/>
          <w:sz w:val="28"/>
          <w:szCs w:val="28"/>
        </w:rPr>
        <w:t>(</w:t>
      </w:r>
      <w:del w:id="10" w:author="Peter Shames" w:date="2016-06-30T11:37:00Z">
        <w:r w:rsidR="000B4C14" w:rsidRPr="00B73DFC">
          <w:rPr>
            <w:rFonts w:asciiTheme="majorHAnsi" w:hAnsiTheme="majorHAnsi"/>
            <w:sz w:val="28"/>
            <w:szCs w:val="28"/>
          </w:rPr>
          <w:delText xml:space="preserve">yellow </w:delText>
        </w:r>
      </w:del>
      <w:ins w:id="11" w:author="Peter Shames" w:date="2016-06-30T11:37:00Z">
        <w:r w:rsidR="00B51FB8">
          <w:rPr>
            <w:rFonts w:asciiTheme="majorHAnsi" w:hAnsiTheme="majorHAnsi"/>
            <w:sz w:val="28"/>
            <w:szCs w:val="28"/>
          </w:rPr>
          <w:t>orange</w:t>
        </w:r>
        <w:r w:rsidR="00B51FB8" w:rsidRPr="00B73DFC">
          <w:rPr>
            <w:rFonts w:asciiTheme="majorHAnsi" w:hAnsiTheme="majorHAnsi"/>
            <w:sz w:val="28"/>
            <w:szCs w:val="28"/>
          </w:rPr>
          <w:t xml:space="preserve"> </w:t>
        </w:r>
      </w:ins>
      <w:ins w:id="12" w:author="Peter Shames" w:date="2016-07-04T18:43:00Z">
        <w:r w:rsidR="000B4C14" w:rsidRPr="00B73DFC">
          <w:rPr>
            <w:rFonts w:asciiTheme="majorHAnsi" w:hAnsiTheme="majorHAnsi"/>
            <w:sz w:val="28"/>
            <w:szCs w:val="28"/>
          </w:rPr>
          <w:t xml:space="preserve">– </w:t>
        </w:r>
      </w:ins>
      <w:ins w:id="13" w:author="Peter Shames" w:date="2016-06-30T11:37:00Z">
        <w:r w:rsidR="00B51FB8">
          <w:rPr>
            <w:rFonts w:asciiTheme="majorHAnsi" w:hAnsiTheme="majorHAnsi"/>
            <w:sz w:val="28"/>
            <w:szCs w:val="28"/>
          </w:rPr>
          <w:t>poll</w:t>
        </w:r>
      </w:ins>
      <w:del w:id="14" w:author="Peter Shames" w:date="2016-07-04T18:43:00Z">
        <w:r w:rsidR="000B4C14" w:rsidRPr="00B73DFC">
          <w:rPr>
            <w:rFonts w:asciiTheme="majorHAnsi" w:hAnsiTheme="majorHAnsi"/>
            <w:sz w:val="28"/>
            <w:szCs w:val="28"/>
          </w:rPr>
          <w:delText>–</w:delText>
        </w:r>
      </w:del>
      <w:ins w:id="15" w:author="Peter Shames" w:date="2016-06-30T11:37:00Z">
        <w:r w:rsidR="000B4C14" w:rsidRPr="00B73DFC">
          <w:rPr>
            <w:rFonts w:asciiTheme="majorHAnsi" w:hAnsiTheme="majorHAnsi"/>
            <w:sz w:val="28"/>
            <w:szCs w:val="28"/>
          </w:rPr>
          <w:t xml:space="preserve"> </w:t>
        </w:r>
      </w:ins>
      <w:r w:rsidR="000B4C14" w:rsidRPr="00B73DFC">
        <w:rPr>
          <w:rFonts w:asciiTheme="majorHAnsi" w:hAnsiTheme="majorHAnsi"/>
          <w:sz w:val="28"/>
          <w:szCs w:val="28"/>
        </w:rPr>
        <w:t>closed but provisio</w:t>
      </w:r>
      <w:r w:rsidR="007F238F" w:rsidRPr="00B73DFC">
        <w:rPr>
          <w:rFonts w:asciiTheme="majorHAnsi" w:hAnsiTheme="majorHAnsi"/>
          <w:sz w:val="28"/>
          <w:szCs w:val="28"/>
        </w:rPr>
        <w:t xml:space="preserve">ns not </w:t>
      </w:r>
      <w:ins w:id="16" w:author="Peter Shames" w:date="2016-06-30T11:37:00Z">
        <w:r w:rsidR="00B51FB8">
          <w:rPr>
            <w:rFonts w:asciiTheme="majorHAnsi" w:hAnsiTheme="majorHAnsi"/>
            <w:sz w:val="28"/>
            <w:szCs w:val="28"/>
          </w:rPr>
          <w:t xml:space="preserve">yet </w:t>
        </w:r>
      </w:ins>
      <w:r w:rsidR="007F238F" w:rsidRPr="00B73DFC">
        <w:rPr>
          <w:rFonts w:asciiTheme="majorHAnsi" w:hAnsiTheme="majorHAnsi"/>
          <w:sz w:val="28"/>
          <w:szCs w:val="28"/>
        </w:rPr>
        <w:t>met),</w:t>
      </w:r>
    </w:p>
    <w:p w14:paraId="333B821F" w14:textId="476BC605" w:rsidR="007F238F" w:rsidRPr="00B73DFC" w:rsidRDefault="007F238F" w:rsidP="007F238F">
      <w:pPr>
        <w:pStyle w:val="ListParagraph"/>
        <w:numPr>
          <w:ilvl w:val="0"/>
          <w:numId w:val="4"/>
        </w:numPr>
        <w:rPr>
          <w:rFonts w:asciiTheme="majorHAnsi" w:hAnsiTheme="majorHAnsi"/>
          <w:sz w:val="28"/>
          <w:szCs w:val="28"/>
        </w:rPr>
      </w:pPr>
      <w:r w:rsidRPr="00B73DFC">
        <w:rPr>
          <w:rFonts w:asciiTheme="majorHAnsi" w:hAnsiTheme="majorHAnsi"/>
          <w:sz w:val="28"/>
          <w:szCs w:val="28"/>
        </w:rPr>
        <w:t>If Passed</w:t>
      </w:r>
      <w:ins w:id="17" w:author="Peter Shames" w:date="2016-06-30T11:37:00Z">
        <w:r w:rsidR="00B51FB8">
          <w:rPr>
            <w:rFonts w:asciiTheme="majorHAnsi" w:hAnsiTheme="majorHAnsi"/>
            <w:sz w:val="28"/>
            <w:szCs w:val="28"/>
          </w:rPr>
          <w:t xml:space="preserve">, or when all conditions have been met </w:t>
        </w:r>
      </w:ins>
      <w:del w:id="18" w:author="Peter Shames" w:date="2016-06-30T11:37:00Z">
        <w:r w:rsidRPr="00B73DFC">
          <w:rPr>
            <w:rFonts w:asciiTheme="majorHAnsi" w:hAnsiTheme="majorHAnsi"/>
            <w:sz w:val="28"/>
            <w:szCs w:val="28"/>
          </w:rPr>
          <w:delText xml:space="preserve"> </w:delText>
        </w:r>
      </w:del>
      <w:r w:rsidRPr="00B73DFC">
        <w:rPr>
          <w:rFonts w:asciiTheme="majorHAnsi" w:hAnsiTheme="majorHAnsi"/>
          <w:sz w:val="28"/>
          <w:szCs w:val="28"/>
        </w:rPr>
        <w:t>(</w:t>
      </w:r>
      <w:r w:rsidR="000B4C14" w:rsidRPr="00B73DFC">
        <w:rPr>
          <w:rFonts w:asciiTheme="majorHAnsi" w:hAnsiTheme="majorHAnsi"/>
          <w:sz w:val="28"/>
          <w:szCs w:val="28"/>
        </w:rPr>
        <w:t>green</w:t>
      </w:r>
      <w:r w:rsidRPr="00B73DFC">
        <w:rPr>
          <w:rFonts w:asciiTheme="majorHAnsi" w:hAnsiTheme="majorHAnsi"/>
          <w:sz w:val="28"/>
          <w:szCs w:val="28"/>
        </w:rPr>
        <w:t>)</w:t>
      </w:r>
    </w:p>
    <w:p w14:paraId="0CFBC0F9" w14:textId="77777777" w:rsidR="000B4C14" w:rsidRPr="00B73DFC" w:rsidRDefault="007F238F" w:rsidP="007F238F">
      <w:pPr>
        <w:pStyle w:val="ListParagraph"/>
        <w:numPr>
          <w:ilvl w:val="0"/>
          <w:numId w:val="4"/>
        </w:numPr>
        <w:rPr>
          <w:rFonts w:asciiTheme="majorHAnsi" w:hAnsiTheme="majorHAnsi"/>
          <w:sz w:val="28"/>
          <w:szCs w:val="28"/>
        </w:rPr>
      </w:pPr>
      <w:r w:rsidRPr="00B73DFC">
        <w:rPr>
          <w:rFonts w:asciiTheme="majorHAnsi" w:hAnsiTheme="majorHAnsi"/>
          <w:sz w:val="28"/>
          <w:szCs w:val="28"/>
        </w:rPr>
        <w:t>If Failed (</w:t>
      </w:r>
      <w:r w:rsidR="00B73DFC">
        <w:rPr>
          <w:rFonts w:asciiTheme="majorHAnsi" w:hAnsiTheme="majorHAnsi"/>
          <w:sz w:val="28"/>
          <w:szCs w:val="28"/>
        </w:rPr>
        <w:t>red</w:t>
      </w:r>
      <w:r w:rsidRPr="00B73DFC">
        <w:rPr>
          <w:rFonts w:asciiTheme="majorHAnsi" w:hAnsiTheme="majorHAnsi"/>
          <w:sz w:val="28"/>
          <w:szCs w:val="28"/>
        </w:rPr>
        <w:t>)</w:t>
      </w:r>
    </w:p>
    <w:p w14:paraId="3126BE8A" w14:textId="77777777" w:rsidR="000B4C14" w:rsidRPr="00B73DFC" w:rsidRDefault="000B4C14" w:rsidP="005E2A12">
      <w:pPr>
        <w:rPr>
          <w:rFonts w:asciiTheme="majorHAnsi" w:hAnsiTheme="majorHAnsi"/>
          <w:b/>
          <w:sz w:val="28"/>
          <w:szCs w:val="28"/>
        </w:rPr>
      </w:pPr>
    </w:p>
    <w:p w14:paraId="366882CF" w14:textId="77777777" w:rsidR="005E2A12" w:rsidRPr="00B73DFC" w:rsidRDefault="007F238F" w:rsidP="005E2A12">
      <w:pPr>
        <w:rPr>
          <w:rFonts w:asciiTheme="majorHAnsi" w:hAnsiTheme="majorHAnsi"/>
          <w:b/>
          <w:sz w:val="28"/>
          <w:szCs w:val="28"/>
        </w:rPr>
      </w:pPr>
      <w:r w:rsidRPr="00B73DFC">
        <w:rPr>
          <w:rFonts w:asciiTheme="majorHAnsi" w:hAnsiTheme="majorHAnsi"/>
          <w:b/>
          <w:sz w:val="28"/>
          <w:szCs w:val="28"/>
        </w:rPr>
        <w:t>PRE-REQ-005</w:t>
      </w:r>
      <w:r w:rsidR="005E2A12" w:rsidRPr="00B73DFC">
        <w:rPr>
          <w:rFonts w:asciiTheme="majorHAnsi" w:hAnsiTheme="majorHAnsi"/>
          <w:b/>
          <w:sz w:val="28"/>
          <w:szCs w:val="28"/>
        </w:rPr>
        <w:t>:</w:t>
      </w:r>
      <w:r w:rsidR="00B73DFC">
        <w:rPr>
          <w:rFonts w:asciiTheme="majorHAnsi" w:hAnsiTheme="majorHAnsi"/>
          <w:b/>
          <w:sz w:val="28"/>
          <w:szCs w:val="28"/>
        </w:rPr>
        <w:t xml:space="preserve"> </w:t>
      </w:r>
      <w:r w:rsidR="005E2A12" w:rsidRPr="00B73DFC">
        <w:rPr>
          <w:rFonts w:asciiTheme="majorHAnsi" w:hAnsiTheme="majorHAnsi"/>
          <w:b/>
          <w:sz w:val="28"/>
          <w:szCs w:val="28"/>
        </w:rPr>
        <w:t xml:space="preserve">Voting Screen Enhancements </w:t>
      </w:r>
    </w:p>
    <w:p w14:paraId="626F0E66" w14:textId="77777777" w:rsidR="005E2A12" w:rsidRPr="00B73DFC" w:rsidRDefault="005E2A12" w:rsidP="005E2A12">
      <w:pPr>
        <w:rPr>
          <w:sz w:val="28"/>
          <w:szCs w:val="28"/>
        </w:rPr>
      </w:pPr>
      <w:r w:rsidRPr="00B73DFC">
        <w:rPr>
          <w:sz w:val="28"/>
          <w:szCs w:val="28"/>
        </w:rPr>
        <w:t>a) Move the “Select agency” and “Save” functions down to the very bottom</w:t>
      </w:r>
      <w:r w:rsidR="00B73DFC">
        <w:rPr>
          <w:sz w:val="28"/>
          <w:szCs w:val="28"/>
        </w:rPr>
        <w:t xml:space="preserve"> of the screen</w:t>
      </w:r>
      <w:r w:rsidRPr="00B73DFC">
        <w:rPr>
          <w:sz w:val="28"/>
          <w:szCs w:val="28"/>
        </w:rPr>
        <w:t xml:space="preserve">, so voters don’t have to bounce around to the bottom and top of the page.  Make it sequential from the top to the bottom (see below).  </w:t>
      </w:r>
    </w:p>
    <w:p w14:paraId="598838AB" w14:textId="77777777" w:rsidR="005E2A12" w:rsidRPr="00B73DFC" w:rsidRDefault="005E2A12" w:rsidP="005E2A12">
      <w:pPr>
        <w:rPr>
          <w:sz w:val="28"/>
          <w:szCs w:val="28"/>
        </w:rPr>
      </w:pPr>
    </w:p>
    <w:p w14:paraId="59F2DB40" w14:textId="77777777" w:rsidR="005E2A12" w:rsidRPr="00B73DFC" w:rsidRDefault="005E2A12" w:rsidP="005E2A12">
      <w:pPr>
        <w:rPr>
          <w:sz w:val="28"/>
          <w:szCs w:val="28"/>
        </w:rPr>
      </w:pPr>
      <w:r w:rsidRPr="00B73DFC">
        <w:rPr>
          <w:sz w:val="28"/>
          <w:szCs w:val="28"/>
        </w:rPr>
        <w:t>b) Change “</w:t>
      </w:r>
      <w:commentRangeStart w:id="19"/>
      <w:r w:rsidRPr="00B73DFC">
        <w:rPr>
          <w:sz w:val="28"/>
          <w:szCs w:val="28"/>
        </w:rPr>
        <w:t>ADOPT PROVISIONALLY</w:t>
      </w:r>
      <w:commentRangeEnd w:id="19"/>
      <w:r w:rsidR="00371317">
        <w:rPr>
          <w:rStyle w:val="CommentReference"/>
        </w:rPr>
        <w:commentReference w:id="19"/>
      </w:r>
      <w:r w:rsidRPr="00B73DFC">
        <w:rPr>
          <w:sz w:val="28"/>
          <w:szCs w:val="28"/>
        </w:rPr>
        <w:t xml:space="preserve"> (i.e., if stated condition is satisfied)” to:</w:t>
      </w:r>
    </w:p>
    <w:p w14:paraId="54D20C00" w14:textId="77777777" w:rsidR="005E2A12" w:rsidRPr="00B73DFC" w:rsidRDefault="005E2A12" w:rsidP="005E2A12">
      <w:pPr>
        <w:rPr>
          <w:sz w:val="28"/>
          <w:szCs w:val="28"/>
        </w:rPr>
      </w:pPr>
    </w:p>
    <w:p w14:paraId="19234F78" w14:textId="77777777" w:rsidR="005E2A12" w:rsidRPr="00B73DFC" w:rsidRDefault="005E2A12" w:rsidP="005E2A12">
      <w:pPr>
        <w:numPr>
          <w:ilvl w:val="0"/>
          <w:numId w:val="2"/>
        </w:numPr>
        <w:rPr>
          <w:sz w:val="28"/>
          <w:szCs w:val="28"/>
        </w:rPr>
      </w:pPr>
      <w:r w:rsidRPr="00B73DFC">
        <w:rPr>
          <w:sz w:val="28"/>
          <w:szCs w:val="28"/>
        </w:rPr>
        <w:lastRenderedPageBreak/>
        <w:t xml:space="preserve">ADOPT WITH PROVISIONS </w:t>
      </w:r>
    </w:p>
    <w:p w14:paraId="7AAC5E8B" w14:textId="77777777" w:rsidR="005E2A12" w:rsidRPr="00B73DFC" w:rsidRDefault="005E2A12" w:rsidP="005E2A12">
      <w:pPr>
        <w:rPr>
          <w:sz w:val="28"/>
          <w:szCs w:val="28"/>
        </w:rPr>
      </w:pPr>
      <w:r w:rsidRPr="00B73DFC">
        <w:rPr>
          <w:sz w:val="28"/>
          <w:szCs w:val="28"/>
        </w:rPr>
        <w:t>Indicate provisions that must be met in order to ADOPT. Whenever possible include specific language for required changes (“from/to” language)</w:t>
      </w:r>
    </w:p>
    <w:p w14:paraId="41B4044A" w14:textId="77777777" w:rsidR="005E2A12" w:rsidRPr="00B73DFC" w:rsidRDefault="005E2A12" w:rsidP="005E2A12">
      <w:pPr>
        <w:rPr>
          <w:sz w:val="28"/>
          <w:szCs w:val="28"/>
        </w:rPr>
      </w:pPr>
    </w:p>
    <w:p w14:paraId="32156639" w14:textId="77777777" w:rsidR="005E2A12" w:rsidRPr="00B73DFC" w:rsidRDefault="005E2A12" w:rsidP="005E2A12">
      <w:pPr>
        <w:rPr>
          <w:sz w:val="28"/>
          <w:szCs w:val="28"/>
        </w:rPr>
      </w:pPr>
      <w:r w:rsidRPr="00B73DFC">
        <w:rPr>
          <w:sz w:val="28"/>
          <w:szCs w:val="28"/>
        </w:rPr>
        <w:t xml:space="preserve">c) Change </w:t>
      </w:r>
      <w:commentRangeStart w:id="20"/>
      <w:r w:rsidRPr="00B73DFC">
        <w:rPr>
          <w:sz w:val="28"/>
          <w:szCs w:val="28"/>
        </w:rPr>
        <w:t>“State Conditions” to “State Provisions or Comments”</w:t>
      </w:r>
      <w:commentRangeEnd w:id="20"/>
      <w:r w:rsidR="00371317">
        <w:rPr>
          <w:rStyle w:val="CommentReference"/>
        </w:rPr>
        <w:commentReference w:id="20"/>
      </w:r>
    </w:p>
    <w:p w14:paraId="79FF5C4A" w14:textId="77777777" w:rsidR="005E2A12" w:rsidRPr="00B73DFC" w:rsidRDefault="005E2A12" w:rsidP="005E2A12">
      <w:pPr>
        <w:rPr>
          <w:sz w:val="28"/>
          <w:szCs w:val="28"/>
        </w:rPr>
      </w:pPr>
    </w:p>
    <w:p w14:paraId="54847CF1" w14:textId="77777777" w:rsidR="005E2A12" w:rsidRPr="00B73DFC" w:rsidRDefault="005E2A12" w:rsidP="005E2A12">
      <w:pPr>
        <w:rPr>
          <w:sz w:val="28"/>
          <w:szCs w:val="28"/>
        </w:rPr>
      </w:pPr>
      <w:r w:rsidRPr="00B73DFC">
        <w:rPr>
          <w:sz w:val="28"/>
          <w:szCs w:val="28"/>
        </w:rPr>
        <w:t xml:space="preserve">d) Move “* indicates a required field” to top of screen.  </w:t>
      </w:r>
    </w:p>
    <w:p w14:paraId="79B9FF57" w14:textId="77777777" w:rsidR="005E2A12" w:rsidRPr="00B73DFC" w:rsidRDefault="005E2A12" w:rsidP="005E2A12">
      <w:pPr>
        <w:rPr>
          <w:sz w:val="28"/>
          <w:szCs w:val="28"/>
        </w:rPr>
      </w:pPr>
    </w:p>
    <w:p w14:paraId="6F85ABFB" w14:textId="0C987E85" w:rsidR="005E2A12" w:rsidRPr="00B73DFC" w:rsidRDefault="005E2A12" w:rsidP="005E2A12">
      <w:pPr>
        <w:rPr>
          <w:sz w:val="28"/>
          <w:szCs w:val="28"/>
        </w:rPr>
      </w:pPr>
      <w:commentRangeStart w:id="21"/>
      <w:r w:rsidRPr="00B73DFC">
        <w:rPr>
          <w:sz w:val="28"/>
          <w:szCs w:val="28"/>
        </w:rPr>
        <w:t xml:space="preserve">e) Delete the </w:t>
      </w:r>
      <w:commentRangeStart w:id="22"/>
      <w:r w:rsidRPr="00B73DFC">
        <w:rPr>
          <w:sz w:val="28"/>
          <w:szCs w:val="28"/>
        </w:rPr>
        <w:t>“</w:t>
      </w:r>
      <w:r w:rsidRPr="00B73DFC">
        <w:rPr>
          <w:b/>
          <w:bCs/>
          <w:sz w:val="28"/>
          <w:szCs w:val="28"/>
        </w:rPr>
        <w:t>Attach Review (RIDS)</w:t>
      </w:r>
      <w:r w:rsidRPr="00B73DFC">
        <w:rPr>
          <w:sz w:val="28"/>
          <w:szCs w:val="28"/>
        </w:rPr>
        <w:t>“</w:t>
      </w:r>
      <w:commentRangeEnd w:id="22"/>
      <w:r w:rsidR="00371317">
        <w:rPr>
          <w:rStyle w:val="CommentReference"/>
        </w:rPr>
        <w:commentReference w:id="22"/>
      </w:r>
      <w:r w:rsidRPr="00B73DFC">
        <w:rPr>
          <w:sz w:val="28"/>
          <w:szCs w:val="28"/>
        </w:rPr>
        <w:t xml:space="preserve"> box from the </w:t>
      </w:r>
      <w:commentRangeStart w:id="23"/>
      <w:r w:rsidRPr="00B73DFC">
        <w:rPr>
          <w:sz w:val="28"/>
          <w:szCs w:val="28"/>
        </w:rPr>
        <w:t>page</w:t>
      </w:r>
      <w:commentRangeEnd w:id="23"/>
      <w:r w:rsidR="00EF5393">
        <w:rPr>
          <w:rStyle w:val="CommentReference"/>
        </w:rPr>
        <w:commentReference w:id="23"/>
      </w:r>
      <w:r w:rsidRPr="00B73DFC">
        <w:rPr>
          <w:sz w:val="28"/>
          <w:szCs w:val="28"/>
        </w:rPr>
        <w:t xml:space="preserve">.  </w:t>
      </w:r>
      <w:commentRangeEnd w:id="21"/>
      <w:r w:rsidR="00B51FB8">
        <w:rPr>
          <w:rStyle w:val="CommentReference"/>
        </w:rPr>
        <w:commentReference w:id="21"/>
      </w:r>
    </w:p>
    <w:p w14:paraId="7623B44A" w14:textId="77777777" w:rsidR="005E2A12" w:rsidRPr="00B73DFC" w:rsidRDefault="005E2A12" w:rsidP="005E2A12">
      <w:pPr>
        <w:rPr>
          <w:sz w:val="28"/>
          <w:szCs w:val="28"/>
        </w:rPr>
      </w:pPr>
    </w:p>
    <w:p w14:paraId="52C881AE" w14:textId="5C3CE924" w:rsidR="005E2A12" w:rsidRPr="00B73DFC" w:rsidRDefault="005E2A12" w:rsidP="005E2A12">
      <w:pPr>
        <w:rPr>
          <w:sz w:val="28"/>
          <w:szCs w:val="28"/>
        </w:rPr>
      </w:pPr>
      <w:r w:rsidRPr="00B73DFC">
        <w:rPr>
          <w:sz w:val="28"/>
          <w:szCs w:val="28"/>
        </w:rPr>
        <w:t xml:space="preserve">f) Add to the voting screen a section that tells the voter how the others have already voted.  See </w:t>
      </w:r>
      <w:commentRangeStart w:id="25"/>
      <w:commentRangeStart w:id="26"/>
      <w:r w:rsidRPr="00B73DFC">
        <w:rPr>
          <w:sz w:val="28"/>
          <w:szCs w:val="28"/>
        </w:rPr>
        <w:t xml:space="preserve">example </w:t>
      </w:r>
      <w:commentRangeEnd w:id="25"/>
      <w:commentRangeEnd w:id="26"/>
      <w:r w:rsidR="00B51FB8">
        <w:rPr>
          <w:rStyle w:val="CommentReference"/>
        </w:rPr>
        <w:commentReference w:id="25"/>
      </w:r>
      <w:r w:rsidR="00371317">
        <w:rPr>
          <w:rStyle w:val="CommentReference"/>
        </w:rPr>
        <w:commentReference w:id="26"/>
      </w:r>
      <w:r w:rsidRPr="00B73DFC">
        <w:rPr>
          <w:sz w:val="28"/>
          <w:szCs w:val="28"/>
        </w:rPr>
        <w:t>below:</w:t>
      </w:r>
    </w:p>
    <w:p w14:paraId="7123C15B" w14:textId="77777777" w:rsidR="005E2A12" w:rsidRPr="00B73DFC" w:rsidRDefault="005E2A12" w:rsidP="005E2A12">
      <w:r w:rsidRPr="00B73DFC">
        <w:rPr>
          <w:noProof/>
          <w:lang w:val="en-GB" w:eastAsia="en-GB"/>
        </w:rPr>
        <w:drawing>
          <wp:inline distT="0" distB="0" distL="0" distR="0" wp14:anchorId="51167199" wp14:editId="112C8DFC">
            <wp:extent cx="5661341" cy="876300"/>
            <wp:effectExtent l="0" t="0" r="3175" b="0"/>
            <wp:docPr id="583" name="Picture 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pic:cNvPicPr>
                      <a:picLocks noChangeAspect="1" noChangeArrowheads="1"/>
                    </pic:cNvPicPr>
                  </pic:nvPicPr>
                  <pic:blipFill>
                    <a:blip r:embed="rId16" cstate="print"/>
                    <a:srcRect b="82269"/>
                    <a:stretch>
                      <a:fillRect/>
                    </a:stretch>
                  </pic:blipFill>
                  <pic:spPr bwMode="auto">
                    <a:xfrm>
                      <a:off x="0" y="0"/>
                      <a:ext cx="5661341" cy="876300"/>
                    </a:xfrm>
                    <a:prstGeom prst="rect">
                      <a:avLst/>
                    </a:prstGeom>
                    <a:noFill/>
                    <a:ln w="9525">
                      <a:noFill/>
                      <a:miter lim="800000"/>
                      <a:headEnd/>
                      <a:tailEnd/>
                    </a:ln>
                  </pic:spPr>
                </pic:pic>
              </a:graphicData>
            </a:graphic>
          </wp:inline>
        </w:drawing>
      </w:r>
    </w:p>
    <w:p w14:paraId="03BDB566" w14:textId="77777777" w:rsidR="005E2A12" w:rsidRPr="00B73DFC" w:rsidRDefault="005E2A12" w:rsidP="005E2A12">
      <w:r w:rsidRPr="00B73DFC">
        <w:rPr>
          <w:noProof/>
          <w:lang w:val="en-GB" w:eastAsia="en-GB"/>
        </w:rPr>
        <w:drawing>
          <wp:inline distT="0" distB="0" distL="0" distR="0" wp14:anchorId="5144C9D2" wp14:editId="56FF59D3">
            <wp:extent cx="5194300" cy="200025"/>
            <wp:effectExtent l="19050" t="0" r="6350" b="0"/>
            <wp:docPr id="9" name="Picture 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pic:cNvPicPr>
                      <a:picLocks noChangeAspect="1" noChangeArrowheads="1"/>
                    </pic:cNvPicPr>
                  </pic:nvPicPr>
                  <pic:blipFill>
                    <a:blip r:embed="rId16" cstate="print"/>
                    <a:srcRect t="95621"/>
                    <a:stretch>
                      <a:fillRect/>
                    </a:stretch>
                  </pic:blipFill>
                  <pic:spPr bwMode="auto">
                    <a:xfrm>
                      <a:off x="0" y="0"/>
                      <a:ext cx="5194300" cy="200025"/>
                    </a:xfrm>
                    <a:prstGeom prst="rect">
                      <a:avLst/>
                    </a:prstGeom>
                    <a:noFill/>
                    <a:ln w="9525">
                      <a:noFill/>
                      <a:miter lim="800000"/>
                      <a:headEnd/>
                      <a:tailEnd/>
                    </a:ln>
                  </pic:spPr>
                </pic:pic>
              </a:graphicData>
            </a:graphic>
          </wp:inline>
        </w:drawing>
      </w:r>
    </w:p>
    <w:p w14:paraId="1FE4CEC4" w14:textId="77777777" w:rsidR="005E2A12" w:rsidRPr="00B73DFC" w:rsidRDefault="005E2A12" w:rsidP="005E2A12">
      <w:r w:rsidRPr="00B73DFC">
        <w:rPr>
          <w:noProof/>
          <w:lang w:val="en-GB" w:eastAsia="en-GB"/>
        </w:rPr>
        <mc:AlternateContent>
          <mc:Choice Requires="wps">
            <w:drawing>
              <wp:anchor distT="0" distB="0" distL="114300" distR="114300" simplePos="0" relativeHeight="251661312" behindDoc="0" locked="0" layoutInCell="1" allowOverlap="1" wp14:anchorId="1D25DA02" wp14:editId="502936D9">
                <wp:simplePos x="0" y="0"/>
                <wp:positionH relativeFrom="column">
                  <wp:posOffset>171450</wp:posOffset>
                </wp:positionH>
                <wp:positionV relativeFrom="paragraph">
                  <wp:posOffset>1925955</wp:posOffset>
                </wp:positionV>
                <wp:extent cx="542925" cy="0"/>
                <wp:effectExtent l="19050" t="8255" r="22225" b="2984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3.5pt;margin-top:151.65pt;width:42.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" strokecolor="red"/>
            </w:pict>
          </mc:Fallback>
        </mc:AlternateContent>
      </w:r>
      <w:r w:rsidRPr="00B73DFC">
        <w:rPr>
          <w:noProof/>
          <w:lang w:val="en-GB" w:eastAsia="en-GB"/>
        </w:rPr>
        <mc:AlternateContent>
          <mc:Choice Requires="wps">
            <w:drawing>
              <wp:anchor distT="0" distB="0" distL="114300" distR="114300" simplePos="0" relativeHeight="251660288" behindDoc="0" locked="0" layoutInCell="1" allowOverlap="1" wp14:anchorId="5829FE8B" wp14:editId="5E1700EC">
                <wp:simplePos x="0" y="0"/>
                <wp:positionH relativeFrom="column">
                  <wp:posOffset>1104900</wp:posOffset>
                </wp:positionH>
                <wp:positionV relativeFrom="paragraph">
                  <wp:posOffset>1497330</wp:posOffset>
                </wp:positionV>
                <wp:extent cx="1724025" cy="0"/>
                <wp:effectExtent l="12700" t="11430" r="28575" b="2667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02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87pt;margin-top:117.9pt;width:135.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" strokecolor="red"/>
            </w:pict>
          </mc:Fallback>
        </mc:AlternateContent>
      </w:r>
      <w:r w:rsidRPr="00B73DFC">
        <w:rPr>
          <w:noProof/>
          <w:lang w:val="en-GB" w:eastAsia="en-GB"/>
        </w:rPr>
        <w:drawing>
          <wp:inline distT="0" distB="0" distL="0" distR="0" wp14:anchorId="338B4330" wp14:editId="6F357756">
            <wp:extent cx="5575300" cy="2862973"/>
            <wp:effectExtent l="0" t="0" r="0" b="7620"/>
            <wp:docPr id="2" name="Picture 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pic:cNvPicPr>
                      <a:picLocks noChangeAspect="1" noChangeArrowheads="1"/>
                    </pic:cNvPicPr>
                  </pic:nvPicPr>
                  <pic:blipFill>
                    <a:blip r:embed="rId16" cstate="print"/>
                    <a:srcRect t="24790" b="16387"/>
                    <a:stretch>
                      <a:fillRect/>
                    </a:stretch>
                  </pic:blipFill>
                  <pic:spPr bwMode="auto">
                    <a:xfrm>
                      <a:off x="0" y="0"/>
                      <a:ext cx="5575300" cy="2862973"/>
                    </a:xfrm>
                    <a:prstGeom prst="rect">
                      <a:avLst/>
                    </a:prstGeom>
                    <a:noFill/>
                    <a:ln w="9525">
                      <a:noFill/>
                      <a:miter lim="800000"/>
                      <a:headEnd/>
                      <a:tailEnd/>
                    </a:ln>
                  </pic:spPr>
                </pic:pic>
              </a:graphicData>
            </a:graphic>
          </wp:inline>
        </w:drawing>
      </w:r>
    </w:p>
    <w:p w14:paraId="27DCFE56" w14:textId="77777777" w:rsidR="005E2A12" w:rsidRPr="00B73DFC" w:rsidRDefault="005E2A12" w:rsidP="005E2A12">
      <w:r w:rsidRPr="00B73DFC">
        <w:rPr>
          <w:noProof/>
          <w:lang w:val="en-GB" w:eastAsia="en-GB"/>
        </w:rPr>
        <w:drawing>
          <wp:inline distT="0" distB="0" distL="0" distR="0" wp14:anchorId="3079D359" wp14:editId="4CADB8E7">
            <wp:extent cx="5193882" cy="125403"/>
            <wp:effectExtent l="19050" t="0" r="6768" b="0"/>
            <wp:docPr id="8" name="Picture 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pic:cNvPicPr>
                      <a:picLocks noChangeAspect="1" noChangeArrowheads="1"/>
                    </pic:cNvPicPr>
                  </pic:nvPicPr>
                  <pic:blipFill>
                    <a:blip r:embed="rId16" cstate="print"/>
                    <a:srcRect t="21588" b="75630"/>
                    <a:stretch>
                      <a:fillRect/>
                    </a:stretch>
                  </pic:blipFill>
                  <pic:spPr bwMode="auto">
                    <a:xfrm>
                      <a:off x="0" y="0"/>
                      <a:ext cx="5193882" cy="125403"/>
                    </a:xfrm>
                    <a:prstGeom prst="rect">
                      <a:avLst/>
                    </a:prstGeom>
                    <a:noFill/>
                    <a:ln w="9525">
                      <a:noFill/>
                      <a:miter lim="800000"/>
                      <a:headEnd/>
                      <a:tailEnd/>
                    </a:ln>
                  </pic:spPr>
                </pic:pic>
              </a:graphicData>
            </a:graphic>
          </wp:inline>
        </w:drawing>
      </w:r>
    </w:p>
    <w:p w14:paraId="6415E781" w14:textId="77777777" w:rsidR="005E2A12" w:rsidRPr="00B73DFC" w:rsidRDefault="005E2A12" w:rsidP="005E2A12">
      <w:r w:rsidRPr="00B73DFC">
        <w:rPr>
          <w:noProof/>
          <w:lang w:val="en-GB" w:eastAsia="en-GB"/>
        </w:rPr>
        <w:drawing>
          <wp:inline distT="0" distB="0" distL="0" distR="0" wp14:anchorId="3F9B4468" wp14:editId="46FF24CC">
            <wp:extent cx="5461000" cy="219855"/>
            <wp:effectExtent l="0" t="0" r="0" b="8890"/>
            <wp:docPr id="6" name="Picture 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pic:cNvPicPr>
                      <a:picLocks noChangeAspect="1" noChangeArrowheads="1"/>
                    </pic:cNvPicPr>
                  </pic:nvPicPr>
                  <pic:blipFill>
                    <a:blip r:embed="rId16" cstate="print"/>
                    <a:srcRect t="17227" b="78163"/>
                    <a:stretch>
                      <a:fillRect/>
                    </a:stretch>
                  </pic:blipFill>
                  <pic:spPr bwMode="auto">
                    <a:xfrm>
                      <a:off x="0" y="0"/>
                      <a:ext cx="5465862" cy="220051"/>
                    </a:xfrm>
                    <a:prstGeom prst="rect">
                      <a:avLst/>
                    </a:prstGeom>
                    <a:noFill/>
                    <a:ln w="9525">
                      <a:noFill/>
                      <a:miter lim="800000"/>
                      <a:headEnd/>
                      <a:tailEnd/>
                    </a:ln>
                  </pic:spPr>
                </pic:pic>
              </a:graphicData>
            </a:graphic>
          </wp:inline>
        </w:drawing>
      </w:r>
    </w:p>
    <w:p w14:paraId="375F3DE5" w14:textId="77777777" w:rsidR="005E2A12" w:rsidRPr="00B73DFC" w:rsidRDefault="005E2A12" w:rsidP="005E2A12">
      <w:r w:rsidRPr="00B73DFC">
        <w:t xml:space="preserve">     CURRENT RESULTS:   </w:t>
      </w:r>
    </w:p>
    <w:p w14:paraId="5BD64199" w14:textId="77777777" w:rsidR="005E2A12" w:rsidRPr="00B73DFC" w:rsidRDefault="005E2A12" w:rsidP="005E2A12">
      <w:r w:rsidRPr="00B73DFC">
        <w:rPr>
          <w:b/>
          <w:noProof/>
          <w:lang w:val="en-GB" w:eastAsia="en-GB"/>
        </w:rPr>
        <w:lastRenderedPageBreak/>
        <mc:AlternateContent>
          <mc:Choice Requires="wps">
            <w:drawing>
              <wp:anchor distT="0" distB="0" distL="114300" distR="114300" simplePos="0" relativeHeight="251659264" behindDoc="1" locked="0" layoutInCell="1" allowOverlap="1" wp14:anchorId="79B94BD2" wp14:editId="549EAEB9">
                <wp:simplePos x="0" y="0"/>
                <wp:positionH relativeFrom="column">
                  <wp:posOffset>5410200</wp:posOffset>
                </wp:positionH>
                <wp:positionV relativeFrom="paragraph">
                  <wp:posOffset>126365</wp:posOffset>
                </wp:positionV>
                <wp:extent cx="419100" cy="723900"/>
                <wp:effectExtent l="0" t="0" r="25400" b="387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19100" cy="723900"/>
                        </a:xfrm>
                        <a:prstGeom prst="downArrow">
                          <a:avLst>
                            <a:gd name="adj1" fmla="val 50000"/>
                            <a:gd name="adj2" fmla="val 43182"/>
                          </a:avLst>
                        </a:prstGeom>
                        <a:solidFill>
                          <a:schemeClr val="accent3">
                            <a:lumMod val="100000"/>
                            <a:lumOff val="0"/>
                          </a:schemeClr>
                        </a:solidFill>
                        <a:ln>
                          <a:noFill/>
                        </a:ln>
                        <a:effectLst>
                          <a:outerShdw blurRad="63500" dist="29783" dir="3885598" algn="ctr" rotWithShape="0">
                            <a:schemeClr val="accent3">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 o:spid="_x0000_s1026" type="#_x0000_t67" style="position:absolute;margin-left:426pt;margin-top:9.95pt;width:33pt;height:57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" fillcolor="#9bbb59 [3206]" stroked="f" strokecolor="#f2f2f2 [3041]" strokeweight="3pt">
                <v:shadow on="t" color="#4e6128 [1606]" opacity=".5" offset="1pt,.74833mm"/>
              </v:shape>
            </w:pict>
          </mc:Fallback>
        </mc:AlternateContent>
      </w:r>
      <w:r w:rsidRPr="00B73DFC">
        <w:rPr>
          <w:noProof/>
          <w:lang w:val="en-GB" w:eastAsia="en-GB"/>
        </w:rPr>
        <w:drawing>
          <wp:inline distT="0" distB="0" distL="0" distR="0" wp14:anchorId="66A1DDB9" wp14:editId="4DDF1978">
            <wp:extent cx="5552460" cy="1308100"/>
            <wp:effectExtent l="0" t="0" r="10160" b="0"/>
            <wp:docPr id="584" name="Picture 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pic:cNvPicPr>
                      <a:picLocks noChangeAspect="1" noChangeArrowheads="1"/>
                    </pic:cNvPicPr>
                  </pic:nvPicPr>
                  <pic:blipFill>
                    <a:blip r:embed="rId17" cstate="print"/>
                    <a:srcRect/>
                    <a:stretch>
                      <a:fillRect/>
                    </a:stretch>
                  </pic:blipFill>
                  <pic:spPr bwMode="auto">
                    <a:xfrm>
                      <a:off x="0" y="0"/>
                      <a:ext cx="5552460" cy="1308100"/>
                    </a:xfrm>
                    <a:prstGeom prst="rect">
                      <a:avLst/>
                    </a:prstGeom>
                    <a:noFill/>
                    <a:ln w="9525">
                      <a:noFill/>
                      <a:miter lim="800000"/>
                      <a:headEnd/>
                      <a:tailEnd/>
                    </a:ln>
                  </pic:spPr>
                </pic:pic>
              </a:graphicData>
            </a:graphic>
          </wp:inline>
        </w:drawing>
      </w:r>
    </w:p>
    <w:p w14:paraId="459F6864" w14:textId="77777777" w:rsidR="005E2A12" w:rsidRPr="00B73DFC" w:rsidRDefault="005E2A12" w:rsidP="005E2A12"/>
    <w:p w14:paraId="0F74AE0E" w14:textId="77777777" w:rsidR="000B4C14" w:rsidRPr="00B73DFC" w:rsidRDefault="007F238F" w:rsidP="000B4C14">
      <w:pPr>
        <w:rPr>
          <w:rFonts w:asciiTheme="majorHAnsi" w:hAnsiTheme="majorHAnsi"/>
          <w:b/>
          <w:sz w:val="28"/>
          <w:szCs w:val="28"/>
        </w:rPr>
      </w:pPr>
      <w:r w:rsidRPr="00B73DFC">
        <w:rPr>
          <w:rFonts w:asciiTheme="majorHAnsi" w:hAnsiTheme="majorHAnsi"/>
          <w:b/>
          <w:sz w:val="28"/>
          <w:szCs w:val="28"/>
        </w:rPr>
        <w:t>PRE-REQ-006</w:t>
      </w:r>
      <w:r w:rsidR="006C7D58" w:rsidRPr="00B73DFC">
        <w:rPr>
          <w:rFonts w:asciiTheme="majorHAnsi" w:hAnsiTheme="majorHAnsi"/>
          <w:b/>
          <w:sz w:val="28"/>
          <w:szCs w:val="28"/>
        </w:rPr>
        <w:t>: Self</w:t>
      </w:r>
      <w:r w:rsidR="000B4C14" w:rsidRPr="00B73DFC">
        <w:rPr>
          <w:rFonts w:asciiTheme="majorHAnsi" w:hAnsiTheme="majorHAnsi"/>
          <w:b/>
          <w:sz w:val="28"/>
          <w:szCs w:val="28"/>
        </w:rPr>
        <w:t>-Service Creation</w:t>
      </w:r>
    </w:p>
    <w:p w14:paraId="0A460DE1" w14:textId="77777777" w:rsidR="005E2A12" w:rsidRPr="00B73DFC" w:rsidRDefault="000B4C14">
      <w:pPr>
        <w:rPr>
          <w:sz w:val="28"/>
          <w:szCs w:val="28"/>
        </w:rPr>
      </w:pPr>
      <w:r w:rsidRPr="00B73DFC">
        <w:rPr>
          <w:sz w:val="28"/>
          <w:szCs w:val="28"/>
        </w:rPr>
        <w:t xml:space="preserve">Create an Area </w:t>
      </w:r>
      <w:r w:rsidR="00A10730">
        <w:rPr>
          <w:sz w:val="28"/>
          <w:szCs w:val="28"/>
        </w:rPr>
        <w:t>where</w:t>
      </w:r>
      <w:r w:rsidR="00A10730" w:rsidRPr="00B73DFC">
        <w:rPr>
          <w:sz w:val="28"/>
          <w:szCs w:val="28"/>
        </w:rPr>
        <w:t xml:space="preserve"> </w:t>
      </w:r>
      <w:r w:rsidRPr="00B73DFC">
        <w:rPr>
          <w:sz w:val="28"/>
          <w:szCs w:val="28"/>
        </w:rPr>
        <w:t xml:space="preserve">Secretariat Staff can create both CESG and CMC polls as an Automated Process.  The system will require / prompt for basic information of the Poll, and then the Poll will be created without post-process changes. </w:t>
      </w:r>
    </w:p>
    <w:p w14:paraId="3C8F2C75" w14:textId="77777777" w:rsidR="006C7D58" w:rsidRPr="00B73DFC" w:rsidRDefault="006C7D58">
      <w:pPr>
        <w:rPr>
          <w:sz w:val="28"/>
          <w:szCs w:val="28"/>
        </w:rPr>
      </w:pPr>
    </w:p>
    <w:p w14:paraId="5BA9556D" w14:textId="77777777" w:rsidR="006C7D58" w:rsidRPr="00B73DFC" w:rsidRDefault="006C7D58"/>
    <w:p w14:paraId="0A3F1709" w14:textId="65A508F3" w:rsidR="006C7D58" w:rsidRPr="00B73DFC" w:rsidRDefault="006C7D58" w:rsidP="006C7D58">
      <w:pPr>
        <w:rPr>
          <w:rFonts w:asciiTheme="majorHAnsi" w:hAnsiTheme="majorHAnsi"/>
          <w:b/>
          <w:sz w:val="28"/>
          <w:szCs w:val="28"/>
        </w:rPr>
      </w:pPr>
      <w:r w:rsidRPr="00B73DFC">
        <w:rPr>
          <w:rFonts w:asciiTheme="majorHAnsi" w:hAnsiTheme="majorHAnsi"/>
          <w:b/>
          <w:sz w:val="28"/>
          <w:szCs w:val="28"/>
        </w:rPr>
        <w:t xml:space="preserve">PRE-REQ-006: </w:t>
      </w:r>
      <w:commentRangeStart w:id="27"/>
      <w:r w:rsidRPr="00B73DFC">
        <w:rPr>
          <w:rFonts w:asciiTheme="majorHAnsi" w:hAnsiTheme="majorHAnsi"/>
          <w:b/>
          <w:sz w:val="28"/>
          <w:szCs w:val="28"/>
        </w:rPr>
        <w:t>CESG Self-Service Resolution Creation</w:t>
      </w:r>
      <w:commentRangeEnd w:id="27"/>
      <w:r w:rsidR="00A21254">
        <w:rPr>
          <w:rStyle w:val="CommentReference"/>
        </w:rPr>
        <w:commentReference w:id="27"/>
      </w:r>
    </w:p>
    <w:p w14:paraId="31635EFB" w14:textId="6AD7BD91" w:rsidR="006C7D58" w:rsidRPr="00B73DFC" w:rsidRDefault="006C7D58" w:rsidP="006C7D58">
      <w:pPr>
        <w:rPr>
          <w:sz w:val="28"/>
          <w:szCs w:val="28"/>
        </w:rPr>
      </w:pPr>
      <w:r w:rsidRPr="00B73DFC">
        <w:rPr>
          <w:sz w:val="28"/>
          <w:szCs w:val="28"/>
        </w:rPr>
        <w:t>Create an Area where the CESG (</w:t>
      </w:r>
      <w:ins w:id="28" w:author="Peter Shames" w:date="2016-07-04T18:43:00Z">
        <w:r w:rsidRPr="00B73DFC">
          <w:rPr>
            <w:sz w:val="28"/>
            <w:szCs w:val="28"/>
          </w:rPr>
          <w:t>A</w:t>
        </w:r>
      </w:ins>
      <w:ins w:id="29" w:author="Peter Shames" w:date="2016-06-30T11:45:00Z">
        <w:r w:rsidR="00B51FB8">
          <w:rPr>
            <w:sz w:val="28"/>
            <w:szCs w:val="28"/>
          </w:rPr>
          <w:t>D</w:t>
        </w:r>
      </w:ins>
      <w:del w:id="30" w:author="Peter Shames" w:date="2016-06-30T11:45:00Z">
        <w:r w:rsidRPr="00B73DFC" w:rsidDel="00B51FB8">
          <w:rPr>
            <w:sz w:val="28"/>
            <w:szCs w:val="28"/>
          </w:rPr>
          <w:delText>d</w:delText>
        </w:r>
      </w:del>
      <w:ins w:id="31" w:author="Peter Shames" w:date="2016-07-04T18:43:00Z">
        <w:r w:rsidRPr="00B73DFC">
          <w:rPr>
            <w:sz w:val="28"/>
            <w:szCs w:val="28"/>
          </w:rPr>
          <w:t>s</w:t>
        </w:r>
      </w:ins>
      <w:del w:id="32" w:author="Peter Shames" w:date="2016-07-04T18:43:00Z">
        <w:r w:rsidRPr="00B73DFC">
          <w:rPr>
            <w:sz w:val="28"/>
            <w:szCs w:val="28"/>
          </w:rPr>
          <w:delText>Ads</w:delText>
        </w:r>
      </w:del>
      <w:r w:rsidRPr="00B73DFC">
        <w:rPr>
          <w:sz w:val="28"/>
          <w:szCs w:val="28"/>
        </w:rPr>
        <w:t xml:space="preserve"> and DADs) can </w:t>
      </w:r>
      <w:commentRangeStart w:id="33"/>
      <w:r w:rsidRPr="00B73DFC">
        <w:rPr>
          <w:sz w:val="28"/>
          <w:szCs w:val="28"/>
        </w:rPr>
        <w:t xml:space="preserve">create Resolutions </w:t>
      </w:r>
      <w:commentRangeEnd w:id="33"/>
      <w:r w:rsidR="00371317">
        <w:rPr>
          <w:rStyle w:val="CommentReference"/>
        </w:rPr>
        <w:commentReference w:id="33"/>
      </w:r>
      <w:r w:rsidRPr="00B73DFC">
        <w:rPr>
          <w:sz w:val="28"/>
          <w:szCs w:val="28"/>
        </w:rPr>
        <w:t xml:space="preserve">using an Automated Process. The system will require / prompt for basic information of the Resolution, and then the Resolution will be created without post-process changes. </w:t>
      </w:r>
    </w:p>
    <w:p w14:paraId="4C3F8B30" w14:textId="77777777" w:rsidR="006C7D58" w:rsidRPr="00B73DFC" w:rsidRDefault="006C7D58" w:rsidP="006C7D58">
      <w:pPr>
        <w:rPr>
          <w:sz w:val="28"/>
          <w:szCs w:val="28"/>
        </w:rPr>
      </w:pPr>
    </w:p>
    <w:p w14:paraId="3CCB9FA2" w14:textId="77777777" w:rsidR="006C7D58" w:rsidRPr="00B73DFC" w:rsidRDefault="006C7D58" w:rsidP="006C7D58">
      <w:pPr>
        <w:rPr>
          <w:sz w:val="28"/>
          <w:szCs w:val="28"/>
        </w:rPr>
      </w:pPr>
      <w:r w:rsidRPr="00B73DFC">
        <w:rPr>
          <w:sz w:val="28"/>
          <w:szCs w:val="28"/>
        </w:rPr>
        <w:t>The back end will be a repository that 1) allows creation of resolutions by Area directors or their deputies (or Secretariat personnel) and 2) automatically notifies the CESG and Secretariat whenever a new resolution is created. That repository will consist of four fields: resolution number, date of receipt, resolution title, and resolution text.</w:t>
      </w:r>
    </w:p>
    <w:p w14:paraId="6AB7D29B" w14:textId="77777777" w:rsidR="006C7D58" w:rsidRPr="00B73DFC" w:rsidRDefault="006C7D58" w:rsidP="006C7D58"/>
    <w:p w14:paraId="29176C76" w14:textId="77777777" w:rsidR="005E2A12" w:rsidRPr="00B73DFC" w:rsidRDefault="005E2A12"/>
    <w:sectPr w:rsidR="005E2A12" w:rsidRPr="00B73DFC" w:rsidSect="005E09D1">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Gian Paolo Calzolari" w:date="2016-06-23T18:49:00Z" w:initials="GPC">
    <w:p w14:paraId="02A8B0C8" w14:textId="77777777" w:rsidR="00371317" w:rsidRDefault="00371317">
      <w:pPr>
        <w:pStyle w:val="CommentText"/>
      </w:pPr>
      <w:r>
        <w:rPr>
          <w:rStyle w:val="CommentReference"/>
        </w:rPr>
        <w:annotationRef/>
      </w:r>
      <w:r>
        <w:t>Should WG Chairs be allowed to see CESG Polls?</w:t>
      </w:r>
    </w:p>
  </w:comment>
  <w:comment w:id="5" w:author="Peter Shames" w:date="2016-06-30T11:49:00Z" w:initials="PS">
    <w:p w14:paraId="4CFB9095" w14:textId="77777777" w:rsidR="00A21254" w:rsidRPr="00A21254" w:rsidRDefault="00A21254">
      <w:pPr>
        <w:pStyle w:val="CommentText"/>
        <w:rPr>
          <w:b/>
        </w:rPr>
      </w:pPr>
      <w:r>
        <w:rPr>
          <w:rStyle w:val="CommentReference"/>
        </w:rPr>
        <w:annotationRef/>
      </w:r>
      <w:r w:rsidRPr="00A21254">
        <w:rPr>
          <w:b/>
          <w:highlight w:val="yellow"/>
        </w:rPr>
        <w:t>How are resolution of provisions tracked?  Does the AD or WG chair enter these changes?  Is there any doc involved and how is that attached?</w:t>
      </w:r>
    </w:p>
  </w:comment>
  <w:comment w:id="6" w:author="Peter Shames" w:date="2016-06-30T11:36:00Z" w:initials="PS">
    <w:p w14:paraId="495BF1B3" w14:textId="77777777" w:rsidR="00B51FB8" w:rsidRDefault="00B51FB8">
      <w:pPr>
        <w:pStyle w:val="CommentText"/>
      </w:pPr>
      <w:r>
        <w:rPr>
          <w:rStyle w:val="CommentReference"/>
        </w:rPr>
        <w:annotationRef/>
      </w:r>
      <w:r>
        <w:t>This is a twiddle, but I think these proposed colors would be more meaningful.</w:t>
      </w:r>
    </w:p>
  </w:comment>
  <w:comment w:id="19" w:author="Gian Paolo Calzolari" w:date="2016-06-23T18:51:00Z" w:initials="GPC">
    <w:p w14:paraId="1C9287D4" w14:textId="77777777" w:rsidR="00371317" w:rsidRDefault="00371317">
      <w:pPr>
        <w:pStyle w:val="CommentText"/>
      </w:pPr>
      <w:r>
        <w:rPr>
          <w:rStyle w:val="CommentReference"/>
        </w:rPr>
        <w:annotationRef/>
      </w:r>
      <w:r>
        <w:t>This is the CMC terminology. For CESG Polls the terminology is</w:t>
      </w:r>
    </w:p>
    <w:p w14:paraId="3C719913" w14:textId="77777777" w:rsidR="00371317" w:rsidRDefault="00371317">
      <w:pPr>
        <w:pStyle w:val="CommentText"/>
      </w:pPr>
      <w:r>
        <w:t>ACCEPT WITH CONDITIONS. Will it change? Will the two terminology be harmonized or will they continue to differ?</w:t>
      </w:r>
    </w:p>
  </w:comment>
  <w:comment w:id="20" w:author="Gian Paolo Calzolari" w:date="2016-06-23T18:52:00Z" w:initials="GPC">
    <w:p w14:paraId="6D0A3C33" w14:textId="77777777" w:rsidR="00371317" w:rsidRDefault="00371317">
      <w:pPr>
        <w:pStyle w:val="CommentText"/>
      </w:pPr>
      <w:r>
        <w:rPr>
          <w:rStyle w:val="CommentReference"/>
        </w:rPr>
        <w:annotationRef/>
      </w:r>
      <w:r>
        <w:t>AGAIN: This is the CMC terminology. For CESG Polls the terminology is different and CONDITIONS are expressed.</w:t>
      </w:r>
    </w:p>
    <w:p w14:paraId="3CB4699D" w14:textId="77777777" w:rsidR="00371317" w:rsidRDefault="00371317">
      <w:pPr>
        <w:pStyle w:val="CommentText"/>
      </w:pPr>
      <w:r>
        <w:t>Clarify what will happen for CESG Polls.</w:t>
      </w:r>
    </w:p>
  </w:comment>
  <w:comment w:id="22" w:author="Gian Paolo Calzolari" w:date="2016-06-23T18:54:00Z" w:initials="GPC">
    <w:p w14:paraId="704473E4" w14:textId="77777777" w:rsidR="00371317" w:rsidRDefault="00371317">
      <w:pPr>
        <w:pStyle w:val="CommentText"/>
      </w:pPr>
      <w:r>
        <w:rPr>
          <w:rStyle w:val="CommentReference"/>
        </w:rPr>
        <w:annotationRef/>
      </w:r>
      <w:r>
        <w:t>Why?</w:t>
      </w:r>
    </w:p>
    <w:p w14:paraId="0D1ED317" w14:textId="77777777" w:rsidR="00371317" w:rsidRDefault="00371317">
      <w:pPr>
        <w:pStyle w:val="CommentText"/>
      </w:pPr>
      <w:r>
        <w:t xml:space="preserve">For CESG Poll it is very important to have a possibility to generate PIDs (and not RIDs) to avoid ambiguous conditions/comments expressed e.g. as commented </w:t>
      </w:r>
      <w:proofErr w:type="spellStart"/>
      <w:r>
        <w:t>pdf</w:t>
      </w:r>
      <w:proofErr w:type="spellEnd"/>
      <w:r>
        <w:t>….</w:t>
      </w:r>
    </w:p>
  </w:comment>
  <w:comment w:id="23" w:author="Nestor Peccia" w:date="2016-07-04T18:48:00Z" w:initials="NP">
    <w:p w14:paraId="40F7A54E" w14:textId="2646B41A" w:rsidR="00EF5393" w:rsidRDefault="00EF5393">
      <w:pPr>
        <w:pStyle w:val="CommentText"/>
      </w:pPr>
      <w:r>
        <w:rPr>
          <w:rStyle w:val="CommentReference"/>
        </w:rPr>
        <w:annotationRef/>
      </w:r>
      <w:r>
        <w:t>From Keith</w:t>
      </w:r>
    </w:p>
    <w:p w14:paraId="0572F5A7" w14:textId="11AB9322" w:rsidR="00EF5393" w:rsidRDefault="00EF5393">
      <w:pPr>
        <w:pStyle w:val="CommentText"/>
      </w:pPr>
      <w:r>
        <w:rPr>
          <w:rFonts w:ascii="Calibri" w:hAnsi="Calibri"/>
          <w:color w:val="000000"/>
        </w:rPr>
        <w:t>So according to item (e) there will no longer be a way to attach a file of RIDs?  Everything has to be entered in the edit box?  I very much like the idea of a more structured entry format -- I'd almost favor a list of individual conditions with the same type of information as the RID system but probably not all conditions will fit that format for e.g. CESG polls to release for agency review.  </w:t>
      </w:r>
      <w:bookmarkStart w:id="24" w:name="_GoBack"/>
      <w:bookmarkEnd w:id="24"/>
    </w:p>
  </w:comment>
  <w:comment w:id="21" w:author="Peter Shames" w:date="2016-06-30T11:43:00Z" w:initials="PS">
    <w:p w14:paraId="513A597B" w14:textId="77777777" w:rsidR="00B51FB8" w:rsidRPr="00B51FB8" w:rsidRDefault="00B51FB8">
      <w:pPr>
        <w:pStyle w:val="CommentText"/>
        <w:rPr>
          <w:b/>
        </w:rPr>
      </w:pPr>
      <w:r>
        <w:rPr>
          <w:rStyle w:val="CommentReference"/>
        </w:rPr>
        <w:annotationRef/>
      </w:r>
      <w:r w:rsidRPr="00B51FB8">
        <w:rPr>
          <w:b/>
          <w:highlight w:val="yellow"/>
        </w:rPr>
        <w:t>I often will provide a marked up version of a reviewed document with embedded “from / to” language.  This is much more convenient for me than creating a separate RID form for each comment, especially with docs that have a low level of maturity.  I still want to be able to attach a doc or a set of RIDs.</w:t>
      </w:r>
    </w:p>
  </w:comment>
  <w:comment w:id="25" w:author="Peter Shames" w:date="2016-06-30T11:41:00Z" w:initials="PS">
    <w:p w14:paraId="27C903D7" w14:textId="77777777" w:rsidR="00B51FB8" w:rsidRDefault="00B51FB8">
      <w:pPr>
        <w:pStyle w:val="CommentText"/>
      </w:pPr>
      <w:r>
        <w:rPr>
          <w:rStyle w:val="CommentReference"/>
        </w:rPr>
        <w:annotationRef/>
      </w:r>
      <w:r>
        <w:t xml:space="preserve">Why is there a need for a separate “Reject with comments” as opposed to “Reject” and a comment put into the “State Conditions </w:t>
      </w:r>
      <w:r w:rsidRPr="00B51FB8">
        <w:rPr>
          <w:b/>
          <w:color w:val="FF0000"/>
        </w:rPr>
        <w:t>or comments</w:t>
      </w:r>
      <w:r>
        <w:t>” box?</w:t>
      </w:r>
    </w:p>
  </w:comment>
  <w:comment w:id="26" w:author="Gian Paolo Calzolari" w:date="2016-06-23T18:53:00Z" w:initials="GPC">
    <w:p w14:paraId="4687A11E" w14:textId="77777777" w:rsidR="00371317" w:rsidRDefault="00371317">
      <w:pPr>
        <w:pStyle w:val="CommentText"/>
      </w:pPr>
      <w:r>
        <w:rPr>
          <w:rStyle w:val="CommentReference"/>
        </w:rPr>
        <w:annotationRef/>
      </w:r>
      <w:proofErr w:type="spellStart"/>
      <w:r>
        <w:t>Wh</w:t>
      </w:r>
      <w:proofErr w:type="spellEnd"/>
      <w:r>
        <w:t xml:space="preserve"> having REJECT and REJECT WITH COMMENTS. I think only the latter should be in as a rejection needs an </w:t>
      </w:r>
      <w:proofErr w:type="spellStart"/>
      <w:r>
        <w:t>explantion</w:t>
      </w:r>
      <w:proofErr w:type="spellEnd"/>
      <w:r>
        <w:t>.</w:t>
      </w:r>
    </w:p>
  </w:comment>
  <w:comment w:id="27" w:author="Peter Shames" w:date="2016-06-30T11:46:00Z" w:initials="PS">
    <w:p w14:paraId="075534D0" w14:textId="77777777" w:rsidR="00A21254" w:rsidRPr="00A21254" w:rsidRDefault="00A21254">
      <w:pPr>
        <w:pStyle w:val="CommentText"/>
        <w:rPr>
          <w:b/>
        </w:rPr>
      </w:pPr>
      <w:r>
        <w:rPr>
          <w:rStyle w:val="CommentReference"/>
        </w:rPr>
        <w:annotationRef/>
      </w:r>
      <w:r w:rsidRPr="00A21254">
        <w:rPr>
          <w:b/>
          <w:highlight w:val="yellow"/>
        </w:rPr>
        <w:t>Will this allow a resolution to be created, edited, and then edited and submitted at a later time?  How will these be tracked in the system, do they just flow directly into the polling System?   Can we (the CESG) track the progress of CMC polls?</w:t>
      </w:r>
    </w:p>
  </w:comment>
  <w:comment w:id="33" w:author="Gian Paolo Calzolari" w:date="2016-06-23T18:55:00Z" w:initials="GPC">
    <w:p w14:paraId="502FA84F" w14:textId="77777777" w:rsidR="00371317" w:rsidRDefault="00371317">
      <w:pPr>
        <w:pStyle w:val="CommentText"/>
      </w:pPr>
      <w:r>
        <w:rPr>
          <w:rStyle w:val="CommentReference"/>
        </w:rPr>
        <w:annotationRef/>
      </w:r>
      <w:r>
        <w:t>I find this good also to have resolutions following a common template.</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72C31"/>
    <w:multiLevelType w:val="hybridMultilevel"/>
    <w:tmpl w:val="40BC00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2D76F3"/>
    <w:multiLevelType w:val="hybridMultilevel"/>
    <w:tmpl w:val="13561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8F1CE3"/>
    <w:multiLevelType w:val="hybridMultilevel"/>
    <w:tmpl w:val="3300FDD0"/>
    <w:lvl w:ilvl="0" w:tplc="C892450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9A795D"/>
    <w:multiLevelType w:val="hybridMultilevel"/>
    <w:tmpl w:val="93165774"/>
    <w:lvl w:ilvl="0" w:tplc="C892450C">
      <w:numFmt w:val="bullet"/>
      <w:lvlText w:val="-"/>
      <w:lvlJc w:val="left"/>
      <w:pPr>
        <w:ind w:left="720" w:hanging="360"/>
      </w:pPr>
      <w:rPr>
        <w:rFonts w:ascii="Calibri" w:eastAsiaTheme="minorHAnsi" w:hAnsi="Calibr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activeWritingStyle w:appName="MSWord" w:lang="en-US" w:vendorID="64" w:dllVersion="131078" w:nlCheck="1" w:checkStyle="1"/>
  <w:proofState w:spelling="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B35"/>
    <w:rsid w:val="000A2B4A"/>
    <w:rsid w:val="000B4C14"/>
    <w:rsid w:val="003135B0"/>
    <w:rsid w:val="003513B5"/>
    <w:rsid w:val="00371317"/>
    <w:rsid w:val="00487176"/>
    <w:rsid w:val="004F6E7F"/>
    <w:rsid w:val="005E09D1"/>
    <w:rsid w:val="005E2A12"/>
    <w:rsid w:val="006C7D58"/>
    <w:rsid w:val="00786184"/>
    <w:rsid w:val="007F238F"/>
    <w:rsid w:val="00805987"/>
    <w:rsid w:val="008F489C"/>
    <w:rsid w:val="009B21A3"/>
    <w:rsid w:val="00A008CB"/>
    <w:rsid w:val="00A10730"/>
    <w:rsid w:val="00A21254"/>
    <w:rsid w:val="00AC2CC7"/>
    <w:rsid w:val="00B4445F"/>
    <w:rsid w:val="00B51FB8"/>
    <w:rsid w:val="00B73DFC"/>
    <w:rsid w:val="00D676D2"/>
    <w:rsid w:val="00E25B35"/>
    <w:rsid w:val="00EB7D87"/>
    <w:rsid w:val="00EF5393"/>
    <w:rsid w:val="00F828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B16F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B35"/>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21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21A3"/>
    <w:rPr>
      <w:rFonts w:ascii="Lucida Grande" w:eastAsiaTheme="minorHAnsi" w:hAnsi="Lucida Grande" w:cs="Lucida Grande"/>
      <w:sz w:val="18"/>
      <w:szCs w:val="18"/>
    </w:rPr>
  </w:style>
  <w:style w:type="paragraph" w:styleId="ListParagraph">
    <w:name w:val="List Paragraph"/>
    <w:basedOn w:val="Normal"/>
    <w:uiPriority w:val="34"/>
    <w:qFormat/>
    <w:rsid w:val="009B21A3"/>
    <w:pPr>
      <w:ind w:left="720"/>
      <w:contextualSpacing/>
    </w:pPr>
  </w:style>
  <w:style w:type="character" w:styleId="CommentReference">
    <w:name w:val="annotation reference"/>
    <w:basedOn w:val="DefaultParagraphFont"/>
    <w:uiPriority w:val="99"/>
    <w:semiHidden/>
    <w:unhideWhenUsed/>
    <w:rsid w:val="008F489C"/>
    <w:rPr>
      <w:sz w:val="16"/>
      <w:szCs w:val="16"/>
      <w:rPrChange w:id="0" w:author="Gian Paolo Calzolari" w:date="2016-07-04T18:44:00Z">
        <w:rPr>
          <w:sz w:val="18"/>
          <w:szCs w:val="18"/>
        </w:rPr>
      </w:rPrChange>
    </w:rPr>
  </w:style>
  <w:style w:type="paragraph" w:styleId="CommentText">
    <w:name w:val="annotation text"/>
    <w:basedOn w:val="Normal"/>
    <w:link w:val="CommentTextChar"/>
    <w:uiPriority w:val="99"/>
    <w:semiHidden/>
    <w:unhideWhenUsed/>
    <w:rsid w:val="008F489C"/>
    <w:pPr>
      <w:pPrChange w:id="1" w:author="Gian Paolo Calzolari" w:date="2016-07-04T18:44:00Z">
        <w:pPr/>
      </w:pPrChange>
    </w:pPr>
    <w:rPr>
      <w:sz w:val="20"/>
      <w:szCs w:val="20"/>
      <w:rPrChange w:id="1" w:author="Gian Paolo Calzolari" w:date="2016-07-04T18:44:00Z">
        <w:rPr>
          <w:rFonts w:asciiTheme="minorHAnsi" w:eastAsiaTheme="minorHAnsi" w:hAnsiTheme="minorHAnsi" w:cstheme="minorBidi"/>
          <w:sz w:val="24"/>
          <w:szCs w:val="24"/>
          <w:lang w:val="en-US" w:eastAsia="en-US" w:bidi="ar-SA"/>
        </w:rPr>
      </w:rPrChange>
    </w:rPr>
  </w:style>
  <w:style w:type="character" w:customStyle="1" w:styleId="CommentTextChar">
    <w:name w:val="Comment Text Char"/>
    <w:basedOn w:val="DefaultParagraphFont"/>
    <w:link w:val="CommentText"/>
    <w:uiPriority w:val="99"/>
    <w:semiHidden/>
    <w:rsid w:val="00371317"/>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371317"/>
    <w:rPr>
      <w:b/>
      <w:bCs/>
    </w:rPr>
  </w:style>
  <w:style w:type="character" w:customStyle="1" w:styleId="CommentSubjectChar">
    <w:name w:val="Comment Subject Char"/>
    <w:basedOn w:val="CommentTextChar"/>
    <w:link w:val="CommentSubject"/>
    <w:uiPriority w:val="99"/>
    <w:semiHidden/>
    <w:rsid w:val="00371317"/>
    <w:rPr>
      <w:rFonts w:eastAsiaTheme="minorHAns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B35"/>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21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21A3"/>
    <w:rPr>
      <w:rFonts w:ascii="Lucida Grande" w:eastAsiaTheme="minorHAnsi" w:hAnsi="Lucida Grande" w:cs="Lucida Grande"/>
      <w:sz w:val="18"/>
      <w:szCs w:val="18"/>
    </w:rPr>
  </w:style>
  <w:style w:type="paragraph" w:styleId="ListParagraph">
    <w:name w:val="List Paragraph"/>
    <w:basedOn w:val="Normal"/>
    <w:uiPriority w:val="34"/>
    <w:qFormat/>
    <w:rsid w:val="009B21A3"/>
    <w:pPr>
      <w:ind w:left="720"/>
      <w:contextualSpacing/>
    </w:pPr>
  </w:style>
  <w:style w:type="character" w:styleId="CommentReference">
    <w:name w:val="annotation reference"/>
    <w:basedOn w:val="DefaultParagraphFont"/>
    <w:uiPriority w:val="99"/>
    <w:semiHidden/>
    <w:unhideWhenUsed/>
    <w:rsid w:val="008F489C"/>
    <w:rPr>
      <w:sz w:val="16"/>
      <w:szCs w:val="16"/>
      <w:rPrChange w:id="2" w:author="Gian Paolo Calzolari" w:date="2016-07-04T18:44:00Z">
        <w:rPr>
          <w:sz w:val="18"/>
          <w:szCs w:val="18"/>
        </w:rPr>
      </w:rPrChange>
    </w:rPr>
  </w:style>
  <w:style w:type="paragraph" w:styleId="CommentText">
    <w:name w:val="annotation text"/>
    <w:basedOn w:val="Normal"/>
    <w:link w:val="CommentTextChar"/>
    <w:uiPriority w:val="99"/>
    <w:semiHidden/>
    <w:unhideWhenUsed/>
    <w:rsid w:val="008F489C"/>
    <w:pPr>
      <w:pPrChange w:id="3" w:author="Gian Paolo Calzolari" w:date="2016-07-04T18:44:00Z">
        <w:pPr/>
      </w:pPrChange>
    </w:pPr>
    <w:rPr>
      <w:sz w:val="20"/>
      <w:szCs w:val="20"/>
      <w:rPrChange w:id="3" w:author="Gian Paolo Calzolari" w:date="2016-07-04T18:44:00Z">
        <w:rPr>
          <w:rFonts w:asciiTheme="minorHAnsi" w:eastAsiaTheme="minorHAnsi" w:hAnsiTheme="minorHAnsi" w:cstheme="minorBidi"/>
          <w:sz w:val="24"/>
          <w:szCs w:val="24"/>
          <w:lang w:val="en-US" w:eastAsia="en-US" w:bidi="ar-SA"/>
        </w:rPr>
      </w:rPrChange>
    </w:rPr>
  </w:style>
  <w:style w:type="character" w:customStyle="1" w:styleId="CommentTextChar">
    <w:name w:val="Comment Text Char"/>
    <w:basedOn w:val="DefaultParagraphFont"/>
    <w:link w:val="CommentText"/>
    <w:uiPriority w:val="99"/>
    <w:semiHidden/>
    <w:rsid w:val="00371317"/>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371317"/>
    <w:rPr>
      <w:b/>
      <w:bCs/>
    </w:rPr>
  </w:style>
  <w:style w:type="character" w:customStyle="1" w:styleId="CommentSubjectChar">
    <w:name w:val="Comment Subject Char"/>
    <w:basedOn w:val="CommentTextChar"/>
    <w:link w:val="CommentSubject"/>
    <w:uiPriority w:val="99"/>
    <w:semiHidden/>
    <w:rsid w:val="00371317"/>
    <w:rPr>
      <w:rFonts w:eastAsia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javascript:"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javascript:" TargetMode="External"/><Relationship Id="rId12" Type="http://schemas.openxmlformats.org/officeDocument/2006/relationships/hyperlink" Target="javascript:"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hyperlink" Target="javascript:" TargetMode="External"/><Relationship Id="rId5" Type="http://schemas.openxmlformats.org/officeDocument/2006/relationships/webSettings" Target="webSettings.xml"/><Relationship Id="rId15" Type="http://schemas.openxmlformats.org/officeDocument/2006/relationships/hyperlink" Target="http://public.ccsds.org/sites/cwe/cmc/polls/Lists/CMCP201006001/All.aspx" TargetMode="External"/><Relationship Id="rId10" Type="http://schemas.openxmlformats.org/officeDocument/2006/relationships/hyperlink" Target="javascrip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javascript:" TargetMode="External"/><Relationship Id="rId14" Type="http://schemas.openxmlformats.org/officeDocument/2006/relationships/hyperlink" Target="http://public.ccsds.org/sites/cwe/cmc/polls/Lists/CMCP201006001/NewForm.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European Space Agency</Company>
  <LinksUpToDate>false</LinksUpToDate>
  <CharactersWithSpaces>5265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Oliver</dc:creator>
  <cp:lastModifiedBy>Nestor Peccia</cp:lastModifiedBy>
  <cp:revision>2</cp:revision>
  <cp:lastPrinted>2016-06-22T08:50:00Z</cp:lastPrinted>
  <dcterms:created xsi:type="dcterms:W3CDTF">2016-07-04T16:48:00Z</dcterms:created>
  <dcterms:modified xsi:type="dcterms:W3CDTF">2016-07-04T16:48:00Z</dcterms:modified>
</cp:coreProperties>
</file>