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594B02" w14:textId="04BF1DEB" w:rsidR="00E25B35" w:rsidRPr="00B73DFC" w:rsidRDefault="00E25B35" w:rsidP="00E25B35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B73DFC">
        <w:rPr>
          <w:rFonts w:asciiTheme="majorHAnsi" w:hAnsiTheme="majorHAnsi"/>
          <w:b/>
          <w:sz w:val="32"/>
          <w:szCs w:val="32"/>
          <w:u w:val="single"/>
        </w:rPr>
        <w:t>CCSDS Polling System – Pre-Requir</w:t>
      </w:r>
      <w:r w:rsidR="00B4445F" w:rsidRPr="00B73DFC">
        <w:rPr>
          <w:rFonts w:asciiTheme="majorHAnsi" w:hAnsiTheme="majorHAnsi"/>
          <w:b/>
          <w:sz w:val="32"/>
          <w:szCs w:val="32"/>
          <w:u w:val="single"/>
        </w:rPr>
        <w:t>e</w:t>
      </w:r>
      <w:r w:rsidRPr="00B73DFC">
        <w:rPr>
          <w:rFonts w:asciiTheme="majorHAnsi" w:hAnsiTheme="majorHAnsi"/>
          <w:b/>
          <w:sz w:val="32"/>
          <w:szCs w:val="32"/>
          <w:u w:val="single"/>
        </w:rPr>
        <w:t>ments</w:t>
      </w:r>
    </w:p>
    <w:p w14:paraId="429F8064" w14:textId="77777777" w:rsidR="00E25B35" w:rsidRPr="00B73DFC" w:rsidRDefault="00E25B35" w:rsidP="00E25B35">
      <w:pPr>
        <w:rPr>
          <w:rFonts w:asciiTheme="majorHAnsi" w:hAnsiTheme="majorHAnsi"/>
          <w:b/>
        </w:rPr>
      </w:pPr>
    </w:p>
    <w:p w14:paraId="7C0D4F1F" w14:textId="77777777" w:rsidR="00E25B35" w:rsidRPr="00B73DFC" w:rsidRDefault="00E25B35" w:rsidP="00E25B35">
      <w:pPr>
        <w:rPr>
          <w:rFonts w:asciiTheme="majorHAnsi" w:hAnsiTheme="majorHAnsi"/>
          <w:b/>
          <w:sz w:val="24"/>
          <w:szCs w:val="24"/>
        </w:rPr>
      </w:pPr>
    </w:p>
    <w:p w14:paraId="25A14D74" w14:textId="77777777" w:rsidR="00E25B35" w:rsidRPr="00B73DFC" w:rsidRDefault="00E25B35" w:rsidP="00E25B35">
      <w:pPr>
        <w:rPr>
          <w:rFonts w:asciiTheme="majorHAnsi" w:hAnsiTheme="majorHAnsi"/>
          <w:b/>
          <w:sz w:val="28"/>
          <w:szCs w:val="28"/>
        </w:rPr>
      </w:pPr>
      <w:r w:rsidRPr="00B73DFC">
        <w:rPr>
          <w:rFonts w:asciiTheme="majorHAnsi" w:hAnsiTheme="majorHAnsi"/>
          <w:b/>
          <w:sz w:val="28"/>
          <w:szCs w:val="28"/>
        </w:rPr>
        <w:t>Overview:</w:t>
      </w:r>
    </w:p>
    <w:p w14:paraId="382511EA" w14:textId="0614E83A" w:rsidR="00E25B35" w:rsidRPr="00B73DFC" w:rsidRDefault="00E25B35" w:rsidP="00E25B35">
      <w:pPr>
        <w:rPr>
          <w:rFonts w:asciiTheme="majorHAnsi" w:hAnsiTheme="majorHAnsi"/>
          <w:sz w:val="28"/>
          <w:szCs w:val="28"/>
        </w:rPr>
      </w:pPr>
      <w:r w:rsidRPr="00B73DFC">
        <w:rPr>
          <w:rFonts w:asciiTheme="majorHAnsi" w:hAnsiTheme="majorHAnsi"/>
          <w:sz w:val="28"/>
          <w:szCs w:val="28"/>
        </w:rPr>
        <w:t>The following Requir</w:t>
      </w:r>
      <w:r w:rsidR="00487176" w:rsidRPr="00B73DFC">
        <w:rPr>
          <w:rFonts w:asciiTheme="majorHAnsi" w:hAnsiTheme="majorHAnsi"/>
          <w:sz w:val="28"/>
          <w:szCs w:val="28"/>
        </w:rPr>
        <w:t>e</w:t>
      </w:r>
      <w:r w:rsidRPr="00B73DFC">
        <w:rPr>
          <w:rFonts w:asciiTheme="majorHAnsi" w:hAnsiTheme="majorHAnsi"/>
          <w:sz w:val="28"/>
          <w:szCs w:val="28"/>
        </w:rPr>
        <w:t xml:space="preserve">ments below should be </w:t>
      </w:r>
      <w:r w:rsidR="00B73DFC" w:rsidRPr="00B73DFC">
        <w:rPr>
          <w:rFonts w:asciiTheme="majorHAnsi" w:hAnsiTheme="majorHAnsi"/>
          <w:sz w:val="28"/>
          <w:szCs w:val="28"/>
        </w:rPr>
        <w:t>qualified</w:t>
      </w:r>
      <w:r w:rsidRPr="00B73DFC">
        <w:rPr>
          <w:rFonts w:asciiTheme="majorHAnsi" w:hAnsiTheme="majorHAnsi"/>
          <w:sz w:val="28"/>
          <w:szCs w:val="28"/>
        </w:rPr>
        <w:t xml:space="preserve"> as “Pre-</w:t>
      </w:r>
      <w:r w:rsidR="00B73DFC" w:rsidRPr="00B73DFC">
        <w:rPr>
          <w:rFonts w:asciiTheme="majorHAnsi" w:hAnsiTheme="majorHAnsi"/>
          <w:sz w:val="28"/>
          <w:szCs w:val="28"/>
        </w:rPr>
        <w:t>Requirements</w:t>
      </w:r>
      <w:r w:rsidRPr="00B73DFC">
        <w:rPr>
          <w:rFonts w:asciiTheme="majorHAnsi" w:hAnsiTheme="majorHAnsi"/>
          <w:sz w:val="28"/>
          <w:szCs w:val="28"/>
        </w:rPr>
        <w:t>” or “</w:t>
      </w:r>
      <w:r w:rsidR="00B73DFC">
        <w:rPr>
          <w:rFonts w:asciiTheme="majorHAnsi" w:hAnsiTheme="majorHAnsi"/>
          <w:sz w:val="28"/>
          <w:szCs w:val="28"/>
        </w:rPr>
        <w:t>Wish L</w:t>
      </w:r>
      <w:r w:rsidR="00B73DFC" w:rsidRPr="00B73DFC">
        <w:rPr>
          <w:rFonts w:asciiTheme="majorHAnsi" w:hAnsiTheme="majorHAnsi"/>
          <w:sz w:val="28"/>
          <w:szCs w:val="28"/>
        </w:rPr>
        <w:t>ist</w:t>
      </w:r>
      <w:r w:rsidRPr="00B73DFC">
        <w:rPr>
          <w:rFonts w:asciiTheme="majorHAnsi" w:hAnsiTheme="majorHAnsi"/>
          <w:sz w:val="28"/>
          <w:szCs w:val="28"/>
        </w:rPr>
        <w:t xml:space="preserve"> Requir</w:t>
      </w:r>
      <w:r w:rsidR="00B4445F" w:rsidRPr="00B73DFC">
        <w:rPr>
          <w:rFonts w:asciiTheme="majorHAnsi" w:hAnsiTheme="majorHAnsi"/>
          <w:sz w:val="28"/>
          <w:szCs w:val="28"/>
        </w:rPr>
        <w:t>e</w:t>
      </w:r>
      <w:r w:rsidRPr="00B73DFC">
        <w:rPr>
          <w:rFonts w:asciiTheme="majorHAnsi" w:hAnsiTheme="majorHAnsi"/>
          <w:sz w:val="28"/>
          <w:szCs w:val="28"/>
        </w:rPr>
        <w:t xml:space="preserve">ments” that have been complied by </w:t>
      </w:r>
      <w:r w:rsidR="00B73DFC">
        <w:rPr>
          <w:rFonts w:asciiTheme="majorHAnsi" w:hAnsiTheme="majorHAnsi"/>
          <w:sz w:val="28"/>
          <w:szCs w:val="28"/>
        </w:rPr>
        <w:t>numerous</w:t>
      </w:r>
      <w:r w:rsidRPr="00B73DFC">
        <w:rPr>
          <w:rFonts w:asciiTheme="majorHAnsi" w:hAnsiTheme="majorHAnsi"/>
          <w:sz w:val="28"/>
          <w:szCs w:val="28"/>
        </w:rPr>
        <w:t xml:space="preserve"> CCSDS suggestions over the past several years.  It is assumed that both the CESG and CMC will formalize </w:t>
      </w:r>
      <w:r w:rsidR="000A2B4A" w:rsidRPr="00B73DFC">
        <w:rPr>
          <w:rFonts w:asciiTheme="majorHAnsi" w:hAnsiTheme="majorHAnsi"/>
          <w:sz w:val="28"/>
          <w:szCs w:val="28"/>
        </w:rPr>
        <w:t>which</w:t>
      </w:r>
      <w:r w:rsidR="006C7D58" w:rsidRPr="00B73DFC">
        <w:rPr>
          <w:rFonts w:asciiTheme="majorHAnsi" w:hAnsiTheme="majorHAnsi"/>
          <w:sz w:val="28"/>
          <w:szCs w:val="28"/>
        </w:rPr>
        <w:t xml:space="preserve"> requir</w:t>
      </w:r>
      <w:r w:rsidR="00B4445F" w:rsidRPr="00B73DFC">
        <w:rPr>
          <w:rFonts w:asciiTheme="majorHAnsi" w:hAnsiTheme="majorHAnsi"/>
          <w:sz w:val="28"/>
          <w:szCs w:val="28"/>
        </w:rPr>
        <w:t>e</w:t>
      </w:r>
      <w:r w:rsidR="006C7D58" w:rsidRPr="00B73DFC">
        <w:rPr>
          <w:rFonts w:asciiTheme="majorHAnsi" w:hAnsiTheme="majorHAnsi"/>
          <w:sz w:val="28"/>
          <w:szCs w:val="28"/>
        </w:rPr>
        <w:t xml:space="preserve">ments are </w:t>
      </w:r>
      <w:r w:rsidR="000A2B4A" w:rsidRPr="00B73DFC">
        <w:rPr>
          <w:rFonts w:asciiTheme="majorHAnsi" w:hAnsiTheme="majorHAnsi"/>
          <w:sz w:val="28"/>
          <w:szCs w:val="28"/>
        </w:rPr>
        <w:t xml:space="preserve">necessary </w:t>
      </w:r>
      <w:r w:rsidR="006C7D58" w:rsidRPr="00B73DFC">
        <w:rPr>
          <w:rFonts w:asciiTheme="majorHAnsi" w:hAnsiTheme="majorHAnsi"/>
          <w:sz w:val="28"/>
          <w:szCs w:val="28"/>
        </w:rPr>
        <w:t>in order to develop a</w:t>
      </w:r>
      <w:r w:rsidRPr="00B73DFC">
        <w:rPr>
          <w:rFonts w:asciiTheme="majorHAnsi" w:hAnsiTheme="majorHAnsi"/>
          <w:sz w:val="28"/>
          <w:szCs w:val="28"/>
        </w:rPr>
        <w:t xml:space="preserve"> new CCSDS </w:t>
      </w:r>
      <w:r w:rsidR="006C7D58" w:rsidRPr="00B73DFC">
        <w:rPr>
          <w:rFonts w:asciiTheme="majorHAnsi" w:hAnsiTheme="majorHAnsi"/>
          <w:sz w:val="28"/>
          <w:szCs w:val="28"/>
        </w:rPr>
        <w:t>Polling</w:t>
      </w:r>
      <w:r w:rsidRPr="00B73DFC">
        <w:rPr>
          <w:rFonts w:asciiTheme="majorHAnsi" w:hAnsiTheme="majorHAnsi"/>
          <w:sz w:val="28"/>
          <w:szCs w:val="28"/>
        </w:rPr>
        <w:t xml:space="preserve"> System.</w:t>
      </w:r>
    </w:p>
    <w:p w14:paraId="012D0F62" w14:textId="77777777" w:rsidR="00E25B35" w:rsidRPr="00B73DFC" w:rsidRDefault="00E25B35" w:rsidP="00E25B35">
      <w:pPr>
        <w:rPr>
          <w:rFonts w:asciiTheme="majorHAnsi" w:hAnsiTheme="majorHAnsi"/>
          <w:sz w:val="28"/>
          <w:szCs w:val="28"/>
        </w:rPr>
      </w:pPr>
    </w:p>
    <w:p w14:paraId="38B3E01E" w14:textId="77777777" w:rsidR="00E25B35" w:rsidRPr="00B73DFC" w:rsidRDefault="00E25B35" w:rsidP="00E25B35">
      <w:pPr>
        <w:rPr>
          <w:rFonts w:asciiTheme="majorHAnsi" w:hAnsiTheme="majorHAnsi"/>
          <w:b/>
          <w:sz w:val="28"/>
          <w:szCs w:val="28"/>
        </w:rPr>
      </w:pPr>
      <w:r w:rsidRPr="00B73DFC">
        <w:rPr>
          <w:rFonts w:asciiTheme="majorHAnsi" w:hAnsiTheme="majorHAnsi"/>
          <w:b/>
          <w:sz w:val="28"/>
          <w:szCs w:val="28"/>
        </w:rPr>
        <w:t>Product Selection:</w:t>
      </w:r>
    </w:p>
    <w:p w14:paraId="67A9BD9B" w14:textId="77777777" w:rsidR="00E25B35" w:rsidRPr="00B73DFC" w:rsidRDefault="00E25B35" w:rsidP="00E25B35">
      <w:pPr>
        <w:rPr>
          <w:rFonts w:asciiTheme="majorHAnsi" w:hAnsiTheme="majorHAnsi"/>
          <w:sz w:val="28"/>
          <w:szCs w:val="28"/>
        </w:rPr>
      </w:pPr>
      <w:r w:rsidRPr="00B73DFC">
        <w:rPr>
          <w:rFonts w:asciiTheme="majorHAnsi" w:hAnsiTheme="majorHAnsi"/>
          <w:sz w:val="28"/>
          <w:szCs w:val="28"/>
        </w:rPr>
        <w:t>The new CCSDS Polling System will be developed using the SharePoint 2013 Platform.</w:t>
      </w:r>
    </w:p>
    <w:p w14:paraId="75DBDF63" w14:textId="77777777" w:rsidR="009B21A3" w:rsidRPr="00B73DFC" w:rsidRDefault="009B21A3" w:rsidP="00E25B35">
      <w:pPr>
        <w:rPr>
          <w:rFonts w:asciiTheme="majorHAnsi" w:hAnsiTheme="majorHAnsi"/>
          <w:sz w:val="28"/>
          <w:szCs w:val="28"/>
        </w:rPr>
      </w:pPr>
    </w:p>
    <w:p w14:paraId="0F15D161" w14:textId="0F13769B" w:rsidR="009B21A3" w:rsidRPr="00B73DFC" w:rsidRDefault="009B21A3" w:rsidP="00E25B35">
      <w:pPr>
        <w:rPr>
          <w:rFonts w:asciiTheme="majorHAnsi" w:hAnsiTheme="majorHAnsi"/>
          <w:b/>
          <w:sz w:val="28"/>
          <w:szCs w:val="28"/>
        </w:rPr>
      </w:pPr>
      <w:r w:rsidRPr="00B73DFC">
        <w:rPr>
          <w:rFonts w:asciiTheme="majorHAnsi" w:hAnsiTheme="majorHAnsi"/>
          <w:b/>
          <w:sz w:val="28"/>
          <w:szCs w:val="28"/>
        </w:rPr>
        <w:t>PRE-REQ-001:</w:t>
      </w:r>
      <w:r w:rsidR="00B73DFC">
        <w:rPr>
          <w:rFonts w:asciiTheme="majorHAnsi" w:hAnsiTheme="majorHAnsi"/>
          <w:b/>
          <w:sz w:val="28"/>
          <w:szCs w:val="28"/>
        </w:rPr>
        <w:t xml:space="preserve"> </w:t>
      </w:r>
      <w:r w:rsidRPr="00B73DFC">
        <w:rPr>
          <w:rFonts w:asciiTheme="majorHAnsi" w:hAnsiTheme="majorHAnsi"/>
          <w:b/>
          <w:sz w:val="28"/>
          <w:szCs w:val="28"/>
        </w:rPr>
        <w:t>Permissions</w:t>
      </w:r>
    </w:p>
    <w:p w14:paraId="530E25D1" w14:textId="612706DC" w:rsidR="009B21A3" w:rsidRPr="00B73DFC" w:rsidRDefault="009B21A3" w:rsidP="00E25B35">
      <w:pPr>
        <w:rPr>
          <w:rFonts w:asciiTheme="majorHAnsi" w:hAnsiTheme="majorHAnsi"/>
          <w:sz w:val="28"/>
          <w:szCs w:val="28"/>
        </w:rPr>
      </w:pPr>
      <w:r w:rsidRPr="00B73DFC">
        <w:rPr>
          <w:rFonts w:asciiTheme="majorHAnsi" w:hAnsiTheme="majorHAnsi"/>
          <w:sz w:val="28"/>
          <w:szCs w:val="28"/>
        </w:rPr>
        <w:t xml:space="preserve">Both the CMC and CESG Polls </w:t>
      </w:r>
      <w:r w:rsidR="00B73DFC" w:rsidRPr="00B73DFC">
        <w:rPr>
          <w:rFonts w:asciiTheme="majorHAnsi" w:hAnsiTheme="majorHAnsi"/>
          <w:sz w:val="28"/>
          <w:szCs w:val="28"/>
        </w:rPr>
        <w:t>and their</w:t>
      </w:r>
      <w:r w:rsidR="006C7D58" w:rsidRPr="00B73DFC">
        <w:rPr>
          <w:rFonts w:asciiTheme="majorHAnsi" w:hAnsiTheme="majorHAnsi"/>
          <w:sz w:val="28"/>
          <w:szCs w:val="28"/>
        </w:rPr>
        <w:t xml:space="preserve"> </w:t>
      </w:r>
      <w:r w:rsidR="00B73DFC">
        <w:rPr>
          <w:rFonts w:asciiTheme="majorHAnsi" w:hAnsiTheme="majorHAnsi"/>
          <w:sz w:val="28"/>
          <w:szCs w:val="28"/>
        </w:rPr>
        <w:t>r</w:t>
      </w:r>
      <w:r w:rsidRPr="00B73DFC">
        <w:rPr>
          <w:rFonts w:asciiTheme="majorHAnsi" w:hAnsiTheme="majorHAnsi"/>
          <w:sz w:val="28"/>
          <w:szCs w:val="28"/>
        </w:rPr>
        <w:t xml:space="preserve">esults will be </w:t>
      </w:r>
      <w:r w:rsidR="00B73DFC" w:rsidRPr="00B73DFC">
        <w:rPr>
          <w:rFonts w:asciiTheme="majorHAnsi" w:hAnsiTheme="majorHAnsi"/>
          <w:sz w:val="28"/>
          <w:szCs w:val="28"/>
        </w:rPr>
        <w:t>visible</w:t>
      </w:r>
      <w:r w:rsidRPr="00B73DFC">
        <w:rPr>
          <w:rFonts w:asciiTheme="majorHAnsi" w:hAnsiTheme="majorHAnsi"/>
          <w:sz w:val="28"/>
          <w:szCs w:val="28"/>
        </w:rPr>
        <w:t xml:space="preserve"> to all CMC and CESG </w:t>
      </w:r>
      <w:r w:rsidR="00B73DFC" w:rsidRPr="00B73DFC">
        <w:rPr>
          <w:rFonts w:asciiTheme="majorHAnsi" w:hAnsiTheme="majorHAnsi"/>
          <w:sz w:val="28"/>
          <w:szCs w:val="28"/>
        </w:rPr>
        <w:t>members</w:t>
      </w:r>
      <w:r w:rsidRPr="00B73DFC">
        <w:rPr>
          <w:rFonts w:asciiTheme="majorHAnsi" w:hAnsiTheme="majorHAnsi"/>
          <w:sz w:val="28"/>
          <w:szCs w:val="28"/>
        </w:rPr>
        <w:t>.  EX: CESG can view CMC Polls &amp; CMC can view CESG Polls</w:t>
      </w:r>
    </w:p>
    <w:p w14:paraId="60CDA9E0" w14:textId="77777777" w:rsidR="009B21A3" w:rsidRPr="00B73DFC" w:rsidRDefault="009B21A3" w:rsidP="00E25B35">
      <w:pPr>
        <w:rPr>
          <w:rFonts w:asciiTheme="majorHAnsi" w:hAnsiTheme="majorHAnsi"/>
        </w:rPr>
      </w:pPr>
    </w:p>
    <w:p w14:paraId="4CFAE63E" w14:textId="375C79FA" w:rsidR="009B21A3" w:rsidRPr="00B73DFC" w:rsidRDefault="009B21A3" w:rsidP="009B21A3">
      <w:pPr>
        <w:rPr>
          <w:rFonts w:asciiTheme="majorHAnsi" w:hAnsiTheme="majorHAnsi"/>
          <w:b/>
          <w:sz w:val="28"/>
          <w:szCs w:val="28"/>
        </w:rPr>
      </w:pPr>
      <w:r w:rsidRPr="00B73DFC">
        <w:rPr>
          <w:rFonts w:asciiTheme="majorHAnsi" w:hAnsiTheme="majorHAnsi"/>
          <w:b/>
          <w:sz w:val="28"/>
          <w:szCs w:val="28"/>
        </w:rPr>
        <w:t>PRE-REQ-002:</w:t>
      </w:r>
      <w:r w:rsidR="00B73DFC">
        <w:rPr>
          <w:rFonts w:asciiTheme="majorHAnsi" w:hAnsiTheme="majorHAnsi"/>
          <w:b/>
          <w:sz w:val="28"/>
          <w:szCs w:val="28"/>
        </w:rPr>
        <w:t xml:space="preserve"> </w:t>
      </w:r>
      <w:r w:rsidRPr="00B73DFC">
        <w:rPr>
          <w:rFonts w:asciiTheme="majorHAnsi" w:hAnsiTheme="majorHAnsi"/>
          <w:b/>
          <w:sz w:val="28"/>
          <w:szCs w:val="28"/>
        </w:rPr>
        <w:t xml:space="preserve">Dashboard Enhancements </w:t>
      </w:r>
    </w:p>
    <w:p w14:paraId="505FB9A1" w14:textId="6AF019DC" w:rsidR="009B21A3" w:rsidRPr="00B73DFC" w:rsidRDefault="009B21A3" w:rsidP="009B21A3">
      <w:pPr>
        <w:rPr>
          <w:rFonts w:asciiTheme="majorHAnsi" w:hAnsiTheme="majorHAnsi"/>
          <w:sz w:val="28"/>
          <w:szCs w:val="28"/>
        </w:rPr>
      </w:pPr>
      <w:r w:rsidRPr="00B73DFC">
        <w:rPr>
          <w:rFonts w:asciiTheme="majorHAnsi" w:hAnsiTheme="majorHAnsi"/>
          <w:sz w:val="28"/>
          <w:szCs w:val="28"/>
        </w:rPr>
        <w:t xml:space="preserve">The following fields (see picture below) will be presented </w:t>
      </w:r>
      <w:r w:rsidR="004F6E7F">
        <w:rPr>
          <w:rFonts w:asciiTheme="majorHAnsi" w:hAnsiTheme="majorHAnsi"/>
          <w:sz w:val="28"/>
          <w:szCs w:val="28"/>
        </w:rPr>
        <w:t>on</w:t>
      </w:r>
      <w:r w:rsidR="004F6E7F" w:rsidRPr="00B73DFC">
        <w:rPr>
          <w:rFonts w:asciiTheme="majorHAnsi" w:hAnsiTheme="majorHAnsi"/>
          <w:sz w:val="28"/>
          <w:szCs w:val="28"/>
        </w:rPr>
        <w:t xml:space="preserve"> </w:t>
      </w:r>
      <w:r w:rsidRPr="00B73DFC">
        <w:rPr>
          <w:rFonts w:asciiTheme="majorHAnsi" w:hAnsiTheme="majorHAnsi"/>
          <w:sz w:val="28"/>
          <w:szCs w:val="28"/>
        </w:rPr>
        <w:t xml:space="preserve">the </w:t>
      </w:r>
      <w:r w:rsidR="00B73DFC" w:rsidRPr="00B73DFC">
        <w:rPr>
          <w:rFonts w:asciiTheme="majorHAnsi" w:hAnsiTheme="majorHAnsi"/>
          <w:sz w:val="28"/>
          <w:szCs w:val="28"/>
        </w:rPr>
        <w:t>Dashboard</w:t>
      </w:r>
      <w:r w:rsidRPr="00B73DFC">
        <w:rPr>
          <w:rFonts w:asciiTheme="majorHAnsi" w:hAnsiTheme="majorHAnsi"/>
          <w:sz w:val="28"/>
          <w:szCs w:val="28"/>
        </w:rPr>
        <w:t xml:space="preserve"> </w:t>
      </w:r>
      <w:r w:rsidR="004F6E7F" w:rsidRPr="00B73DFC">
        <w:rPr>
          <w:rFonts w:asciiTheme="majorHAnsi" w:hAnsiTheme="majorHAnsi"/>
          <w:sz w:val="28"/>
          <w:szCs w:val="28"/>
        </w:rPr>
        <w:t>o</w:t>
      </w:r>
      <w:r w:rsidR="004F6E7F">
        <w:rPr>
          <w:rFonts w:asciiTheme="majorHAnsi" w:hAnsiTheme="majorHAnsi"/>
          <w:sz w:val="28"/>
          <w:szCs w:val="28"/>
        </w:rPr>
        <w:t>f</w:t>
      </w:r>
      <w:r w:rsidR="004F6E7F" w:rsidRPr="00B73DFC">
        <w:rPr>
          <w:rFonts w:asciiTheme="majorHAnsi" w:hAnsiTheme="majorHAnsi"/>
          <w:sz w:val="28"/>
          <w:szCs w:val="28"/>
        </w:rPr>
        <w:t xml:space="preserve"> </w:t>
      </w:r>
      <w:r w:rsidRPr="00B73DFC">
        <w:rPr>
          <w:rFonts w:asciiTheme="majorHAnsi" w:hAnsiTheme="majorHAnsi"/>
          <w:sz w:val="28"/>
          <w:szCs w:val="28"/>
        </w:rPr>
        <w:t xml:space="preserve">both the CESG and CMC polling systems.  Automation should be </w:t>
      </w:r>
      <w:r w:rsidR="00B73DFC" w:rsidRPr="00B73DFC">
        <w:rPr>
          <w:rFonts w:asciiTheme="majorHAnsi" w:hAnsiTheme="majorHAnsi"/>
          <w:sz w:val="28"/>
          <w:szCs w:val="28"/>
        </w:rPr>
        <w:t>maximized</w:t>
      </w:r>
      <w:r w:rsidRPr="00B73DFC">
        <w:rPr>
          <w:rFonts w:asciiTheme="majorHAnsi" w:hAnsiTheme="majorHAnsi"/>
          <w:sz w:val="28"/>
          <w:szCs w:val="28"/>
        </w:rPr>
        <w:t xml:space="preserve"> to calculate such fields</w:t>
      </w:r>
      <w:r w:rsidR="00B73DFC">
        <w:rPr>
          <w:rFonts w:asciiTheme="majorHAnsi" w:hAnsiTheme="majorHAnsi"/>
          <w:sz w:val="28"/>
          <w:szCs w:val="28"/>
        </w:rPr>
        <w:t>,</w:t>
      </w:r>
      <w:r w:rsidRPr="00B73DFC">
        <w:rPr>
          <w:rFonts w:asciiTheme="majorHAnsi" w:hAnsiTheme="majorHAnsi"/>
          <w:sz w:val="28"/>
          <w:szCs w:val="28"/>
        </w:rPr>
        <w:t xml:space="preserve"> so that the </w:t>
      </w:r>
      <w:r w:rsidR="00B73DFC" w:rsidRPr="00B73DFC">
        <w:rPr>
          <w:rFonts w:asciiTheme="majorHAnsi" w:hAnsiTheme="majorHAnsi"/>
          <w:sz w:val="28"/>
          <w:szCs w:val="28"/>
        </w:rPr>
        <w:t>Secretariat</w:t>
      </w:r>
      <w:r w:rsidRPr="00B73DFC">
        <w:rPr>
          <w:rFonts w:asciiTheme="majorHAnsi" w:hAnsiTheme="majorHAnsi"/>
          <w:sz w:val="28"/>
          <w:szCs w:val="28"/>
        </w:rPr>
        <w:t xml:space="preserve"> can </w:t>
      </w:r>
      <w:r w:rsidR="00B73DFC" w:rsidRPr="00B73DFC">
        <w:rPr>
          <w:rFonts w:asciiTheme="majorHAnsi" w:hAnsiTheme="majorHAnsi"/>
          <w:sz w:val="28"/>
          <w:szCs w:val="28"/>
        </w:rPr>
        <w:t>minimize</w:t>
      </w:r>
      <w:r w:rsidRPr="00B73DFC">
        <w:rPr>
          <w:rFonts w:asciiTheme="majorHAnsi" w:hAnsiTheme="majorHAnsi"/>
          <w:sz w:val="28"/>
          <w:szCs w:val="28"/>
        </w:rPr>
        <w:t xml:space="preserve"> support efforts. </w:t>
      </w:r>
    </w:p>
    <w:p w14:paraId="03613EEB" w14:textId="77777777" w:rsidR="009B21A3" w:rsidRPr="00B73DFC" w:rsidRDefault="009B21A3" w:rsidP="009B21A3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B73DFC">
        <w:rPr>
          <w:rFonts w:asciiTheme="majorHAnsi" w:hAnsiTheme="majorHAnsi"/>
          <w:sz w:val="28"/>
          <w:szCs w:val="28"/>
        </w:rPr>
        <w:t xml:space="preserve">Title </w:t>
      </w:r>
    </w:p>
    <w:p w14:paraId="44B7604A" w14:textId="6FE92A00" w:rsidR="009B21A3" w:rsidRPr="00B73DFC" w:rsidRDefault="009B21A3" w:rsidP="009B21A3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B73DFC">
        <w:rPr>
          <w:rFonts w:asciiTheme="majorHAnsi" w:hAnsiTheme="majorHAnsi"/>
          <w:sz w:val="28"/>
          <w:szCs w:val="28"/>
        </w:rPr>
        <w:t xml:space="preserve">Poll Close </w:t>
      </w:r>
      <w:r w:rsidR="00D676D2" w:rsidRPr="00B73DFC">
        <w:rPr>
          <w:rFonts w:asciiTheme="majorHAnsi" w:hAnsiTheme="majorHAnsi"/>
          <w:sz w:val="28"/>
          <w:szCs w:val="28"/>
        </w:rPr>
        <w:t>Da</w:t>
      </w:r>
      <w:r w:rsidR="00D676D2">
        <w:rPr>
          <w:rFonts w:asciiTheme="majorHAnsi" w:hAnsiTheme="majorHAnsi"/>
          <w:sz w:val="28"/>
          <w:szCs w:val="28"/>
        </w:rPr>
        <w:t>t</w:t>
      </w:r>
      <w:r w:rsidR="00D676D2" w:rsidRPr="00B73DFC">
        <w:rPr>
          <w:rFonts w:asciiTheme="majorHAnsi" w:hAnsiTheme="majorHAnsi"/>
          <w:sz w:val="28"/>
          <w:szCs w:val="28"/>
        </w:rPr>
        <w:t>e</w:t>
      </w:r>
    </w:p>
    <w:p w14:paraId="49F5C316" w14:textId="77777777" w:rsidR="009B21A3" w:rsidRPr="00B73DFC" w:rsidRDefault="009B21A3" w:rsidP="009B21A3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B73DFC">
        <w:rPr>
          <w:rFonts w:asciiTheme="majorHAnsi" w:hAnsiTheme="majorHAnsi"/>
          <w:sz w:val="28"/>
          <w:szCs w:val="28"/>
        </w:rPr>
        <w:t>Poll Closed?</w:t>
      </w:r>
    </w:p>
    <w:p w14:paraId="7449F26A" w14:textId="462F8116" w:rsidR="009B21A3" w:rsidRPr="00B73DFC" w:rsidRDefault="00B73DFC" w:rsidP="009B21A3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commentRangeStart w:id="0"/>
      <w:r w:rsidRPr="00B73DFC">
        <w:rPr>
          <w:rFonts w:asciiTheme="majorHAnsi" w:hAnsiTheme="majorHAnsi"/>
          <w:sz w:val="28"/>
          <w:szCs w:val="28"/>
        </w:rPr>
        <w:t>Provisions</w:t>
      </w:r>
      <w:r w:rsidR="009B21A3" w:rsidRPr="00B73DFC">
        <w:rPr>
          <w:rFonts w:asciiTheme="majorHAnsi" w:hAnsiTheme="majorHAnsi"/>
          <w:sz w:val="28"/>
          <w:szCs w:val="28"/>
        </w:rPr>
        <w:t xml:space="preserve"> Resolved?</w:t>
      </w:r>
      <w:commentRangeEnd w:id="0"/>
      <w:r w:rsidR="00A21254">
        <w:rPr>
          <w:rStyle w:val="CommentReference"/>
        </w:rPr>
        <w:commentReference w:id="0"/>
      </w:r>
    </w:p>
    <w:p w14:paraId="53E5BB07" w14:textId="77777777" w:rsidR="009B21A3" w:rsidRPr="00B73DFC" w:rsidRDefault="009B21A3" w:rsidP="009B21A3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B73DFC">
        <w:rPr>
          <w:rFonts w:asciiTheme="majorHAnsi" w:hAnsiTheme="majorHAnsi"/>
          <w:sz w:val="28"/>
          <w:szCs w:val="28"/>
        </w:rPr>
        <w:t>Results</w:t>
      </w:r>
    </w:p>
    <w:p w14:paraId="2F44D263" w14:textId="77777777" w:rsidR="009B21A3" w:rsidRPr="00B73DFC" w:rsidRDefault="009B21A3" w:rsidP="009B21A3"/>
    <w:tbl>
      <w:tblPr>
        <w:tblW w:w="5099" w:type="pct"/>
        <w:tblCellSpacing w:w="0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2"/>
        <w:gridCol w:w="1236"/>
        <w:gridCol w:w="1140"/>
        <w:gridCol w:w="1140"/>
        <w:gridCol w:w="1324"/>
      </w:tblGrid>
      <w:tr w:rsidR="009B21A3" w:rsidRPr="00B73DFC" w14:paraId="72E3C8EA" w14:textId="77777777" w:rsidTr="009B21A3">
        <w:trPr>
          <w:trHeight w:val="213"/>
          <w:tblCellSpacing w:w="0" w:type="dxa"/>
        </w:trPr>
        <w:tc>
          <w:tcPr>
            <w:tcW w:w="2266" w:type="pct"/>
            <w:hideMark/>
          </w:tcPr>
          <w:p w14:paraId="7E47E771" w14:textId="77777777" w:rsidR="009B21A3" w:rsidRPr="00B73DFC" w:rsidRDefault="00A21254" w:rsidP="000B4C14">
            <w:pPr>
              <w:rPr>
                <w:rFonts w:ascii="Verdana" w:eastAsia="Times New Roman" w:hAnsi="Verdana" w:cs="Times New Roman"/>
                <w:color w:val="D84E00"/>
                <w:sz w:val="16"/>
                <w:szCs w:val="16"/>
              </w:rPr>
            </w:pPr>
            <w:hyperlink r:id="rId7" w:tooltip="Sort by Title" w:history="1">
              <w:r w:rsidR="009B21A3" w:rsidRPr="00B73DFC">
                <w:rPr>
                  <w:rFonts w:ascii="Verdana" w:eastAsia="Times New Roman" w:hAnsi="Verdana" w:cs="Times New Roman"/>
                  <w:color w:val="D84E00"/>
                  <w:sz w:val="16"/>
                  <w:szCs w:val="16"/>
                </w:rPr>
                <w:t>Title</w:t>
              </w:r>
            </w:hyperlink>
            <w:r w:rsidR="009B21A3" w:rsidRPr="00B73DFC">
              <w:rPr>
                <w:rFonts w:ascii="Verdana" w:eastAsia="Times New Roman" w:hAnsi="Verdana" w:cs="Times New Roman"/>
                <w:noProof/>
                <w:color w:val="D84E00"/>
                <w:sz w:val="16"/>
                <w:szCs w:val="16"/>
              </w:rPr>
              <w:drawing>
                <wp:inline distT="0" distB="0" distL="0" distR="0" wp14:anchorId="4D7DB4F1" wp14:editId="6A9361AE">
                  <wp:extent cx="10160" cy="10160"/>
                  <wp:effectExtent l="0" t="0" r="0" b="0"/>
                  <wp:docPr id="597" name="Picture 597" descr="http://public.ccsds.org/_layout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7" descr="http://public.ccsds.org/_layout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B21A3" w:rsidRPr="00B73DFC">
              <w:rPr>
                <w:rFonts w:ascii="Verdana" w:eastAsia="Times New Roman" w:hAnsi="Verdana" w:cs="Times New Roman"/>
                <w:noProof/>
                <w:color w:val="D84E00"/>
                <w:sz w:val="16"/>
                <w:szCs w:val="16"/>
              </w:rPr>
              <w:drawing>
                <wp:inline distT="0" distB="0" distL="0" distR="0" wp14:anchorId="33175223" wp14:editId="20B6E135">
                  <wp:extent cx="10160" cy="10160"/>
                  <wp:effectExtent l="0" t="0" r="0" b="0"/>
                  <wp:docPr id="598" name="Picture 598" descr="http://public.ccsds.org/_layout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8" descr="http://public.ccsds.org/_layout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" w:type="pct"/>
            <w:hideMark/>
          </w:tcPr>
          <w:p w14:paraId="2786E532" w14:textId="77777777" w:rsidR="009B21A3" w:rsidRPr="00B73DFC" w:rsidRDefault="009B21A3" w:rsidP="000B4C14">
            <w:pPr>
              <w:rPr>
                <w:rFonts w:ascii="Verdana" w:eastAsia="Times New Roman" w:hAnsi="Verdana" w:cs="Times New Roman"/>
                <w:color w:val="D84E00"/>
                <w:sz w:val="16"/>
                <w:szCs w:val="16"/>
              </w:rPr>
            </w:pPr>
            <w:r w:rsidRPr="00B73DFC">
              <w:rPr>
                <w:rFonts w:ascii="Verdana" w:eastAsia="Times New Roman" w:hAnsi="Verdana" w:cs="Times New Roman"/>
                <w:color w:val="D84E00"/>
                <w:sz w:val="16"/>
                <w:szCs w:val="16"/>
              </w:rPr>
              <w:t>Poll Close date</w:t>
            </w:r>
          </w:p>
        </w:tc>
        <w:tc>
          <w:tcPr>
            <w:tcW w:w="644" w:type="pct"/>
            <w:hideMark/>
          </w:tcPr>
          <w:p w14:paraId="7D136E7A" w14:textId="77777777" w:rsidR="009B21A3" w:rsidRPr="00B73DFC" w:rsidRDefault="009B21A3" w:rsidP="000B4C14">
            <w:pPr>
              <w:rPr>
                <w:rFonts w:ascii="Verdana" w:eastAsia="Times New Roman" w:hAnsi="Verdana" w:cs="Times New Roman"/>
                <w:color w:val="D84E00"/>
                <w:sz w:val="16"/>
                <w:szCs w:val="16"/>
              </w:rPr>
            </w:pPr>
            <w:r w:rsidRPr="00B73DFC">
              <w:rPr>
                <w:rFonts w:ascii="Verdana" w:eastAsia="Times New Roman" w:hAnsi="Verdana" w:cs="Times New Roman"/>
                <w:color w:val="D84E00"/>
                <w:sz w:val="16"/>
                <w:szCs w:val="16"/>
              </w:rPr>
              <w:t>Poll Closed?</w:t>
            </w:r>
          </w:p>
        </w:tc>
        <w:tc>
          <w:tcPr>
            <w:tcW w:w="644" w:type="pct"/>
            <w:hideMark/>
          </w:tcPr>
          <w:p w14:paraId="6D822AD0" w14:textId="77777777" w:rsidR="009B21A3" w:rsidRPr="00B73DFC" w:rsidRDefault="009B21A3" w:rsidP="000B4C14">
            <w:pPr>
              <w:rPr>
                <w:rFonts w:ascii="Verdana" w:eastAsia="Times New Roman" w:hAnsi="Verdana" w:cs="Times New Roman"/>
                <w:color w:val="D84E00"/>
                <w:sz w:val="16"/>
                <w:szCs w:val="16"/>
              </w:rPr>
            </w:pPr>
            <w:r w:rsidRPr="00B73DFC">
              <w:rPr>
                <w:rFonts w:ascii="Verdana" w:eastAsia="Times New Roman" w:hAnsi="Verdana" w:cs="Times New Roman"/>
                <w:color w:val="D84E00"/>
                <w:sz w:val="16"/>
                <w:szCs w:val="16"/>
              </w:rPr>
              <w:t>Provisions Resolved?</w:t>
            </w:r>
          </w:p>
        </w:tc>
        <w:tc>
          <w:tcPr>
            <w:tcW w:w="748" w:type="pct"/>
          </w:tcPr>
          <w:p w14:paraId="35B16E5D" w14:textId="77777777" w:rsidR="009B21A3" w:rsidRPr="00B73DFC" w:rsidRDefault="009B21A3" w:rsidP="000B4C14">
            <w:pPr>
              <w:rPr>
                <w:rFonts w:ascii="Verdana" w:eastAsia="Times New Roman" w:hAnsi="Verdana" w:cs="Times New Roman"/>
                <w:color w:val="D84E00"/>
                <w:sz w:val="16"/>
                <w:szCs w:val="16"/>
              </w:rPr>
            </w:pPr>
            <w:r w:rsidRPr="00B73DFC">
              <w:rPr>
                <w:rFonts w:ascii="Verdana" w:eastAsia="Times New Roman" w:hAnsi="Verdana" w:cs="Times New Roman"/>
                <w:color w:val="D84E00"/>
                <w:sz w:val="16"/>
                <w:szCs w:val="16"/>
              </w:rPr>
              <w:t>Results</w:t>
            </w:r>
          </w:p>
        </w:tc>
      </w:tr>
      <w:tr w:rsidR="009B21A3" w:rsidRPr="00B73DFC" w14:paraId="293180C3" w14:textId="77777777" w:rsidTr="009B21A3">
        <w:trPr>
          <w:trHeight w:val="672"/>
          <w:tblCellSpacing w:w="0" w:type="dxa"/>
        </w:trPr>
        <w:tc>
          <w:tcPr>
            <w:tcW w:w="2266" w:type="pct"/>
            <w:shd w:val="clear" w:color="auto" w:fill="FAF8DD"/>
            <w:tcMar>
              <w:top w:w="45" w:type="dxa"/>
              <w:left w:w="60" w:type="dxa"/>
              <w:bottom w:w="0" w:type="dxa"/>
              <w:right w:w="0" w:type="dxa"/>
            </w:tcMar>
            <w:hideMark/>
          </w:tcPr>
          <w:p w14:paraId="279F9EC3" w14:textId="77777777" w:rsidR="009B21A3" w:rsidRPr="00B73DFC" w:rsidRDefault="009B21A3" w:rsidP="000B4C1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73DF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CMC-P-2010-06-001 Authorization to publish CCSDS 520.1-M-1, Mission Operations Reference Model (Magenta Book, Issue 1)</w:t>
            </w:r>
          </w:p>
        </w:tc>
        <w:tc>
          <w:tcPr>
            <w:tcW w:w="698" w:type="pct"/>
            <w:shd w:val="clear" w:color="auto" w:fill="FAF8DD"/>
            <w:tcMar>
              <w:top w:w="45" w:type="dxa"/>
              <w:left w:w="60" w:type="dxa"/>
              <w:bottom w:w="0" w:type="dxa"/>
              <w:right w:w="0" w:type="dxa"/>
            </w:tcMar>
            <w:hideMark/>
          </w:tcPr>
          <w:p w14:paraId="319A6C18" w14:textId="77777777" w:rsidR="009B21A3" w:rsidRPr="00B73DFC" w:rsidRDefault="009B21A3" w:rsidP="000B4C1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73DF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7/9/2010</w:t>
            </w:r>
          </w:p>
        </w:tc>
        <w:tc>
          <w:tcPr>
            <w:tcW w:w="644" w:type="pct"/>
            <w:shd w:val="clear" w:color="auto" w:fill="FAF8DD"/>
            <w:tcMar>
              <w:top w:w="45" w:type="dxa"/>
              <w:left w:w="60" w:type="dxa"/>
              <w:bottom w:w="0" w:type="dxa"/>
              <w:right w:w="0" w:type="dxa"/>
            </w:tcMar>
            <w:hideMark/>
          </w:tcPr>
          <w:p w14:paraId="0C31929D" w14:textId="77777777" w:rsidR="009B21A3" w:rsidRPr="00B73DFC" w:rsidRDefault="009B21A3" w:rsidP="000B4C1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73DF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44" w:type="pct"/>
            <w:shd w:val="clear" w:color="auto" w:fill="FAF8DD"/>
            <w:tcMar>
              <w:top w:w="45" w:type="dxa"/>
              <w:left w:w="60" w:type="dxa"/>
              <w:bottom w:w="0" w:type="dxa"/>
              <w:right w:w="0" w:type="dxa"/>
            </w:tcMar>
            <w:hideMark/>
          </w:tcPr>
          <w:p w14:paraId="64D245DC" w14:textId="77777777" w:rsidR="009B21A3" w:rsidRPr="00B73DFC" w:rsidRDefault="009B21A3" w:rsidP="000B4C1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73DF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748" w:type="pct"/>
            <w:shd w:val="clear" w:color="auto" w:fill="FAF8DD"/>
          </w:tcPr>
          <w:p w14:paraId="71CEE4EE" w14:textId="77777777" w:rsidR="009B21A3" w:rsidRPr="00B73DFC" w:rsidRDefault="009B21A3" w:rsidP="000B4C1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73DF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Pending</w:t>
            </w:r>
          </w:p>
        </w:tc>
      </w:tr>
      <w:tr w:rsidR="009B21A3" w:rsidRPr="00B73DFC" w14:paraId="0105331F" w14:textId="77777777" w:rsidTr="009B21A3">
        <w:trPr>
          <w:trHeight w:val="672"/>
          <w:tblCellSpacing w:w="0" w:type="dxa"/>
        </w:trPr>
        <w:tc>
          <w:tcPr>
            <w:tcW w:w="2266" w:type="pct"/>
            <w:shd w:val="clear" w:color="auto" w:fill="FAF8DD"/>
            <w:tcMar>
              <w:top w:w="45" w:type="dxa"/>
              <w:left w:w="60" w:type="dxa"/>
              <w:bottom w:w="0" w:type="dxa"/>
              <w:right w:w="0" w:type="dxa"/>
            </w:tcMar>
            <w:hideMark/>
          </w:tcPr>
          <w:p w14:paraId="6B258DE2" w14:textId="77777777" w:rsidR="009B21A3" w:rsidRPr="00B73DFC" w:rsidRDefault="009B21A3" w:rsidP="000B4C1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73DF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CMC-P-2010-05-003 Authorization to publish CCSDS 644.0-B-3, The Data Description Language EAST Specification (CCSD0010) (Blue Book, Issue 3)</w:t>
            </w:r>
          </w:p>
        </w:tc>
        <w:tc>
          <w:tcPr>
            <w:tcW w:w="698" w:type="pct"/>
            <w:shd w:val="clear" w:color="auto" w:fill="FAF8DD"/>
            <w:tcMar>
              <w:top w:w="45" w:type="dxa"/>
              <w:left w:w="6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9"/>
            </w:tblGrid>
            <w:tr w:rsidR="009B21A3" w:rsidRPr="00B73DFC" w14:paraId="77D6B4A3" w14:textId="77777777" w:rsidTr="009B21A3">
              <w:trPr>
                <w:trHeight w:val="320"/>
                <w:tblCellSpacing w:w="0" w:type="dxa"/>
              </w:trPr>
              <w:tc>
                <w:tcPr>
                  <w:tcW w:w="101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AC0F72A" w14:textId="77777777" w:rsidR="009B21A3" w:rsidRPr="00B73DFC" w:rsidRDefault="009B21A3" w:rsidP="000B4C14">
                  <w:pPr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</w:pPr>
                  <w:r w:rsidRPr="00B73DF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  <w:t>6/16/2010</w:t>
                  </w:r>
                </w:p>
              </w:tc>
            </w:tr>
          </w:tbl>
          <w:p w14:paraId="02DCBBC4" w14:textId="77777777" w:rsidR="009B21A3" w:rsidRPr="00B73DFC" w:rsidRDefault="009B21A3" w:rsidP="000B4C1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644" w:type="pct"/>
            <w:shd w:val="clear" w:color="auto" w:fill="FAF8DD"/>
            <w:tcMar>
              <w:top w:w="45" w:type="dxa"/>
              <w:left w:w="6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9"/>
            </w:tblGrid>
            <w:tr w:rsidR="009B21A3" w:rsidRPr="00B73DFC" w14:paraId="742E2E3A" w14:textId="77777777" w:rsidTr="009B21A3">
              <w:trPr>
                <w:trHeight w:val="320"/>
                <w:tblCellSpacing w:w="0" w:type="dxa"/>
              </w:trPr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91C0D11" w14:textId="77777777" w:rsidR="009B21A3" w:rsidRPr="00B73DFC" w:rsidRDefault="009B21A3" w:rsidP="000B4C14">
                  <w:pPr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</w:pPr>
                  <w:r w:rsidRPr="00B73DF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  <w:t>Yes</w:t>
                  </w:r>
                </w:p>
              </w:tc>
            </w:tr>
          </w:tbl>
          <w:p w14:paraId="2AB04AE0" w14:textId="77777777" w:rsidR="009B21A3" w:rsidRPr="00B73DFC" w:rsidRDefault="009B21A3" w:rsidP="000B4C1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644" w:type="pct"/>
            <w:shd w:val="clear" w:color="auto" w:fill="FAF8DD"/>
            <w:tcMar>
              <w:top w:w="45" w:type="dxa"/>
              <w:left w:w="60" w:type="dxa"/>
              <w:bottom w:w="0" w:type="dxa"/>
              <w:right w:w="0" w:type="dxa"/>
            </w:tcMar>
            <w:hideMark/>
          </w:tcPr>
          <w:p w14:paraId="48354B1E" w14:textId="77777777" w:rsidR="009B21A3" w:rsidRPr="00B73DFC" w:rsidRDefault="009B21A3" w:rsidP="000B4C1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73DF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748" w:type="pct"/>
            <w:shd w:val="clear" w:color="auto" w:fill="FAF8DD"/>
          </w:tcPr>
          <w:p w14:paraId="3F8F8C46" w14:textId="77777777" w:rsidR="009B21A3" w:rsidRPr="00B73DFC" w:rsidRDefault="009B21A3" w:rsidP="000B4C1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73DF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Pending</w:t>
            </w:r>
          </w:p>
        </w:tc>
      </w:tr>
      <w:tr w:rsidR="009B21A3" w:rsidRPr="00B73DFC" w14:paraId="095F785D" w14:textId="77777777" w:rsidTr="009B21A3">
        <w:trPr>
          <w:trHeight w:val="459"/>
          <w:tblCellSpacing w:w="0" w:type="dxa"/>
        </w:trPr>
        <w:tc>
          <w:tcPr>
            <w:tcW w:w="2266" w:type="pct"/>
            <w:tcMar>
              <w:top w:w="45" w:type="dxa"/>
              <w:left w:w="60" w:type="dxa"/>
              <w:bottom w:w="0" w:type="dxa"/>
              <w:right w:w="0" w:type="dxa"/>
            </w:tcMar>
            <w:hideMark/>
          </w:tcPr>
          <w:p w14:paraId="3F86EFFF" w14:textId="77777777" w:rsidR="009B21A3" w:rsidRPr="00B73DFC" w:rsidRDefault="009B21A3" w:rsidP="000B4C1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73DF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CMC-P-2010-05-004 Reconfirmation of Producer-Archive Interface Methodology Abstract Standard</w:t>
            </w:r>
          </w:p>
        </w:tc>
        <w:tc>
          <w:tcPr>
            <w:tcW w:w="698" w:type="pct"/>
            <w:tcMar>
              <w:top w:w="45" w:type="dxa"/>
              <w:left w:w="60" w:type="dxa"/>
              <w:bottom w:w="0" w:type="dxa"/>
              <w:right w:w="0" w:type="dxa"/>
            </w:tcMar>
            <w:hideMark/>
          </w:tcPr>
          <w:tbl>
            <w:tblPr>
              <w:tblW w:w="101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9"/>
            </w:tblGrid>
            <w:tr w:rsidR="009B21A3" w:rsidRPr="00B73DFC" w14:paraId="629B8F01" w14:textId="77777777" w:rsidTr="009B21A3">
              <w:trPr>
                <w:trHeight w:val="32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6B1EB45" w14:textId="77777777" w:rsidR="009B21A3" w:rsidRPr="00B73DFC" w:rsidRDefault="009B21A3" w:rsidP="000B4C14">
                  <w:pPr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</w:pPr>
                  <w:r w:rsidRPr="00B73DF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  <w:t>6/16/2010</w:t>
                  </w:r>
                </w:p>
              </w:tc>
            </w:tr>
          </w:tbl>
          <w:p w14:paraId="04CA0A82" w14:textId="77777777" w:rsidR="009B21A3" w:rsidRPr="00B73DFC" w:rsidRDefault="009B21A3" w:rsidP="000B4C1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644" w:type="pct"/>
            <w:tcMar>
              <w:top w:w="45" w:type="dxa"/>
              <w:left w:w="60" w:type="dxa"/>
              <w:bottom w:w="0" w:type="dxa"/>
              <w:right w:w="0" w:type="dxa"/>
            </w:tcMar>
            <w:hideMark/>
          </w:tcPr>
          <w:tbl>
            <w:tblPr>
              <w:tblW w:w="92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9"/>
            </w:tblGrid>
            <w:tr w:rsidR="009B21A3" w:rsidRPr="00B73DFC" w14:paraId="204888B3" w14:textId="77777777" w:rsidTr="009B21A3">
              <w:trPr>
                <w:trHeight w:val="32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601DB57" w14:textId="77777777" w:rsidR="009B21A3" w:rsidRPr="00B73DFC" w:rsidRDefault="009B21A3" w:rsidP="000B4C14">
                  <w:pPr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</w:pPr>
                  <w:r w:rsidRPr="00B73DF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  <w:t>Yes</w:t>
                  </w:r>
                </w:p>
              </w:tc>
            </w:tr>
          </w:tbl>
          <w:p w14:paraId="19B10AAE" w14:textId="77777777" w:rsidR="009B21A3" w:rsidRPr="00B73DFC" w:rsidRDefault="009B21A3" w:rsidP="000B4C1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644" w:type="pct"/>
            <w:tcMar>
              <w:top w:w="45" w:type="dxa"/>
              <w:left w:w="60" w:type="dxa"/>
              <w:bottom w:w="0" w:type="dxa"/>
              <w:right w:w="0" w:type="dxa"/>
            </w:tcMar>
            <w:hideMark/>
          </w:tcPr>
          <w:p w14:paraId="37F36BE9" w14:textId="77777777" w:rsidR="009B21A3" w:rsidRPr="00B73DFC" w:rsidRDefault="009B21A3" w:rsidP="000B4C1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73DF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No</w:t>
            </w:r>
          </w:p>
        </w:tc>
        <w:tc>
          <w:tcPr>
            <w:tcW w:w="748" w:type="pct"/>
          </w:tcPr>
          <w:p w14:paraId="107F940D" w14:textId="77777777" w:rsidR="009B21A3" w:rsidRPr="00B73DFC" w:rsidRDefault="009B21A3" w:rsidP="000B4C1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73DF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Pending</w:t>
            </w:r>
          </w:p>
        </w:tc>
      </w:tr>
      <w:tr w:rsidR="009B21A3" w:rsidRPr="00B73DFC" w14:paraId="318E0ED6" w14:textId="77777777" w:rsidTr="009B21A3">
        <w:trPr>
          <w:trHeight w:val="690"/>
          <w:tblCellSpacing w:w="0" w:type="dxa"/>
        </w:trPr>
        <w:tc>
          <w:tcPr>
            <w:tcW w:w="2266" w:type="pct"/>
            <w:shd w:val="clear" w:color="auto" w:fill="FAF8DD"/>
            <w:tcMar>
              <w:top w:w="45" w:type="dxa"/>
              <w:left w:w="60" w:type="dxa"/>
              <w:bottom w:w="0" w:type="dxa"/>
              <w:right w:w="0" w:type="dxa"/>
            </w:tcMar>
            <w:hideMark/>
          </w:tcPr>
          <w:p w14:paraId="2E993FC2" w14:textId="77777777" w:rsidR="009B21A3" w:rsidRPr="00B73DFC" w:rsidRDefault="009B21A3" w:rsidP="000B4C1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73DF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>CMC-P-2010-05-002 Authorization to approve the Beijing Institute of Tracking and Telecommunications Technology (BITTT) as a CCSDS Observer Agency</w:t>
            </w:r>
          </w:p>
        </w:tc>
        <w:tc>
          <w:tcPr>
            <w:tcW w:w="698" w:type="pct"/>
            <w:shd w:val="clear" w:color="auto" w:fill="FAF8DD"/>
            <w:tcMar>
              <w:top w:w="45" w:type="dxa"/>
              <w:left w:w="60" w:type="dxa"/>
              <w:bottom w:w="0" w:type="dxa"/>
              <w:right w:w="0" w:type="dxa"/>
            </w:tcMar>
            <w:hideMark/>
          </w:tcPr>
          <w:tbl>
            <w:tblPr>
              <w:tblW w:w="897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7"/>
            </w:tblGrid>
            <w:tr w:rsidR="009B21A3" w:rsidRPr="00B73DFC" w14:paraId="6B625CEB" w14:textId="77777777" w:rsidTr="009B21A3">
              <w:trPr>
                <w:trHeight w:val="32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82FC341" w14:textId="77777777" w:rsidR="009B21A3" w:rsidRPr="00B73DFC" w:rsidRDefault="009B21A3" w:rsidP="000B4C14">
                  <w:pPr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</w:pPr>
                  <w:r w:rsidRPr="00B73DF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  <w:t>6/4/2010</w:t>
                  </w:r>
                </w:p>
              </w:tc>
            </w:tr>
          </w:tbl>
          <w:p w14:paraId="37938813" w14:textId="77777777" w:rsidR="009B21A3" w:rsidRPr="00B73DFC" w:rsidRDefault="009B21A3" w:rsidP="000B4C1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644" w:type="pct"/>
            <w:shd w:val="clear" w:color="auto" w:fill="FAF8DD"/>
            <w:tcMar>
              <w:top w:w="45" w:type="dxa"/>
              <w:left w:w="60" w:type="dxa"/>
              <w:bottom w:w="0" w:type="dxa"/>
              <w:right w:w="0" w:type="dxa"/>
            </w:tcMar>
            <w:hideMark/>
          </w:tcPr>
          <w:tbl>
            <w:tblPr>
              <w:tblW w:w="818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8"/>
            </w:tblGrid>
            <w:tr w:rsidR="009B21A3" w:rsidRPr="00B73DFC" w14:paraId="3F9C4B0E" w14:textId="77777777" w:rsidTr="009B21A3">
              <w:trPr>
                <w:trHeight w:val="32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1D81F8A" w14:textId="77777777" w:rsidR="009B21A3" w:rsidRPr="00B73DFC" w:rsidRDefault="009B21A3" w:rsidP="000B4C14">
                  <w:pPr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</w:pPr>
                  <w:r w:rsidRPr="00B73DF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  <w:t>Yes</w:t>
                  </w:r>
                </w:p>
                <w:p w14:paraId="4B3EB46B" w14:textId="77777777" w:rsidR="009B21A3" w:rsidRPr="00B73DFC" w:rsidRDefault="009B21A3" w:rsidP="000B4C14">
                  <w:pPr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14:paraId="69F83E49" w14:textId="77777777" w:rsidR="009B21A3" w:rsidRPr="00B73DFC" w:rsidRDefault="009B21A3" w:rsidP="000B4C1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644" w:type="pct"/>
            <w:shd w:val="clear" w:color="auto" w:fill="FAF8DD"/>
            <w:tcMar>
              <w:top w:w="45" w:type="dxa"/>
              <w:left w:w="60" w:type="dxa"/>
              <w:bottom w:w="0" w:type="dxa"/>
              <w:right w:w="0" w:type="dxa"/>
            </w:tcMar>
            <w:hideMark/>
          </w:tcPr>
          <w:p w14:paraId="737A6D6E" w14:textId="77777777" w:rsidR="009B21A3" w:rsidRPr="00B73DFC" w:rsidRDefault="009B21A3" w:rsidP="000B4C1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73DF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748" w:type="pct"/>
            <w:shd w:val="clear" w:color="auto" w:fill="FAF8DD"/>
          </w:tcPr>
          <w:p w14:paraId="3AC4F8EA" w14:textId="77777777" w:rsidR="009B21A3" w:rsidRPr="00B73DFC" w:rsidRDefault="009B21A3" w:rsidP="000B4C1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73DF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Adopted</w:t>
            </w:r>
          </w:p>
        </w:tc>
      </w:tr>
      <w:tr w:rsidR="009B21A3" w:rsidRPr="00B73DFC" w14:paraId="093DF96C" w14:textId="77777777" w:rsidTr="009B21A3">
        <w:trPr>
          <w:trHeight w:val="459"/>
          <w:tblCellSpacing w:w="0" w:type="dxa"/>
        </w:trPr>
        <w:tc>
          <w:tcPr>
            <w:tcW w:w="2266" w:type="pct"/>
            <w:tcMar>
              <w:top w:w="45" w:type="dxa"/>
              <w:left w:w="60" w:type="dxa"/>
              <w:bottom w:w="0" w:type="dxa"/>
              <w:right w:w="0" w:type="dxa"/>
            </w:tcMar>
            <w:hideMark/>
          </w:tcPr>
          <w:p w14:paraId="31DBFBD0" w14:textId="77777777" w:rsidR="009B21A3" w:rsidRPr="00B73DFC" w:rsidRDefault="009B21A3" w:rsidP="000B4C1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73DF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CMC-P-2010-05-001 Authorization to publish new issue of Navigation Data--Definitions and Conventions Green Book</w:t>
            </w:r>
          </w:p>
        </w:tc>
        <w:tc>
          <w:tcPr>
            <w:tcW w:w="698" w:type="pct"/>
            <w:tcMar>
              <w:top w:w="45" w:type="dxa"/>
              <w:left w:w="60" w:type="dxa"/>
              <w:bottom w:w="0" w:type="dxa"/>
              <w:right w:w="0" w:type="dxa"/>
            </w:tcMar>
            <w:hideMark/>
          </w:tcPr>
          <w:tbl>
            <w:tblPr>
              <w:tblW w:w="101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9"/>
            </w:tblGrid>
            <w:tr w:rsidR="009B21A3" w:rsidRPr="00B73DFC" w14:paraId="54B9F248" w14:textId="77777777" w:rsidTr="009B21A3">
              <w:trPr>
                <w:trHeight w:val="32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F582CC2" w14:textId="77777777" w:rsidR="009B21A3" w:rsidRPr="00B73DFC" w:rsidRDefault="009B21A3" w:rsidP="000B4C14">
                  <w:pPr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</w:pPr>
                  <w:r w:rsidRPr="00B73DF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  <w:t>5/28/2010</w:t>
                  </w:r>
                </w:p>
              </w:tc>
            </w:tr>
          </w:tbl>
          <w:p w14:paraId="7C908BE5" w14:textId="77777777" w:rsidR="009B21A3" w:rsidRPr="00B73DFC" w:rsidRDefault="009B21A3" w:rsidP="000B4C1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644" w:type="pct"/>
            <w:tcMar>
              <w:top w:w="45" w:type="dxa"/>
              <w:left w:w="60" w:type="dxa"/>
              <w:bottom w:w="0" w:type="dxa"/>
              <w:right w:w="0" w:type="dxa"/>
            </w:tcMar>
            <w:hideMark/>
          </w:tcPr>
          <w:tbl>
            <w:tblPr>
              <w:tblW w:w="101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9"/>
            </w:tblGrid>
            <w:tr w:rsidR="009B21A3" w:rsidRPr="00B73DFC" w14:paraId="45CF1A55" w14:textId="77777777" w:rsidTr="009B21A3">
              <w:trPr>
                <w:trHeight w:val="32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tbl>
                  <w:tblPr>
                    <w:tblW w:w="929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"/>
                  </w:tblGrid>
                  <w:tr w:rsidR="009B21A3" w:rsidRPr="00B73DFC" w14:paraId="38B6B84D" w14:textId="77777777" w:rsidTr="009B21A3">
                    <w:trPr>
                      <w:trHeight w:val="32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14:paraId="5053C4EE" w14:textId="77777777" w:rsidR="009B21A3" w:rsidRPr="00B73DFC" w:rsidRDefault="009B21A3" w:rsidP="000B4C14">
                        <w:pPr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B73DFC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Yes</w:t>
                        </w:r>
                      </w:p>
                    </w:tc>
                  </w:tr>
                </w:tbl>
                <w:p w14:paraId="54C933A5" w14:textId="77777777" w:rsidR="009B21A3" w:rsidRPr="00B73DFC" w:rsidRDefault="009B21A3" w:rsidP="000B4C14"/>
              </w:tc>
            </w:tr>
          </w:tbl>
          <w:p w14:paraId="3531FD1B" w14:textId="77777777" w:rsidR="009B21A3" w:rsidRPr="00B73DFC" w:rsidRDefault="009B21A3" w:rsidP="000B4C1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644" w:type="pct"/>
            <w:tcMar>
              <w:top w:w="45" w:type="dxa"/>
              <w:left w:w="60" w:type="dxa"/>
              <w:bottom w:w="0" w:type="dxa"/>
              <w:right w:w="0" w:type="dxa"/>
            </w:tcMar>
            <w:hideMark/>
          </w:tcPr>
          <w:tbl>
            <w:tblPr>
              <w:tblW w:w="101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9"/>
            </w:tblGrid>
            <w:tr w:rsidR="009B21A3" w:rsidRPr="00B73DFC" w14:paraId="5F4D0EB8" w14:textId="77777777" w:rsidTr="009B21A3">
              <w:trPr>
                <w:trHeight w:val="32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tbl>
                  <w:tblPr>
                    <w:tblW w:w="929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"/>
                  </w:tblGrid>
                  <w:tr w:rsidR="009B21A3" w:rsidRPr="00B73DFC" w14:paraId="5F33204A" w14:textId="77777777" w:rsidTr="009B21A3">
                    <w:trPr>
                      <w:trHeight w:val="32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14:paraId="59C7C08F" w14:textId="77777777" w:rsidR="009B21A3" w:rsidRPr="00B73DFC" w:rsidRDefault="009B21A3" w:rsidP="000B4C14">
                        <w:pPr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B73DFC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Yes</w:t>
                        </w:r>
                      </w:p>
                    </w:tc>
                  </w:tr>
                </w:tbl>
                <w:p w14:paraId="476A97C4" w14:textId="77777777" w:rsidR="009B21A3" w:rsidRPr="00B73DFC" w:rsidRDefault="009B21A3" w:rsidP="000B4C14"/>
              </w:tc>
            </w:tr>
          </w:tbl>
          <w:p w14:paraId="2A3AA4DA" w14:textId="77777777" w:rsidR="009B21A3" w:rsidRPr="00B73DFC" w:rsidRDefault="009B21A3" w:rsidP="000B4C1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748" w:type="pct"/>
          </w:tcPr>
          <w:p w14:paraId="26D30A46" w14:textId="77777777" w:rsidR="009B21A3" w:rsidRPr="00B73DFC" w:rsidRDefault="009B21A3" w:rsidP="000B4C1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73DF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Adopted</w:t>
            </w:r>
          </w:p>
        </w:tc>
      </w:tr>
      <w:tr w:rsidR="009B21A3" w:rsidRPr="00B73DFC" w14:paraId="1C1194BE" w14:textId="77777777" w:rsidTr="009B21A3">
        <w:trPr>
          <w:trHeight w:val="459"/>
          <w:tblCellSpacing w:w="0" w:type="dxa"/>
        </w:trPr>
        <w:tc>
          <w:tcPr>
            <w:tcW w:w="2266" w:type="pct"/>
            <w:shd w:val="clear" w:color="auto" w:fill="FAF8DD"/>
            <w:tcMar>
              <w:top w:w="45" w:type="dxa"/>
              <w:left w:w="60" w:type="dxa"/>
              <w:bottom w:w="0" w:type="dxa"/>
              <w:right w:w="0" w:type="dxa"/>
            </w:tcMar>
            <w:hideMark/>
          </w:tcPr>
          <w:p w14:paraId="29965D7B" w14:textId="77777777" w:rsidR="009B21A3" w:rsidRPr="00B73DFC" w:rsidRDefault="009B21A3" w:rsidP="000B4C1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73DF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CMC-P-2010-04-001 Authorization to publish 502.1-Y-1, Orbit Data Messages V2.0 Test Plan/Report (Yellow Book, Issue 1)</w:t>
            </w:r>
          </w:p>
        </w:tc>
        <w:tc>
          <w:tcPr>
            <w:tcW w:w="698" w:type="pct"/>
            <w:shd w:val="clear" w:color="auto" w:fill="FAF8DD"/>
            <w:tcMar>
              <w:top w:w="45" w:type="dxa"/>
              <w:left w:w="60" w:type="dxa"/>
              <w:bottom w:w="0" w:type="dxa"/>
              <w:right w:w="0" w:type="dxa"/>
            </w:tcMar>
            <w:hideMark/>
          </w:tcPr>
          <w:tbl>
            <w:tblPr>
              <w:tblW w:w="101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9"/>
            </w:tblGrid>
            <w:tr w:rsidR="009B21A3" w:rsidRPr="00B73DFC" w14:paraId="2598A25B" w14:textId="77777777" w:rsidTr="009B21A3">
              <w:trPr>
                <w:trHeight w:val="32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88D08D6" w14:textId="77777777" w:rsidR="009B21A3" w:rsidRPr="00B73DFC" w:rsidRDefault="009B21A3" w:rsidP="000B4C14">
                  <w:pPr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</w:pPr>
                  <w:r w:rsidRPr="00B73DF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  <w:t>5/12/2010</w:t>
                  </w:r>
                </w:p>
              </w:tc>
            </w:tr>
          </w:tbl>
          <w:p w14:paraId="6B9941C4" w14:textId="77777777" w:rsidR="009B21A3" w:rsidRPr="00B73DFC" w:rsidRDefault="009B21A3" w:rsidP="000B4C1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644" w:type="pct"/>
            <w:shd w:val="clear" w:color="auto" w:fill="FAF8DD"/>
            <w:tcMar>
              <w:top w:w="45" w:type="dxa"/>
              <w:left w:w="60" w:type="dxa"/>
              <w:bottom w:w="0" w:type="dxa"/>
              <w:right w:w="0" w:type="dxa"/>
            </w:tcMar>
            <w:hideMark/>
          </w:tcPr>
          <w:tbl>
            <w:tblPr>
              <w:tblW w:w="101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9"/>
            </w:tblGrid>
            <w:tr w:rsidR="009B21A3" w:rsidRPr="00B73DFC" w14:paraId="3D106C49" w14:textId="77777777" w:rsidTr="009B21A3">
              <w:trPr>
                <w:trHeight w:val="32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tbl>
                  <w:tblPr>
                    <w:tblW w:w="929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"/>
                  </w:tblGrid>
                  <w:tr w:rsidR="009B21A3" w:rsidRPr="00B73DFC" w14:paraId="606AF04B" w14:textId="77777777" w:rsidTr="009B21A3">
                    <w:trPr>
                      <w:trHeight w:val="32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14:paraId="717CEBB2" w14:textId="77777777" w:rsidR="009B21A3" w:rsidRPr="00B73DFC" w:rsidRDefault="009B21A3" w:rsidP="000B4C14">
                        <w:pPr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B73DFC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Yes</w:t>
                        </w:r>
                      </w:p>
                    </w:tc>
                  </w:tr>
                </w:tbl>
                <w:p w14:paraId="019144FE" w14:textId="77777777" w:rsidR="009B21A3" w:rsidRPr="00B73DFC" w:rsidRDefault="009B21A3" w:rsidP="000B4C14"/>
              </w:tc>
            </w:tr>
          </w:tbl>
          <w:p w14:paraId="3A170636" w14:textId="77777777" w:rsidR="009B21A3" w:rsidRPr="00B73DFC" w:rsidRDefault="009B21A3" w:rsidP="000B4C1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644" w:type="pct"/>
            <w:shd w:val="clear" w:color="auto" w:fill="FAF8DD"/>
            <w:tcMar>
              <w:top w:w="45" w:type="dxa"/>
              <w:left w:w="60" w:type="dxa"/>
              <w:bottom w:w="0" w:type="dxa"/>
              <w:right w:w="0" w:type="dxa"/>
            </w:tcMar>
            <w:hideMark/>
          </w:tcPr>
          <w:tbl>
            <w:tblPr>
              <w:tblW w:w="101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9"/>
            </w:tblGrid>
            <w:tr w:rsidR="009B21A3" w:rsidRPr="00B73DFC" w14:paraId="5589C417" w14:textId="77777777" w:rsidTr="009B21A3">
              <w:trPr>
                <w:trHeight w:val="32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tbl>
                  <w:tblPr>
                    <w:tblW w:w="929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"/>
                  </w:tblGrid>
                  <w:tr w:rsidR="009B21A3" w:rsidRPr="00B73DFC" w14:paraId="21696F8B" w14:textId="77777777" w:rsidTr="009B21A3">
                    <w:trPr>
                      <w:trHeight w:val="32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14:paraId="205614D2" w14:textId="77777777" w:rsidR="009B21A3" w:rsidRPr="00B73DFC" w:rsidRDefault="009B21A3" w:rsidP="000B4C14">
                        <w:pPr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B73DFC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Yes</w:t>
                        </w:r>
                      </w:p>
                    </w:tc>
                  </w:tr>
                </w:tbl>
                <w:p w14:paraId="64E8E443" w14:textId="77777777" w:rsidR="009B21A3" w:rsidRPr="00B73DFC" w:rsidRDefault="009B21A3" w:rsidP="000B4C14"/>
              </w:tc>
            </w:tr>
          </w:tbl>
          <w:p w14:paraId="213499D2" w14:textId="77777777" w:rsidR="009B21A3" w:rsidRPr="00B73DFC" w:rsidRDefault="009B21A3" w:rsidP="000B4C1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748" w:type="pct"/>
            <w:shd w:val="clear" w:color="auto" w:fill="FAF8DD"/>
          </w:tcPr>
          <w:p w14:paraId="79FDE39A" w14:textId="77777777" w:rsidR="009B21A3" w:rsidRPr="00B73DFC" w:rsidRDefault="009B21A3" w:rsidP="000B4C1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73DF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Rejected</w:t>
            </w:r>
          </w:p>
        </w:tc>
      </w:tr>
      <w:tr w:rsidR="009B21A3" w:rsidRPr="00B73DFC" w14:paraId="65A377F6" w14:textId="77777777" w:rsidTr="009B21A3">
        <w:trPr>
          <w:trHeight w:val="443"/>
          <w:tblCellSpacing w:w="0" w:type="dxa"/>
        </w:trPr>
        <w:tc>
          <w:tcPr>
            <w:tcW w:w="2266" w:type="pct"/>
            <w:tcMar>
              <w:top w:w="45" w:type="dxa"/>
              <w:left w:w="60" w:type="dxa"/>
              <w:bottom w:w="0" w:type="dxa"/>
              <w:right w:w="0" w:type="dxa"/>
            </w:tcMar>
            <w:hideMark/>
          </w:tcPr>
          <w:p w14:paraId="6983F1FF" w14:textId="77777777" w:rsidR="009B21A3" w:rsidRPr="00B73DFC" w:rsidRDefault="009B21A3" w:rsidP="000B4C1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73DF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CMC-P-2010-03-001 Authorization to publish CCSDS 414.0-G-1, Pseudo-Noise (PN) Ranging Systems (Green Book, Issue 1)</w:t>
            </w:r>
          </w:p>
        </w:tc>
        <w:tc>
          <w:tcPr>
            <w:tcW w:w="698" w:type="pct"/>
            <w:tcMar>
              <w:top w:w="45" w:type="dxa"/>
              <w:left w:w="60" w:type="dxa"/>
              <w:bottom w:w="0" w:type="dxa"/>
              <w:right w:w="0" w:type="dxa"/>
            </w:tcMar>
            <w:hideMark/>
          </w:tcPr>
          <w:tbl>
            <w:tblPr>
              <w:tblW w:w="101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9"/>
            </w:tblGrid>
            <w:tr w:rsidR="009B21A3" w:rsidRPr="00B73DFC" w14:paraId="23FB2730" w14:textId="77777777" w:rsidTr="009B21A3">
              <w:trPr>
                <w:trHeight w:val="32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5E7AD97" w14:textId="77777777" w:rsidR="009B21A3" w:rsidRPr="00B73DFC" w:rsidRDefault="009B21A3" w:rsidP="000B4C14">
                  <w:pPr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</w:pPr>
                  <w:r w:rsidRPr="00B73DF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  <w:t>3/30/2010</w:t>
                  </w:r>
                </w:p>
              </w:tc>
            </w:tr>
          </w:tbl>
          <w:p w14:paraId="751B3227" w14:textId="77777777" w:rsidR="009B21A3" w:rsidRPr="00B73DFC" w:rsidRDefault="009B21A3" w:rsidP="000B4C1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644" w:type="pct"/>
            <w:tcMar>
              <w:top w:w="45" w:type="dxa"/>
              <w:left w:w="60" w:type="dxa"/>
              <w:bottom w:w="0" w:type="dxa"/>
              <w:right w:w="0" w:type="dxa"/>
            </w:tcMar>
            <w:hideMark/>
          </w:tcPr>
          <w:tbl>
            <w:tblPr>
              <w:tblW w:w="101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9"/>
            </w:tblGrid>
            <w:tr w:rsidR="009B21A3" w:rsidRPr="00B73DFC" w14:paraId="447A5442" w14:textId="77777777" w:rsidTr="009B21A3">
              <w:trPr>
                <w:trHeight w:val="32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tbl>
                  <w:tblPr>
                    <w:tblW w:w="929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"/>
                  </w:tblGrid>
                  <w:tr w:rsidR="009B21A3" w:rsidRPr="00B73DFC" w14:paraId="101CD5B6" w14:textId="77777777" w:rsidTr="009B21A3">
                    <w:trPr>
                      <w:trHeight w:val="32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14:paraId="2F5FFA94" w14:textId="77777777" w:rsidR="009B21A3" w:rsidRPr="00B73DFC" w:rsidRDefault="009B21A3" w:rsidP="000B4C14">
                        <w:pPr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B73DFC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Yes</w:t>
                        </w:r>
                      </w:p>
                    </w:tc>
                  </w:tr>
                </w:tbl>
                <w:p w14:paraId="3D3F67B5" w14:textId="77777777" w:rsidR="009B21A3" w:rsidRPr="00B73DFC" w:rsidRDefault="009B21A3" w:rsidP="000B4C14"/>
              </w:tc>
            </w:tr>
          </w:tbl>
          <w:p w14:paraId="23FF4916" w14:textId="77777777" w:rsidR="009B21A3" w:rsidRPr="00B73DFC" w:rsidRDefault="009B21A3" w:rsidP="000B4C1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644" w:type="pct"/>
            <w:tcMar>
              <w:top w:w="45" w:type="dxa"/>
              <w:left w:w="60" w:type="dxa"/>
              <w:bottom w:w="0" w:type="dxa"/>
              <w:right w:w="0" w:type="dxa"/>
            </w:tcMar>
            <w:hideMark/>
          </w:tcPr>
          <w:tbl>
            <w:tblPr>
              <w:tblW w:w="101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9"/>
            </w:tblGrid>
            <w:tr w:rsidR="009B21A3" w:rsidRPr="00B73DFC" w14:paraId="74C5BC1E" w14:textId="77777777" w:rsidTr="009B21A3">
              <w:trPr>
                <w:trHeight w:val="32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tbl>
                  <w:tblPr>
                    <w:tblW w:w="929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"/>
                  </w:tblGrid>
                  <w:tr w:rsidR="009B21A3" w:rsidRPr="00B73DFC" w14:paraId="0573A65F" w14:textId="77777777" w:rsidTr="009B21A3">
                    <w:trPr>
                      <w:trHeight w:val="32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14:paraId="13A3940E" w14:textId="77777777" w:rsidR="009B21A3" w:rsidRPr="00B73DFC" w:rsidRDefault="009B21A3" w:rsidP="000B4C14">
                        <w:pPr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B73DFC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Yes</w:t>
                        </w:r>
                      </w:p>
                    </w:tc>
                  </w:tr>
                </w:tbl>
                <w:p w14:paraId="40C2305A" w14:textId="77777777" w:rsidR="009B21A3" w:rsidRPr="00B73DFC" w:rsidRDefault="009B21A3" w:rsidP="000B4C14"/>
              </w:tc>
            </w:tr>
          </w:tbl>
          <w:p w14:paraId="60CEB96A" w14:textId="77777777" w:rsidR="009B21A3" w:rsidRPr="00B73DFC" w:rsidRDefault="009B21A3" w:rsidP="000B4C1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748" w:type="pct"/>
          </w:tcPr>
          <w:p w14:paraId="75AC14B6" w14:textId="77777777" w:rsidR="009B21A3" w:rsidRPr="00B73DFC" w:rsidRDefault="009B21A3" w:rsidP="000B4C1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73DF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Adopted</w:t>
            </w:r>
          </w:p>
        </w:tc>
      </w:tr>
      <w:tr w:rsidR="009B21A3" w:rsidRPr="00B73DFC" w14:paraId="537B08AB" w14:textId="77777777" w:rsidTr="009B21A3">
        <w:trPr>
          <w:trHeight w:val="690"/>
          <w:tblCellSpacing w:w="0" w:type="dxa"/>
        </w:trPr>
        <w:tc>
          <w:tcPr>
            <w:tcW w:w="2266" w:type="pct"/>
            <w:shd w:val="clear" w:color="auto" w:fill="FAF8DD"/>
            <w:tcMar>
              <w:top w:w="45" w:type="dxa"/>
              <w:left w:w="60" w:type="dxa"/>
              <w:bottom w:w="0" w:type="dxa"/>
              <w:right w:w="0" w:type="dxa"/>
            </w:tcMar>
            <w:hideMark/>
          </w:tcPr>
          <w:p w14:paraId="4B3DFD4C" w14:textId="77777777" w:rsidR="009B21A3" w:rsidRPr="00B73DFC" w:rsidRDefault="009B21A3" w:rsidP="000B4C1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73DF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CMC-P-2010-01-002 Authorization to release CCSDS 231.0-P-1.1, TC Synchronization and Channel Coding Pink Sheets for CCSDS Agency review</w:t>
            </w:r>
          </w:p>
        </w:tc>
        <w:tc>
          <w:tcPr>
            <w:tcW w:w="698" w:type="pct"/>
            <w:shd w:val="clear" w:color="auto" w:fill="FAF8DD"/>
            <w:tcMar>
              <w:top w:w="45" w:type="dxa"/>
              <w:left w:w="60" w:type="dxa"/>
              <w:bottom w:w="0" w:type="dxa"/>
              <w:right w:w="0" w:type="dxa"/>
            </w:tcMar>
            <w:hideMark/>
          </w:tcPr>
          <w:tbl>
            <w:tblPr>
              <w:tblW w:w="101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9"/>
            </w:tblGrid>
            <w:tr w:rsidR="009B21A3" w:rsidRPr="00B73DFC" w14:paraId="2489114F" w14:textId="77777777" w:rsidTr="009B21A3">
              <w:trPr>
                <w:trHeight w:val="32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42B19CA" w14:textId="77777777" w:rsidR="009B21A3" w:rsidRPr="00B73DFC" w:rsidRDefault="009B21A3" w:rsidP="000B4C14">
                  <w:pPr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</w:pPr>
                  <w:r w:rsidRPr="00B73DF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  <w:t>2/23/2010</w:t>
                  </w:r>
                </w:p>
              </w:tc>
            </w:tr>
          </w:tbl>
          <w:p w14:paraId="3969BCA5" w14:textId="77777777" w:rsidR="009B21A3" w:rsidRPr="00B73DFC" w:rsidRDefault="009B21A3" w:rsidP="000B4C1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644" w:type="pct"/>
            <w:shd w:val="clear" w:color="auto" w:fill="FAF8DD"/>
            <w:tcMar>
              <w:top w:w="45" w:type="dxa"/>
              <w:left w:w="60" w:type="dxa"/>
              <w:bottom w:w="0" w:type="dxa"/>
              <w:right w:w="0" w:type="dxa"/>
            </w:tcMar>
            <w:hideMark/>
          </w:tcPr>
          <w:tbl>
            <w:tblPr>
              <w:tblW w:w="101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9"/>
            </w:tblGrid>
            <w:tr w:rsidR="009B21A3" w:rsidRPr="00B73DFC" w14:paraId="20535F73" w14:textId="77777777" w:rsidTr="009B21A3">
              <w:trPr>
                <w:trHeight w:val="32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tbl>
                  <w:tblPr>
                    <w:tblW w:w="929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"/>
                  </w:tblGrid>
                  <w:tr w:rsidR="009B21A3" w:rsidRPr="00B73DFC" w14:paraId="73B8CA39" w14:textId="77777777" w:rsidTr="009B21A3">
                    <w:trPr>
                      <w:trHeight w:val="32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14:paraId="2876E195" w14:textId="77777777" w:rsidR="009B21A3" w:rsidRPr="00B73DFC" w:rsidRDefault="009B21A3" w:rsidP="000B4C14">
                        <w:pPr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B73DFC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Yes</w:t>
                        </w:r>
                      </w:p>
                    </w:tc>
                  </w:tr>
                </w:tbl>
                <w:p w14:paraId="1332D649" w14:textId="77777777" w:rsidR="009B21A3" w:rsidRPr="00B73DFC" w:rsidRDefault="009B21A3" w:rsidP="000B4C14"/>
              </w:tc>
            </w:tr>
          </w:tbl>
          <w:p w14:paraId="398189B5" w14:textId="77777777" w:rsidR="009B21A3" w:rsidRPr="00B73DFC" w:rsidRDefault="009B21A3" w:rsidP="000B4C1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644" w:type="pct"/>
            <w:shd w:val="clear" w:color="auto" w:fill="FAF8DD"/>
            <w:tcMar>
              <w:top w:w="45" w:type="dxa"/>
              <w:left w:w="60" w:type="dxa"/>
              <w:bottom w:w="0" w:type="dxa"/>
              <w:right w:w="0" w:type="dxa"/>
            </w:tcMar>
            <w:hideMark/>
          </w:tcPr>
          <w:tbl>
            <w:tblPr>
              <w:tblW w:w="101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9"/>
            </w:tblGrid>
            <w:tr w:rsidR="009B21A3" w:rsidRPr="00B73DFC" w14:paraId="43420F43" w14:textId="77777777" w:rsidTr="009B21A3">
              <w:trPr>
                <w:trHeight w:val="320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tbl>
                  <w:tblPr>
                    <w:tblW w:w="929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9"/>
                  </w:tblGrid>
                  <w:tr w:rsidR="009B21A3" w:rsidRPr="00B73DFC" w14:paraId="6567B6AF" w14:textId="77777777" w:rsidTr="009B21A3">
                    <w:trPr>
                      <w:trHeight w:val="32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hideMark/>
                      </w:tcPr>
                      <w:p w14:paraId="398CB0CF" w14:textId="77777777" w:rsidR="009B21A3" w:rsidRPr="00B73DFC" w:rsidRDefault="009B21A3" w:rsidP="000B4C14">
                        <w:pPr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</w:pPr>
                        <w:r w:rsidRPr="00B73DFC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</w:rPr>
                          <w:t>Yes</w:t>
                        </w:r>
                      </w:p>
                    </w:tc>
                  </w:tr>
                </w:tbl>
                <w:p w14:paraId="56D84E56" w14:textId="77777777" w:rsidR="009B21A3" w:rsidRPr="00B73DFC" w:rsidRDefault="009B21A3" w:rsidP="000B4C14"/>
              </w:tc>
            </w:tr>
          </w:tbl>
          <w:p w14:paraId="585044E5" w14:textId="77777777" w:rsidR="009B21A3" w:rsidRPr="00B73DFC" w:rsidRDefault="009B21A3" w:rsidP="000B4C1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748" w:type="pct"/>
            <w:shd w:val="clear" w:color="auto" w:fill="FAF8DD"/>
          </w:tcPr>
          <w:p w14:paraId="1A6FF0F1" w14:textId="77777777" w:rsidR="009B21A3" w:rsidRPr="00B73DFC" w:rsidRDefault="009B21A3" w:rsidP="000B4C1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73DF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Adopted</w:t>
            </w:r>
          </w:p>
        </w:tc>
      </w:tr>
    </w:tbl>
    <w:p w14:paraId="32086E06" w14:textId="77777777" w:rsidR="009B21A3" w:rsidRPr="00B73DFC" w:rsidRDefault="009B21A3" w:rsidP="009B21A3"/>
    <w:p w14:paraId="0D8EAD6C" w14:textId="7571B929" w:rsidR="009B21A3" w:rsidRPr="00B73DFC" w:rsidRDefault="005E2A12" w:rsidP="00E25B35">
      <w:pPr>
        <w:rPr>
          <w:rFonts w:asciiTheme="majorHAnsi" w:hAnsiTheme="majorHAnsi"/>
          <w:b/>
          <w:sz w:val="28"/>
          <w:szCs w:val="28"/>
        </w:rPr>
      </w:pPr>
      <w:r w:rsidRPr="00B73DFC">
        <w:rPr>
          <w:rFonts w:asciiTheme="majorHAnsi" w:hAnsiTheme="majorHAnsi"/>
          <w:b/>
          <w:sz w:val="28"/>
          <w:szCs w:val="28"/>
        </w:rPr>
        <w:t>PRE-REQ-003:</w:t>
      </w:r>
      <w:r w:rsidR="00B73DFC">
        <w:rPr>
          <w:rFonts w:asciiTheme="majorHAnsi" w:hAnsiTheme="majorHAnsi"/>
          <w:b/>
          <w:sz w:val="28"/>
          <w:szCs w:val="28"/>
        </w:rPr>
        <w:t xml:space="preserve"> </w:t>
      </w:r>
      <w:r w:rsidRPr="00B73DFC">
        <w:rPr>
          <w:rFonts w:asciiTheme="majorHAnsi" w:hAnsiTheme="majorHAnsi"/>
          <w:b/>
          <w:sz w:val="28"/>
          <w:szCs w:val="28"/>
        </w:rPr>
        <w:t>Not Yet Voted</w:t>
      </w:r>
    </w:p>
    <w:p w14:paraId="359FC60D" w14:textId="056AAC3A" w:rsidR="00F82800" w:rsidRPr="00B73DFC" w:rsidRDefault="005E2A12">
      <w:pPr>
        <w:rPr>
          <w:rFonts w:asciiTheme="majorHAnsi" w:hAnsiTheme="majorHAnsi"/>
          <w:sz w:val="28"/>
          <w:szCs w:val="28"/>
        </w:rPr>
      </w:pPr>
      <w:r w:rsidRPr="00B73DFC">
        <w:rPr>
          <w:rFonts w:asciiTheme="majorHAnsi" w:hAnsiTheme="majorHAnsi"/>
          <w:sz w:val="28"/>
          <w:szCs w:val="28"/>
        </w:rPr>
        <w:t>Add a column</w:t>
      </w:r>
      <w:r w:rsidR="004F6E7F">
        <w:rPr>
          <w:rFonts w:asciiTheme="majorHAnsi" w:hAnsiTheme="majorHAnsi"/>
          <w:sz w:val="28"/>
          <w:szCs w:val="28"/>
        </w:rPr>
        <w:t>,</w:t>
      </w:r>
      <w:r w:rsidRPr="00B73DFC">
        <w:rPr>
          <w:rFonts w:asciiTheme="majorHAnsi" w:hAnsiTheme="majorHAnsi"/>
          <w:sz w:val="28"/>
          <w:szCs w:val="28"/>
        </w:rPr>
        <w:t xml:space="preserve"> “Not Yet Voted</w:t>
      </w:r>
      <w:r w:rsidR="004F6E7F">
        <w:rPr>
          <w:rFonts w:asciiTheme="majorHAnsi" w:hAnsiTheme="majorHAnsi"/>
          <w:sz w:val="28"/>
          <w:szCs w:val="28"/>
        </w:rPr>
        <w:t>,</w:t>
      </w:r>
      <w:r w:rsidRPr="00B73DFC">
        <w:rPr>
          <w:rFonts w:asciiTheme="majorHAnsi" w:hAnsiTheme="majorHAnsi"/>
          <w:sz w:val="28"/>
          <w:szCs w:val="28"/>
        </w:rPr>
        <w:t xml:space="preserve">” to the Open Polls screen that </w:t>
      </w:r>
      <w:r w:rsidR="004F6E7F">
        <w:rPr>
          <w:rFonts w:asciiTheme="majorHAnsi" w:hAnsiTheme="majorHAnsi"/>
          <w:sz w:val="28"/>
          <w:szCs w:val="28"/>
        </w:rPr>
        <w:t>tells</w:t>
      </w:r>
      <w:r w:rsidR="004F6E7F" w:rsidRPr="00B73DFC">
        <w:rPr>
          <w:rFonts w:asciiTheme="majorHAnsi" w:hAnsiTheme="majorHAnsi"/>
          <w:sz w:val="28"/>
          <w:szCs w:val="28"/>
        </w:rPr>
        <w:t xml:space="preserve"> </w:t>
      </w:r>
      <w:r w:rsidRPr="00B73DFC">
        <w:rPr>
          <w:rFonts w:asciiTheme="majorHAnsi" w:hAnsiTheme="majorHAnsi"/>
          <w:sz w:val="28"/>
          <w:szCs w:val="28"/>
        </w:rPr>
        <w:t>user</w:t>
      </w:r>
      <w:r w:rsidR="00D676D2">
        <w:rPr>
          <w:rFonts w:asciiTheme="majorHAnsi" w:hAnsiTheme="majorHAnsi"/>
          <w:sz w:val="28"/>
          <w:szCs w:val="28"/>
        </w:rPr>
        <w:t>s</w:t>
      </w:r>
      <w:r w:rsidRPr="00B73DFC">
        <w:rPr>
          <w:rFonts w:asciiTheme="majorHAnsi" w:hAnsiTheme="majorHAnsi"/>
          <w:sz w:val="28"/>
          <w:szCs w:val="28"/>
        </w:rPr>
        <w:t xml:space="preserve"> at a glance what users haven’t yet voted on (and who else hasn’t yet voted).   </w:t>
      </w:r>
    </w:p>
    <w:p w14:paraId="6A0B0125" w14:textId="77777777" w:rsidR="005E2A12" w:rsidRPr="00B73DFC" w:rsidRDefault="005E2A12" w:rsidP="005E2A12"/>
    <w:tbl>
      <w:tblPr>
        <w:tblW w:w="5096" w:type="pct"/>
        <w:tblCellSpacing w:w="0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1"/>
        <w:gridCol w:w="1060"/>
        <w:gridCol w:w="943"/>
        <w:gridCol w:w="1033"/>
        <w:gridCol w:w="1040"/>
        <w:gridCol w:w="1290"/>
      </w:tblGrid>
      <w:tr w:rsidR="005E2A12" w:rsidRPr="00B73DFC" w14:paraId="0262B845" w14:textId="77777777" w:rsidTr="005E2A12">
        <w:trPr>
          <w:trHeight w:val="421"/>
          <w:tblCellSpacing w:w="0" w:type="dxa"/>
        </w:trPr>
        <w:tc>
          <w:tcPr>
            <w:tcW w:w="1967" w:type="pct"/>
            <w:hideMark/>
          </w:tcPr>
          <w:p w14:paraId="4337DCF4" w14:textId="77777777" w:rsidR="005E2A12" w:rsidRPr="00B73DFC" w:rsidRDefault="00A21254" w:rsidP="000B4C14">
            <w:pPr>
              <w:rPr>
                <w:rFonts w:ascii="Verdana" w:eastAsia="Times New Roman" w:hAnsi="Verdana" w:cs="Times New Roman"/>
                <w:color w:val="D84E00"/>
                <w:sz w:val="16"/>
                <w:szCs w:val="16"/>
              </w:rPr>
            </w:pPr>
            <w:hyperlink r:id="rId9" w:tooltip="Sort by Title" w:history="1">
              <w:r w:rsidR="005E2A12" w:rsidRPr="00B73DFC">
                <w:rPr>
                  <w:rFonts w:ascii="Verdana" w:eastAsia="Times New Roman" w:hAnsi="Verdana" w:cs="Times New Roman"/>
                  <w:color w:val="D84E00"/>
                  <w:sz w:val="16"/>
                  <w:szCs w:val="16"/>
                </w:rPr>
                <w:t>Title</w:t>
              </w:r>
            </w:hyperlink>
            <w:r w:rsidR="005E2A12" w:rsidRPr="00B73DFC">
              <w:rPr>
                <w:rFonts w:ascii="Verdana" w:eastAsia="Times New Roman" w:hAnsi="Verdana" w:cs="Times New Roman"/>
                <w:noProof/>
                <w:color w:val="D84E00"/>
                <w:sz w:val="16"/>
                <w:szCs w:val="16"/>
              </w:rPr>
              <w:drawing>
                <wp:inline distT="0" distB="0" distL="0" distR="0" wp14:anchorId="54D53096" wp14:editId="11B5CFA6">
                  <wp:extent cx="10160" cy="10160"/>
                  <wp:effectExtent l="0" t="0" r="0" b="0"/>
                  <wp:docPr id="393" name="Picture 393" descr="http://public.ccsds.org/_layout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3" descr="http://public.ccsds.org/_layout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E2A12" w:rsidRPr="00B73DFC">
              <w:rPr>
                <w:rFonts w:ascii="Verdana" w:eastAsia="Times New Roman" w:hAnsi="Verdana" w:cs="Times New Roman"/>
                <w:noProof/>
                <w:color w:val="D84E00"/>
                <w:sz w:val="16"/>
                <w:szCs w:val="16"/>
              </w:rPr>
              <w:drawing>
                <wp:inline distT="0" distB="0" distL="0" distR="0" wp14:anchorId="06EBCF07" wp14:editId="1F71EA1B">
                  <wp:extent cx="10160" cy="10160"/>
                  <wp:effectExtent l="0" t="0" r="0" b="0"/>
                  <wp:docPr id="394" name="Picture 394" descr="http://public.ccsds.org/_layout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4" descr="http://public.ccsds.org/_layout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" w:type="pct"/>
            <w:hideMark/>
          </w:tcPr>
          <w:p w14:paraId="512467CA" w14:textId="77777777" w:rsidR="005E2A12" w:rsidRPr="00B73DFC" w:rsidRDefault="00A21254" w:rsidP="000B4C14">
            <w:pPr>
              <w:rPr>
                <w:rFonts w:ascii="Verdana" w:eastAsia="Times New Roman" w:hAnsi="Verdana" w:cs="Times New Roman"/>
                <w:color w:val="D84E00"/>
                <w:sz w:val="16"/>
                <w:szCs w:val="16"/>
              </w:rPr>
            </w:pPr>
            <w:hyperlink r:id="rId10" w:tooltip="Sort by Opens" w:history="1">
              <w:r w:rsidR="005E2A12" w:rsidRPr="00B73DFC">
                <w:rPr>
                  <w:rFonts w:ascii="Verdana" w:eastAsia="Times New Roman" w:hAnsi="Verdana" w:cs="Times New Roman"/>
                  <w:color w:val="D84E00"/>
                  <w:sz w:val="16"/>
                  <w:szCs w:val="16"/>
                </w:rPr>
                <w:t>Opens</w:t>
              </w:r>
            </w:hyperlink>
            <w:r w:rsidR="005E2A12" w:rsidRPr="00B73DFC">
              <w:rPr>
                <w:rFonts w:ascii="Verdana" w:eastAsia="Times New Roman" w:hAnsi="Verdana" w:cs="Times New Roman"/>
                <w:noProof/>
                <w:color w:val="D84E00"/>
                <w:sz w:val="16"/>
                <w:szCs w:val="16"/>
              </w:rPr>
              <w:drawing>
                <wp:inline distT="0" distB="0" distL="0" distR="0" wp14:anchorId="702EC7E0" wp14:editId="4DB6D3CF">
                  <wp:extent cx="10160" cy="10160"/>
                  <wp:effectExtent l="0" t="0" r="0" b="0"/>
                  <wp:docPr id="395" name="Picture 395" descr="http://public.ccsds.org/_layout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5" descr="http://public.ccsds.org/_layout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E2A12" w:rsidRPr="00B73DFC">
              <w:rPr>
                <w:rFonts w:ascii="Verdana" w:eastAsia="Times New Roman" w:hAnsi="Verdana" w:cs="Times New Roman"/>
                <w:noProof/>
                <w:color w:val="D84E00"/>
                <w:sz w:val="16"/>
                <w:szCs w:val="16"/>
              </w:rPr>
              <w:drawing>
                <wp:inline distT="0" distB="0" distL="0" distR="0" wp14:anchorId="79E89AB7" wp14:editId="6B845B9C">
                  <wp:extent cx="10160" cy="10160"/>
                  <wp:effectExtent l="0" t="0" r="0" b="0"/>
                  <wp:docPr id="396" name="Picture 396" descr="http://public.ccsds.org/_layout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6" descr="http://public.ccsds.org/_layout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" w:type="pct"/>
            <w:hideMark/>
          </w:tcPr>
          <w:p w14:paraId="7CAE807A" w14:textId="77777777" w:rsidR="005E2A12" w:rsidRPr="00B73DFC" w:rsidRDefault="00A21254" w:rsidP="000B4C14">
            <w:pPr>
              <w:rPr>
                <w:rFonts w:ascii="Verdana" w:eastAsia="Times New Roman" w:hAnsi="Verdana" w:cs="Times New Roman"/>
                <w:color w:val="D84E00"/>
                <w:sz w:val="16"/>
                <w:szCs w:val="16"/>
              </w:rPr>
            </w:pPr>
            <w:hyperlink r:id="rId11" w:tooltip="Sort by Closes" w:history="1">
              <w:r w:rsidR="005E2A12" w:rsidRPr="00B73DFC">
                <w:rPr>
                  <w:rFonts w:ascii="Verdana" w:eastAsia="Times New Roman" w:hAnsi="Verdana" w:cs="Times New Roman"/>
                  <w:color w:val="D84E00"/>
                  <w:sz w:val="16"/>
                  <w:szCs w:val="16"/>
                </w:rPr>
                <w:t>Closes</w:t>
              </w:r>
            </w:hyperlink>
            <w:r w:rsidR="005E2A12" w:rsidRPr="00B73DFC">
              <w:rPr>
                <w:rFonts w:ascii="Verdana" w:eastAsia="Times New Roman" w:hAnsi="Verdana" w:cs="Times New Roman"/>
                <w:noProof/>
                <w:color w:val="D84E00"/>
                <w:sz w:val="16"/>
                <w:szCs w:val="16"/>
              </w:rPr>
              <w:drawing>
                <wp:inline distT="0" distB="0" distL="0" distR="0" wp14:anchorId="4FBB56B3" wp14:editId="60F9E193">
                  <wp:extent cx="10160" cy="10160"/>
                  <wp:effectExtent l="0" t="0" r="0" b="0"/>
                  <wp:docPr id="397" name="Picture 397" descr="http://public.ccsds.org/_layout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7" descr="http://public.ccsds.org/_layout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E2A12" w:rsidRPr="00B73DFC">
              <w:rPr>
                <w:rFonts w:ascii="Verdana" w:eastAsia="Times New Roman" w:hAnsi="Verdana" w:cs="Times New Roman"/>
                <w:noProof/>
                <w:color w:val="D84E00"/>
                <w:sz w:val="16"/>
                <w:szCs w:val="16"/>
              </w:rPr>
              <w:drawing>
                <wp:inline distT="0" distB="0" distL="0" distR="0" wp14:anchorId="6D4FA85B" wp14:editId="23FA90BD">
                  <wp:extent cx="10160" cy="10160"/>
                  <wp:effectExtent l="0" t="0" r="0" b="0"/>
                  <wp:docPr id="398" name="Picture 398" descr="http://public.ccsds.org/_layout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8" descr="http://public.ccsds.org/_layout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" w:type="pct"/>
            <w:hideMark/>
          </w:tcPr>
          <w:p w14:paraId="4D83CF31" w14:textId="77777777" w:rsidR="005E2A12" w:rsidRPr="00B73DFC" w:rsidRDefault="00A21254" w:rsidP="000B4C14">
            <w:pPr>
              <w:rPr>
                <w:rFonts w:ascii="Verdana" w:eastAsia="Times New Roman" w:hAnsi="Verdana" w:cs="Times New Roman"/>
                <w:color w:val="D84E00"/>
                <w:sz w:val="16"/>
                <w:szCs w:val="16"/>
              </w:rPr>
            </w:pPr>
            <w:hyperlink r:id="rId12" w:tooltip="Sort by Vote" w:history="1">
              <w:r w:rsidR="005E2A12" w:rsidRPr="00B73DFC">
                <w:rPr>
                  <w:rFonts w:ascii="Verdana" w:eastAsia="Times New Roman" w:hAnsi="Verdana" w:cs="Times New Roman"/>
                  <w:color w:val="D84E00"/>
                  <w:sz w:val="16"/>
                  <w:szCs w:val="16"/>
                </w:rPr>
                <w:t>Vote</w:t>
              </w:r>
            </w:hyperlink>
            <w:r w:rsidR="005E2A12" w:rsidRPr="00B73DFC">
              <w:rPr>
                <w:rFonts w:ascii="Verdana" w:eastAsia="Times New Roman" w:hAnsi="Verdana" w:cs="Times New Roman"/>
                <w:noProof/>
                <w:color w:val="D84E00"/>
                <w:sz w:val="16"/>
                <w:szCs w:val="16"/>
              </w:rPr>
              <w:drawing>
                <wp:inline distT="0" distB="0" distL="0" distR="0" wp14:anchorId="5E8F68DE" wp14:editId="3EB6EE0E">
                  <wp:extent cx="10160" cy="10160"/>
                  <wp:effectExtent l="0" t="0" r="0" b="0"/>
                  <wp:docPr id="399" name="Picture 399" descr="http://public.ccsds.org/_layout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9" descr="http://public.ccsds.org/_layout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" w:type="pct"/>
            <w:hideMark/>
          </w:tcPr>
          <w:p w14:paraId="54B062D7" w14:textId="77777777" w:rsidR="005E2A12" w:rsidRPr="00B73DFC" w:rsidRDefault="00A21254" w:rsidP="000B4C14">
            <w:pPr>
              <w:rPr>
                <w:rFonts w:ascii="Verdana" w:eastAsia="Times New Roman" w:hAnsi="Verdana" w:cs="Times New Roman"/>
                <w:color w:val="D84E00"/>
                <w:sz w:val="16"/>
                <w:szCs w:val="16"/>
              </w:rPr>
            </w:pPr>
            <w:hyperlink r:id="rId13" w:tooltip="Sort by Results" w:history="1">
              <w:r w:rsidR="005E2A12" w:rsidRPr="00B73DFC">
                <w:rPr>
                  <w:rFonts w:ascii="Verdana" w:eastAsia="Times New Roman" w:hAnsi="Verdana" w:cs="Times New Roman"/>
                  <w:color w:val="D84E00"/>
                  <w:sz w:val="16"/>
                  <w:szCs w:val="16"/>
                </w:rPr>
                <w:t>Results</w:t>
              </w:r>
            </w:hyperlink>
            <w:r w:rsidR="005E2A12" w:rsidRPr="00B73DFC">
              <w:rPr>
                <w:rFonts w:ascii="Verdana" w:eastAsia="Times New Roman" w:hAnsi="Verdana" w:cs="Times New Roman"/>
                <w:noProof/>
                <w:color w:val="D84E00"/>
                <w:sz w:val="16"/>
                <w:szCs w:val="16"/>
              </w:rPr>
              <w:drawing>
                <wp:inline distT="0" distB="0" distL="0" distR="0" wp14:anchorId="0AD76E06" wp14:editId="05A494FB">
                  <wp:extent cx="10160" cy="10160"/>
                  <wp:effectExtent l="0" t="0" r="0" b="0"/>
                  <wp:docPr id="400" name="Picture 400" descr="http://public.ccsds.org/_layouts/images/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0" descr="http://public.ccsds.org/_layouts/images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" w:type="pct"/>
          </w:tcPr>
          <w:p w14:paraId="0DCCBC5B" w14:textId="77777777" w:rsidR="005E2A12" w:rsidRPr="00B73DFC" w:rsidRDefault="005E2A12" w:rsidP="000B4C14">
            <w:pPr>
              <w:rPr>
                <w:rFonts w:ascii="Verdana" w:eastAsia="Times New Roman" w:hAnsi="Verdana" w:cs="Times New Roman"/>
                <w:color w:val="D84E00"/>
                <w:sz w:val="16"/>
                <w:szCs w:val="16"/>
              </w:rPr>
            </w:pPr>
            <w:r w:rsidRPr="00B73DFC">
              <w:rPr>
                <w:rFonts w:ascii="Verdana" w:eastAsia="Times New Roman" w:hAnsi="Verdana" w:cs="Times New Roman"/>
                <w:color w:val="D84E00"/>
                <w:sz w:val="16"/>
                <w:szCs w:val="16"/>
              </w:rPr>
              <w:t>Not Yet Voted</w:t>
            </w:r>
          </w:p>
        </w:tc>
      </w:tr>
      <w:tr w:rsidR="005E2A12" w:rsidRPr="00B73DFC" w14:paraId="5FB4405A" w14:textId="77777777" w:rsidTr="005E2A12">
        <w:trPr>
          <w:trHeight w:val="864"/>
          <w:tblCellSpacing w:w="0" w:type="dxa"/>
        </w:trPr>
        <w:tc>
          <w:tcPr>
            <w:tcW w:w="1967" w:type="pct"/>
            <w:shd w:val="clear" w:color="auto" w:fill="FAF8DD"/>
            <w:tcMar>
              <w:top w:w="45" w:type="dxa"/>
              <w:left w:w="60" w:type="dxa"/>
              <w:bottom w:w="0" w:type="dxa"/>
              <w:right w:w="0" w:type="dxa"/>
            </w:tcMar>
            <w:hideMark/>
          </w:tcPr>
          <w:p w14:paraId="2043CDF0" w14:textId="77777777" w:rsidR="005E2A12" w:rsidRPr="00B73DFC" w:rsidRDefault="005E2A12" w:rsidP="000B4C1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73DF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CMC-P-2010-06-001 Authorization to publish CCSDS 520.1-M-1, Mission Operations Reference Model (Magenta Book, Issue 1)</w:t>
            </w:r>
          </w:p>
        </w:tc>
        <w:tc>
          <w:tcPr>
            <w:tcW w:w="599" w:type="pct"/>
            <w:shd w:val="clear" w:color="auto" w:fill="FAF8DD"/>
            <w:tcMar>
              <w:top w:w="45" w:type="dxa"/>
              <w:left w:w="60" w:type="dxa"/>
              <w:bottom w:w="0" w:type="dxa"/>
              <w:right w:w="0" w:type="dxa"/>
            </w:tcMar>
            <w:hideMark/>
          </w:tcPr>
          <w:tbl>
            <w:tblPr>
              <w:tblW w:w="97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9"/>
            </w:tblGrid>
            <w:tr w:rsidR="005E2A12" w:rsidRPr="00B73DFC" w14:paraId="10736216" w14:textId="77777777" w:rsidTr="005E2A12">
              <w:trPr>
                <w:trHeight w:val="299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44043BC" w14:textId="77777777" w:rsidR="005E2A12" w:rsidRPr="00B73DFC" w:rsidRDefault="005E2A12" w:rsidP="000B4C14">
                  <w:pPr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</w:pPr>
                  <w:r w:rsidRPr="00B73DF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  <w:t>6/19/2010</w:t>
                  </w:r>
                </w:p>
              </w:tc>
            </w:tr>
          </w:tbl>
          <w:p w14:paraId="358690DA" w14:textId="77777777" w:rsidR="005E2A12" w:rsidRPr="00B73DFC" w:rsidRDefault="005E2A12" w:rsidP="000B4C1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533" w:type="pct"/>
            <w:shd w:val="clear" w:color="auto" w:fill="FAF8DD"/>
            <w:tcMar>
              <w:top w:w="45" w:type="dxa"/>
              <w:left w:w="60" w:type="dxa"/>
              <w:bottom w:w="0" w:type="dxa"/>
              <w:right w:w="0" w:type="dxa"/>
            </w:tcMar>
            <w:hideMark/>
          </w:tcPr>
          <w:tbl>
            <w:tblPr>
              <w:tblW w:w="863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3"/>
            </w:tblGrid>
            <w:tr w:rsidR="005E2A12" w:rsidRPr="00B73DFC" w14:paraId="0AB712AB" w14:textId="77777777" w:rsidTr="005E2A12">
              <w:trPr>
                <w:trHeight w:val="299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66FD124" w14:textId="77777777" w:rsidR="005E2A12" w:rsidRPr="00B73DFC" w:rsidRDefault="005E2A12" w:rsidP="000B4C14">
                  <w:pPr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</w:pPr>
                  <w:r w:rsidRPr="00B73DFC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</w:rPr>
                    <w:t>7/9/2010</w:t>
                  </w:r>
                </w:p>
              </w:tc>
            </w:tr>
          </w:tbl>
          <w:p w14:paraId="2C53F3A1" w14:textId="77777777" w:rsidR="005E2A12" w:rsidRPr="00B73DFC" w:rsidRDefault="005E2A12" w:rsidP="000B4C1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584" w:type="pct"/>
            <w:shd w:val="clear" w:color="auto" w:fill="FAF8DD"/>
            <w:tcMar>
              <w:top w:w="45" w:type="dxa"/>
              <w:left w:w="60" w:type="dxa"/>
              <w:bottom w:w="0" w:type="dxa"/>
              <w:right w:w="0" w:type="dxa"/>
            </w:tcMar>
            <w:hideMark/>
          </w:tcPr>
          <w:p w14:paraId="2BB6223C" w14:textId="77777777" w:rsidR="005E2A12" w:rsidRPr="00B73DFC" w:rsidRDefault="00A21254" w:rsidP="000B4C1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hyperlink r:id="rId14" w:history="1">
              <w:r w:rsidR="005E2A12" w:rsidRPr="00B73DFC">
                <w:rPr>
                  <w:rFonts w:ascii="Verdana" w:eastAsia="Times New Roman" w:hAnsi="Verdana" w:cs="Times New Roman"/>
                  <w:color w:val="D84E00"/>
                  <w:sz w:val="16"/>
                  <w:szCs w:val="16"/>
                </w:rPr>
                <w:t>Click Here to Vote</w:t>
              </w:r>
            </w:hyperlink>
          </w:p>
        </w:tc>
        <w:tc>
          <w:tcPr>
            <w:tcW w:w="588" w:type="pct"/>
            <w:shd w:val="clear" w:color="auto" w:fill="FAF8DD"/>
            <w:tcMar>
              <w:top w:w="45" w:type="dxa"/>
              <w:left w:w="60" w:type="dxa"/>
              <w:bottom w:w="0" w:type="dxa"/>
              <w:right w:w="0" w:type="dxa"/>
            </w:tcMar>
            <w:hideMark/>
          </w:tcPr>
          <w:p w14:paraId="054C1ADD" w14:textId="77777777" w:rsidR="005E2A12" w:rsidRPr="00B73DFC" w:rsidRDefault="00A21254" w:rsidP="000B4C1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hyperlink r:id="rId15" w:history="1">
              <w:r w:rsidR="005E2A12" w:rsidRPr="00B73DFC">
                <w:rPr>
                  <w:rFonts w:ascii="Verdana" w:eastAsia="Times New Roman" w:hAnsi="Verdana" w:cs="Times New Roman"/>
                  <w:color w:val="D84E00"/>
                  <w:sz w:val="16"/>
                  <w:szCs w:val="16"/>
                </w:rPr>
                <w:t xml:space="preserve">Click Here for </w:t>
              </w:r>
              <w:r w:rsidR="005E2A12" w:rsidRPr="00B73DFC">
                <w:rPr>
                  <w:rFonts w:ascii="Verdana" w:eastAsia="Times New Roman" w:hAnsi="Verdana" w:cs="Times New Roman"/>
                  <w:b/>
                  <w:color w:val="D84E00"/>
                  <w:sz w:val="16"/>
                  <w:szCs w:val="16"/>
                </w:rPr>
                <w:t>Current</w:t>
              </w:r>
              <w:r w:rsidR="005E2A12" w:rsidRPr="00B73DFC">
                <w:rPr>
                  <w:rFonts w:ascii="Verdana" w:eastAsia="Times New Roman" w:hAnsi="Verdana" w:cs="Times New Roman"/>
                  <w:color w:val="D84E00"/>
                  <w:sz w:val="16"/>
                  <w:szCs w:val="16"/>
                </w:rPr>
                <w:t xml:space="preserve"> Results</w:t>
              </w:r>
            </w:hyperlink>
          </w:p>
        </w:tc>
        <w:tc>
          <w:tcPr>
            <w:tcW w:w="729" w:type="pct"/>
            <w:shd w:val="clear" w:color="auto" w:fill="FAF8DD"/>
          </w:tcPr>
          <w:p w14:paraId="53AF3333" w14:textId="77777777" w:rsidR="005E2A12" w:rsidRPr="00B73DFC" w:rsidRDefault="005E2A12" w:rsidP="000B4C1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73DF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CNSA</w:t>
            </w:r>
          </w:p>
          <w:p w14:paraId="034C1E19" w14:textId="77777777" w:rsidR="005E2A12" w:rsidRPr="00B73DFC" w:rsidRDefault="005E2A12" w:rsidP="000B4C1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73DF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ASI</w:t>
            </w:r>
          </w:p>
          <w:p w14:paraId="1A2B4E25" w14:textId="77777777" w:rsidR="005E2A12" w:rsidRPr="00B73DFC" w:rsidRDefault="005E2A12" w:rsidP="000B4C1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73DF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NASA</w:t>
            </w:r>
          </w:p>
          <w:p w14:paraId="0A61A99A" w14:textId="77777777" w:rsidR="005E2A12" w:rsidRPr="00B73DFC" w:rsidRDefault="005E2A12" w:rsidP="000B4C14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B73DF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RFSA</w:t>
            </w:r>
          </w:p>
        </w:tc>
      </w:tr>
    </w:tbl>
    <w:p w14:paraId="21159A82" w14:textId="77777777" w:rsidR="005E2A12" w:rsidRPr="00B73DFC" w:rsidRDefault="005E2A12" w:rsidP="005E2A12"/>
    <w:p w14:paraId="27FFB2F2" w14:textId="77777777" w:rsidR="000B4C14" w:rsidRPr="00B73DFC" w:rsidRDefault="000B4C14" w:rsidP="000B4C14">
      <w:pPr>
        <w:rPr>
          <w:rFonts w:asciiTheme="majorHAnsi" w:hAnsiTheme="majorHAnsi"/>
          <w:b/>
          <w:sz w:val="28"/>
          <w:szCs w:val="28"/>
        </w:rPr>
      </w:pPr>
    </w:p>
    <w:p w14:paraId="14F67627" w14:textId="21768E1D" w:rsidR="000B4C14" w:rsidRPr="00B73DFC" w:rsidRDefault="007F238F" w:rsidP="000B4C14">
      <w:pPr>
        <w:rPr>
          <w:rFonts w:asciiTheme="majorHAnsi" w:hAnsiTheme="majorHAnsi"/>
          <w:b/>
          <w:sz w:val="28"/>
          <w:szCs w:val="28"/>
        </w:rPr>
      </w:pPr>
      <w:r w:rsidRPr="00B73DFC">
        <w:rPr>
          <w:rFonts w:asciiTheme="majorHAnsi" w:hAnsiTheme="majorHAnsi"/>
          <w:b/>
          <w:sz w:val="28"/>
          <w:szCs w:val="28"/>
        </w:rPr>
        <w:t>PRE-REQ-004:</w:t>
      </w:r>
      <w:r w:rsidR="00B73DFC">
        <w:rPr>
          <w:rFonts w:asciiTheme="majorHAnsi" w:hAnsiTheme="majorHAnsi"/>
          <w:b/>
          <w:sz w:val="28"/>
          <w:szCs w:val="28"/>
        </w:rPr>
        <w:t xml:space="preserve"> </w:t>
      </w:r>
      <w:commentRangeStart w:id="2"/>
      <w:r w:rsidRPr="00B73DFC">
        <w:rPr>
          <w:rFonts w:asciiTheme="majorHAnsi" w:hAnsiTheme="majorHAnsi"/>
          <w:b/>
          <w:sz w:val="28"/>
          <w:szCs w:val="28"/>
        </w:rPr>
        <w:t xml:space="preserve">Colors </w:t>
      </w:r>
      <w:commentRangeEnd w:id="2"/>
      <w:r w:rsidR="00B51FB8">
        <w:rPr>
          <w:rStyle w:val="CommentReference"/>
        </w:rPr>
        <w:commentReference w:id="2"/>
      </w:r>
      <w:r w:rsidRPr="00B73DFC">
        <w:rPr>
          <w:rFonts w:asciiTheme="majorHAnsi" w:hAnsiTheme="majorHAnsi"/>
          <w:b/>
          <w:sz w:val="28"/>
          <w:szCs w:val="28"/>
        </w:rPr>
        <w:t xml:space="preserve">on </w:t>
      </w:r>
      <w:r w:rsidR="00B73DFC" w:rsidRPr="00B73DFC">
        <w:rPr>
          <w:rFonts w:asciiTheme="majorHAnsi" w:hAnsiTheme="majorHAnsi"/>
          <w:b/>
          <w:sz w:val="28"/>
          <w:szCs w:val="28"/>
        </w:rPr>
        <w:t>Dashboard</w:t>
      </w:r>
    </w:p>
    <w:p w14:paraId="50CCFC2C" w14:textId="77777777" w:rsidR="000B4C14" w:rsidRPr="00B73DFC" w:rsidRDefault="000B4C14" w:rsidP="000B4C14">
      <w:pPr>
        <w:rPr>
          <w:rFonts w:asciiTheme="majorHAnsi" w:hAnsiTheme="majorHAnsi"/>
          <w:sz w:val="28"/>
          <w:szCs w:val="28"/>
        </w:rPr>
      </w:pPr>
      <w:r w:rsidRPr="00B73DFC">
        <w:rPr>
          <w:rFonts w:asciiTheme="majorHAnsi" w:hAnsiTheme="majorHAnsi"/>
          <w:sz w:val="28"/>
          <w:szCs w:val="28"/>
        </w:rPr>
        <w:t>Indicate on the Dashboard whether the poll is:</w:t>
      </w:r>
    </w:p>
    <w:p w14:paraId="60663549" w14:textId="550AC642" w:rsidR="000B4C14" w:rsidRPr="00B73DFC" w:rsidRDefault="00B73DFC" w:rsidP="007F238F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B73DFC">
        <w:rPr>
          <w:rFonts w:asciiTheme="majorHAnsi" w:hAnsiTheme="majorHAnsi"/>
          <w:sz w:val="28"/>
          <w:szCs w:val="28"/>
        </w:rPr>
        <w:t>Open</w:t>
      </w:r>
      <w:r w:rsidR="000B4C14" w:rsidRPr="00B73DFC">
        <w:rPr>
          <w:rFonts w:asciiTheme="majorHAnsi" w:hAnsiTheme="majorHAnsi"/>
          <w:sz w:val="28"/>
          <w:szCs w:val="28"/>
        </w:rPr>
        <w:t xml:space="preserve"> (</w:t>
      </w:r>
      <w:del w:id="3" w:author="Peter Shames" w:date="2016-06-30T11:36:00Z">
        <w:r w:rsidR="000B4C14" w:rsidRPr="00B73DFC" w:rsidDel="00B51FB8">
          <w:rPr>
            <w:rFonts w:asciiTheme="majorHAnsi" w:hAnsiTheme="majorHAnsi"/>
            <w:sz w:val="28"/>
            <w:szCs w:val="28"/>
          </w:rPr>
          <w:delText>orange</w:delText>
        </w:r>
      </w:del>
      <w:ins w:id="4" w:author="Peter Shames" w:date="2016-06-30T11:38:00Z">
        <w:r w:rsidR="00B51FB8">
          <w:rPr>
            <w:rFonts w:asciiTheme="majorHAnsi" w:hAnsiTheme="majorHAnsi"/>
            <w:sz w:val="28"/>
            <w:szCs w:val="28"/>
          </w:rPr>
          <w:t>that default light yellow color</w:t>
        </w:r>
      </w:ins>
      <w:r w:rsidR="000B4C14" w:rsidRPr="00B73DFC">
        <w:rPr>
          <w:rFonts w:asciiTheme="majorHAnsi" w:hAnsiTheme="majorHAnsi"/>
          <w:sz w:val="28"/>
          <w:szCs w:val="28"/>
        </w:rPr>
        <w:t>)</w:t>
      </w:r>
    </w:p>
    <w:p w14:paraId="2BB38704" w14:textId="1D98D050" w:rsidR="000B4C14" w:rsidRPr="00B73DFC" w:rsidRDefault="00B73DFC" w:rsidP="007F238F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B73DFC">
        <w:rPr>
          <w:rFonts w:asciiTheme="majorHAnsi" w:hAnsiTheme="majorHAnsi"/>
          <w:sz w:val="28"/>
          <w:szCs w:val="28"/>
        </w:rPr>
        <w:t>Pending</w:t>
      </w:r>
      <w:r w:rsidR="000B4C14" w:rsidRPr="00B73DFC">
        <w:rPr>
          <w:rFonts w:asciiTheme="majorHAnsi" w:hAnsiTheme="majorHAnsi"/>
          <w:sz w:val="28"/>
          <w:szCs w:val="28"/>
        </w:rPr>
        <w:t xml:space="preserve"> </w:t>
      </w:r>
      <w:ins w:id="5" w:author="Peter Shames" w:date="2016-06-30T11:36:00Z">
        <w:r w:rsidR="00B51FB8">
          <w:rPr>
            <w:rFonts w:asciiTheme="majorHAnsi" w:hAnsiTheme="majorHAnsi"/>
            <w:sz w:val="28"/>
            <w:szCs w:val="28"/>
          </w:rPr>
          <w:t xml:space="preserve">with conditions </w:t>
        </w:r>
      </w:ins>
      <w:r w:rsidR="000B4C14" w:rsidRPr="00B73DFC">
        <w:rPr>
          <w:rFonts w:asciiTheme="majorHAnsi" w:hAnsiTheme="majorHAnsi"/>
          <w:sz w:val="28"/>
          <w:szCs w:val="28"/>
        </w:rPr>
        <w:t>(</w:t>
      </w:r>
      <w:del w:id="6" w:author="Peter Shames" w:date="2016-06-30T11:37:00Z">
        <w:r w:rsidR="000B4C14" w:rsidRPr="00B73DFC" w:rsidDel="00B51FB8">
          <w:rPr>
            <w:rFonts w:asciiTheme="majorHAnsi" w:hAnsiTheme="majorHAnsi"/>
            <w:sz w:val="28"/>
            <w:szCs w:val="28"/>
          </w:rPr>
          <w:delText xml:space="preserve">yellow </w:delText>
        </w:r>
      </w:del>
      <w:ins w:id="7" w:author="Peter Shames" w:date="2016-06-30T11:37:00Z">
        <w:r w:rsidR="00B51FB8">
          <w:rPr>
            <w:rFonts w:asciiTheme="majorHAnsi" w:hAnsiTheme="majorHAnsi"/>
            <w:sz w:val="28"/>
            <w:szCs w:val="28"/>
          </w:rPr>
          <w:t>orange</w:t>
        </w:r>
        <w:r w:rsidR="00B51FB8" w:rsidRPr="00B73DFC">
          <w:rPr>
            <w:rFonts w:asciiTheme="majorHAnsi" w:hAnsiTheme="majorHAnsi"/>
            <w:sz w:val="28"/>
            <w:szCs w:val="28"/>
          </w:rPr>
          <w:t xml:space="preserve"> </w:t>
        </w:r>
      </w:ins>
      <w:r w:rsidR="000B4C14" w:rsidRPr="00B73DFC">
        <w:rPr>
          <w:rFonts w:asciiTheme="majorHAnsi" w:hAnsiTheme="majorHAnsi"/>
          <w:sz w:val="28"/>
          <w:szCs w:val="28"/>
        </w:rPr>
        <w:t xml:space="preserve">– </w:t>
      </w:r>
      <w:ins w:id="8" w:author="Peter Shames" w:date="2016-06-30T11:37:00Z">
        <w:r w:rsidR="00B51FB8">
          <w:rPr>
            <w:rFonts w:asciiTheme="majorHAnsi" w:hAnsiTheme="majorHAnsi"/>
            <w:sz w:val="28"/>
            <w:szCs w:val="28"/>
          </w:rPr>
          <w:t xml:space="preserve">poll </w:t>
        </w:r>
      </w:ins>
      <w:r w:rsidR="000B4C14" w:rsidRPr="00B73DFC">
        <w:rPr>
          <w:rFonts w:asciiTheme="majorHAnsi" w:hAnsiTheme="majorHAnsi"/>
          <w:sz w:val="28"/>
          <w:szCs w:val="28"/>
        </w:rPr>
        <w:t>closed but provisio</w:t>
      </w:r>
      <w:r w:rsidR="007F238F" w:rsidRPr="00B73DFC">
        <w:rPr>
          <w:rFonts w:asciiTheme="majorHAnsi" w:hAnsiTheme="majorHAnsi"/>
          <w:sz w:val="28"/>
          <w:szCs w:val="28"/>
        </w:rPr>
        <w:t xml:space="preserve">ns not </w:t>
      </w:r>
      <w:ins w:id="9" w:author="Peter Shames" w:date="2016-06-30T11:37:00Z">
        <w:r w:rsidR="00B51FB8">
          <w:rPr>
            <w:rFonts w:asciiTheme="majorHAnsi" w:hAnsiTheme="majorHAnsi"/>
            <w:sz w:val="28"/>
            <w:szCs w:val="28"/>
          </w:rPr>
          <w:t xml:space="preserve">yet </w:t>
        </w:r>
      </w:ins>
      <w:r w:rsidR="007F238F" w:rsidRPr="00B73DFC">
        <w:rPr>
          <w:rFonts w:asciiTheme="majorHAnsi" w:hAnsiTheme="majorHAnsi"/>
          <w:sz w:val="28"/>
          <w:szCs w:val="28"/>
        </w:rPr>
        <w:t>met),</w:t>
      </w:r>
    </w:p>
    <w:p w14:paraId="4674BF5F" w14:textId="0A7C5539" w:rsidR="007F238F" w:rsidRPr="00B73DFC" w:rsidRDefault="007F238F" w:rsidP="007F238F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B73DFC">
        <w:rPr>
          <w:rFonts w:asciiTheme="majorHAnsi" w:hAnsiTheme="majorHAnsi"/>
          <w:sz w:val="28"/>
          <w:szCs w:val="28"/>
        </w:rPr>
        <w:t>If Passed</w:t>
      </w:r>
      <w:ins w:id="10" w:author="Peter Shames" w:date="2016-06-30T11:37:00Z">
        <w:r w:rsidR="00B51FB8">
          <w:rPr>
            <w:rFonts w:asciiTheme="majorHAnsi" w:hAnsiTheme="majorHAnsi"/>
            <w:sz w:val="28"/>
            <w:szCs w:val="28"/>
          </w:rPr>
          <w:t xml:space="preserve">, or when all conditions have been met </w:t>
        </w:r>
      </w:ins>
      <w:del w:id="11" w:author="Peter Shames" w:date="2016-06-30T11:37:00Z">
        <w:r w:rsidRPr="00B73DFC" w:rsidDel="00B51FB8">
          <w:rPr>
            <w:rFonts w:asciiTheme="majorHAnsi" w:hAnsiTheme="majorHAnsi"/>
            <w:sz w:val="28"/>
            <w:szCs w:val="28"/>
          </w:rPr>
          <w:delText xml:space="preserve"> </w:delText>
        </w:r>
      </w:del>
      <w:r w:rsidRPr="00B73DFC">
        <w:rPr>
          <w:rFonts w:asciiTheme="majorHAnsi" w:hAnsiTheme="majorHAnsi"/>
          <w:sz w:val="28"/>
          <w:szCs w:val="28"/>
        </w:rPr>
        <w:t>(</w:t>
      </w:r>
      <w:r w:rsidR="000B4C14" w:rsidRPr="00B73DFC">
        <w:rPr>
          <w:rFonts w:asciiTheme="majorHAnsi" w:hAnsiTheme="majorHAnsi"/>
          <w:sz w:val="28"/>
          <w:szCs w:val="28"/>
        </w:rPr>
        <w:t>green</w:t>
      </w:r>
      <w:r w:rsidRPr="00B73DFC">
        <w:rPr>
          <w:rFonts w:asciiTheme="majorHAnsi" w:hAnsiTheme="majorHAnsi"/>
          <w:sz w:val="28"/>
          <w:szCs w:val="28"/>
        </w:rPr>
        <w:t>)</w:t>
      </w:r>
    </w:p>
    <w:p w14:paraId="7016242C" w14:textId="71223358" w:rsidR="000B4C14" w:rsidRPr="00B73DFC" w:rsidRDefault="007F238F" w:rsidP="007F238F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B73DFC">
        <w:rPr>
          <w:rFonts w:asciiTheme="majorHAnsi" w:hAnsiTheme="majorHAnsi"/>
          <w:sz w:val="28"/>
          <w:szCs w:val="28"/>
        </w:rPr>
        <w:t>If Failed (</w:t>
      </w:r>
      <w:r w:rsidR="00B73DFC">
        <w:rPr>
          <w:rFonts w:asciiTheme="majorHAnsi" w:hAnsiTheme="majorHAnsi"/>
          <w:sz w:val="28"/>
          <w:szCs w:val="28"/>
        </w:rPr>
        <w:t>red</w:t>
      </w:r>
      <w:r w:rsidRPr="00B73DFC">
        <w:rPr>
          <w:rFonts w:asciiTheme="majorHAnsi" w:hAnsiTheme="majorHAnsi"/>
          <w:sz w:val="28"/>
          <w:szCs w:val="28"/>
        </w:rPr>
        <w:t>)</w:t>
      </w:r>
    </w:p>
    <w:p w14:paraId="545C6E02" w14:textId="77777777" w:rsidR="000B4C14" w:rsidRPr="00B73DFC" w:rsidRDefault="000B4C14" w:rsidP="005E2A12">
      <w:pPr>
        <w:rPr>
          <w:rFonts w:asciiTheme="majorHAnsi" w:hAnsiTheme="majorHAnsi"/>
          <w:b/>
          <w:sz w:val="28"/>
          <w:szCs w:val="28"/>
        </w:rPr>
      </w:pPr>
    </w:p>
    <w:p w14:paraId="060E85DB" w14:textId="5C36A4C8" w:rsidR="005E2A12" w:rsidRPr="00B73DFC" w:rsidRDefault="007F238F" w:rsidP="005E2A12">
      <w:pPr>
        <w:rPr>
          <w:rFonts w:asciiTheme="majorHAnsi" w:hAnsiTheme="majorHAnsi"/>
          <w:b/>
          <w:sz w:val="28"/>
          <w:szCs w:val="28"/>
        </w:rPr>
      </w:pPr>
      <w:r w:rsidRPr="00B73DFC">
        <w:rPr>
          <w:rFonts w:asciiTheme="majorHAnsi" w:hAnsiTheme="majorHAnsi"/>
          <w:b/>
          <w:sz w:val="28"/>
          <w:szCs w:val="28"/>
        </w:rPr>
        <w:t>PRE-REQ-005</w:t>
      </w:r>
      <w:r w:rsidR="005E2A12" w:rsidRPr="00B73DFC">
        <w:rPr>
          <w:rFonts w:asciiTheme="majorHAnsi" w:hAnsiTheme="majorHAnsi"/>
          <w:b/>
          <w:sz w:val="28"/>
          <w:szCs w:val="28"/>
        </w:rPr>
        <w:t>:</w:t>
      </w:r>
      <w:r w:rsidR="00B73DFC">
        <w:rPr>
          <w:rFonts w:asciiTheme="majorHAnsi" w:hAnsiTheme="majorHAnsi"/>
          <w:b/>
          <w:sz w:val="28"/>
          <w:szCs w:val="28"/>
        </w:rPr>
        <w:t xml:space="preserve"> </w:t>
      </w:r>
      <w:r w:rsidR="005E2A12" w:rsidRPr="00B73DFC">
        <w:rPr>
          <w:rFonts w:asciiTheme="majorHAnsi" w:hAnsiTheme="majorHAnsi"/>
          <w:b/>
          <w:sz w:val="28"/>
          <w:szCs w:val="28"/>
        </w:rPr>
        <w:t xml:space="preserve">Voting Screen Enhancements </w:t>
      </w:r>
    </w:p>
    <w:p w14:paraId="0E754F58" w14:textId="26D95F92" w:rsidR="005E2A12" w:rsidRPr="00B73DFC" w:rsidRDefault="005E2A12" w:rsidP="005E2A12">
      <w:pPr>
        <w:rPr>
          <w:sz w:val="28"/>
          <w:szCs w:val="28"/>
        </w:rPr>
      </w:pPr>
      <w:r w:rsidRPr="00B73DFC">
        <w:rPr>
          <w:sz w:val="28"/>
          <w:szCs w:val="28"/>
        </w:rPr>
        <w:t>a) Move the “Select agency” and “Save” functions down to the very bottom</w:t>
      </w:r>
      <w:r w:rsidR="00B73DFC">
        <w:rPr>
          <w:sz w:val="28"/>
          <w:szCs w:val="28"/>
        </w:rPr>
        <w:t xml:space="preserve"> of the screen</w:t>
      </w:r>
      <w:r w:rsidRPr="00B73DFC">
        <w:rPr>
          <w:sz w:val="28"/>
          <w:szCs w:val="28"/>
        </w:rPr>
        <w:t xml:space="preserve">, so voters don’t have to bounce around to the bottom and top of the page.  Make it sequential from the top to the bottom (see below).  </w:t>
      </w:r>
    </w:p>
    <w:p w14:paraId="45719BD7" w14:textId="77777777" w:rsidR="005E2A12" w:rsidRPr="00B73DFC" w:rsidRDefault="005E2A12" w:rsidP="005E2A12">
      <w:pPr>
        <w:rPr>
          <w:sz w:val="28"/>
          <w:szCs w:val="28"/>
        </w:rPr>
      </w:pPr>
    </w:p>
    <w:p w14:paraId="32745BC7" w14:textId="7CF31E09" w:rsidR="005E2A12" w:rsidRPr="00B73DFC" w:rsidRDefault="005E2A12" w:rsidP="005E2A12">
      <w:pPr>
        <w:rPr>
          <w:sz w:val="28"/>
          <w:szCs w:val="28"/>
        </w:rPr>
      </w:pPr>
      <w:r w:rsidRPr="00B73DFC">
        <w:rPr>
          <w:sz w:val="28"/>
          <w:szCs w:val="28"/>
        </w:rPr>
        <w:t>b) Change “ADOPT PROVISIONALLY (i.e., if stated condition is satisfied)” to:</w:t>
      </w:r>
    </w:p>
    <w:p w14:paraId="34F19E83" w14:textId="77777777" w:rsidR="005E2A12" w:rsidRPr="00B73DFC" w:rsidRDefault="005E2A12" w:rsidP="005E2A12">
      <w:pPr>
        <w:rPr>
          <w:sz w:val="28"/>
          <w:szCs w:val="28"/>
        </w:rPr>
      </w:pPr>
    </w:p>
    <w:p w14:paraId="345ACA6D" w14:textId="77777777" w:rsidR="005E2A12" w:rsidRPr="00B73DFC" w:rsidRDefault="005E2A12" w:rsidP="005E2A12">
      <w:pPr>
        <w:numPr>
          <w:ilvl w:val="0"/>
          <w:numId w:val="2"/>
        </w:numPr>
        <w:rPr>
          <w:sz w:val="28"/>
          <w:szCs w:val="28"/>
        </w:rPr>
      </w:pPr>
      <w:r w:rsidRPr="00B73DFC">
        <w:rPr>
          <w:sz w:val="28"/>
          <w:szCs w:val="28"/>
        </w:rPr>
        <w:lastRenderedPageBreak/>
        <w:t xml:space="preserve">ADOPT WITH PROVISIONS </w:t>
      </w:r>
    </w:p>
    <w:p w14:paraId="1A149257" w14:textId="77777777" w:rsidR="005E2A12" w:rsidRPr="00B73DFC" w:rsidRDefault="005E2A12" w:rsidP="005E2A12">
      <w:pPr>
        <w:rPr>
          <w:sz w:val="28"/>
          <w:szCs w:val="28"/>
        </w:rPr>
      </w:pPr>
      <w:r w:rsidRPr="00B73DFC">
        <w:rPr>
          <w:sz w:val="28"/>
          <w:szCs w:val="28"/>
        </w:rPr>
        <w:t>Indicate provisions that must be met in order to ADOPT. Whenever possible include specific language for required changes (“from/to” language)</w:t>
      </w:r>
    </w:p>
    <w:p w14:paraId="223EC5CF" w14:textId="77777777" w:rsidR="005E2A12" w:rsidRPr="00B73DFC" w:rsidRDefault="005E2A12" w:rsidP="005E2A12">
      <w:pPr>
        <w:rPr>
          <w:sz w:val="28"/>
          <w:szCs w:val="28"/>
        </w:rPr>
      </w:pPr>
    </w:p>
    <w:p w14:paraId="5D37647F" w14:textId="15D42DCB" w:rsidR="005E2A12" w:rsidRPr="00B73DFC" w:rsidRDefault="005E2A12" w:rsidP="005E2A12">
      <w:pPr>
        <w:rPr>
          <w:sz w:val="28"/>
          <w:szCs w:val="28"/>
        </w:rPr>
      </w:pPr>
      <w:r w:rsidRPr="00B73DFC">
        <w:rPr>
          <w:sz w:val="28"/>
          <w:szCs w:val="28"/>
        </w:rPr>
        <w:t>c) Change “State Conditions” to “State Provisions or Comments”</w:t>
      </w:r>
    </w:p>
    <w:p w14:paraId="31175539" w14:textId="77777777" w:rsidR="005E2A12" w:rsidRPr="00B73DFC" w:rsidRDefault="005E2A12" w:rsidP="005E2A12">
      <w:pPr>
        <w:rPr>
          <w:sz w:val="28"/>
          <w:szCs w:val="28"/>
        </w:rPr>
      </w:pPr>
    </w:p>
    <w:p w14:paraId="672D3390" w14:textId="03522C64" w:rsidR="005E2A12" w:rsidRPr="00B73DFC" w:rsidRDefault="005E2A12" w:rsidP="005E2A12">
      <w:pPr>
        <w:rPr>
          <w:sz w:val="28"/>
          <w:szCs w:val="28"/>
        </w:rPr>
      </w:pPr>
      <w:r w:rsidRPr="00B73DFC">
        <w:rPr>
          <w:sz w:val="28"/>
          <w:szCs w:val="28"/>
        </w:rPr>
        <w:t xml:space="preserve">d) Move “* indicates a required field” to top of screen.  </w:t>
      </w:r>
    </w:p>
    <w:p w14:paraId="4C1FFC92" w14:textId="77777777" w:rsidR="005E2A12" w:rsidRPr="00B73DFC" w:rsidRDefault="005E2A12" w:rsidP="005E2A12">
      <w:pPr>
        <w:rPr>
          <w:sz w:val="28"/>
          <w:szCs w:val="28"/>
        </w:rPr>
      </w:pPr>
    </w:p>
    <w:p w14:paraId="02293E0A" w14:textId="027DA2E4" w:rsidR="005E2A12" w:rsidRPr="00B73DFC" w:rsidRDefault="005E2A12" w:rsidP="005E2A12">
      <w:pPr>
        <w:rPr>
          <w:sz w:val="28"/>
          <w:szCs w:val="28"/>
        </w:rPr>
      </w:pPr>
      <w:commentRangeStart w:id="12"/>
      <w:r w:rsidRPr="00B73DFC">
        <w:rPr>
          <w:sz w:val="28"/>
          <w:szCs w:val="28"/>
        </w:rPr>
        <w:t>e) Delete the “</w:t>
      </w:r>
      <w:r w:rsidRPr="00B73DFC">
        <w:rPr>
          <w:b/>
          <w:bCs/>
          <w:sz w:val="28"/>
          <w:szCs w:val="28"/>
        </w:rPr>
        <w:t>Attach Review (RIDS)</w:t>
      </w:r>
      <w:r w:rsidRPr="00B73DFC">
        <w:rPr>
          <w:sz w:val="28"/>
          <w:szCs w:val="28"/>
        </w:rPr>
        <w:t xml:space="preserve">“ box from the page.  </w:t>
      </w:r>
      <w:commentRangeEnd w:id="12"/>
      <w:r w:rsidR="00B51FB8">
        <w:rPr>
          <w:rStyle w:val="CommentReference"/>
        </w:rPr>
        <w:commentReference w:id="12"/>
      </w:r>
    </w:p>
    <w:p w14:paraId="033DC6AD" w14:textId="77777777" w:rsidR="005E2A12" w:rsidRPr="00B73DFC" w:rsidRDefault="005E2A12" w:rsidP="005E2A12">
      <w:pPr>
        <w:rPr>
          <w:sz w:val="28"/>
          <w:szCs w:val="28"/>
        </w:rPr>
      </w:pPr>
    </w:p>
    <w:p w14:paraId="73FB816F" w14:textId="6783C1BE" w:rsidR="005E2A12" w:rsidRPr="00B73DFC" w:rsidRDefault="005E2A12" w:rsidP="005E2A12">
      <w:pPr>
        <w:rPr>
          <w:sz w:val="28"/>
          <w:szCs w:val="28"/>
        </w:rPr>
      </w:pPr>
      <w:r w:rsidRPr="00B73DFC">
        <w:rPr>
          <w:sz w:val="28"/>
          <w:szCs w:val="28"/>
        </w:rPr>
        <w:t xml:space="preserve">f) Add to the voting screen a section that tells the voter how the others have already voted.  See </w:t>
      </w:r>
      <w:commentRangeStart w:id="13"/>
      <w:r w:rsidRPr="00B73DFC">
        <w:rPr>
          <w:sz w:val="28"/>
          <w:szCs w:val="28"/>
        </w:rPr>
        <w:t xml:space="preserve">example </w:t>
      </w:r>
      <w:commentRangeEnd w:id="13"/>
      <w:r w:rsidR="00B51FB8">
        <w:rPr>
          <w:rStyle w:val="CommentReference"/>
        </w:rPr>
        <w:commentReference w:id="13"/>
      </w:r>
      <w:r w:rsidRPr="00B73DFC">
        <w:rPr>
          <w:sz w:val="28"/>
          <w:szCs w:val="28"/>
        </w:rPr>
        <w:t>below:</w:t>
      </w:r>
    </w:p>
    <w:p w14:paraId="4FB97D94" w14:textId="77777777" w:rsidR="005E2A12" w:rsidRPr="00B73DFC" w:rsidRDefault="005E2A12" w:rsidP="005E2A12">
      <w:r w:rsidRPr="00B73DFC">
        <w:rPr>
          <w:noProof/>
        </w:rPr>
        <w:drawing>
          <wp:inline distT="0" distB="0" distL="0" distR="0" wp14:anchorId="51167199" wp14:editId="112C8DFC">
            <wp:extent cx="5661341" cy="876300"/>
            <wp:effectExtent l="0" t="0" r="3175" b="0"/>
            <wp:docPr id="583" name="Picture 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b="822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341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1384FD" w14:textId="77777777" w:rsidR="005E2A12" w:rsidRPr="00B73DFC" w:rsidRDefault="005E2A12" w:rsidP="005E2A12">
      <w:r w:rsidRPr="00B73DFC">
        <w:rPr>
          <w:noProof/>
        </w:rPr>
        <w:drawing>
          <wp:inline distT="0" distB="0" distL="0" distR="0" wp14:anchorId="5144C9D2" wp14:editId="56FF59D3">
            <wp:extent cx="5194300" cy="200025"/>
            <wp:effectExtent l="19050" t="0" r="6350" b="0"/>
            <wp:docPr id="9" name="Picture 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t="95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E198CD" w14:textId="77777777" w:rsidR="005E2A12" w:rsidRPr="00B73DFC" w:rsidRDefault="005E2A12" w:rsidP="005E2A12">
      <w:r w:rsidRPr="00B73DF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25DA02" wp14:editId="502936D9">
                <wp:simplePos x="0" y="0"/>
                <wp:positionH relativeFrom="column">
                  <wp:posOffset>171450</wp:posOffset>
                </wp:positionH>
                <wp:positionV relativeFrom="paragraph">
                  <wp:posOffset>1925955</wp:posOffset>
                </wp:positionV>
                <wp:extent cx="542925" cy="0"/>
                <wp:effectExtent l="19050" t="8255" r="22225" b="2984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3.5pt;margin-top:151.65pt;width:42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" strokecolor="red"/>
            </w:pict>
          </mc:Fallback>
        </mc:AlternateContent>
      </w:r>
      <w:r w:rsidRPr="00B73DF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29FE8B" wp14:editId="5E1700EC">
                <wp:simplePos x="0" y="0"/>
                <wp:positionH relativeFrom="column">
                  <wp:posOffset>1104900</wp:posOffset>
                </wp:positionH>
                <wp:positionV relativeFrom="paragraph">
                  <wp:posOffset>1497330</wp:posOffset>
                </wp:positionV>
                <wp:extent cx="1724025" cy="0"/>
                <wp:effectExtent l="12700" t="11430" r="28575" b="2667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87pt;margin-top:117.9pt;width:135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" strokecolor="red"/>
            </w:pict>
          </mc:Fallback>
        </mc:AlternateContent>
      </w:r>
      <w:r w:rsidRPr="00B73DFC">
        <w:rPr>
          <w:noProof/>
        </w:rPr>
        <w:drawing>
          <wp:inline distT="0" distB="0" distL="0" distR="0" wp14:anchorId="338B4330" wp14:editId="6F357756">
            <wp:extent cx="5575300" cy="2862973"/>
            <wp:effectExtent l="0" t="0" r="0" b="7620"/>
            <wp:docPr id="2" name="Picture 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t="24790" b="163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0" cy="2862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AFE7D5" w14:textId="77777777" w:rsidR="005E2A12" w:rsidRPr="00B73DFC" w:rsidRDefault="005E2A12" w:rsidP="005E2A12">
      <w:r w:rsidRPr="00B73DFC">
        <w:rPr>
          <w:noProof/>
        </w:rPr>
        <w:drawing>
          <wp:inline distT="0" distB="0" distL="0" distR="0" wp14:anchorId="3079D359" wp14:editId="4CADB8E7">
            <wp:extent cx="5193882" cy="125403"/>
            <wp:effectExtent l="19050" t="0" r="6768" b="0"/>
            <wp:docPr id="8" name="Picture 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t="21588" b="756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882" cy="125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5DBDDB" w14:textId="77777777" w:rsidR="005E2A12" w:rsidRPr="00B73DFC" w:rsidRDefault="005E2A12" w:rsidP="005E2A12">
      <w:r w:rsidRPr="00B73DFC">
        <w:rPr>
          <w:noProof/>
        </w:rPr>
        <w:drawing>
          <wp:inline distT="0" distB="0" distL="0" distR="0" wp14:anchorId="3F9B4468" wp14:editId="46FF24CC">
            <wp:extent cx="5461000" cy="219855"/>
            <wp:effectExtent l="0" t="0" r="0" b="8890"/>
            <wp:docPr id="6" name="Picture 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t="17227" b="78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862" cy="220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494E7B" w14:textId="77777777" w:rsidR="005E2A12" w:rsidRPr="00B73DFC" w:rsidRDefault="005E2A12" w:rsidP="005E2A12">
      <w:r w:rsidRPr="00B73DFC">
        <w:t xml:space="preserve">     CURRENT RESULTS:   </w:t>
      </w:r>
    </w:p>
    <w:p w14:paraId="075488F2" w14:textId="77777777" w:rsidR="005E2A12" w:rsidRPr="00B73DFC" w:rsidRDefault="005E2A12" w:rsidP="005E2A12">
      <w:r w:rsidRPr="00B73DFC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B94BD2" wp14:editId="549EAEB9">
                <wp:simplePos x="0" y="0"/>
                <wp:positionH relativeFrom="column">
                  <wp:posOffset>5410200</wp:posOffset>
                </wp:positionH>
                <wp:positionV relativeFrom="paragraph">
                  <wp:posOffset>126365</wp:posOffset>
                </wp:positionV>
                <wp:extent cx="419100" cy="723900"/>
                <wp:effectExtent l="0" t="0" r="25400" b="387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19100" cy="723900"/>
                        </a:xfrm>
                        <a:prstGeom prst="downArrow">
                          <a:avLst>
                            <a:gd name="adj1" fmla="val 50000"/>
                            <a:gd name="adj2" fmla="val 43182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blurRad="63500" dist="29783" dir="3885598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" o:spid="_x0000_s1026" type="#_x0000_t67" style="position:absolute;margin-left:426pt;margin-top:9.95pt;width:33pt;height:57pt;rotation:9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" fillcolor="#9bbb59 [3206]" stroked="f" strokecolor="#f2f2f2 [3041]" strokeweight="3pt">
                <v:shadow on="t" color="#4e6128 [1606]" opacity=".5" offset="1pt"/>
              </v:shape>
            </w:pict>
          </mc:Fallback>
        </mc:AlternateContent>
      </w:r>
      <w:r w:rsidRPr="00B73DFC">
        <w:rPr>
          <w:noProof/>
        </w:rPr>
        <w:drawing>
          <wp:inline distT="0" distB="0" distL="0" distR="0" wp14:anchorId="66A1DDB9" wp14:editId="4DDF1978">
            <wp:extent cx="5552460" cy="1308100"/>
            <wp:effectExtent l="0" t="0" r="10160" b="0"/>
            <wp:docPr id="584" name="Picture 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2460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B2FC3E" w14:textId="77777777" w:rsidR="005E2A12" w:rsidRPr="00B73DFC" w:rsidRDefault="005E2A12" w:rsidP="005E2A12"/>
    <w:p w14:paraId="7DE3483B" w14:textId="32EE6318" w:rsidR="000B4C14" w:rsidRPr="00B73DFC" w:rsidRDefault="007F238F" w:rsidP="000B4C14">
      <w:pPr>
        <w:rPr>
          <w:rFonts w:asciiTheme="majorHAnsi" w:hAnsiTheme="majorHAnsi"/>
          <w:b/>
          <w:sz w:val="28"/>
          <w:szCs w:val="28"/>
        </w:rPr>
      </w:pPr>
      <w:r w:rsidRPr="00B73DFC">
        <w:rPr>
          <w:rFonts w:asciiTheme="majorHAnsi" w:hAnsiTheme="majorHAnsi"/>
          <w:b/>
          <w:sz w:val="28"/>
          <w:szCs w:val="28"/>
        </w:rPr>
        <w:t>PRE-REQ-006</w:t>
      </w:r>
      <w:r w:rsidR="006C7D58" w:rsidRPr="00B73DFC">
        <w:rPr>
          <w:rFonts w:asciiTheme="majorHAnsi" w:hAnsiTheme="majorHAnsi"/>
          <w:b/>
          <w:sz w:val="28"/>
          <w:szCs w:val="28"/>
        </w:rPr>
        <w:t>: Self</w:t>
      </w:r>
      <w:r w:rsidR="000B4C14" w:rsidRPr="00B73DFC">
        <w:rPr>
          <w:rFonts w:asciiTheme="majorHAnsi" w:hAnsiTheme="majorHAnsi"/>
          <w:b/>
          <w:sz w:val="28"/>
          <w:szCs w:val="28"/>
        </w:rPr>
        <w:t>-Service Creation</w:t>
      </w:r>
    </w:p>
    <w:p w14:paraId="1389AAAE" w14:textId="685DE843" w:rsidR="005E2A12" w:rsidRPr="00B73DFC" w:rsidRDefault="000B4C14">
      <w:pPr>
        <w:rPr>
          <w:sz w:val="28"/>
          <w:szCs w:val="28"/>
        </w:rPr>
      </w:pPr>
      <w:r w:rsidRPr="00B73DFC">
        <w:rPr>
          <w:sz w:val="28"/>
          <w:szCs w:val="28"/>
        </w:rPr>
        <w:t xml:space="preserve">Create an Area </w:t>
      </w:r>
      <w:r w:rsidR="00A10730">
        <w:rPr>
          <w:sz w:val="28"/>
          <w:szCs w:val="28"/>
        </w:rPr>
        <w:t>where</w:t>
      </w:r>
      <w:r w:rsidR="00A10730" w:rsidRPr="00B73DFC">
        <w:rPr>
          <w:sz w:val="28"/>
          <w:szCs w:val="28"/>
        </w:rPr>
        <w:t xml:space="preserve"> </w:t>
      </w:r>
      <w:r w:rsidRPr="00B73DFC">
        <w:rPr>
          <w:sz w:val="28"/>
          <w:szCs w:val="28"/>
        </w:rPr>
        <w:t xml:space="preserve">Secretariat Staff can create both CESG and CMC polls as an Automated Process.  The system will require / prompt for basic information of the Poll, and then the Poll will be created without post-process changes. </w:t>
      </w:r>
    </w:p>
    <w:p w14:paraId="5B532623" w14:textId="77777777" w:rsidR="006C7D58" w:rsidRPr="00B73DFC" w:rsidRDefault="006C7D58">
      <w:pPr>
        <w:rPr>
          <w:sz w:val="28"/>
          <w:szCs w:val="28"/>
        </w:rPr>
      </w:pPr>
    </w:p>
    <w:p w14:paraId="1FEB043A" w14:textId="77777777" w:rsidR="006C7D58" w:rsidRPr="00B73DFC" w:rsidRDefault="006C7D58"/>
    <w:p w14:paraId="30583512" w14:textId="75687F98" w:rsidR="006C7D58" w:rsidRPr="00B73DFC" w:rsidRDefault="006C7D58" w:rsidP="006C7D58">
      <w:pPr>
        <w:rPr>
          <w:rFonts w:asciiTheme="majorHAnsi" w:hAnsiTheme="majorHAnsi"/>
          <w:b/>
          <w:sz w:val="28"/>
          <w:szCs w:val="28"/>
        </w:rPr>
      </w:pPr>
      <w:r w:rsidRPr="00B73DFC">
        <w:rPr>
          <w:rFonts w:asciiTheme="majorHAnsi" w:hAnsiTheme="majorHAnsi"/>
          <w:b/>
          <w:sz w:val="28"/>
          <w:szCs w:val="28"/>
        </w:rPr>
        <w:t xml:space="preserve">PRE-REQ-006: </w:t>
      </w:r>
      <w:commentRangeStart w:id="14"/>
      <w:r w:rsidRPr="00B73DFC">
        <w:rPr>
          <w:rFonts w:asciiTheme="majorHAnsi" w:hAnsiTheme="majorHAnsi"/>
          <w:b/>
          <w:sz w:val="28"/>
          <w:szCs w:val="28"/>
        </w:rPr>
        <w:t>CESG Self-Service Resolution Creation</w:t>
      </w:r>
      <w:commentRangeEnd w:id="14"/>
      <w:r w:rsidR="00A21254">
        <w:rPr>
          <w:rStyle w:val="CommentReference"/>
        </w:rPr>
        <w:commentReference w:id="14"/>
      </w:r>
    </w:p>
    <w:p w14:paraId="07672524" w14:textId="21CE4291" w:rsidR="006C7D58" w:rsidRPr="00B73DFC" w:rsidRDefault="006C7D58" w:rsidP="006C7D58">
      <w:pPr>
        <w:rPr>
          <w:sz w:val="28"/>
          <w:szCs w:val="28"/>
        </w:rPr>
      </w:pPr>
      <w:r w:rsidRPr="00B73DFC">
        <w:rPr>
          <w:sz w:val="28"/>
          <w:szCs w:val="28"/>
        </w:rPr>
        <w:t>Create an Area where the CESG (A</w:t>
      </w:r>
      <w:ins w:id="15" w:author="Peter Shames" w:date="2016-06-30T11:45:00Z">
        <w:r w:rsidR="00B51FB8">
          <w:rPr>
            <w:sz w:val="28"/>
            <w:szCs w:val="28"/>
          </w:rPr>
          <w:t>D</w:t>
        </w:r>
      </w:ins>
      <w:del w:id="16" w:author="Peter Shames" w:date="2016-06-30T11:45:00Z">
        <w:r w:rsidRPr="00B73DFC" w:rsidDel="00B51FB8">
          <w:rPr>
            <w:sz w:val="28"/>
            <w:szCs w:val="28"/>
          </w:rPr>
          <w:delText>d</w:delText>
        </w:r>
      </w:del>
      <w:r w:rsidRPr="00B73DFC">
        <w:rPr>
          <w:sz w:val="28"/>
          <w:szCs w:val="28"/>
        </w:rPr>
        <w:t xml:space="preserve">s and DADs) can create Resolutions using an Automated Process. The system will require / prompt for basic information of the Resolution, and then the Resolution will be created without post-process changes. </w:t>
      </w:r>
    </w:p>
    <w:p w14:paraId="3841DE4D" w14:textId="77777777" w:rsidR="006C7D58" w:rsidRPr="00B73DFC" w:rsidRDefault="006C7D58" w:rsidP="006C7D58">
      <w:pPr>
        <w:rPr>
          <w:sz w:val="28"/>
          <w:szCs w:val="28"/>
        </w:rPr>
      </w:pPr>
    </w:p>
    <w:p w14:paraId="1B2F3BA1" w14:textId="2C1B2233" w:rsidR="006C7D58" w:rsidRPr="00B73DFC" w:rsidRDefault="006C7D58" w:rsidP="006C7D58">
      <w:pPr>
        <w:rPr>
          <w:sz w:val="28"/>
          <w:szCs w:val="28"/>
        </w:rPr>
      </w:pPr>
      <w:r w:rsidRPr="00B73DFC">
        <w:rPr>
          <w:sz w:val="28"/>
          <w:szCs w:val="28"/>
        </w:rPr>
        <w:t>The back end will be a repository that 1) allows creation of resolutions by Area directors or their deputies (or Secretariat personnel) and 2) automatically notifies the CESG and Secretariat whenever a new resolution is created. That repository will consist of four fields: resolution number, date of receipt, resolution title, and resolution text.</w:t>
      </w:r>
    </w:p>
    <w:p w14:paraId="7E0F5D1C" w14:textId="77777777" w:rsidR="006C7D58" w:rsidRPr="00B73DFC" w:rsidRDefault="006C7D58" w:rsidP="006C7D58"/>
    <w:p w14:paraId="4668EC1D" w14:textId="743A9B5D" w:rsidR="005E2A12" w:rsidRPr="00B73DFC" w:rsidRDefault="005E2A12"/>
    <w:sectPr w:rsidR="005E2A12" w:rsidRPr="00B73DFC" w:rsidSect="005E09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Peter Shames" w:date="2016-06-30T11:49:00Z" w:initials="PS">
    <w:p w14:paraId="0746A1DF" w14:textId="4F6EE785" w:rsidR="00A21254" w:rsidRPr="00A21254" w:rsidRDefault="00A21254">
      <w:pPr>
        <w:pStyle w:val="CommentText"/>
        <w:rPr>
          <w:b/>
        </w:rPr>
      </w:pPr>
      <w:r>
        <w:rPr>
          <w:rStyle w:val="CommentReference"/>
        </w:rPr>
        <w:annotationRef/>
      </w:r>
      <w:bookmarkStart w:id="1" w:name="_GoBack"/>
      <w:bookmarkEnd w:id="1"/>
      <w:r w:rsidRPr="00A21254">
        <w:rPr>
          <w:b/>
          <w:highlight w:val="yellow"/>
        </w:rPr>
        <w:t xml:space="preserve">How </w:t>
      </w:r>
      <w:proofErr w:type="gramStart"/>
      <w:r w:rsidRPr="00A21254">
        <w:rPr>
          <w:b/>
          <w:highlight w:val="yellow"/>
        </w:rPr>
        <w:t>are</w:t>
      </w:r>
      <w:proofErr w:type="gramEnd"/>
      <w:r w:rsidRPr="00A21254">
        <w:rPr>
          <w:b/>
          <w:highlight w:val="yellow"/>
        </w:rPr>
        <w:t xml:space="preserve"> resolution of provisions tracked?  Does the AD or WG chair enter these changes?  Is there any doc involved and how is that attached?</w:t>
      </w:r>
    </w:p>
  </w:comment>
  <w:comment w:id="2" w:author="Peter Shames" w:date="2016-06-30T11:36:00Z" w:initials="PS">
    <w:p w14:paraId="7F4EBA22" w14:textId="1D914FB8" w:rsidR="00B51FB8" w:rsidRDefault="00B51FB8">
      <w:pPr>
        <w:pStyle w:val="CommentText"/>
      </w:pPr>
      <w:r>
        <w:rPr>
          <w:rStyle w:val="CommentReference"/>
        </w:rPr>
        <w:annotationRef/>
      </w:r>
      <w:r>
        <w:t>This is a twiddle, but I think these proposed colors would be more meaningful.</w:t>
      </w:r>
    </w:p>
  </w:comment>
  <w:comment w:id="12" w:author="Peter Shames" w:date="2016-06-30T11:43:00Z" w:initials="PS">
    <w:p w14:paraId="75C12149" w14:textId="182A1758" w:rsidR="00B51FB8" w:rsidRPr="00B51FB8" w:rsidRDefault="00B51FB8">
      <w:pPr>
        <w:pStyle w:val="CommentText"/>
        <w:rPr>
          <w:b/>
        </w:rPr>
      </w:pPr>
      <w:r>
        <w:rPr>
          <w:rStyle w:val="CommentReference"/>
        </w:rPr>
        <w:annotationRef/>
      </w:r>
      <w:r w:rsidRPr="00B51FB8">
        <w:rPr>
          <w:b/>
          <w:highlight w:val="yellow"/>
        </w:rPr>
        <w:t>I often will provide a marked up version of a reviewed document with embedded “from / to” language.  This is much more convenient for me than creating a separate RID form for each comment, especially with docs that have a low level of maturity.  I still want to be able to attach a doc or a set of RIDs.</w:t>
      </w:r>
    </w:p>
  </w:comment>
  <w:comment w:id="13" w:author="Peter Shames" w:date="2016-06-30T11:41:00Z" w:initials="PS">
    <w:p w14:paraId="1964B735" w14:textId="392C5B8E" w:rsidR="00B51FB8" w:rsidRDefault="00B51FB8">
      <w:pPr>
        <w:pStyle w:val="CommentText"/>
      </w:pPr>
      <w:r>
        <w:rPr>
          <w:rStyle w:val="CommentReference"/>
        </w:rPr>
        <w:annotationRef/>
      </w:r>
      <w:r>
        <w:t xml:space="preserve">Why is there a need for a separate “Reject with comments” as opposed to “Reject” and a comment put into the “State Conditions </w:t>
      </w:r>
      <w:r w:rsidRPr="00B51FB8">
        <w:rPr>
          <w:b/>
          <w:color w:val="FF0000"/>
        </w:rPr>
        <w:t>or comments</w:t>
      </w:r>
      <w:r>
        <w:t>” box?</w:t>
      </w:r>
    </w:p>
  </w:comment>
  <w:comment w:id="14" w:author="Peter Shames" w:date="2016-06-30T11:46:00Z" w:initials="PS">
    <w:p w14:paraId="659B8820" w14:textId="5809B3E1" w:rsidR="00A21254" w:rsidRPr="00A21254" w:rsidRDefault="00A21254">
      <w:pPr>
        <w:pStyle w:val="CommentText"/>
        <w:rPr>
          <w:b/>
        </w:rPr>
      </w:pPr>
      <w:r>
        <w:rPr>
          <w:rStyle w:val="CommentReference"/>
        </w:rPr>
        <w:annotationRef/>
      </w:r>
      <w:r w:rsidRPr="00A21254">
        <w:rPr>
          <w:b/>
          <w:highlight w:val="yellow"/>
        </w:rPr>
        <w:t>Will this allow a resolution to be created, edited, and then edited and submitted at a later time?  How will these be tracked in the system, do they just flow directly into the polling System?   Can we (the CESG) track the progress of CMC polls?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746A1DF" w15:done="0"/>
  <w15:commentEx w15:paraId="7F4EBA22" w15:done="0"/>
  <w15:commentEx w15:paraId="75C12149" w15:done="0"/>
  <w15:commentEx w15:paraId="1964B735" w15:done="0"/>
  <w15:commentEx w15:paraId="659B882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72C31"/>
    <w:multiLevelType w:val="hybridMultilevel"/>
    <w:tmpl w:val="40BC00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D76F3"/>
    <w:multiLevelType w:val="hybridMultilevel"/>
    <w:tmpl w:val="13561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F1CE3"/>
    <w:multiLevelType w:val="hybridMultilevel"/>
    <w:tmpl w:val="3300FDD0"/>
    <w:lvl w:ilvl="0" w:tplc="C89245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9A795D"/>
    <w:multiLevelType w:val="hybridMultilevel"/>
    <w:tmpl w:val="93165774"/>
    <w:lvl w:ilvl="0" w:tplc="C89245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ter Shames">
    <w15:presenceInfo w15:providerId="None" w15:userId="Peter Sham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en-US" w:vendorID="64" w:dllVersion="131078" w:nlCheck="1" w:checkStyle="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B35"/>
    <w:rsid w:val="000A2B4A"/>
    <w:rsid w:val="000B4C14"/>
    <w:rsid w:val="003513B5"/>
    <w:rsid w:val="00487176"/>
    <w:rsid w:val="004F6E7F"/>
    <w:rsid w:val="005E09D1"/>
    <w:rsid w:val="005E2A12"/>
    <w:rsid w:val="006C7D58"/>
    <w:rsid w:val="00786184"/>
    <w:rsid w:val="007F238F"/>
    <w:rsid w:val="009B21A3"/>
    <w:rsid w:val="00A008CB"/>
    <w:rsid w:val="00A10730"/>
    <w:rsid w:val="00A21254"/>
    <w:rsid w:val="00AC2CC7"/>
    <w:rsid w:val="00B4445F"/>
    <w:rsid w:val="00B51FB8"/>
    <w:rsid w:val="00B73DFC"/>
    <w:rsid w:val="00D676D2"/>
    <w:rsid w:val="00E25B35"/>
    <w:rsid w:val="00F8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ADD25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B35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1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1A3"/>
    <w:rPr>
      <w:rFonts w:ascii="Lucida Grande" w:eastAsiaTheme="minorHAnsi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B21A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51FB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1FB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1FB8"/>
    <w:rPr>
      <w:rFonts w:eastAsia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1FB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1FB8"/>
    <w:rPr>
      <w:rFonts w:eastAsia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javascript:" TargetMode="External"/><Relationship Id="rId20" Type="http://schemas.openxmlformats.org/officeDocument/2006/relationships/theme" Target="theme/theme1.xml"/><Relationship Id="rId10" Type="http://schemas.openxmlformats.org/officeDocument/2006/relationships/hyperlink" Target="javascript:" TargetMode="External"/><Relationship Id="rId11" Type="http://schemas.openxmlformats.org/officeDocument/2006/relationships/hyperlink" Target="javascript:" TargetMode="External"/><Relationship Id="rId12" Type="http://schemas.openxmlformats.org/officeDocument/2006/relationships/hyperlink" Target="javascript:" TargetMode="External"/><Relationship Id="rId13" Type="http://schemas.openxmlformats.org/officeDocument/2006/relationships/hyperlink" Target="javascript:" TargetMode="External"/><Relationship Id="rId14" Type="http://schemas.openxmlformats.org/officeDocument/2006/relationships/hyperlink" Target="http://public.ccsds.org/sites/cwe/cmc/polls/Lists/CMCP201006001/NewForm.aspx" TargetMode="External"/><Relationship Id="rId15" Type="http://schemas.openxmlformats.org/officeDocument/2006/relationships/hyperlink" Target="http://public.ccsds.org/sites/cwe/cmc/polls/Lists/CMCP201006001/All.aspx" TargetMode="External"/><Relationship Id="rId16" Type="http://schemas.openxmlformats.org/officeDocument/2006/relationships/image" Target="media/image2.png"/><Relationship Id="rId17" Type="http://schemas.openxmlformats.org/officeDocument/2006/relationships/image" Target="media/image3.png"/><Relationship Id="rId18" Type="http://schemas.openxmlformats.org/officeDocument/2006/relationships/fontTable" Target="fontTable.xml"/><Relationship Id="rId19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omments" Target="comments.xml"/><Relationship Id="rId6" Type="http://schemas.microsoft.com/office/2011/relationships/commentsExtended" Target="commentsExtended.xml"/><Relationship Id="rId7" Type="http://schemas.openxmlformats.org/officeDocument/2006/relationships/hyperlink" Target="javascript:" TargetMode="External"/><Relationship Id="rId8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785</Words>
  <Characters>4479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Oliver</dc:creator>
  <cp:keywords/>
  <dc:description/>
  <cp:lastModifiedBy>Peter Shames</cp:lastModifiedBy>
  <cp:revision>3</cp:revision>
  <dcterms:created xsi:type="dcterms:W3CDTF">2016-06-30T18:33:00Z</dcterms:created>
  <dcterms:modified xsi:type="dcterms:W3CDTF">2016-06-30T18:50:00Z</dcterms:modified>
</cp:coreProperties>
</file>