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56" w:rsidRPr="00480897" w:rsidRDefault="00233D93" w:rsidP="00D22256">
      <w:pPr>
        <w:pStyle w:val="CvrLogo"/>
      </w:pPr>
      <w:r>
        <w:rPr>
          <w:noProof/>
        </w:rPr>
        <w:drawing>
          <wp:inline distT="0" distB="0" distL="0" distR="0">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rsidR="00D22256" w:rsidRPr="00962535" w:rsidRDefault="00D22256" w:rsidP="00D22256">
      <w:pPr>
        <w:pStyle w:val="CvrSeriesDraft"/>
      </w:pPr>
      <w:r>
        <w:t xml:space="preserve">Draft </w:t>
      </w:r>
      <w:r w:rsidRPr="00962535">
        <w:t>Recommendation for</w:t>
      </w:r>
      <w:r>
        <w:br/>
      </w:r>
      <w:r w:rsidRPr="00962535">
        <w:t>Space Data System Standards</w:t>
      </w:r>
    </w:p>
    <w:tbl>
      <w:tblPr>
        <w:tblW w:w="75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75"/>
      </w:tblGrid>
      <w:tr w:rsidR="00D22256" w:rsidTr="00725181">
        <w:trPr>
          <w:cantSplit/>
          <w:trHeight w:hRule="exact" w:val="3510"/>
          <w:jc w:val="center"/>
        </w:trPr>
        <w:tc>
          <w:tcPr>
            <w:tcW w:w="7575" w:type="dxa"/>
            <w:vAlign w:val="center"/>
          </w:tcPr>
          <w:p w:rsidR="00D22256" w:rsidRPr="00D3451A" w:rsidRDefault="00725181" w:rsidP="00121A64">
            <w:pPr>
              <w:pStyle w:val="CvrTitle"/>
              <w:spacing w:before="0" w:line="240" w:lineRule="auto"/>
            </w:pPr>
            <w:r>
              <w:t>CCSDS NETWORK LAYER SECURITY ADAPTATION PROFILE</w:t>
            </w:r>
          </w:p>
        </w:tc>
      </w:tr>
    </w:tbl>
    <w:p w:rsidR="00D22256" w:rsidRPr="00DD5CB7" w:rsidRDefault="00D22256" w:rsidP="00D22256">
      <w:pPr>
        <w:pStyle w:val="CvrDocType"/>
      </w:pPr>
      <w:r w:rsidRPr="00DD5CB7">
        <w:t>Draft Recommended Standard</w:t>
      </w:r>
    </w:p>
    <w:p w:rsidR="00D22256" w:rsidRPr="00DD5CB7" w:rsidRDefault="00D22256" w:rsidP="00725181">
      <w:pPr>
        <w:pStyle w:val="CvrDocNo"/>
      </w:pPr>
      <w:r>
        <w:t>CCSDS 000.0-R-0</w:t>
      </w:r>
      <w:r w:rsidR="00725181">
        <w:t xml:space="preserve"> </w:t>
      </w:r>
      <w:r w:rsidR="00725181">
        <w:br/>
      </w:r>
      <w:r w:rsidRPr="00DD5CB7">
        <w:t>Red Book</w:t>
      </w:r>
    </w:p>
    <w:p w:rsidR="00D22256" w:rsidRDefault="008855A3" w:rsidP="00D22256">
      <w:pPr>
        <w:pStyle w:val="CvrDate"/>
      </w:pPr>
      <w:del w:id="0" w:author="Howard Weiss" w:date="2013-12-10T13:49:00Z">
        <w:r w:rsidDel="007530A6">
          <w:delText>August</w:delText>
        </w:r>
        <w:r w:rsidR="00A44F8C" w:rsidDel="007530A6">
          <w:delText xml:space="preserve"> </w:delText>
        </w:r>
      </w:del>
      <w:ins w:id="1" w:author="Howard Weiss" w:date="2014-01-07T13:04:00Z">
        <w:del w:id="2" w:author="Weiss, Howard" w:date="2016-06-15T13:11:00Z">
          <w:r w:rsidR="00296543" w:rsidDel="00E70A6C">
            <w:delText>January</w:delText>
          </w:r>
        </w:del>
      </w:ins>
      <w:ins w:id="3" w:author="Weiss, Howard" w:date="2016-06-15T13:11:00Z">
        <w:r w:rsidR="00E70A6C">
          <w:t>June</w:t>
        </w:r>
      </w:ins>
      <w:ins w:id="4" w:author="Howard Weiss" w:date="2013-12-10T13:49:00Z">
        <w:r w:rsidR="007530A6">
          <w:t xml:space="preserve"> </w:t>
        </w:r>
      </w:ins>
      <w:r w:rsidR="00A44F8C">
        <w:t>201</w:t>
      </w:r>
      <w:ins w:id="5" w:author="Howard Weiss" w:date="2014-01-07T13:04:00Z">
        <w:del w:id="6" w:author="Weiss, Howard" w:date="2016-06-15T13:12:00Z">
          <w:r w:rsidR="00296543" w:rsidDel="00E70A6C">
            <w:delText>4</w:delText>
          </w:r>
        </w:del>
      </w:ins>
      <w:ins w:id="7" w:author="Weiss, Howard" w:date="2016-06-15T13:12:00Z">
        <w:r w:rsidR="00E70A6C">
          <w:t>6</w:t>
        </w:r>
      </w:ins>
      <w:del w:id="8" w:author="Howard Weiss" w:date="2014-01-07T13:04:00Z">
        <w:r w:rsidR="00822831" w:rsidDel="00296543">
          <w:delText>3</w:delText>
        </w:r>
      </w:del>
    </w:p>
    <w:p w:rsidR="00D22256" w:rsidRDefault="00D22256" w:rsidP="00D22256">
      <w:pPr>
        <w:sectPr w:rsidR="00D22256" w:rsidSect="00D22256">
          <w:type w:val="continuous"/>
          <w:pgSz w:w="12240" w:h="15840" w:code="1"/>
          <w:pgMar w:top="720" w:right="1440" w:bottom="1440" w:left="1440" w:header="360" w:footer="360" w:gutter="0"/>
          <w:cols w:space="720"/>
          <w:docGrid w:linePitch="360"/>
        </w:sectPr>
      </w:pPr>
    </w:p>
    <w:p w:rsidR="00696E90" w:rsidRDefault="00696E90" w:rsidP="00696E90">
      <w:pPr>
        <w:pStyle w:val="CenteredHeading"/>
      </w:pPr>
      <w:r>
        <w:lastRenderedPageBreak/>
        <w:t>AUTHORITY</w:t>
      </w:r>
    </w:p>
    <w:p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trPr>
          <w:cantSplit/>
          <w:jc w:val="center"/>
        </w:trPr>
        <w:tc>
          <w:tcPr>
            <w:tcW w:w="6184" w:type="dxa"/>
            <w:gridSpan w:val="4"/>
            <w:tcBorders>
              <w:top w:val="single" w:sz="6" w:space="0" w:color="auto"/>
              <w:left w:val="single" w:sz="6" w:space="0" w:color="auto"/>
              <w:right w:val="single" w:sz="6" w:space="0" w:color="auto"/>
            </w:tcBorders>
          </w:tcPr>
          <w:p w:rsidR="00696E90" w:rsidRDefault="00696E90" w:rsidP="00494C30">
            <w:pPr>
              <w:spacing w:before="0" w:line="240" w:lineRule="auto"/>
            </w:pPr>
          </w:p>
        </w:tc>
      </w:tr>
      <w:tr w:rsidR="00696E90">
        <w:trPr>
          <w:cantSplit/>
          <w:jc w:val="center"/>
        </w:trPr>
        <w:tc>
          <w:tcPr>
            <w:tcW w:w="358" w:type="dxa"/>
            <w:tcBorders>
              <w:left w:val="single" w:sz="6" w:space="0" w:color="auto"/>
            </w:tcBorders>
          </w:tcPr>
          <w:p w:rsidR="00696E90" w:rsidRDefault="00696E90" w:rsidP="00494C30">
            <w:pPr>
              <w:spacing w:before="0" w:line="240" w:lineRule="auto"/>
            </w:pPr>
          </w:p>
        </w:tc>
        <w:tc>
          <w:tcPr>
            <w:tcW w:w="1785" w:type="dxa"/>
          </w:tcPr>
          <w:p w:rsidR="00696E90" w:rsidRDefault="00696E90" w:rsidP="00494C30">
            <w:pPr>
              <w:spacing w:before="0" w:line="240" w:lineRule="auto"/>
            </w:pPr>
            <w:r>
              <w:t>Issue:</w:t>
            </w:r>
          </w:p>
        </w:tc>
        <w:tc>
          <w:tcPr>
            <w:tcW w:w="3683" w:type="dxa"/>
          </w:tcPr>
          <w:p w:rsidR="00696E90" w:rsidRDefault="002D1F2D" w:rsidP="00494C30">
            <w:pPr>
              <w:spacing w:before="0" w:line="240" w:lineRule="auto"/>
            </w:pPr>
            <w:r>
              <w:t>Red Book</w:t>
            </w:r>
            <w:r w:rsidR="00696E90">
              <w:t xml:space="preserve">, </w:t>
            </w:r>
            <w:r>
              <w:t>Issue 0</w:t>
            </w:r>
          </w:p>
        </w:tc>
        <w:tc>
          <w:tcPr>
            <w:tcW w:w="358" w:type="dxa"/>
            <w:tcBorders>
              <w:right w:val="single" w:sz="6" w:space="0" w:color="auto"/>
            </w:tcBorders>
          </w:tcPr>
          <w:p w:rsidR="00696E90" w:rsidRDefault="00696E90" w:rsidP="00494C30">
            <w:pPr>
              <w:spacing w:before="0" w:line="240" w:lineRule="auto"/>
            </w:pPr>
          </w:p>
        </w:tc>
      </w:tr>
      <w:tr w:rsidR="00696E90">
        <w:trPr>
          <w:cantSplit/>
          <w:jc w:val="center"/>
        </w:trPr>
        <w:tc>
          <w:tcPr>
            <w:tcW w:w="358" w:type="dxa"/>
            <w:tcBorders>
              <w:left w:val="single" w:sz="6" w:space="0" w:color="auto"/>
            </w:tcBorders>
          </w:tcPr>
          <w:p w:rsidR="00696E90" w:rsidRDefault="00696E90" w:rsidP="00494C30">
            <w:pPr>
              <w:spacing w:before="120"/>
            </w:pPr>
          </w:p>
        </w:tc>
        <w:tc>
          <w:tcPr>
            <w:tcW w:w="1785" w:type="dxa"/>
          </w:tcPr>
          <w:p w:rsidR="00696E90" w:rsidRDefault="00696E90" w:rsidP="00494C30">
            <w:pPr>
              <w:spacing w:before="120"/>
            </w:pPr>
            <w:r>
              <w:t>Date:</w:t>
            </w:r>
          </w:p>
        </w:tc>
        <w:tc>
          <w:tcPr>
            <w:tcW w:w="3683" w:type="dxa"/>
          </w:tcPr>
          <w:p w:rsidR="00696E90" w:rsidRDefault="008855A3" w:rsidP="00874BDD">
            <w:pPr>
              <w:spacing w:before="120"/>
            </w:pPr>
            <w:del w:id="9" w:author="Howard Weiss" w:date="2013-12-10T13:49:00Z">
              <w:r w:rsidDel="007530A6">
                <w:delText>August</w:delText>
              </w:r>
              <w:r w:rsidR="00725181" w:rsidDel="007530A6">
                <w:delText xml:space="preserve"> </w:delText>
              </w:r>
            </w:del>
            <w:ins w:id="10" w:author="Howard Weiss" w:date="2014-01-07T13:04:00Z">
              <w:del w:id="11" w:author="Weiss, Howard" w:date="2016-06-15T13:12:00Z">
                <w:r w:rsidR="00296543" w:rsidDel="00874BDD">
                  <w:delText>January</w:delText>
                </w:r>
              </w:del>
            </w:ins>
            <w:ins w:id="12" w:author="Weiss, Howard" w:date="2016-06-15T13:12:00Z">
              <w:r w:rsidR="00874BDD">
                <w:t>June</w:t>
              </w:r>
            </w:ins>
            <w:ins w:id="13" w:author="Howard Weiss" w:date="2013-12-10T13:49:00Z">
              <w:r w:rsidR="007530A6">
                <w:t xml:space="preserve"> </w:t>
              </w:r>
            </w:ins>
            <w:r w:rsidR="00725181">
              <w:t>201</w:t>
            </w:r>
            <w:ins w:id="14" w:author="Howard Weiss" w:date="2014-01-07T13:04:00Z">
              <w:del w:id="15" w:author="Weiss, Howard" w:date="2016-06-15T13:12:00Z">
                <w:r w:rsidR="00296543" w:rsidDel="00874BDD">
                  <w:delText>4</w:delText>
                </w:r>
              </w:del>
            </w:ins>
            <w:ins w:id="16" w:author="Weiss, Howard" w:date="2016-06-15T13:12:00Z">
              <w:r w:rsidR="00874BDD">
                <w:t>6</w:t>
              </w:r>
            </w:ins>
            <w:del w:id="17" w:author="Howard Weiss" w:date="2014-01-07T13:04:00Z">
              <w:r w:rsidR="00725181" w:rsidDel="00296543">
                <w:delText>3</w:delText>
              </w:r>
            </w:del>
          </w:p>
        </w:tc>
        <w:tc>
          <w:tcPr>
            <w:tcW w:w="358" w:type="dxa"/>
            <w:tcBorders>
              <w:right w:val="single" w:sz="6" w:space="0" w:color="auto"/>
            </w:tcBorders>
          </w:tcPr>
          <w:p w:rsidR="00696E90" w:rsidRDefault="00696E90" w:rsidP="00494C30">
            <w:pPr>
              <w:spacing w:before="120"/>
              <w:jc w:val="right"/>
            </w:pPr>
          </w:p>
        </w:tc>
      </w:tr>
      <w:tr w:rsidR="00696E90">
        <w:trPr>
          <w:cantSplit/>
          <w:jc w:val="center"/>
        </w:trPr>
        <w:tc>
          <w:tcPr>
            <w:tcW w:w="358" w:type="dxa"/>
            <w:tcBorders>
              <w:left w:val="single" w:sz="6" w:space="0" w:color="auto"/>
            </w:tcBorders>
          </w:tcPr>
          <w:p w:rsidR="00696E90" w:rsidRDefault="00696E90" w:rsidP="00494C30">
            <w:pPr>
              <w:spacing w:before="120"/>
            </w:pPr>
          </w:p>
        </w:tc>
        <w:tc>
          <w:tcPr>
            <w:tcW w:w="1785" w:type="dxa"/>
          </w:tcPr>
          <w:p w:rsidR="00696E90" w:rsidRDefault="00696E90" w:rsidP="00494C30">
            <w:pPr>
              <w:spacing w:before="120"/>
            </w:pPr>
            <w:r>
              <w:t>Location:</w:t>
            </w:r>
          </w:p>
        </w:tc>
        <w:tc>
          <w:tcPr>
            <w:tcW w:w="3683" w:type="dxa"/>
          </w:tcPr>
          <w:p w:rsidR="00696E90" w:rsidRDefault="00696E90" w:rsidP="00494C30">
            <w:pPr>
              <w:spacing w:before="120"/>
            </w:pPr>
            <w:r>
              <w:t>Not Applicable</w:t>
            </w:r>
          </w:p>
        </w:tc>
        <w:tc>
          <w:tcPr>
            <w:tcW w:w="358" w:type="dxa"/>
            <w:tcBorders>
              <w:right w:val="single" w:sz="6" w:space="0" w:color="auto"/>
            </w:tcBorders>
          </w:tcPr>
          <w:p w:rsidR="00696E90" w:rsidRDefault="00696E90" w:rsidP="00494C30">
            <w:pPr>
              <w:spacing w:before="120"/>
              <w:jc w:val="right"/>
            </w:pPr>
          </w:p>
        </w:tc>
      </w:tr>
      <w:tr w:rsidR="00696E90">
        <w:trPr>
          <w:cantSplit/>
          <w:jc w:val="center"/>
        </w:trPr>
        <w:tc>
          <w:tcPr>
            <w:tcW w:w="6184" w:type="dxa"/>
            <w:gridSpan w:val="4"/>
            <w:tcBorders>
              <w:left w:val="single" w:sz="6" w:space="0" w:color="auto"/>
              <w:bottom w:val="single" w:sz="6" w:space="0" w:color="auto"/>
              <w:right w:val="single" w:sz="6" w:space="0" w:color="auto"/>
            </w:tcBorders>
          </w:tcPr>
          <w:p w:rsidR="00696E90" w:rsidRDefault="00696E90" w:rsidP="00494C30">
            <w:pPr>
              <w:spacing w:before="0" w:line="240" w:lineRule="auto"/>
            </w:pPr>
          </w:p>
        </w:tc>
      </w:tr>
    </w:tbl>
    <w:p w:rsidR="001136F2" w:rsidRDefault="001136F2" w:rsidP="001136F2">
      <w:pPr>
        <w:rPr>
          <w:b/>
          <w:snapToGrid w:val="0"/>
        </w:rPr>
      </w:pPr>
      <w:r>
        <w:rPr>
          <w:b/>
          <w:snapToGrid w:val="0"/>
        </w:rPr>
        <w:t>(WHEN THIS RECOMMENDED STANDARD IS FINALIZED, IT WILL CONTAIN THE FOLLOWING STATEMENT OF AUTHORITY:)</w:t>
      </w:r>
    </w:p>
    <w:p w:rsidR="001136F2" w:rsidRDefault="001136F2" w:rsidP="001136F2">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and the record of Agency participation in the authorization of this document can be obtained from the CCSDS Secretariat at the address below.</w:t>
      </w:r>
    </w:p>
    <w:p w:rsidR="001136F2" w:rsidRDefault="001136F2" w:rsidP="001136F2">
      <w:pPr>
        <w:spacing w:before="0"/>
      </w:pPr>
    </w:p>
    <w:p w:rsidR="001136F2" w:rsidRDefault="001136F2" w:rsidP="001136F2">
      <w:pPr>
        <w:spacing w:before="0"/>
      </w:pPr>
    </w:p>
    <w:p w:rsidR="001136F2" w:rsidRDefault="001136F2" w:rsidP="001136F2">
      <w:pPr>
        <w:spacing w:before="0"/>
      </w:pPr>
      <w:r>
        <w:t>This document is published and maintained by:</w:t>
      </w:r>
    </w:p>
    <w:p w:rsidR="004E25E6" w:rsidRDefault="004E25E6" w:rsidP="004E25E6">
      <w:pPr>
        <w:spacing w:before="0"/>
      </w:pPr>
    </w:p>
    <w:p w:rsidR="004E25E6" w:rsidRDefault="004E25E6" w:rsidP="004E25E6">
      <w:pPr>
        <w:spacing w:before="0"/>
        <w:ind w:firstLine="720"/>
      </w:pPr>
      <w:r>
        <w:t>CCSDS Secretariat</w:t>
      </w:r>
    </w:p>
    <w:p w:rsidR="004E25E6" w:rsidRDefault="004E25E6" w:rsidP="004E25E6">
      <w:pPr>
        <w:spacing w:before="0"/>
        <w:ind w:firstLine="720"/>
      </w:pPr>
      <w:r>
        <w:t>Space Communications and Navigation Office, 7L70</w:t>
      </w:r>
    </w:p>
    <w:p w:rsidR="004E25E6" w:rsidRDefault="004E25E6" w:rsidP="004E25E6">
      <w:pPr>
        <w:spacing w:before="0"/>
        <w:ind w:firstLine="720"/>
      </w:pPr>
      <w:r>
        <w:t>Space Operations Mission Directorate</w:t>
      </w:r>
    </w:p>
    <w:p w:rsidR="004E25E6" w:rsidRDefault="004E25E6" w:rsidP="004E25E6">
      <w:pPr>
        <w:spacing w:before="0"/>
        <w:ind w:firstLine="720"/>
      </w:pPr>
      <w:r>
        <w:t>NASA Headquarters</w:t>
      </w:r>
    </w:p>
    <w:p w:rsidR="004E25E6" w:rsidRDefault="004E25E6" w:rsidP="004E25E6">
      <w:pPr>
        <w:spacing w:before="0"/>
        <w:ind w:firstLine="720"/>
      </w:pPr>
      <w:r>
        <w:t>Washington, DC 20546-0001, USA</w:t>
      </w:r>
    </w:p>
    <w:p w:rsidR="00696E90" w:rsidRDefault="00696E90" w:rsidP="00696E90"/>
    <w:p w:rsidR="00696E90" w:rsidRDefault="00696E90" w:rsidP="00696E90">
      <w:pPr>
        <w:pStyle w:val="CenteredHeading"/>
      </w:pPr>
      <w:r>
        <w:lastRenderedPageBreak/>
        <w:t>FOREWORD</w:t>
      </w:r>
    </w:p>
    <w:p w:rsidR="002D1F2D" w:rsidRDefault="00725181" w:rsidP="00696E90">
      <w:r>
        <w:t>This CCSDS Recommendation is an adaptation of the Internet Engineering Task Force (IETF)</w:t>
      </w:r>
      <w:r w:rsidR="00E6055E">
        <w:t xml:space="preserve"> Internet Protocol Security (IPs</w:t>
      </w:r>
      <w:r>
        <w:t>ec) for use by CCSDS missions.  IPSec supports many options and this adaptation profile has determined which options shall be supported for CCSDS.</w:t>
      </w:r>
    </w:p>
    <w:p w:rsidR="00696E90" w:rsidRDefault="00696E90" w:rsidP="00696E90">
      <w:r>
        <w:t xml:space="preserve">Through the process of normal evolution, it is expected that expansion, deletion, or modification of this document may occur.  This </w:t>
      </w:r>
      <w:r w:rsidR="008A7EB5">
        <w:t xml:space="preserve">Recommended Standard </w:t>
      </w:r>
      <w:r>
        <w:t xml:space="preserve">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rsidR="00696E90" w:rsidRDefault="00696E90" w:rsidP="00696E90">
      <w:pPr>
        <w:jc w:val="center"/>
      </w:pPr>
      <w:r>
        <w:t>http://www.ccsds.org/</w:t>
      </w:r>
    </w:p>
    <w:p w:rsidR="002F2CE9" w:rsidRDefault="00696E90" w:rsidP="00696E90">
      <w:r>
        <w:t>Questions relating to the contents or status of this document should be addressed to the CCSDS Secretariat at the address indicated on page i.</w:t>
      </w:r>
    </w:p>
    <w:p w:rsidR="00121A64" w:rsidRDefault="00121A64" w:rsidP="00121A64">
      <w:pPr>
        <w:pageBreakBefore/>
        <w:spacing w:before="0" w:line="240" w:lineRule="auto"/>
      </w:pPr>
      <w:r>
        <w:lastRenderedPageBreak/>
        <w:t>At time of publication, the active Member and Observer Agencies of the CCSDS were:</w:t>
      </w:r>
    </w:p>
    <w:p w:rsidR="00121A64" w:rsidRDefault="00121A64" w:rsidP="00121A64">
      <w:pPr>
        <w:spacing w:before="160"/>
      </w:pPr>
      <w:r>
        <w:rPr>
          <w:u w:val="single"/>
        </w:rPr>
        <w:t>Member Agencies</w:t>
      </w:r>
    </w:p>
    <w:p w:rsidR="00121A64" w:rsidRDefault="00121A64" w:rsidP="00121A64">
      <w:pPr>
        <w:pStyle w:val="List"/>
        <w:numPr>
          <w:ilvl w:val="0"/>
          <w:numId w:val="25"/>
        </w:numPr>
        <w:tabs>
          <w:tab w:val="clear" w:pos="360"/>
          <w:tab w:val="num" w:pos="748"/>
        </w:tabs>
        <w:spacing w:before="120"/>
        <w:ind w:left="748"/>
        <w:jc w:val="left"/>
      </w:pPr>
      <w:r>
        <w:t>Agenzia Spaziale Italiana (ASI)/Italy.</w:t>
      </w:r>
    </w:p>
    <w:p w:rsidR="00121A64" w:rsidRDefault="00121A64" w:rsidP="00121A64">
      <w:pPr>
        <w:pStyle w:val="List"/>
        <w:numPr>
          <w:ilvl w:val="0"/>
          <w:numId w:val="25"/>
        </w:numPr>
        <w:tabs>
          <w:tab w:val="clear" w:pos="360"/>
          <w:tab w:val="num" w:pos="748"/>
        </w:tabs>
        <w:spacing w:before="0"/>
        <w:ind w:left="748"/>
        <w:jc w:val="left"/>
      </w:pPr>
      <w:r>
        <w:t>Canadian Space Agency (CSA)/Canada.</w:t>
      </w:r>
    </w:p>
    <w:p w:rsidR="00121A64" w:rsidRDefault="00121A64" w:rsidP="00121A64">
      <w:pPr>
        <w:pStyle w:val="List"/>
        <w:numPr>
          <w:ilvl w:val="0"/>
          <w:numId w:val="25"/>
        </w:numPr>
        <w:tabs>
          <w:tab w:val="clear" w:pos="360"/>
          <w:tab w:val="num" w:pos="748"/>
        </w:tabs>
        <w:spacing w:before="0"/>
        <w:ind w:left="748"/>
        <w:jc w:val="left"/>
      </w:pPr>
      <w:r>
        <w:t>Centre National d’Etudes Spatiales (CNES)/France.</w:t>
      </w:r>
    </w:p>
    <w:p w:rsidR="00121A64" w:rsidRDefault="00121A64" w:rsidP="00121A64">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rsidR="00121A64" w:rsidRDefault="00121A64" w:rsidP="00121A64">
      <w:pPr>
        <w:pStyle w:val="List"/>
        <w:numPr>
          <w:ilvl w:val="0"/>
          <w:numId w:val="25"/>
        </w:numPr>
        <w:tabs>
          <w:tab w:val="clear" w:pos="360"/>
          <w:tab w:val="num" w:pos="748"/>
        </w:tabs>
        <w:spacing w:before="0"/>
        <w:ind w:left="748"/>
        <w:jc w:val="left"/>
      </w:pPr>
      <w:r>
        <w:t>Deutsches Zentrum für Luft- und Raumfahrt e.V. (DLR)/Germany.</w:t>
      </w:r>
    </w:p>
    <w:p w:rsidR="00121A64" w:rsidRDefault="00121A64" w:rsidP="00121A64">
      <w:pPr>
        <w:pStyle w:val="List"/>
        <w:numPr>
          <w:ilvl w:val="0"/>
          <w:numId w:val="25"/>
        </w:numPr>
        <w:tabs>
          <w:tab w:val="clear" w:pos="360"/>
          <w:tab w:val="num" w:pos="748"/>
        </w:tabs>
        <w:spacing w:before="0"/>
        <w:ind w:left="748"/>
        <w:jc w:val="left"/>
      </w:pPr>
      <w:r>
        <w:t>European Space Agency (ESA)/Europe.</w:t>
      </w:r>
    </w:p>
    <w:p w:rsidR="00121A64" w:rsidRDefault="00121A64" w:rsidP="00121A64">
      <w:pPr>
        <w:pStyle w:val="List"/>
        <w:numPr>
          <w:ilvl w:val="0"/>
          <w:numId w:val="25"/>
        </w:numPr>
        <w:tabs>
          <w:tab w:val="clear" w:pos="360"/>
          <w:tab w:val="num" w:pos="748"/>
        </w:tabs>
        <w:spacing w:before="0"/>
        <w:ind w:left="748"/>
        <w:jc w:val="left"/>
      </w:pPr>
      <w:r>
        <w:t>Instituto Nacional de Pesquisas Espaciais (INPE)/Brazil.</w:t>
      </w:r>
    </w:p>
    <w:p w:rsidR="00121A64" w:rsidRDefault="00121A64" w:rsidP="00121A64">
      <w:pPr>
        <w:pStyle w:val="List"/>
        <w:numPr>
          <w:ilvl w:val="0"/>
          <w:numId w:val="25"/>
        </w:numPr>
        <w:tabs>
          <w:tab w:val="clear" w:pos="360"/>
          <w:tab w:val="num" w:pos="748"/>
        </w:tabs>
        <w:spacing w:before="0"/>
        <w:ind w:left="748"/>
        <w:jc w:val="left"/>
      </w:pPr>
      <w:r>
        <w:t>Japan Aerospace Exploration Agency (JAXA)/Japan.</w:t>
      </w:r>
    </w:p>
    <w:p w:rsidR="00121A64" w:rsidRDefault="00121A64" w:rsidP="00121A64">
      <w:pPr>
        <w:pStyle w:val="List"/>
        <w:numPr>
          <w:ilvl w:val="0"/>
          <w:numId w:val="25"/>
        </w:numPr>
        <w:tabs>
          <w:tab w:val="clear" w:pos="360"/>
          <w:tab w:val="num" w:pos="748"/>
        </w:tabs>
        <w:spacing w:before="0"/>
        <w:ind w:left="748"/>
        <w:jc w:val="left"/>
      </w:pPr>
      <w:r>
        <w:t>National Aeronautics and Space Administration (NASA)/USA.</w:t>
      </w:r>
    </w:p>
    <w:p w:rsidR="00121A64" w:rsidRDefault="00121A64" w:rsidP="00121A64">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rsidR="00121A64" w:rsidRDefault="00121A64" w:rsidP="00121A64">
      <w:pPr>
        <w:pStyle w:val="List"/>
        <w:numPr>
          <w:ilvl w:val="0"/>
          <w:numId w:val="25"/>
        </w:numPr>
        <w:tabs>
          <w:tab w:val="clear" w:pos="360"/>
          <w:tab w:val="num" w:pos="748"/>
        </w:tabs>
        <w:spacing w:before="0"/>
        <w:ind w:left="748"/>
        <w:jc w:val="left"/>
      </w:pPr>
      <w:r>
        <w:t>UK Space Agency/United Kingdom.</w:t>
      </w:r>
    </w:p>
    <w:p w:rsidR="00121A64" w:rsidRDefault="00121A64" w:rsidP="00121A64">
      <w:pPr>
        <w:spacing w:before="160"/>
      </w:pPr>
      <w:r>
        <w:rPr>
          <w:u w:val="single"/>
        </w:rPr>
        <w:t>Observer Agencies</w:t>
      </w:r>
    </w:p>
    <w:p w:rsidR="00121A64" w:rsidRDefault="00121A64" w:rsidP="00121A64">
      <w:pPr>
        <w:pStyle w:val="List"/>
        <w:numPr>
          <w:ilvl w:val="0"/>
          <w:numId w:val="25"/>
        </w:numPr>
        <w:tabs>
          <w:tab w:val="clear" w:pos="360"/>
          <w:tab w:val="num" w:pos="748"/>
        </w:tabs>
        <w:spacing w:before="120"/>
        <w:ind w:left="748"/>
        <w:jc w:val="left"/>
      </w:pPr>
      <w:r>
        <w:t>Austrian Space Agency (ASA)/Austria.</w:t>
      </w:r>
    </w:p>
    <w:p w:rsidR="00121A64" w:rsidRPr="007C5A7F" w:rsidRDefault="00121A64" w:rsidP="00121A64">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rsidR="00121A64" w:rsidRDefault="00121A64" w:rsidP="00121A64">
      <w:pPr>
        <w:pStyle w:val="List"/>
        <w:numPr>
          <w:ilvl w:val="0"/>
          <w:numId w:val="25"/>
        </w:numPr>
        <w:tabs>
          <w:tab w:val="clear" w:pos="360"/>
          <w:tab w:val="num" w:pos="748"/>
        </w:tabs>
        <w:spacing w:before="0"/>
        <w:ind w:left="748"/>
        <w:jc w:val="left"/>
      </w:pPr>
      <w:r>
        <w:t>Central Research Institute of Machine Building (TsNIIMash)/Russian Federation.</w:t>
      </w:r>
    </w:p>
    <w:p w:rsidR="00121A64" w:rsidRDefault="00121A64" w:rsidP="00121A64">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121A64" w:rsidRDefault="00121A64" w:rsidP="00121A64">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rsidR="00121A64" w:rsidRDefault="00121A64" w:rsidP="00121A64">
      <w:pPr>
        <w:pStyle w:val="List"/>
        <w:numPr>
          <w:ilvl w:val="0"/>
          <w:numId w:val="25"/>
        </w:numPr>
        <w:tabs>
          <w:tab w:val="clear" w:pos="360"/>
          <w:tab w:val="num" w:pos="748"/>
        </w:tabs>
        <w:spacing w:before="0"/>
        <w:ind w:left="748"/>
        <w:jc w:val="left"/>
      </w:pPr>
      <w:r>
        <w:t>Chinese Academy of Space Technology (CAST)/China.</w:t>
      </w:r>
    </w:p>
    <w:p w:rsidR="00121A64" w:rsidRDefault="00121A64" w:rsidP="00121A64">
      <w:pPr>
        <w:pStyle w:val="List"/>
        <w:numPr>
          <w:ilvl w:val="0"/>
          <w:numId w:val="25"/>
        </w:numPr>
        <w:tabs>
          <w:tab w:val="clear" w:pos="360"/>
          <w:tab w:val="num" w:pos="748"/>
        </w:tabs>
        <w:spacing w:before="0"/>
        <w:ind w:left="748"/>
        <w:jc w:val="left"/>
      </w:pPr>
      <w:r>
        <w:t>Commonwealth Scientific and Industrial Research Organization (CSIRO)/Australia.</w:t>
      </w:r>
    </w:p>
    <w:p w:rsidR="00121A64" w:rsidRDefault="00121A64" w:rsidP="00121A64">
      <w:pPr>
        <w:pStyle w:val="List"/>
        <w:numPr>
          <w:ilvl w:val="0"/>
          <w:numId w:val="25"/>
        </w:numPr>
        <w:tabs>
          <w:tab w:val="clear" w:pos="360"/>
          <w:tab w:val="num" w:pos="748"/>
        </w:tabs>
        <w:spacing w:before="0"/>
        <w:ind w:left="748"/>
        <w:jc w:val="left"/>
      </w:pPr>
      <w:r>
        <w:t>CSIR Satellite Applications Centre (CSIR)/Republic of South Africa.</w:t>
      </w:r>
    </w:p>
    <w:p w:rsidR="00121A64" w:rsidRDefault="00121A64" w:rsidP="00121A64">
      <w:pPr>
        <w:pStyle w:val="List"/>
        <w:numPr>
          <w:ilvl w:val="0"/>
          <w:numId w:val="25"/>
        </w:numPr>
        <w:tabs>
          <w:tab w:val="clear" w:pos="360"/>
          <w:tab w:val="num" w:pos="748"/>
        </w:tabs>
        <w:spacing w:before="0"/>
        <w:ind w:left="748"/>
        <w:jc w:val="left"/>
      </w:pPr>
      <w:r w:rsidRPr="002B15BB">
        <w:t>Danish National Space Center (DNSC)/Denmark.</w:t>
      </w:r>
    </w:p>
    <w:p w:rsidR="00121A64" w:rsidRDefault="00121A64" w:rsidP="00121A64">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rsidR="00121A64" w:rsidRDefault="00121A64" w:rsidP="00121A64">
      <w:pPr>
        <w:pStyle w:val="List"/>
        <w:numPr>
          <w:ilvl w:val="0"/>
          <w:numId w:val="25"/>
        </w:numPr>
        <w:tabs>
          <w:tab w:val="clear" w:pos="360"/>
          <w:tab w:val="num" w:pos="748"/>
        </w:tabs>
        <w:spacing w:before="0"/>
        <w:ind w:left="748"/>
        <w:jc w:val="left"/>
      </w:pPr>
      <w:r>
        <w:t>European Organization for the Exploitation of Meteorological Satellites (EUMETSAT)/Europe.</w:t>
      </w:r>
    </w:p>
    <w:p w:rsidR="00121A64" w:rsidRDefault="00121A64" w:rsidP="00121A64">
      <w:pPr>
        <w:pStyle w:val="List"/>
        <w:numPr>
          <w:ilvl w:val="0"/>
          <w:numId w:val="25"/>
        </w:numPr>
        <w:tabs>
          <w:tab w:val="clear" w:pos="360"/>
          <w:tab w:val="num" w:pos="748"/>
        </w:tabs>
        <w:spacing w:before="0"/>
        <w:ind w:left="748"/>
        <w:jc w:val="left"/>
      </w:pPr>
      <w:r>
        <w:t>European Telecommunications Satellite Organization (EUTELSAT)/Europe.</w:t>
      </w:r>
    </w:p>
    <w:p w:rsidR="00121A64" w:rsidRDefault="00121A64" w:rsidP="00121A64">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rsidR="00121A64" w:rsidRDefault="00121A64" w:rsidP="00121A64">
      <w:pPr>
        <w:pStyle w:val="List"/>
        <w:numPr>
          <w:ilvl w:val="0"/>
          <w:numId w:val="25"/>
        </w:numPr>
        <w:tabs>
          <w:tab w:val="clear" w:pos="360"/>
          <w:tab w:val="num" w:pos="748"/>
        </w:tabs>
        <w:spacing w:before="0"/>
        <w:ind w:left="748"/>
        <w:jc w:val="left"/>
      </w:pPr>
      <w:r>
        <w:t>Hellenic National Space Committee (HNSC)/Greece.</w:t>
      </w:r>
    </w:p>
    <w:p w:rsidR="00121A64" w:rsidRDefault="00121A64" w:rsidP="00121A64">
      <w:pPr>
        <w:pStyle w:val="List"/>
        <w:numPr>
          <w:ilvl w:val="0"/>
          <w:numId w:val="25"/>
        </w:numPr>
        <w:tabs>
          <w:tab w:val="clear" w:pos="360"/>
          <w:tab w:val="num" w:pos="748"/>
        </w:tabs>
        <w:spacing w:before="0"/>
        <w:ind w:left="748"/>
        <w:jc w:val="left"/>
      </w:pPr>
      <w:r>
        <w:t>Indian Space Research Organization (ISRO)/India.</w:t>
      </w:r>
    </w:p>
    <w:p w:rsidR="00121A64" w:rsidRDefault="00121A64" w:rsidP="00121A64">
      <w:pPr>
        <w:pStyle w:val="List"/>
        <w:numPr>
          <w:ilvl w:val="0"/>
          <w:numId w:val="25"/>
        </w:numPr>
        <w:tabs>
          <w:tab w:val="clear" w:pos="360"/>
          <w:tab w:val="num" w:pos="748"/>
        </w:tabs>
        <w:spacing w:before="0"/>
        <w:ind w:left="748"/>
        <w:jc w:val="left"/>
      </w:pPr>
      <w:r>
        <w:t>Institute of Space Research (IKI)/Russian Federation.</w:t>
      </w:r>
    </w:p>
    <w:p w:rsidR="00121A64" w:rsidRDefault="00121A64" w:rsidP="00121A64">
      <w:pPr>
        <w:pStyle w:val="List"/>
        <w:numPr>
          <w:ilvl w:val="0"/>
          <w:numId w:val="25"/>
        </w:numPr>
        <w:tabs>
          <w:tab w:val="clear" w:pos="360"/>
          <w:tab w:val="num" w:pos="748"/>
        </w:tabs>
        <w:spacing w:before="0"/>
        <w:ind w:left="748"/>
        <w:jc w:val="left"/>
      </w:pPr>
      <w:r>
        <w:t>KFKI Research Institute for Particle &amp; Nuclear Physics (KFKI)/Hungary.</w:t>
      </w:r>
    </w:p>
    <w:p w:rsidR="00121A64" w:rsidRDefault="00121A64" w:rsidP="00121A64">
      <w:pPr>
        <w:pStyle w:val="List"/>
        <w:numPr>
          <w:ilvl w:val="0"/>
          <w:numId w:val="25"/>
        </w:numPr>
        <w:tabs>
          <w:tab w:val="clear" w:pos="360"/>
          <w:tab w:val="num" w:pos="748"/>
        </w:tabs>
        <w:spacing w:before="0"/>
        <w:ind w:left="748"/>
        <w:jc w:val="left"/>
      </w:pPr>
      <w:r>
        <w:t>Korea Aerospace Research Institute (KARI)/Korea.</w:t>
      </w:r>
    </w:p>
    <w:p w:rsidR="00121A64" w:rsidRDefault="00121A64" w:rsidP="00121A64">
      <w:pPr>
        <w:pStyle w:val="List"/>
        <w:numPr>
          <w:ilvl w:val="0"/>
          <w:numId w:val="25"/>
        </w:numPr>
        <w:tabs>
          <w:tab w:val="clear" w:pos="360"/>
          <w:tab w:val="num" w:pos="748"/>
        </w:tabs>
        <w:spacing w:before="0"/>
        <w:ind w:left="748"/>
        <w:jc w:val="left"/>
      </w:pPr>
      <w:r>
        <w:t>Ministry of Communications (MOC)/Israel.</w:t>
      </w:r>
    </w:p>
    <w:p w:rsidR="00121A64" w:rsidRDefault="00121A64" w:rsidP="00121A64">
      <w:pPr>
        <w:pStyle w:val="List"/>
        <w:numPr>
          <w:ilvl w:val="0"/>
          <w:numId w:val="25"/>
        </w:numPr>
        <w:tabs>
          <w:tab w:val="clear" w:pos="360"/>
          <w:tab w:val="num" w:pos="748"/>
        </w:tabs>
        <w:spacing w:before="0"/>
        <w:ind w:left="748"/>
        <w:jc w:val="left"/>
      </w:pPr>
      <w:r w:rsidRPr="00621A4C">
        <w:t>National Institute of Information and Communications Technology (NICT)/Japan.</w:t>
      </w:r>
    </w:p>
    <w:p w:rsidR="00121A64" w:rsidRDefault="00121A64" w:rsidP="00121A64">
      <w:pPr>
        <w:pStyle w:val="List"/>
        <w:numPr>
          <w:ilvl w:val="0"/>
          <w:numId w:val="25"/>
        </w:numPr>
        <w:tabs>
          <w:tab w:val="clear" w:pos="360"/>
          <w:tab w:val="num" w:pos="748"/>
        </w:tabs>
        <w:spacing w:before="0"/>
        <w:ind w:left="748"/>
        <w:jc w:val="left"/>
      </w:pPr>
      <w:r>
        <w:t>National Oceanic and Atmospheric Administration (NOAA)/USA.</w:t>
      </w:r>
    </w:p>
    <w:p w:rsidR="00121A64" w:rsidRDefault="00121A64" w:rsidP="00121A64">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rsidR="00121A64" w:rsidRDefault="00121A64" w:rsidP="00121A64">
      <w:pPr>
        <w:pStyle w:val="List"/>
        <w:numPr>
          <w:ilvl w:val="0"/>
          <w:numId w:val="25"/>
        </w:numPr>
        <w:tabs>
          <w:tab w:val="clear" w:pos="360"/>
          <w:tab w:val="num" w:pos="748"/>
        </w:tabs>
        <w:spacing w:before="0"/>
        <w:ind w:left="748"/>
        <w:jc w:val="left"/>
      </w:pPr>
      <w:r w:rsidRPr="00B501DB">
        <w:t xml:space="preserve">National Space Organization </w:t>
      </w:r>
      <w:r>
        <w:t>(NSPO)/Chinese Taipei.</w:t>
      </w:r>
    </w:p>
    <w:p w:rsidR="00121A64" w:rsidRDefault="00121A64" w:rsidP="00121A64">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rsidR="00121A64" w:rsidRDefault="00121A64" w:rsidP="00121A64">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rsidR="00121A64" w:rsidRDefault="00121A64" w:rsidP="00121A64">
      <w:pPr>
        <w:pStyle w:val="List"/>
        <w:numPr>
          <w:ilvl w:val="0"/>
          <w:numId w:val="25"/>
        </w:numPr>
        <w:tabs>
          <w:tab w:val="clear" w:pos="360"/>
          <w:tab w:val="num" w:pos="748"/>
        </w:tabs>
        <w:spacing w:before="0"/>
        <w:ind w:left="748"/>
        <w:jc w:val="left"/>
      </w:pPr>
      <w:r>
        <w:t>Space and Upper Atmosphere Research Commission (SUPARCO)/Pakistan.</w:t>
      </w:r>
    </w:p>
    <w:p w:rsidR="00121A64" w:rsidRDefault="00121A64" w:rsidP="00121A64">
      <w:pPr>
        <w:pStyle w:val="List"/>
        <w:numPr>
          <w:ilvl w:val="0"/>
          <w:numId w:val="25"/>
        </w:numPr>
        <w:tabs>
          <w:tab w:val="clear" w:pos="360"/>
          <w:tab w:val="num" w:pos="748"/>
        </w:tabs>
        <w:spacing w:before="0"/>
        <w:ind w:left="748"/>
        <w:jc w:val="left"/>
      </w:pPr>
      <w:r>
        <w:t>Swedish Space Corporation (SSC)/Sweden.</w:t>
      </w:r>
    </w:p>
    <w:p w:rsidR="00121A64" w:rsidRDefault="00121A64" w:rsidP="00121A64">
      <w:pPr>
        <w:pStyle w:val="List"/>
        <w:numPr>
          <w:ilvl w:val="0"/>
          <w:numId w:val="27"/>
        </w:numPr>
        <w:tabs>
          <w:tab w:val="clear" w:pos="360"/>
          <w:tab w:val="num" w:pos="720"/>
        </w:tabs>
        <w:spacing w:before="0"/>
        <w:ind w:left="720"/>
      </w:pPr>
      <w:r>
        <w:t>United States Geological Survey (USGS)/USA.</w:t>
      </w:r>
    </w:p>
    <w:p w:rsidR="001136F2" w:rsidRDefault="001136F2" w:rsidP="001136F2">
      <w:pPr>
        <w:pStyle w:val="CenteredHeading"/>
      </w:pPr>
      <w:r>
        <w:lastRenderedPageBreak/>
        <w:t>PREFACE</w:t>
      </w:r>
    </w:p>
    <w:p w:rsidR="001136F2" w:rsidRDefault="001136F2" w:rsidP="001136F2">
      <w:pPr>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1136F2" w:rsidRDefault="001136F2" w:rsidP="001136F2">
      <w:r>
        <w:t xml:space="preserve">Implementers are cautioned </w:t>
      </w:r>
      <w:r>
        <w:rPr>
          <w:b/>
          <w:bCs/>
        </w:rPr>
        <w:t>not</w:t>
      </w:r>
      <w:r>
        <w:t xml:space="preserve"> to fabricate any final equipment in accordance with this document’s technical content.</w:t>
      </w:r>
    </w:p>
    <w:p w:rsidR="00696E90" w:rsidRPr="006E6414" w:rsidRDefault="00696E90" w:rsidP="00696E90">
      <w:pPr>
        <w:pStyle w:val="CenteredHeading"/>
        <w:outlineLvl w:val="0"/>
      </w:pPr>
      <w:bookmarkStart w:id="18" w:name="_Toc453759584"/>
      <w:r w:rsidRPr="006E6414">
        <w:lastRenderedPageBreak/>
        <w:t>DOCUMENT CONTROL</w:t>
      </w:r>
      <w:bookmarkEnd w:id="18"/>
    </w:p>
    <w:p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trPr>
          <w:cantSplit/>
        </w:trPr>
        <w:tc>
          <w:tcPr>
            <w:tcW w:w="1435" w:type="dxa"/>
          </w:tcPr>
          <w:p w:rsidR="00696E90" w:rsidRPr="006E6414" w:rsidRDefault="00696E90" w:rsidP="00494C30">
            <w:pPr>
              <w:rPr>
                <w:b/>
              </w:rPr>
            </w:pPr>
            <w:r w:rsidRPr="006E6414">
              <w:rPr>
                <w:b/>
              </w:rPr>
              <w:t>Document</w:t>
            </w:r>
          </w:p>
        </w:tc>
        <w:tc>
          <w:tcPr>
            <w:tcW w:w="3780" w:type="dxa"/>
          </w:tcPr>
          <w:p w:rsidR="00696E90" w:rsidRPr="006E6414" w:rsidRDefault="00696E90" w:rsidP="00494C30">
            <w:pPr>
              <w:rPr>
                <w:b/>
              </w:rPr>
            </w:pPr>
            <w:r w:rsidRPr="006E6414">
              <w:rPr>
                <w:b/>
              </w:rPr>
              <w:t>Title</w:t>
            </w:r>
            <w:r>
              <w:rPr>
                <w:b/>
              </w:rPr>
              <w:t xml:space="preserve"> and Issue</w:t>
            </w:r>
          </w:p>
        </w:tc>
        <w:tc>
          <w:tcPr>
            <w:tcW w:w="1350" w:type="dxa"/>
          </w:tcPr>
          <w:p w:rsidR="00696E90" w:rsidRPr="006E6414" w:rsidRDefault="00696E90" w:rsidP="00494C30">
            <w:pPr>
              <w:rPr>
                <w:b/>
              </w:rPr>
            </w:pPr>
            <w:r w:rsidRPr="006E6414">
              <w:rPr>
                <w:b/>
              </w:rPr>
              <w:t>Date</w:t>
            </w:r>
          </w:p>
        </w:tc>
        <w:tc>
          <w:tcPr>
            <w:tcW w:w="2700" w:type="dxa"/>
          </w:tcPr>
          <w:p w:rsidR="00696E90" w:rsidRPr="006E6414" w:rsidRDefault="00696E90" w:rsidP="00494C30">
            <w:pPr>
              <w:rPr>
                <w:b/>
              </w:rPr>
            </w:pPr>
            <w:r w:rsidRPr="006E6414">
              <w:rPr>
                <w:b/>
              </w:rPr>
              <w:t>Status</w:t>
            </w:r>
          </w:p>
        </w:tc>
      </w:tr>
      <w:tr w:rsidR="00696E90" w:rsidRPr="006E6414">
        <w:trPr>
          <w:cantSplit/>
        </w:trPr>
        <w:tc>
          <w:tcPr>
            <w:tcW w:w="1435" w:type="dxa"/>
          </w:tcPr>
          <w:p w:rsidR="00696E90" w:rsidRPr="006E6414" w:rsidRDefault="002D1F2D" w:rsidP="008854A4">
            <w:pPr>
              <w:jc w:val="left"/>
            </w:pPr>
            <w:r>
              <w:t>CCSDS 000.0-R-0</w:t>
            </w:r>
          </w:p>
        </w:tc>
        <w:tc>
          <w:tcPr>
            <w:tcW w:w="3780" w:type="dxa"/>
          </w:tcPr>
          <w:p w:rsidR="00696E90" w:rsidRPr="006E6414" w:rsidRDefault="00725181" w:rsidP="008854A4">
            <w:pPr>
              <w:jc w:val="left"/>
            </w:pPr>
            <w:r>
              <w:t>CCSDS Network Layer Security Adaptation Profile</w:t>
            </w:r>
            <w:r w:rsidR="00696E90" w:rsidRPr="006E6414">
              <w:t xml:space="preserve">, </w:t>
            </w:r>
            <w:r w:rsidR="002D1F2D">
              <w:t>Draft Recommended Standard</w:t>
            </w:r>
            <w:r w:rsidR="00696E90" w:rsidRPr="006E6414">
              <w:t xml:space="preserve">, </w:t>
            </w:r>
            <w:r w:rsidR="002D1F2D">
              <w:t>Issue 0</w:t>
            </w:r>
          </w:p>
        </w:tc>
        <w:tc>
          <w:tcPr>
            <w:tcW w:w="1350" w:type="dxa"/>
          </w:tcPr>
          <w:p w:rsidR="00696E90" w:rsidRPr="006E6414" w:rsidRDefault="008855A3" w:rsidP="00874BDD">
            <w:pPr>
              <w:jc w:val="left"/>
            </w:pPr>
            <w:del w:id="19" w:author="Howard Weiss" w:date="2013-12-10T13:49:00Z">
              <w:r w:rsidDel="007530A6">
                <w:delText>August</w:delText>
              </w:r>
              <w:r w:rsidR="00A44F8C" w:rsidDel="007530A6">
                <w:delText xml:space="preserve"> </w:delText>
              </w:r>
            </w:del>
            <w:ins w:id="20" w:author="Howard Weiss" w:date="2014-01-07T13:05:00Z">
              <w:del w:id="21" w:author="Weiss, Howard" w:date="2016-06-15T13:12:00Z">
                <w:r w:rsidR="00296543" w:rsidDel="00874BDD">
                  <w:delText>January</w:delText>
                </w:r>
              </w:del>
            </w:ins>
            <w:ins w:id="22" w:author="Weiss, Howard" w:date="2016-06-15T13:12:00Z">
              <w:r w:rsidR="00874BDD">
                <w:t>June</w:t>
              </w:r>
            </w:ins>
            <w:ins w:id="23" w:author="Howard Weiss" w:date="2013-12-10T13:49:00Z">
              <w:r w:rsidR="007530A6">
                <w:t xml:space="preserve"> </w:t>
              </w:r>
            </w:ins>
            <w:r w:rsidR="00A44F8C">
              <w:t>201</w:t>
            </w:r>
            <w:ins w:id="24" w:author="Howard Weiss" w:date="2014-01-07T13:05:00Z">
              <w:del w:id="25" w:author="Weiss, Howard" w:date="2016-06-15T13:12:00Z">
                <w:r w:rsidR="00296543" w:rsidDel="00874BDD">
                  <w:delText>4</w:delText>
                </w:r>
              </w:del>
            </w:ins>
            <w:ins w:id="26" w:author="Weiss, Howard" w:date="2016-06-15T13:12:00Z">
              <w:r w:rsidR="00874BDD">
                <w:t>6</w:t>
              </w:r>
            </w:ins>
            <w:bookmarkStart w:id="27" w:name="_GoBack"/>
            <w:bookmarkEnd w:id="27"/>
            <w:del w:id="28" w:author="Howard Weiss" w:date="2014-01-07T13:05:00Z">
              <w:r w:rsidR="00725181" w:rsidDel="00296543">
                <w:delText>3</w:delText>
              </w:r>
            </w:del>
          </w:p>
        </w:tc>
        <w:tc>
          <w:tcPr>
            <w:tcW w:w="2700" w:type="dxa"/>
          </w:tcPr>
          <w:p w:rsidR="00696E90" w:rsidRPr="006E6414" w:rsidRDefault="00696E90" w:rsidP="008854A4">
            <w:pPr>
              <w:jc w:val="left"/>
            </w:pPr>
            <w:r w:rsidRPr="006E6414">
              <w:t>Current draft</w:t>
            </w:r>
          </w:p>
        </w:tc>
      </w:tr>
      <w:tr w:rsidR="00696E90" w:rsidRPr="006E6414">
        <w:trPr>
          <w:cantSplit/>
        </w:trPr>
        <w:tc>
          <w:tcPr>
            <w:tcW w:w="1435" w:type="dxa"/>
          </w:tcPr>
          <w:p w:rsidR="00696E90" w:rsidRPr="006E6414" w:rsidRDefault="00696E90" w:rsidP="00494C30">
            <w:pPr>
              <w:spacing w:before="0"/>
            </w:pPr>
          </w:p>
        </w:tc>
        <w:tc>
          <w:tcPr>
            <w:tcW w:w="3780" w:type="dxa"/>
          </w:tcPr>
          <w:p w:rsidR="00696E90" w:rsidRPr="006E6414" w:rsidRDefault="00696E90" w:rsidP="00494C30">
            <w:pPr>
              <w:spacing w:before="0"/>
            </w:pPr>
          </w:p>
        </w:tc>
        <w:tc>
          <w:tcPr>
            <w:tcW w:w="1350" w:type="dxa"/>
          </w:tcPr>
          <w:p w:rsidR="00696E90" w:rsidRPr="006E6414" w:rsidRDefault="00696E90" w:rsidP="00494C30">
            <w:pPr>
              <w:spacing w:before="0"/>
            </w:pPr>
          </w:p>
        </w:tc>
        <w:tc>
          <w:tcPr>
            <w:tcW w:w="2700" w:type="dxa"/>
          </w:tcPr>
          <w:p w:rsidR="00696E90" w:rsidRPr="006E6414" w:rsidRDefault="00696E90" w:rsidP="00494C30">
            <w:pPr>
              <w:spacing w:before="0"/>
            </w:pPr>
          </w:p>
        </w:tc>
      </w:tr>
      <w:tr w:rsidR="00696E90" w:rsidRPr="006E6414">
        <w:trPr>
          <w:cantSplit/>
        </w:trPr>
        <w:tc>
          <w:tcPr>
            <w:tcW w:w="1435" w:type="dxa"/>
          </w:tcPr>
          <w:p w:rsidR="00696E90" w:rsidRPr="006E6414" w:rsidRDefault="00696E90" w:rsidP="00494C30">
            <w:pPr>
              <w:spacing w:before="0"/>
            </w:pPr>
          </w:p>
        </w:tc>
        <w:tc>
          <w:tcPr>
            <w:tcW w:w="3780" w:type="dxa"/>
          </w:tcPr>
          <w:p w:rsidR="00696E90" w:rsidRPr="006E6414" w:rsidRDefault="00696E90" w:rsidP="00494C30">
            <w:pPr>
              <w:spacing w:before="0"/>
            </w:pPr>
          </w:p>
        </w:tc>
        <w:tc>
          <w:tcPr>
            <w:tcW w:w="1350" w:type="dxa"/>
          </w:tcPr>
          <w:p w:rsidR="00696E90" w:rsidRPr="006E6414" w:rsidRDefault="00696E90" w:rsidP="00494C30">
            <w:pPr>
              <w:spacing w:before="0"/>
            </w:pPr>
          </w:p>
        </w:tc>
        <w:tc>
          <w:tcPr>
            <w:tcW w:w="2700" w:type="dxa"/>
          </w:tcPr>
          <w:p w:rsidR="00696E90" w:rsidRPr="006E6414" w:rsidRDefault="00696E90" w:rsidP="00494C30">
            <w:pPr>
              <w:spacing w:before="0"/>
            </w:pPr>
          </w:p>
        </w:tc>
      </w:tr>
    </w:tbl>
    <w:p w:rsidR="00696E90" w:rsidRPr="006E6414" w:rsidRDefault="00696E90" w:rsidP="00696E90"/>
    <w:p w:rsidR="00696E90" w:rsidRPr="006E6414" w:rsidRDefault="00696E90" w:rsidP="00696E90"/>
    <w:p w:rsidR="00696E90" w:rsidRPr="006E6414" w:rsidRDefault="00696E90" w:rsidP="00696E90">
      <w:pPr>
        <w:pStyle w:val="CenteredHeading"/>
        <w:outlineLvl w:val="0"/>
      </w:pPr>
      <w:bookmarkStart w:id="29" w:name="_Toc453759585"/>
      <w:r w:rsidRPr="006E6414">
        <w:lastRenderedPageBreak/>
        <w:t>CONTENTS</w:t>
      </w:r>
      <w:bookmarkEnd w:id="29"/>
    </w:p>
    <w:p w:rsidR="00696E90" w:rsidRPr="006E6414" w:rsidRDefault="00696E90" w:rsidP="00696E90">
      <w:pPr>
        <w:pStyle w:val="toccolumnheadings"/>
      </w:pPr>
      <w:r w:rsidRPr="006E6414">
        <w:t>Section</w:t>
      </w:r>
      <w:r w:rsidRPr="006E6414">
        <w:tab/>
        <w:t>Page</w:t>
      </w:r>
    </w:p>
    <w:p w:rsidR="00796539" w:rsidRDefault="004C32D9">
      <w:pPr>
        <w:pStyle w:val="TOC1"/>
        <w:rPr>
          <w:ins w:id="30" w:author="Weiss, Howard" w:date="2016-06-15T13:10:00Z"/>
          <w:rFonts w:asciiTheme="minorHAnsi" w:eastAsiaTheme="minorEastAsia" w:hAnsiTheme="minorHAnsi" w:cstheme="minorBidi"/>
          <w:b w:val="0"/>
          <w:caps w:val="0"/>
          <w:noProof/>
          <w:sz w:val="22"/>
          <w:szCs w:val="22"/>
        </w:rPr>
      </w:pPr>
      <w:r>
        <w:fldChar w:fldCharType="begin"/>
      </w:r>
      <w:r w:rsidR="004D24EF">
        <w:instrText xml:space="preserve"> TOC \o "1-3" \h \z \u </w:instrText>
      </w:r>
      <w:r>
        <w:fldChar w:fldCharType="separate"/>
      </w:r>
      <w:ins w:id="31" w:author="Weiss, Howard" w:date="2016-06-15T13:10:00Z">
        <w:r w:rsidR="00796539" w:rsidRPr="000B07A9">
          <w:rPr>
            <w:rStyle w:val="Hyperlink"/>
            <w:noProof/>
          </w:rPr>
          <w:fldChar w:fldCharType="begin"/>
        </w:r>
        <w:r w:rsidR="00796539" w:rsidRPr="000B07A9">
          <w:rPr>
            <w:rStyle w:val="Hyperlink"/>
            <w:noProof/>
          </w:rPr>
          <w:instrText xml:space="preserve"> </w:instrText>
        </w:r>
        <w:r w:rsidR="00796539">
          <w:rPr>
            <w:noProof/>
          </w:rPr>
          <w:instrText>HYPERLINK \l "_Toc453759584"</w:instrText>
        </w:r>
        <w:r w:rsidR="00796539" w:rsidRPr="000B07A9">
          <w:rPr>
            <w:rStyle w:val="Hyperlink"/>
            <w:noProof/>
          </w:rPr>
          <w:instrText xml:space="preserve"> </w:instrText>
        </w:r>
        <w:r w:rsidR="00796539" w:rsidRPr="000B07A9">
          <w:rPr>
            <w:rStyle w:val="Hyperlink"/>
            <w:noProof/>
          </w:rPr>
        </w:r>
        <w:r w:rsidR="00796539" w:rsidRPr="000B07A9">
          <w:rPr>
            <w:rStyle w:val="Hyperlink"/>
            <w:noProof/>
          </w:rPr>
          <w:fldChar w:fldCharType="separate"/>
        </w:r>
        <w:r w:rsidR="00796539" w:rsidRPr="000B07A9">
          <w:rPr>
            <w:rStyle w:val="Hyperlink"/>
            <w:noProof/>
          </w:rPr>
          <w:t>DOCUMENT CONTROL</w:t>
        </w:r>
        <w:r w:rsidR="00796539">
          <w:rPr>
            <w:noProof/>
            <w:webHidden/>
          </w:rPr>
          <w:tab/>
        </w:r>
        <w:r w:rsidR="00796539">
          <w:rPr>
            <w:noProof/>
            <w:webHidden/>
          </w:rPr>
          <w:fldChar w:fldCharType="begin"/>
        </w:r>
        <w:r w:rsidR="00796539">
          <w:rPr>
            <w:noProof/>
            <w:webHidden/>
          </w:rPr>
          <w:instrText xml:space="preserve"> PAGEREF _Toc453759584 \h </w:instrText>
        </w:r>
        <w:r w:rsidR="00796539">
          <w:rPr>
            <w:noProof/>
            <w:webHidden/>
          </w:rPr>
        </w:r>
      </w:ins>
      <w:r w:rsidR="00796539">
        <w:rPr>
          <w:noProof/>
          <w:webHidden/>
        </w:rPr>
        <w:fldChar w:fldCharType="separate"/>
      </w:r>
      <w:ins w:id="32" w:author="Weiss, Howard" w:date="2016-06-15T13:10:00Z">
        <w:r w:rsidR="00796539">
          <w:rPr>
            <w:noProof/>
            <w:webHidden/>
          </w:rPr>
          <w:t>v</w:t>
        </w:r>
        <w:r w:rsidR="00796539">
          <w:rPr>
            <w:noProof/>
            <w:webHidden/>
          </w:rPr>
          <w:fldChar w:fldCharType="end"/>
        </w:r>
        <w:r w:rsidR="00796539" w:rsidRPr="000B07A9">
          <w:rPr>
            <w:rStyle w:val="Hyperlink"/>
            <w:noProof/>
          </w:rPr>
          <w:fldChar w:fldCharType="end"/>
        </w:r>
      </w:ins>
    </w:p>
    <w:p w:rsidR="00796539" w:rsidRDefault="00796539">
      <w:pPr>
        <w:pStyle w:val="TOC1"/>
        <w:rPr>
          <w:ins w:id="33" w:author="Weiss, Howard" w:date="2016-06-15T13:10:00Z"/>
          <w:rFonts w:asciiTheme="minorHAnsi" w:eastAsiaTheme="minorEastAsia" w:hAnsiTheme="minorHAnsi" w:cstheme="minorBidi"/>
          <w:b w:val="0"/>
          <w:caps w:val="0"/>
          <w:noProof/>
          <w:sz w:val="22"/>
          <w:szCs w:val="22"/>
        </w:rPr>
      </w:pPr>
      <w:ins w:id="34"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"_Toc453759585"</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CONTENTS</w:t>
        </w:r>
        <w:r>
          <w:rPr>
            <w:noProof/>
            <w:webHidden/>
          </w:rPr>
          <w:tab/>
        </w:r>
        <w:r>
          <w:rPr>
            <w:noProof/>
            <w:webHidden/>
          </w:rPr>
          <w:fldChar w:fldCharType="begin"/>
        </w:r>
        <w:r>
          <w:rPr>
            <w:noProof/>
            <w:webHidden/>
          </w:rPr>
          <w:instrText xml:space="preserve"> PAGEREF _Toc453759585 \h </w:instrText>
        </w:r>
        <w:r>
          <w:rPr>
            <w:noProof/>
            <w:webHidden/>
          </w:rPr>
        </w:r>
      </w:ins>
      <w:r>
        <w:rPr>
          <w:noProof/>
          <w:webHidden/>
        </w:rPr>
        <w:fldChar w:fldCharType="separate"/>
      </w:r>
      <w:ins w:id="35" w:author="Weiss, Howard" w:date="2016-06-15T13:10:00Z">
        <w:r>
          <w:rPr>
            <w:noProof/>
            <w:webHidden/>
          </w:rPr>
          <w:t>vi</w:t>
        </w:r>
        <w:r>
          <w:rPr>
            <w:noProof/>
            <w:webHidden/>
          </w:rPr>
          <w:fldChar w:fldCharType="end"/>
        </w:r>
        <w:r w:rsidRPr="000B07A9">
          <w:rPr>
            <w:rStyle w:val="Hyperlink"/>
            <w:noProof/>
          </w:rPr>
          <w:fldChar w:fldCharType="end"/>
        </w:r>
      </w:ins>
    </w:p>
    <w:p w:rsidR="00796539" w:rsidRDefault="00796539">
      <w:pPr>
        <w:pStyle w:val="TOC1"/>
        <w:rPr>
          <w:ins w:id="36" w:author="Weiss, Howard" w:date="2016-06-15T13:10:00Z"/>
          <w:rFonts w:asciiTheme="minorHAnsi" w:eastAsiaTheme="minorEastAsia" w:hAnsiTheme="minorHAnsi" w:cstheme="minorBidi"/>
          <w:b w:val="0"/>
          <w:caps w:val="0"/>
          <w:noProof/>
          <w:sz w:val="22"/>
          <w:szCs w:val="22"/>
        </w:rPr>
      </w:pPr>
      <w:ins w:id="37"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"_Toc453759586"</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1</w:t>
        </w:r>
        <w:r>
          <w:rPr>
            <w:rFonts w:asciiTheme="minorHAnsi" w:eastAsiaTheme="minorEastAsia" w:hAnsiTheme="minorHAnsi" w:cstheme="minorBidi"/>
            <w:b w:val="0"/>
            <w:caps w:val="0"/>
            <w:noProof/>
            <w:sz w:val="22"/>
            <w:szCs w:val="22"/>
          </w:rPr>
          <w:tab/>
        </w:r>
        <w:r w:rsidRPr="000B07A9">
          <w:rPr>
            <w:rStyle w:val="Hyperlink"/>
            <w:noProof/>
          </w:rPr>
          <w:t>Introduction</w:t>
        </w:r>
        <w:r>
          <w:rPr>
            <w:noProof/>
            <w:webHidden/>
          </w:rPr>
          <w:tab/>
        </w:r>
        <w:r>
          <w:rPr>
            <w:noProof/>
            <w:webHidden/>
          </w:rPr>
          <w:fldChar w:fldCharType="begin"/>
        </w:r>
        <w:r>
          <w:rPr>
            <w:noProof/>
            <w:webHidden/>
          </w:rPr>
          <w:instrText xml:space="preserve"> PAGEREF _Toc453759586 \h </w:instrText>
        </w:r>
        <w:r>
          <w:rPr>
            <w:noProof/>
            <w:webHidden/>
          </w:rPr>
        </w:r>
      </w:ins>
      <w:r>
        <w:rPr>
          <w:noProof/>
          <w:webHidden/>
        </w:rPr>
        <w:fldChar w:fldCharType="separate"/>
      </w:r>
      <w:ins w:id="38" w:author="Weiss, Howard" w:date="2016-06-15T13:10:00Z">
        <w:r>
          <w:rPr>
            <w:noProof/>
            <w:webHidden/>
          </w:rPr>
          <w:t>1-1</w:t>
        </w:r>
        <w:r>
          <w:rPr>
            <w:noProof/>
            <w:webHidden/>
          </w:rPr>
          <w:fldChar w:fldCharType="end"/>
        </w:r>
        <w:r w:rsidRPr="000B07A9">
          <w:rPr>
            <w:rStyle w:val="Hyperlink"/>
            <w:noProof/>
          </w:rPr>
          <w:fldChar w:fldCharType="end"/>
        </w:r>
      </w:ins>
    </w:p>
    <w:p w:rsidR="00796539" w:rsidRDefault="00796539">
      <w:pPr>
        <w:pStyle w:val="TOC2"/>
        <w:tabs>
          <w:tab w:val="left" w:pos="907"/>
        </w:tabs>
        <w:rPr>
          <w:ins w:id="39" w:author="Weiss, Howard" w:date="2016-06-15T13:10:00Z"/>
          <w:rFonts w:asciiTheme="minorHAnsi" w:eastAsiaTheme="minorEastAsia" w:hAnsiTheme="minorHAnsi" w:cstheme="minorBidi"/>
          <w:caps w:val="0"/>
          <w:noProof/>
          <w:sz w:val="22"/>
          <w:szCs w:val="22"/>
        </w:rPr>
      </w:pPr>
      <w:ins w:id="40"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"_Toc453759587"</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1.1</w:t>
        </w:r>
        <w:r>
          <w:rPr>
            <w:rFonts w:asciiTheme="minorHAnsi" w:eastAsiaTheme="minorEastAsia" w:hAnsiTheme="minorHAnsi" w:cstheme="minorBidi"/>
            <w:caps w:val="0"/>
            <w:noProof/>
            <w:sz w:val="22"/>
            <w:szCs w:val="22"/>
          </w:rPr>
          <w:tab/>
        </w:r>
        <w:r w:rsidRPr="000B07A9">
          <w:rPr>
            <w:rStyle w:val="Hyperlink"/>
            <w:noProof/>
          </w:rPr>
          <w:t>PUrpose</w:t>
        </w:r>
        <w:r>
          <w:rPr>
            <w:noProof/>
            <w:webHidden/>
          </w:rPr>
          <w:tab/>
        </w:r>
        <w:r>
          <w:rPr>
            <w:noProof/>
            <w:webHidden/>
          </w:rPr>
          <w:fldChar w:fldCharType="begin"/>
        </w:r>
        <w:r>
          <w:rPr>
            <w:noProof/>
            <w:webHidden/>
          </w:rPr>
          <w:instrText xml:space="preserve"> PAGEREF _Toc453759587 \h </w:instrText>
        </w:r>
        <w:r>
          <w:rPr>
            <w:noProof/>
            <w:webHidden/>
          </w:rPr>
        </w:r>
      </w:ins>
      <w:r>
        <w:rPr>
          <w:noProof/>
          <w:webHidden/>
        </w:rPr>
        <w:fldChar w:fldCharType="separate"/>
      </w:r>
      <w:ins w:id="41" w:author="Weiss, Howard" w:date="2016-06-15T13:10:00Z">
        <w:r>
          <w:rPr>
            <w:noProof/>
            <w:webHidden/>
          </w:rPr>
          <w:t>1-1</w:t>
        </w:r>
        <w:r>
          <w:rPr>
            <w:noProof/>
            <w:webHidden/>
          </w:rPr>
          <w:fldChar w:fldCharType="end"/>
        </w:r>
        <w:r w:rsidRPr="000B07A9">
          <w:rPr>
            <w:rStyle w:val="Hyperlink"/>
            <w:noProof/>
          </w:rPr>
          <w:fldChar w:fldCharType="end"/>
        </w:r>
      </w:ins>
    </w:p>
    <w:p w:rsidR="00796539" w:rsidRDefault="00796539">
      <w:pPr>
        <w:pStyle w:val="TOC2"/>
        <w:tabs>
          <w:tab w:val="left" w:pos="907"/>
        </w:tabs>
        <w:rPr>
          <w:ins w:id="42" w:author="Weiss, Howard" w:date="2016-06-15T13:10:00Z"/>
          <w:rFonts w:asciiTheme="minorHAnsi" w:eastAsiaTheme="minorEastAsia" w:hAnsiTheme="minorHAnsi" w:cstheme="minorBidi"/>
          <w:caps w:val="0"/>
          <w:noProof/>
          <w:sz w:val="22"/>
          <w:szCs w:val="22"/>
        </w:rPr>
      </w:pPr>
      <w:ins w:id="43"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"_Toc453759588"</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1.2</w:t>
        </w:r>
        <w:r>
          <w:rPr>
            <w:rFonts w:asciiTheme="minorHAnsi" w:eastAsiaTheme="minorEastAsia" w:hAnsiTheme="minorHAnsi" w:cstheme="minorBidi"/>
            <w:caps w:val="0"/>
            <w:noProof/>
            <w:sz w:val="22"/>
            <w:szCs w:val="22"/>
          </w:rPr>
          <w:tab/>
        </w:r>
        <w:r w:rsidRPr="000B07A9">
          <w:rPr>
            <w:rStyle w:val="Hyperlink"/>
            <w:noProof/>
          </w:rPr>
          <w:t>Scope</w:t>
        </w:r>
        <w:r>
          <w:rPr>
            <w:noProof/>
            <w:webHidden/>
          </w:rPr>
          <w:tab/>
        </w:r>
        <w:r>
          <w:rPr>
            <w:noProof/>
            <w:webHidden/>
          </w:rPr>
          <w:fldChar w:fldCharType="begin"/>
        </w:r>
        <w:r>
          <w:rPr>
            <w:noProof/>
            <w:webHidden/>
          </w:rPr>
          <w:instrText xml:space="preserve"> PAGEREF _Toc453759588 \h </w:instrText>
        </w:r>
        <w:r>
          <w:rPr>
            <w:noProof/>
            <w:webHidden/>
          </w:rPr>
        </w:r>
      </w:ins>
      <w:r>
        <w:rPr>
          <w:noProof/>
          <w:webHidden/>
        </w:rPr>
        <w:fldChar w:fldCharType="separate"/>
      </w:r>
      <w:ins w:id="44" w:author="Weiss, Howard" w:date="2016-06-15T13:10:00Z">
        <w:r>
          <w:rPr>
            <w:noProof/>
            <w:webHidden/>
          </w:rPr>
          <w:t>1-1</w:t>
        </w:r>
        <w:r>
          <w:rPr>
            <w:noProof/>
            <w:webHidden/>
          </w:rPr>
          <w:fldChar w:fldCharType="end"/>
        </w:r>
        <w:r w:rsidRPr="000B07A9">
          <w:rPr>
            <w:rStyle w:val="Hyperlink"/>
            <w:noProof/>
          </w:rPr>
          <w:fldChar w:fldCharType="end"/>
        </w:r>
      </w:ins>
    </w:p>
    <w:p w:rsidR="00796539" w:rsidRDefault="00796539">
      <w:pPr>
        <w:pStyle w:val="TOC2"/>
        <w:tabs>
          <w:tab w:val="left" w:pos="907"/>
        </w:tabs>
        <w:rPr>
          <w:ins w:id="45" w:author="Weiss, Howard" w:date="2016-06-15T13:10:00Z"/>
          <w:rFonts w:asciiTheme="minorHAnsi" w:eastAsiaTheme="minorEastAsia" w:hAnsiTheme="minorHAnsi" w:cstheme="minorBidi"/>
          <w:caps w:val="0"/>
          <w:noProof/>
          <w:sz w:val="22"/>
          <w:szCs w:val="22"/>
        </w:rPr>
      </w:pPr>
      <w:ins w:id="46"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"_Toc453759589"</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1.3</w:t>
        </w:r>
        <w:r>
          <w:rPr>
            <w:rFonts w:asciiTheme="minorHAnsi" w:eastAsiaTheme="minorEastAsia" w:hAnsiTheme="minorHAnsi" w:cstheme="minorBidi"/>
            <w:caps w:val="0"/>
            <w:noProof/>
            <w:sz w:val="22"/>
            <w:szCs w:val="22"/>
          </w:rPr>
          <w:tab/>
        </w:r>
        <w:r w:rsidRPr="000B07A9">
          <w:rPr>
            <w:rStyle w:val="Hyperlink"/>
            <w:noProof/>
          </w:rPr>
          <w:t>applicability</w:t>
        </w:r>
        <w:r>
          <w:rPr>
            <w:noProof/>
            <w:webHidden/>
          </w:rPr>
          <w:tab/>
        </w:r>
        <w:r>
          <w:rPr>
            <w:noProof/>
            <w:webHidden/>
          </w:rPr>
          <w:fldChar w:fldCharType="begin"/>
        </w:r>
        <w:r>
          <w:rPr>
            <w:noProof/>
            <w:webHidden/>
          </w:rPr>
          <w:instrText xml:space="preserve"> PAGEREF _Toc453759589 \h </w:instrText>
        </w:r>
        <w:r>
          <w:rPr>
            <w:noProof/>
            <w:webHidden/>
          </w:rPr>
        </w:r>
      </w:ins>
      <w:r>
        <w:rPr>
          <w:noProof/>
          <w:webHidden/>
        </w:rPr>
        <w:fldChar w:fldCharType="separate"/>
      </w:r>
      <w:ins w:id="47" w:author="Weiss, Howard" w:date="2016-06-15T13:10:00Z">
        <w:r>
          <w:rPr>
            <w:noProof/>
            <w:webHidden/>
          </w:rPr>
          <w:t>1-1</w:t>
        </w:r>
        <w:r>
          <w:rPr>
            <w:noProof/>
            <w:webHidden/>
          </w:rPr>
          <w:fldChar w:fldCharType="end"/>
        </w:r>
        <w:r w:rsidRPr="000B07A9">
          <w:rPr>
            <w:rStyle w:val="Hyperlink"/>
            <w:noProof/>
          </w:rPr>
          <w:fldChar w:fldCharType="end"/>
        </w:r>
      </w:ins>
    </w:p>
    <w:p w:rsidR="00796539" w:rsidRDefault="00796539">
      <w:pPr>
        <w:pStyle w:val="TOC2"/>
        <w:tabs>
          <w:tab w:val="left" w:pos="907"/>
        </w:tabs>
        <w:rPr>
          <w:ins w:id="48" w:author="Weiss, Howard" w:date="2016-06-15T13:10:00Z"/>
          <w:rFonts w:asciiTheme="minorHAnsi" w:eastAsiaTheme="minorEastAsia" w:hAnsiTheme="minorHAnsi" w:cstheme="minorBidi"/>
          <w:caps w:val="0"/>
          <w:noProof/>
          <w:sz w:val="22"/>
          <w:szCs w:val="22"/>
        </w:rPr>
      </w:pPr>
      <w:ins w:id="49"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"_Toc453759590"</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1.4</w:t>
        </w:r>
        <w:r>
          <w:rPr>
            <w:rFonts w:asciiTheme="minorHAnsi" w:eastAsiaTheme="minorEastAsia" w:hAnsiTheme="minorHAnsi" w:cstheme="minorBidi"/>
            <w:caps w:val="0"/>
            <w:noProof/>
            <w:sz w:val="22"/>
            <w:szCs w:val="22"/>
          </w:rPr>
          <w:tab/>
        </w:r>
        <w:r w:rsidRPr="000B07A9">
          <w:rPr>
            <w:rStyle w:val="Hyperlink"/>
            <w:noProof/>
          </w:rPr>
          <w:t>rationale</w:t>
        </w:r>
        <w:r>
          <w:rPr>
            <w:noProof/>
            <w:webHidden/>
          </w:rPr>
          <w:tab/>
        </w:r>
        <w:r>
          <w:rPr>
            <w:noProof/>
            <w:webHidden/>
          </w:rPr>
          <w:fldChar w:fldCharType="begin"/>
        </w:r>
        <w:r>
          <w:rPr>
            <w:noProof/>
            <w:webHidden/>
          </w:rPr>
          <w:instrText xml:space="preserve"> PAGEREF _Toc453759590 \h </w:instrText>
        </w:r>
        <w:r>
          <w:rPr>
            <w:noProof/>
            <w:webHidden/>
          </w:rPr>
        </w:r>
      </w:ins>
      <w:r>
        <w:rPr>
          <w:noProof/>
          <w:webHidden/>
        </w:rPr>
        <w:fldChar w:fldCharType="separate"/>
      </w:r>
      <w:ins w:id="50" w:author="Weiss, Howard" w:date="2016-06-15T13:10:00Z">
        <w:r>
          <w:rPr>
            <w:noProof/>
            <w:webHidden/>
          </w:rPr>
          <w:t>1-1</w:t>
        </w:r>
        <w:r>
          <w:rPr>
            <w:noProof/>
            <w:webHidden/>
          </w:rPr>
          <w:fldChar w:fldCharType="end"/>
        </w:r>
        <w:r w:rsidRPr="000B07A9">
          <w:rPr>
            <w:rStyle w:val="Hyperlink"/>
            <w:noProof/>
          </w:rPr>
          <w:fldChar w:fldCharType="end"/>
        </w:r>
      </w:ins>
    </w:p>
    <w:p w:rsidR="00796539" w:rsidRDefault="00796539">
      <w:pPr>
        <w:pStyle w:val="TOC2"/>
        <w:tabs>
          <w:tab w:val="left" w:pos="907"/>
        </w:tabs>
        <w:rPr>
          <w:ins w:id="51" w:author="Weiss, Howard" w:date="2016-06-15T13:10:00Z"/>
          <w:rFonts w:asciiTheme="minorHAnsi" w:eastAsiaTheme="minorEastAsia" w:hAnsiTheme="minorHAnsi" w:cstheme="minorBidi"/>
          <w:caps w:val="0"/>
          <w:noProof/>
          <w:sz w:val="22"/>
          <w:szCs w:val="22"/>
        </w:rPr>
      </w:pPr>
      <w:ins w:id="52"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"_Toc453759591"</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1.5</w:t>
        </w:r>
        <w:r>
          <w:rPr>
            <w:rFonts w:asciiTheme="minorHAnsi" w:eastAsiaTheme="minorEastAsia" w:hAnsiTheme="minorHAnsi" w:cstheme="minorBidi"/>
            <w:caps w:val="0"/>
            <w:noProof/>
            <w:sz w:val="22"/>
            <w:szCs w:val="22"/>
          </w:rPr>
          <w:tab/>
        </w:r>
        <w:r w:rsidRPr="000B07A9">
          <w:rPr>
            <w:rStyle w:val="Hyperlink"/>
            <w:noProof/>
          </w:rPr>
          <w:t>References</w:t>
        </w:r>
        <w:r>
          <w:rPr>
            <w:noProof/>
            <w:webHidden/>
          </w:rPr>
          <w:tab/>
        </w:r>
        <w:r>
          <w:rPr>
            <w:noProof/>
            <w:webHidden/>
          </w:rPr>
          <w:fldChar w:fldCharType="begin"/>
        </w:r>
        <w:r>
          <w:rPr>
            <w:noProof/>
            <w:webHidden/>
          </w:rPr>
          <w:instrText xml:space="preserve"> PAGEREF _Toc453759591 \h </w:instrText>
        </w:r>
        <w:r>
          <w:rPr>
            <w:noProof/>
            <w:webHidden/>
          </w:rPr>
        </w:r>
      </w:ins>
      <w:r>
        <w:rPr>
          <w:noProof/>
          <w:webHidden/>
        </w:rPr>
        <w:fldChar w:fldCharType="separate"/>
      </w:r>
      <w:ins w:id="53" w:author="Weiss, Howard" w:date="2016-06-15T13:10:00Z">
        <w:r>
          <w:rPr>
            <w:noProof/>
            <w:webHidden/>
          </w:rPr>
          <w:t>1-1</w:t>
        </w:r>
        <w:r>
          <w:rPr>
            <w:noProof/>
            <w:webHidden/>
          </w:rPr>
          <w:fldChar w:fldCharType="end"/>
        </w:r>
        <w:r w:rsidRPr="000B07A9">
          <w:rPr>
            <w:rStyle w:val="Hyperlink"/>
            <w:noProof/>
          </w:rPr>
          <w:fldChar w:fldCharType="end"/>
        </w:r>
      </w:ins>
    </w:p>
    <w:p w:rsidR="00796539" w:rsidRDefault="00796539">
      <w:pPr>
        <w:pStyle w:val="TOC1"/>
        <w:rPr>
          <w:ins w:id="54" w:author="Weiss, Howard" w:date="2016-06-15T13:10:00Z"/>
          <w:rFonts w:asciiTheme="minorHAnsi" w:eastAsiaTheme="minorEastAsia" w:hAnsiTheme="minorHAnsi" w:cstheme="minorBidi"/>
          <w:b w:val="0"/>
          <w:caps w:val="0"/>
          <w:noProof/>
          <w:sz w:val="22"/>
          <w:szCs w:val="22"/>
        </w:rPr>
      </w:pPr>
      <w:ins w:id="55"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"_Toc453759592"</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2</w:t>
        </w:r>
        <w:r>
          <w:rPr>
            <w:rFonts w:asciiTheme="minorHAnsi" w:eastAsiaTheme="minorEastAsia" w:hAnsiTheme="minorHAnsi" w:cstheme="minorBidi"/>
            <w:b w:val="0"/>
            <w:caps w:val="0"/>
            <w:noProof/>
            <w:sz w:val="22"/>
            <w:szCs w:val="22"/>
          </w:rPr>
          <w:tab/>
        </w:r>
        <w:r w:rsidRPr="000B07A9">
          <w:rPr>
            <w:rStyle w:val="Hyperlink"/>
            <w:noProof/>
          </w:rPr>
          <w:t>Overview</w:t>
        </w:r>
        <w:r>
          <w:rPr>
            <w:noProof/>
            <w:webHidden/>
          </w:rPr>
          <w:tab/>
        </w:r>
        <w:r>
          <w:rPr>
            <w:noProof/>
            <w:webHidden/>
          </w:rPr>
          <w:fldChar w:fldCharType="begin"/>
        </w:r>
        <w:r>
          <w:rPr>
            <w:noProof/>
            <w:webHidden/>
          </w:rPr>
          <w:instrText xml:space="preserve"> PAGEREF _Toc453759592 \h </w:instrText>
        </w:r>
        <w:r>
          <w:rPr>
            <w:noProof/>
            <w:webHidden/>
          </w:rPr>
        </w:r>
      </w:ins>
      <w:r>
        <w:rPr>
          <w:noProof/>
          <w:webHidden/>
        </w:rPr>
        <w:fldChar w:fldCharType="separate"/>
      </w:r>
      <w:ins w:id="56" w:author="Weiss, Howard" w:date="2016-06-15T13:10:00Z">
        <w:r>
          <w:rPr>
            <w:noProof/>
            <w:webHidden/>
          </w:rPr>
          <w:t>2-1</w:t>
        </w:r>
        <w:r>
          <w:rPr>
            <w:noProof/>
            <w:webHidden/>
          </w:rPr>
          <w:fldChar w:fldCharType="end"/>
        </w:r>
        <w:r w:rsidRPr="000B07A9">
          <w:rPr>
            <w:rStyle w:val="Hyperlink"/>
            <w:noProof/>
          </w:rPr>
          <w:fldChar w:fldCharType="end"/>
        </w:r>
      </w:ins>
    </w:p>
    <w:p w:rsidR="00796539" w:rsidRDefault="00796539">
      <w:pPr>
        <w:pStyle w:val="TOC2"/>
        <w:tabs>
          <w:tab w:val="left" w:pos="907"/>
        </w:tabs>
        <w:rPr>
          <w:ins w:id="57" w:author="Weiss, Howard" w:date="2016-06-15T13:10:00Z"/>
          <w:rFonts w:asciiTheme="minorHAnsi" w:eastAsiaTheme="minorEastAsia" w:hAnsiTheme="minorHAnsi" w:cstheme="minorBidi"/>
          <w:caps w:val="0"/>
          <w:noProof/>
          <w:sz w:val="22"/>
          <w:szCs w:val="22"/>
        </w:rPr>
      </w:pPr>
      <w:ins w:id="58"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"_Toc453759593"</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2.1</w:t>
        </w:r>
        <w:r>
          <w:rPr>
            <w:rFonts w:asciiTheme="minorHAnsi" w:eastAsiaTheme="minorEastAsia" w:hAnsiTheme="minorHAnsi" w:cstheme="minorBidi"/>
            <w:caps w:val="0"/>
            <w:noProof/>
            <w:sz w:val="22"/>
            <w:szCs w:val="22"/>
          </w:rPr>
          <w:tab/>
        </w:r>
        <w:r w:rsidRPr="000B07A9">
          <w:rPr>
            <w:rStyle w:val="Hyperlink"/>
            <w:noProof/>
          </w:rPr>
          <w:t>General concepts</w:t>
        </w:r>
        <w:r>
          <w:rPr>
            <w:noProof/>
            <w:webHidden/>
          </w:rPr>
          <w:tab/>
        </w:r>
        <w:r>
          <w:rPr>
            <w:noProof/>
            <w:webHidden/>
          </w:rPr>
          <w:fldChar w:fldCharType="begin"/>
        </w:r>
        <w:r>
          <w:rPr>
            <w:noProof/>
            <w:webHidden/>
          </w:rPr>
          <w:instrText xml:space="preserve"> PAGEREF _Toc453759593 \h </w:instrText>
        </w:r>
        <w:r>
          <w:rPr>
            <w:noProof/>
            <w:webHidden/>
          </w:rPr>
        </w:r>
      </w:ins>
      <w:r>
        <w:rPr>
          <w:noProof/>
          <w:webHidden/>
        </w:rPr>
        <w:fldChar w:fldCharType="separate"/>
      </w:r>
      <w:ins w:id="59" w:author="Weiss, Howard" w:date="2016-06-15T13:10:00Z">
        <w:r>
          <w:rPr>
            <w:noProof/>
            <w:webHidden/>
          </w:rPr>
          <w:t>2-1</w:t>
        </w:r>
        <w:r>
          <w:rPr>
            <w:noProof/>
            <w:webHidden/>
          </w:rPr>
          <w:fldChar w:fldCharType="end"/>
        </w:r>
        <w:r w:rsidRPr="000B07A9">
          <w:rPr>
            <w:rStyle w:val="Hyperlink"/>
            <w:noProof/>
          </w:rPr>
          <w:fldChar w:fldCharType="end"/>
        </w:r>
      </w:ins>
    </w:p>
    <w:p w:rsidR="00796539" w:rsidRDefault="00796539">
      <w:pPr>
        <w:pStyle w:val="TOC2"/>
        <w:tabs>
          <w:tab w:val="left" w:pos="907"/>
        </w:tabs>
        <w:rPr>
          <w:ins w:id="60" w:author="Weiss, Howard" w:date="2016-06-15T13:10:00Z"/>
          <w:rFonts w:asciiTheme="minorHAnsi" w:eastAsiaTheme="minorEastAsia" w:hAnsiTheme="minorHAnsi" w:cstheme="minorBidi"/>
          <w:caps w:val="0"/>
          <w:noProof/>
          <w:sz w:val="22"/>
          <w:szCs w:val="22"/>
        </w:rPr>
      </w:pPr>
      <w:ins w:id="61"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"_Toc453759594"</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2.2</w:t>
        </w:r>
        <w:r>
          <w:rPr>
            <w:rFonts w:asciiTheme="minorHAnsi" w:eastAsiaTheme="minorEastAsia" w:hAnsiTheme="minorHAnsi" w:cstheme="minorBidi"/>
            <w:caps w:val="0"/>
            <w:noProof/>
            <w:sz w:val="22"/>
            <w:szCs w:val="22"/>
          </w:rPr>
          <w:tab/>
        </w:r>
        <w:r w:rsidRPr="000B07A9">
          <w:rPr>
            <w:rStyle w:val="Hyperlink"/>
            <w:noProof/>
          </w:rPr>
          <w:t>service overview</w:t>
        </w:r>
        <w:r>
          <w:rPr>
            <w:noProof/>
            <w:webHidden/>
          </w:rPr>
          <w:tab/>
        </w:r>
        <w:r>
          <w:rPr>
            <w:noProof/>
            <w:webHidden/>
          </w:rPr>
          <w:fldChar w:fldCharType="begin"/>
        </w:r>
        <w:r>
          <w:rPr>
            <w:noProof/>
            <w:webHidden/>
          </w:rPr>
          <w:instrText xml:space="preserve"> PAGEREF _Toc453759594 \h </w:instrText>
        </w:r>
        <w:r>
          <w:rPr>
            <w:noProof/>
            <w:webHidden/>
          </w:rPr>
        </w:r>
      </w:ins>
      <w:r>
        <w:rPr>
          <w:noProof/>
          <w:webHidden/>
        </w:rPr>
        <w:fldChar w:fldCharType="separate"/>
      </w:r>
      <w:ins w:id="62" w:author="Weiss, Howard" w:date="2016-06-15T13:10:00Z">
        <w:r>
          <w:rPr>
            <w:noProof/>
            <w:webHidden/>
          </w:rPr>
          <w:t>2-3</w:t>
        </w:r>
        <w:r>
          <w:rPr>
            <w:noProof/>
            <w:webHidden/>
          </w:rPr>
          <w:fldChar w:fldCharType="end"/>
        </w:r>
        <w:r w:rsidRPr="000B07A9">
          <w:rPr>
            <w:rStyle w:val="Hyperlink"/>
            <w:noProof/>
          </w:rPr>
          <w:fldChar w:fldCharType="end"/>
        </w:r>
      </w:ins>
    </w:p>
    <w:p w:rsidR="00796539" w:rsidRDefault="00796539">
      <w:pPr>
        <w:pStyle w:val="TOC1"/>
        <w:rPr>
          <w:ins w:id="63" w:author="Weiss, Howard" w:date="2016-06-15T13:10:00Z"/>
          <w:rFonts w:asciiTheme="minorHAnsi" w:eastAsiaTheme="minorEastAsia" w:hAnsiTheme="minorHAnsi" w:cstheme="minorBidi"/>
          <w:b w:val="0"/>
          <w:caps w:val="0"/>
          <w:noProof/>
          <w:sz w:val="22"/>
          <w:szCs w:val="22"/>
        </w:rPr>
      </w:pPr>
      <w:ins w:id="64"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"_Toc453759595"</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3</w:t>
        </w:r>
        <w:r>
          <w:rPr>
            <w:rFonts w:asciiTheme="minorHAnsi" w:eastAsiaTheme="minorEastAsia" w:hAnsiTheme="minorHAnsi" w:cstheme="minorBidi"/>
            <w:b w:val="0"/>
            <w:caps w:val="0"/>
            <w:noProof/>
            <w:sz w:val="22"/>
            <w:szCs w:val="22"/>
          </w:rPr>
          <w:tab/>
        </w:r>
        <w:r w:rsidRPr="000B07A9">
          <w:rPr>
            <w:rStyle w:val="Hyperlink"/>
            <w:noProof/>
          </w:rPr>
          <w:t>CCSDS ipsec profile</w:t>
        </w:r>
        <w:r>
          <w:rPr>
            <w:noProof/>
            <w:webHidden/>
          </w:rPr>
          <w:tab/>
        </w:r>
        <w:r>
          <w:rPr>
            <w:noProof/>
            <w:webHidden/>
          </w:rPr>
          <w:fldChar w:fldCharType="begin"/>
        </w:r>
        <w:r>
          <w:rPr>
            <w:noProof/>
            <w:webHidden/>
          </w:rPr>
          <w:instrText xml:space="preserve"> PAGEREF _Toc453759595 \h </w:instrText>
        </w:r>
        <w:r>
          <w:rPr>
            <w:noProof/>
            <w:webHidden/>
          </w:rPr>
        </w:r>
      </w:ins>
      <w:r>
        <w:rPr>
          <w:noProof/>
          <w:webHidden/>
        </w:rPr>
        <w:fldChar w:fldCharType="separate"/>
      </w:r>
      <w:ins w:id="65" w:author="Weiss, Howard" w:date="2016-06-15T13:10:00Z">
        <w:r>
          <w:rPr>
            <w:noProof/>
            <w:webHidden/>
          </w:rPr>
          <w:t>3-1</w:t>
        </w:r>
        <w:r>
          <w:rPr>
            <w:noProof/>
            <w:webHidden/>
          </w:rPr>
          <w:fldChar w:fldCharType="end"/>
        </w:r>
        <w:r w:rsidRPr="000B07A9">
          <w:rPr>
            <w:rStyle w:val="Hyperlink"/>
            <w:noProof/>
          </w:rPr>
          <w:fldChar w:fldCharType="end"/>
        </w:r>
      </w:ins>
    </w:p>
    <w:p w:rsidR="00796539" w:rsidRDefault="00796539">
      <w:pPr>
        <w:pStyle w:val="TOC2"/>
        <w:tabs>
          <w:tab w:val="left" w:pos="907"/>
        </w:tabs>
        <w:rPr>
          <w:ins w:id="66" w:author="Weiss, Howard" w:date="2016-06-15T13:10:00Z"/>
          <w:rFonts w:asciiTheme="minorHAnsi" w:eastAsiaTheme="minorEastAsia" w:hAnsiTheme="minorHAnsi" w:cstheme="minorBidi"/>
          <w:caps w:val="0"/>
          <w:noProof/>
          <w:sz w:val="22"/>
          <w:szCs w:val="22"/>
        </w:rPr>
      </w:pPr>
      <w:ins w:id="67"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"_Toc453759596"</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3.1</w:t>
        </w:r>
        <w:r>
          <w:rPr>
            <w:rFonts w:asciiTheme="minorHAnsi" w:eastAsiaTheme="minorEastAsia" w:hAnsiTheme="minorHAnsi" w:cstheme="minorBidi"/>
            <w:caps w:val="0"/>
            <w:noProof/>
            <w:sz w:val="22"/>
            <w:szCs w:val="22"/>
          </w:rPr>
          <w:tab/>
        </w:r>
        <w:r w:rsidRPr="000B07A9">
          <w:rPr>
            <w:rStyle w:val="Hyperlink"/>
            <w:noProof/>
          </w:rPr>
          <w:t>GEneral</w:t>
        </w:r>
        <w:r>
          <w:rPr>
            <w:noProof/>
            <w:webHidden/>
          </w:rPr>
          <w:tab/>
        </w:r>
        <w:r>
          <w:rPr>
            <w:noProof/>
            <w:webHidden/>
          </w:rPr>
          <w:fldChar w:fldCharType="begin"/>
        </w:r>
        <w:r>
          <w:rPr>
            <w:noProof/>
            <w:webHidden/>
          </w:rPr>
          <w:instrText xml:space="preserve"> PAGEREF _Toc453759596 \h </w:instrText>
        </w:r>
        <w:r>
          <w:rPr>
            <w:noProof/>
            <w:webHidden/>
          </w:rPr>
        </w:r>
      </w:ins>
      <w:r>
        <w:rPr>
          <w:noProof/>
          <w:webHidden/>
        </w:rPr>
        <w:fldChar w:fldCharType="separate"/>
      </w:r>
      <w:ins w:id="68" w:author="Weiss, Howard" w:date="2016-06-15T13:10:00Z">
        <w:r>
          <w:rPr>
            <w:noProof/>
            <w:webHidden/>
          </w:rPr>
          <w:t>3-1</w:t>
        </w:r>
        <w:r>
          <w:rPr>
            <w:noProof/>
            <w:webHidden/>
          </w:rPr>
          <w:fldChar w:fldCharType="end"/>
        </w:r>
        <w:r w:rsidRPr="000B07A9">
          <w:rPr>
            <w:rStyle w:val="Hyperlink"/>
            <w:noProof/>
          </w:rPr>
          <w:fldChar w:fldCharType="end"/>
        </w:r>
      </w:ins>
    </w:p>
    <w:p w:rsidR="00796539" w:rsidRDefault="00796539">
      <w:pPr>
        <w:pStyle w:val="TOC2"/>
        <w:tabs>
          <w:tab w:val="left" w:pos="907"/>
        </w:tabs>
        <w:rPr>
          <w:ins w:id="69" w:author="Weiss, Howard" w:date="2016-06-15T13:10:00Z"/>
          <w:rFonts w:asciiTheme="minorHAnsi" w:eastAsiaTheme="minorEastAsia" w:hAnsiTheme="minorHAnsi" w:cstheme="minorBidi"/>
          <w:caps w:val="0"/>
          <w:noProof/>
          <w:sz w:val="22"/>
          <w:szCs w:val="22"/>
        </w:rPr>
      </w:pPr>
      <w:ins w:id="70"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"_Toc453759597"</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3.2</w:t>
        </w:r>
        <w:r>
          <w:rPr>
            <w:rFonts w:asciiTheme="minorHAnsi" w:eastAsiaTheme="minorEastAsia" w:hAnsiTheme="minorHAnsi" w:cstheme="minorBidi"/>
            <w:caps w:val="0"/>
            <w:noProof/>
            <w:sz w:val="22"/>
            <w:szCs w:val="22"/>
          </w:rPr>
          <w:tab/>
        </w:r>
        <w:r w:rsidRPr="000B07A9">
          <w:rPr>
            <w:rStyle w:val="Hyperlink"/>
            <w:noProof/>
          </w:rPr>
          <w:t>Supported protocols</w:t>
        </w:r>
        <w:r>
          <w:rPr>
            <w:noProof/>
            <w:webHidden/>
          </w:rPr>
          <w:tab/>
        </w:r>
        <w:r>
          <w:rPr>
            <w:noProof/>
            <w:webHidden/>
          </w:rPr>
          <w:fldChar w:fldCharType="begin"/>
        </w:r>
        <w:r>
          <w:rPr>
            <w:noProof/>
            <w:webHidden/>
          </w:rPr>
          <w:instrText xml:space="preserve"> PAGEREF _Toc453759597 \h </w:instrText>
        </w:r>
        <w:r>
          <w:rPr>
            <w:noProof/>
            <w:webHidden/>
          </w:rPr>
        </w:r>
      </w:ins>
      <w:r>
        <w:rPr>
          <w:noProof/>
          <w:webHidden/>
        </w:rPr>
        <w:fldChar w:fldCharType="separate"/>
      </w:r>
      <w:ins w:id="71" w:author="Weiss, Howard" w:date="2016-06-15T13:10:00Z">
        <w:r>
          <w:rPr>
            <w:noProof/>
            <w:webHidden/>
          </w:rPr>
          <w:t>3-1</w:t>
        </w:r>
        <w:r>
          <w:rPr>
            <w:noProof/>
            <w:webHidden/>
          </w:rPr>
          <w:fldChar w:fldCharType="end"/>
        </w:r>
        <w:r w:rsidRPr="000B07A9">
          <w:rPr>
            <w:rStyle w:val="Hyperlink"/>
            <w:noProof/>
          </w:rPr>
          <w:fldChar w:fldCharType="end"/>
        </w:r>
      </w:ins>
    </w:p>
    <w:p w:rsidR="00796539" w:rsidRDefault="00796539">
      <w:pPr>
        <w:pStyle w:val="TOC2"/>
        <w:tabs>
          <w:tab w:val="left" w:pos="907"/>
        </w:tabs>
        <w:rPr>
          <w:ins w:id="72" w:author="Weiss, Howard" w:date="2016-06-15T13:10:00Z"/>
          <w:rFonts w:asciiTheme="minorHAnsi" w:eastAsiaTheme="minorEastAsia" w:hAnsiTheme="minorHAnsi" w:cstheme="minorBidi"/>
          <w:caps w:val="0"/>
          <w:noProof/>
          <w:sz w:val="22"/>
          <w:szCs w:val="22"/>
        </w:rPr>
      </w:pPr>
      <w:ins w:id="73"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"_Toc453759598"</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3.3</w:t>
        </w:r>
        <w:r>
          <w:rPr>
            <w:rFonts w:asciiTheme="minorHAnsi" w:eastAsiaTheme="minorEastAsia" w:hAnsiTheme="minorHAnsi" w:cstheme="minorBidi"/>
            <w:caps w:val="0"/>
            <w:noProof/>
            <w:sz w:val="22"/>
            <w:szCs w:val="22"/>
          </w:rPr>
          <w:tab/>
        </w:r>
        <w:r w:rsidRPr="000B07A9">
          <w:rPr>
            <w:rStyle w:val="Hyperlink"/>
            <w:noProof/>
          </w:rPr>
          <w:t>esp mode</w:t>
        </w:r>
        <w:r>
          <w:rPr>
            <w:noProof/>
            <w:webHidden/>
          </w:rPr>
          <w:tab/>
        </w:r>
        <w:r>
          <w:rPr>
            <w:noProof/>
            <w:webHidden/>
          </w:rPr>
          <w:fldChar w:fldCharType="begin"/>
        </w:r>
        <w:r>
          <w:rPr>
            <w:noProof/>
            <w:webHidden/>
          </w:rPr>
          <w:instrText xml:space="preserve"> PAGEREF _Toc453759598 \h </w:instrText>
        </w:r>
        <w:r>
          <w:rPr>
            <w:noProof/>
            <w:webHidden/>
          </w:rPr>
        </w:r>
      </w:ins>
      <w:r>
        <w:rPr>
          <w:noProof/>
          <w:webHidden/>
        </w:rPr>
        <w:fldChar w:fldCharType="separate"/>
      </w:r>
      <w:ins w:id="74" w:author="Weiss, Howard" w:date="2016-06-15T13:10:00Z">
        <w:r>
          <w:rPr>
            <w:noProof/>
            <w:webHidden/>
          </w:rPr>
          <w:t>3-1</w:t>
        </w:r>
        <w:r>
          <w:rPr>
            <w:noProof/>
            <w:webHidden/>
          </w:rPr>
          <w:fldChar w:fldCharType="end"/>
        </w:r>
        <w:r w:rsidRPr="000B07A9">
          <w:rPr>
            <w:rStyle w:val="Hyperlink"/>
            <w:noProof/>
          </w:rPr>
          <w:fldChar w:fldCharType="end"/>
        </w:r>
      </w:ins>
    </w:p>
    <w:p w:rsidR="00796539" w:rsidRDefault="00796539">
      <w:pPr>
        <w:pStyle w:val="TOC2"/>
        <w:tabs>
          <w:tab w:val="left" w:pos="907"/>
        </w:tabs>
        <w:rPr>
          <w:ins w:id="75" w:author="Weiss, Howard" w:date="2016-06-15T13:10:00Z"/>
          <w:rFonts w:asciiTheme="minorHAnsi" w:eastAsiaTheme="minorEastAsia" w:hAnsiTheme="minorHAnsi" w:cstheme="minorBidi"/>
          <w:caps w:val="0"/>
          <w:noProof/>
          <w:sz w:val="22"/>
          <w:szCs w:val="22"/>
        </w:rPr>
      </w:pPr>
      <w:ins w:id="76"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"_Toc453759599"</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3.4</w:t>
        </w:r>
        <w:r>
          <w:rPr>
            <w:rFonts w:asciiTheme="minorHAnsi" w:eastAsiaTheme="minorEastAsia" w:hAnsiTheme="minorHAnsi" w:cstheme="minorBidi"/>
            <w:caps w:val="0"/>
            <w:noProof/>
            <w:sz w:val="22"/>
            <w:szCs w:val="22"/>
          </w:rPr>
          <w:tab/>
        </w:r>
        <w:r w:rsidRPr="000B07A9">
          <w:rPr>
            <w:rStyle w:val="Hyperlink"/>
            <w:noProof/>
          </w:rPr>
          <w:t>esp authenticated encryption service</w:t>
        </w:r>
        <w:r>
          <w:rPr>
            <w:noProof/>
            <w:webHidden/>
          </w:rPr>
          <w:tab/>
        </w:r>
        <w:r>
          <w:rPr>
            <w:noProof/>
            <w:webHidden/>
          </w:rPr>
          <w:fldChar w:fldCharType="begin"/>
        </w:r>
        <w:r>
          <w:rPr>
            <w:noProof/>
            <w:webHidden/>
          </w:rPr>
          <w:instrText xml:space="preserve"> PAGEREF _Toc453759599 \h </w:instrText>
        </w:r>
        <w:r>
          <w:rPr>
            <w:noProof/>
            <w:webHidden/>
          </w:rPr>
        </w:r>
      </w:ins>
      <w:r>
        <w:rPr>
          <w:noProof/>
          <w:webHidden/>
        </w:rPr>
        <w:fldChar w:fldCharType="separate"/>
      </w:r>
      <w:ins w:id="77" w:author="Weiss, Howard" w:date="2016-06-15T13:10:00Z">
        <w:r>
          <w:rPr>
            <w:noProof/>
            <w:webHidden/>
          </w:rPr>
          <w:t>3-1</w:t>
        </w:r>
        <w:r>
          <w:rPr>
            <w:noProof/>
            <w:webHidden/>
          </w:rPr>
          <w:fldChar w:fldCharType="end"/>
        </w:r>
        <w:r w:rsidRPr="000B07A9">
          <w:rPr>
            <w:rStyle w:val="Hyperlink"/>
            <w:noProof/>
          </w:rPr>
          <w:fldChar w:fldCharType="end"/>
        </w:r>
      </w:ins>
    </w:p>
    <w:p w:rsidR="00796539" w:rsidRDefault="00796539">
      <w:pPr>
        <w:pStyle w:val="TOC2"/>
        <w:tabs>
          <w:tab w:val="left" w:pos="907"/>
        </w:tabs>
        <w:rPr>
          <w:ins w:id="78" w:author="Weiss, Howard" w:date="2016-06-15T13:10:00Z"/>
          <w:rFonts w:asciiTheme="minorHAnsi" w:eastAsiaTheme="minorEastAsia" w:hAnsiTheme="minorHAnsi" w:cstheme="minorBidi"/>
          <w:caps w:val="0"/>
          <w:noProof/>
          <w:sz w:val="22"/>
          <w:szCs w:val="22"/>
        </w:rPr>
      </w:pPr>
      <w:ins w:id="79"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"_Toc453759600"</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3.5</w:t>
        </w:r>
        <w:r>
          <w:rPr>
            <w:rFonts w:asciiTheme="minorHAnsi" w:eastAsiaTheme="minorEastAsia" w:hAnsiTheme="minorHAnsi" w:cstheme="minorBidi"/>
            <w:caps w:val="0"/>
            <w:noProof/>
            <w:sz w:val="22"/>
            <w:szCs w:val="22"/>
          </w:rPr>
          <w:tab/>
        </w:r>
        <w:r w:rsidRPr="000B07A9">
          <w:rPr>
            <w:rStyle w:val="Hyperlink"/>
            <w:noProof/>
          </w:rPr>
          <w:t>ESP Integrity service</w:t>
        </w:r>
        <w:r>
          <w:rPr>
            <w:noProof/>
            <w:webHidden/>
          </w:rPr>
          <w:tab/>
        </w:r>
        <w:r>
          <w:rPr>
            <w:noProof/>
            <w:webHidden/>
          </w:rPr>
          <w:fldChar w:fldCharType="begin"/>
        </w:r>
        <w:r>
          <w:rPr>
            <w:noProof/>
            <w:webHidden/>
          </w:rPr>
          <w:instrText xml:space="preserve"> PAGEREF _Toc453759600 \h </w:instrText>
        </w:r>
        <w:r>
          <w:rPr>
            <w:noProof/>
            <w:webHidden/>
          </w:rPr>
        </w:r>
      </w:ins>
      <w:r>
        <w:rPr>
          <w:noProof/>
          <w:webHidden/>
        </w:rPr>
        <w:fldChar w:fldCharType="separate"/>
      </w:r>
      <w:ins w:id="80" w:author="Weiss, Howard" w:date="2016-06-15T13:10:00Z">
        <w:r>
          <w:rPr>
            <w:noProof/>
            <w:webHidden/>
          </w:rPr>
          <w:t>3-1</w:t>
        </w:r>
        <w:r>
          <w:rPr>
            <w:noProof/>
            <w:webHidden/>
          </w:rPr>
          <w:fldChar w:fldCharType="end"/>
        </w:r>
        <w:r w:rsidRPr="000B07A9">
          <w:rPr>
            <w:rStyle w:val="Hyperlink"/>
            <w:noProof/>
          </w:rPr>
          <w:fldChar w:fldCharType="end"/>
        </w:r>
      </w:ins>
    </w:p>
    <w:p w:rsidR="00796539" w:rsidRDefault="00796539">
      <w:pPr>
        <w:pStyle w:val="TOC2"/>
        <w:tabs>
          <w:tab w:val="left" w:pos="907"/>
        </w:tabs>
        <w:rPr>
          <w:ins w:id="81" w:author="Weiss, Howard" w:date="2016-06-15T13:10:00Z"/>
          <w:rFonts w:asciiTheme="minorHAnsi" w:eastAsiaTheme="minorEastAsia" w:hAnsiTheme="minorHAnsi" w:cstheme="minorBidi"/>
          <w:caps w:val="0"/>
          <w:noProof/>
          <w:sz w:val="22"/>
          <w:szCs w:val="22"/>
        </w:rPr>
      </w:pPr>
      <w:ins w:id="82"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"_Toc453759601"</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3.6</w:t>
        </w:r>
        <w:r>
          <w:rPr>
            <w:rFonts w:asciiTheme="minorHAnsi" w:eastAsiaTheme="minorEastAsia" w:hAnsiTheme="minorHAnsi" w:cstheme="minorBidi"/>
            <w:caps w:val="0"/>
            <w:noProof/>
            <w:sz w:val="22"/>
            <w:szCs w:val="22"/>
          </w:rPr>
          <w:tab/>
        </w:r>
        <w:r w:rsidRPr="000B07A9">
          <w:rPr>
            <w:rStyle w:val="Hyperlink"/>
            <w:noProof/>
          </w:rPr>
          <w:t>ESP non-authenticated encryption</w:t>
        </w:r>
        <w:r>
          <w:rPr>
            <w:noProof/>
            <w:webHidden/>
          </w:rPr>
          <w:tab/>
        </w:r>
        <w:r>
          <w:rPr>
            <w:noProof/>
            <w:webHidden/>
          </w:rPr>
          <w:fldChar w:fldCharType="begin"/>
        </w:r>
        <w:r>
          <w:rPr>
            <w:noProof/>
            <w:webHidden/>
          </w:rPr>
          <w:instrText xml:space="preserve"> PAGEREF _Toc453759601 \h </w:instrText>
        </w:r>
        <w:r>
          <w:rPr>
            <w:noProof/>
            <w:webHidden/>
          </w:rPr>
        </w:r>
      </w:ins>
      <w:r>
        <w:rPr>
          <w:noProof/>
          <w:webHidden/>
        </w:rPr>
        <w:fldChar w:fldCharType="separate"/>
      </w:r>
      <w:ins w:id="83" w:author="Weiss, Howard" w:date="2016-06-15T13:10:00Z">
        <w:r>
          <w:rPr>
            <w:noProof/>
            <w:webHidden/>
          </w:rPr>
          <w:t>3-1</w:t>
        </w:r>
        <w:r>
          <w:rPr>
            <w:noProof/>
            <w:webHidden/>
          </w:rPr>
          <w:fldChar w:fldCharType="end"/>
        </w:r>
        <w:r w:rsidRPr="000B07A9">
          <w:rPr>
            <w:rStyle w:val="Hyperlink"/>
            <w:noProof/>
          </w:rPr>
          <w:fldChar w:fldCharType="end"/>
        </w:r>
      </w:ins>
    </w:p>
    <w:p w:rsidR="00796539" w:rsidRDefault="00796539">
      <w:pPr>
        <w:pStyle w:val="TOC2"/>
        <w:tabs>
          <w:tab w:val="left" w:pos="907"/>
        </w:tabs>
        <w:rPr>
          <w:ins w:id="84" w:author="Weiss, Howard" w:date="2016-06-15T13:10:00Z"/>
          <w:rFonts w:asciiTheme="minorHAnsi" w:eastAsiaTheme="minorEastAsia" w:hAnsiTheme="minorHAnsi" w:cstheme="minorBidi"/>
          <w:caps w:val="0"/>
          <w:noProof/>
          <w:sz w:val="22"/>
          <w:szCs w:val="22"/>
        </w:rPr>
      </w:pPr>
      <w:ins w:id="85"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"_Toc453759602"</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3.7</w:t>
        </w:r>
        <w:r>
          <w:rPr>
            <w:rFonts w:asciiTheme="minorHAnsi" w:eastAsiaTheme="minorEastAsia" w:hAnsiTheme="minorHAnsi" w:cstheme="minorBidi"/>
            <w:caps w:val="0"/>
            <w:noProof/>
            <w:sz w:val="22"/>
            <w:szCs w:val="22"/>
          </w:rPr>
          <w:tab/>
        </w:r>
        <w:r w:rsidRPr="000B07A9">
          <w:rPr>
            <w:rStyle w:val="Hyperlink"/>
            <w:noProof/>
          </w:rPr>
          <w:t>esp manual key management</w:t>
        </w:r>
        <w:r>
          <w:rPr>
            <w:noProof/>
            <w:webHidden/>
          </w:rPr>
          <w:tab/>
        </w:r>
        <w:r>
          <w:rPr>
            <w:noProof/>
            <w:webHidden/>
          </w:rPr>
          <w:fldChar w:fldCharType="begin"/>
        </w:r>
        <w:r>
          <w:rPr>
            <w:noProof/>
            <w:webHidden/>
          </w:rPr>
          <w:instrText xml:space="preserve"> PAGEREF _Toc453759602 \h </w:instrText>
        </w:r>
        <w:r>
          <w:rPr>
            <w:noProof/>
            <w:webHidden/>
          </w:rPr>
        </w:r>
      </w:ins>
      <w:r>
        <w:rPr>
          <w:noProof/>
          <w:webHidden/>
        </w:rPr>
        <w:fldChar w:fldCharType="separate"/>
      </w:r>
      <w:ins w:id="86" w:author="Weiss, Howard" w:date="2016-06-15T13:10:00Z">
        <w:r>
          <w:rPr>
            <w:noProof/>
            <w:webHidden/>
          </w:rPr>
          <w:t>3-1</w:t>
        </w:r>
        <w:r>
          <w:rPr>
            <w:noProof/>
            <w:webHidden/>
          </w:rPr>
          <w:fldChar w:fldCharType="end"/>
        </w:r>
        <w:r w:rsidRPr="000B07A9">
          <w:rPr>
            <w:rStyle w:val="Hyperlink"/>
            <w:noProof/>
          </w:rPr>
          <w:fldChar w:fldCharType="end"/>
        </w:r>
      </w:ins>
    </w:p>
    <w:p w:rsidR="00796539" w:rsidRDefault="00796539">
      <w:pPr>
        <w:pStyle w:val="TOC2"/>
        <w:tabs>
          <w:tab w:val="left" w:pos="907"/>
        </w:tabs>
        <w:rPr>
          <w:ins w:id="87" w:author="Weiss, Howard" w:date="2016-06-15T13:10:00Z"/>
          <w:rFonts w:asciiTheme="minorHAnsi" w:eastAsiaTheme="minorEastAsia" w:hAnsiTheme="minorHAnsi" w:cstheme="minorBidi"/>
          <w:caps w:val="0"/>
          <w:noProof/>
          <w:sz w:val="22"/>
          <w:szCs w:val="22"/>
        </w:rPr>
      </w:pPr>
      <w:ins w:id="88"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"_Toc453759603"</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3.8</w:t>
        </w:r>
        <w:r>
          <w:rPr>
            <w:rFonts w:asciiTheme="minorHAnsi" w:eastAsiaTheme="minorEastAsia" w:hAnsiTheme="minorHAnsi" w:cstheme="minorBidi"/>
            <w:caps w:val="0"/>
            <w:noProof/>
            <w:sz w:val="22"/>
            <w:szCs w:val="22"/>
          </w:rPr>
          <w:tab/>
        </w:r>
        <w:r w:rsidRPr="000B07A9">
          <w:rPr>
            <w:rStyle w:val="Hyperlink"/>
            <w:noProof/>
          </w:rPr>
          <w:t>ESP Automatic key management</w:t>
        </w:r>
        <w:r>
          <w:rPr>
            <w:noProof/>
            <w:webHidden/>
          </w:rPr>
          <w:tab/>
        </w:r>
        <w:r>
          <w:rPr>
            <w:noProof/>
            <w:webHidden/>
          </w:rPr>
          <w:fldChar w:fldCharType="begin"/>
        </w:r>
        <w:r>
          <w:rPr>
            <w:noProof/>
            <w:webHidden/>
          </w:rPr>
          <w:instrText xml:space="preserve"> PAGEREF _Toc453759603 \h </w:instrText>
        </w:r>
        <w:r>
          <w:rPr>
            <w:noProof/>
            <w:webHidden/>
          </w:rPr>
        </w:r>
      </w:ins>
      <w:r>
        <w:rPr>
          <w:noProof/>
          <w:webHidden/>
        </w:rPr>
        <w:fldChar w:fldCharType="separate"/>
      </w:r>
      <w:ins w:id="89" w:author="Weiss, Howard" w:date="2016-06-15T13:10:00Z">
        <w:r>
          <w:rPr>
            <w:noProof/>
            <w:webHidden/>
          </w:rPr>
          <w:t>3-1</w:t>
        </w:r>
        <w:r>
          <w:rPr>
            <w:noProof/>
            <w:webHidden/>
          </w:rPr>
          <w:fldChar w:fldCharType="end"/>
        </w:r>
        <w:r w:rsidRPr="000B07A9">
          <w:rPr>
            <w:rStyle w:val="Hyperlink"/>
            <w:noProof/>
          </w:rPr>
          <w:fldChar w:fldCharType="end"/>
        </w:r>
      </w:ins>
    </w:p>
    <w:p w:rsidR="00796539" w:rsidRDefault="00796539">
      <w:pPr>
        <w:pStyle w:val="TOC2"/>
        <w:tabs>
          <w:tab w:val="left" w:pos="907"/>
        </w:tabs>
        <w:rPr>
          <w:ins w:id="90" w:author="Weiss, Howard" w:date="2016-06-15T13:10:00Z"/>
          <w:rFonts w:asciiTheme="minorHAnsi" w:eastAsiaTheme="minorEastAsia" w:hAnsiTheme="minorHAnsi" w:cstheme="minorBidi"/>
          <w:caps w:val="0"/>
          <w:noProof/>
          <w:sz w:val="22"/>
          <w:szCs w:val="22"/>
        </w:rPr>
      </w:pPr>
      <w:ins w:id="91" w:author="Weiss, Howard" w:date="2016-06-15T13:10:00Z">
        <w:r w:rsidRPr="000B07A9">
          <w:rPr>
            <w:rStyle w:val="Hyperlink"/>
            <w:noProof/>
          </w:rPr>
          <w:fldChar w:fldCharType="begin"/>
        </w:r>
        <w:r w:rsidRPr="000B07A9">
          <w:rPr>
            <w:rStyle w:val="Hyperlink"/>
            <w:noProof/>
          </w:rPr>
          <w:instrText xml:space="preserve"> </w:instrText>
        </w:r>
        <w:r>
          <w:rPr>
            <w:noProof/>
          </w:rPr>
          <w:instrText>HYPERLINK \l "_Toc453759604"</w:instrText>
        </w:r>
        <w:r w:rsidRPr="000B07A9">
          <w:rPr>
            <w:rStyle w:val="Hyperlink"/>
            <w:noProof/>
          </w:rPr>
          <w:instrText xml:space="preserve"> </w:instrText>
        </w:r>
        <w:r w:rsidRPr="000B07A9">
          <w:rPr>
            <w:rStyle w:val="Hyperlink"/>
            <w:noProof/>
          </w:rPr>
        </w:r>
        <w:r w:rsidRPr="000B07A9">
          <w:rPr>
            <w:rStyle w:val="Hyperlink"/>
            <w:noProof/>
          </w:rPr>
          <w:fldChar w:fldCharType="separate"/>
        </w:r>
        <w:r w:rsidRPr="000B07A9">
          <w:rPr>
            <w:rStyle w:val="Hyperlink"/>
            <w:noProof/>
          </w:rPr>
          <w:t>3.9</w:t>
        </w:r>
        <w:r>
          <w:rPr>
            <w:rFonts w:asciiTheme="minorHAnsi" w:eastAsiaTheme="minorEastAsia" w:hAnsiTheme="minorHAnsi" w:cstheme="minorBidi"/>
            <w:caps w:val="0"/>
            <w:noProof/>
            <w:sz w:val="22"/>
            <w:szCs w:val="22"/>
          </w:rPr>
          <w:tab/>
        </w:r>
        <w:r w:rsidRPr="000B07A9">
          <w:rPr>
            <w:rStyle w:val="Hyperlink"/>
            <w:noProof/>
          </w:rPr>
          <w:t>esp cipher suite</w:t>
        </w:r>
        <w:r>
          <w:rPr>
            <w:noProof/>
            <w:webHidden/>
          </w:rPr>
          <w:tab/>
        </w:r>
        <w:r>
          <w:rPr>
            <w:noProof/>
            <w:webHidden/>
          </w:rPr>
          <w:fldChar w:fldCharType="begin"/>
        </w:r>
        <w:r>
          <w:rPr>
            <w:noProof/>
            <w:webHidden/>
          </w:rPr>
          <w:instrText xml:space="preserve"> PAGEREF _Toc453759604 \h </w:instrText>
        </w:r>
        <w:r>
          <w:rPr>
            <w:noProof/>
            <w:webHidden/>
          </w:rPr>
        </w:r>
      </w:ins>
      <w:r>
        <w:rPr>
          <w:noProof/>
          <w:webHidden/>
        </w:rPr>
        <w:fldChar w:fldCharType="separate"/>
      </w:r>
      <w:ins w:id="92" w:author="Weiss, Howard" w:date="2016-06-15T13:10:00Z">
        <w:r>
          <w:rPr>
            <w:noProof/>
            <w:webHidden/>
          </w:rPr>
          <w:t>3-1</w:t>
        </w:r>
        <w:r>
          <w:rPr>
            <w:noProof/>
            <w:webHidden/>
          </w:rPr>
          <w:fldChar w:fldCharType="end"/>
        </w:r>
        <w:r w:rsidRPr="000B07A9">
          <w:rPr>
            <w:rStyle w:val="Hyperlink"/>
            <w:noProof/>
          </w:rPr>
          <w:fldChar w:fldCharType="end"/>
        </w:r>
      </w:ins>
    </w:p>
    <w:p w:rsidR="00C8783F" w:rsidDel="00796539" w:rsidRDefault="00C8783F">
      <w:pPr>
        <w:pStyle w:val="TOC1"/>
        <w:rPr>
          <w:del w:id="93" w:author="Weiss, Howard" w:date="2016-06-15T13:10:00Z"/>
          <w:rFonts w:asciiTheme="minorHAnsi" w:eastAsiaTheme="minorEastAsia" w:hAnsiTheme="minorHAnsi" w:cstheme="minorBidi"/>
          <w:b w:val="0"/>
          <w:caps w:val="0"/>
          <w:noProof/>
          <w:sz w:val="22"/>
          <w:szCs w:val="22"/>
        </w:rPr>
      </w:pPr>
      <w:del w:id="94" w:author="Weiss, Howard" w:date="2016-06-15T13:10:00Z">
        <w:r w:rsidRPr="00796539" w:rsidDel="00796539">
          <w:rPr>
            <w:noProof/>
            <w:rPrChange w:id="95" w:author="Weiss, Howard" w:date="2016-06-15T13:10:00Z">
              <w:rPr>
                <w:rStyle w:val="Hyperlink"/>
                <w:noProof/>
              </w:rPr>
            </w:rPrChange>
          </w:rPr>
          <w:delText>DOCUMENT CONTROL</w:delText>
        </w:r>
        <w:r w:rsidDel="00796539">
          <w:rPr>
            <w:noProof/>
            <w:webHidden/>
          </w:rPr>
          <w:tab/>
          <w:delText>v</w:delText>
        </w:r>
      </w:del>
    </w:p>
    <w:p w:rsidR="00C8783F" w:rsidDel="00796539" w:rsidRDefault="00C8783F">
      <w:pPr>
        <w:pStyle w:val="TOC1"/>
        <w:rPr>
          <w:del w:id="96" w:author="Weiss, Howard" w:date="2016-06-15T13:10:00Z"/>
          <w:rFonts w:asciiTheme="minorHAnsi" w:eastAsiaTheme="minorEastAsia" w:hAnsiTheme="minorHAnsi" w:cstheme="minorBidi"/>
          <w:b w:val="0"/>
          <w:caps w:val="0"/>
          <w:noProof/>
          <w:sz w:val="22"/>
          <w:szCs w:val="22"/>
        </w:rPr>
      </w:pPr>
      <w:del w:id="97" w:author="Weiss, Howard" w:date="2016-06-15T13:10:00Z">
        <w:r w:rsidRPr="00796539" w:rsidDel="00796539">
          <w:rPr>
            <w:noProof/>
            <w:rPrChange w:id="98" w:author="Weiss, Howard" w:date="2016-06-15T13:10:00Z">
              <w:rPr>
                <w:rStyle w:val="Hyperlink"/>
                <w:noProof/>
              </w:rPr>
            </w:rPrChange>
          </w:rPr>
          <w:delText>CONTENTS</w:delText>
        </w:r>
        <w:r w:rsidDel="00796539">
          <w:rPr>
            <w:noProof/>
            <w:webHidden/>
          </w:rPr>
          <w:tab/>
          <w:delText>vi</w:delText>
        </w:r>
      </w:del>
    </w:p>
    <w:p w:rsidR="00C8783F" w:rsidDel="00796539" w:rsidRDefault="00C8783F">
      <w:pPr>
        <w:pStyle w:val="TOC1"/>
        <w:rPr>
          <w:del w:id="99" w:author="Weiss, Howard" w:date="2016-06-15T13:10:00Z"/>
          <w:rFonts w:asciiTheme="minorHAnsi" w:eastAsiaTheme="minorEastAsia" w:hAnsiTheme="minorHAnsi" w:cstheme="minorBidi"/>
          <w:b w:val="0"/>
          <w:caps w:val="0"/>
          <w:noProof/>
          <w:sz w:val="22"/>
          <w:szCs w:val="22"/>
        </w:rPr>
      </w:pPr>
      <w:del w:id="100" w:author="Weiss, Howard" w:date="2016-06-15T13:10:00Z">
        <w:r w:rsidRPr="00796539" w:rsidDel="00796539">
          <w:rPr>
            <w:noProof/>
            <w:rPrChange w:id="101" w:author="Weiss, Howard" w:date="2016-06-15T13:10:00Z">
              <w:rPr>
                <w:rStyle w:val="Hyperlink"/>
                <w:noProof/>
              </w:rPr>
            </w:rPrChange>
          </w:rPr>
          <w:delText>1</w:delText>
        </w:r>
        <w:r w:rsidDel="00796539">
          <w:rPr>
            <w:rFonts w:asciiTheme="minorHAnsi" w:eastAsiaTheme="minorEastAsia" w:hAnsiTheme="minorHAnsi" w:cstheme="minorBidi"/>
            <w:b w:val="0"/>
            <w:caps w:val="0"/>
            <w:noProof/>
            <w:sz w:val="22"/>
            <w:szCs w:val="22"/>
          </w:rPr>
          <w:tab/>
        </w:r>
        <w:r w:rsidRPr="00796539" w:rsidDel="00796539">
          <w:rPr>
            <w:noProof/>
            <w:rPrChange w:id="102" w:author="Weiss, Howard" w:date="2016-06-15T13:10:00Z">
              <w:rPr>
                <w:rStyle w:val="Hyperlink"/>
                <w:noProof/>
              </w:rPr>
            </w:rPrChange>
          </w:rPr>
          <w:delText>Introduction</w:delText>
        </w:r>
        <w:r w:rsidDel="00796539">
          <w:rPr>
            <w:noProof/>
            <w:webHidden/>
          </w:rPr>
          <w:tab/>
          <w:delText>1-1</w:delText>
        </w:r>
      </w:del>
    </w:p>
    <w:p w:rsidR="00C8783F" w:rsidDel="00796539" w:rsidRDefault="00C8783F">
      <w:pPr>
        <w:pStyle w:val="TOC2"/>
        <w:tabs>
          <w:tab w:val="left" w:pos="907"/>
        </w:tabs>
        <w:rPr>
          <w:del w:id="103" w:author="Weiss, Howard" w:date="2016-06-15T13:10:00Z"/>
          <w:rFonts w:asciiTheme="minorHAnsi" w:eastAsiaTheme="minorEastAsia" w:hAnsiTheme="minorHAnsi" w:cstheme="minorBidi"/>
          <w:caps w:val="0"/>
          <w:noProof/>
          <w:sz w:val="22"/>
          <w:szCs w:val="22"/>
        </w:rPr>
      </w:pPr>
      <w:del w:id="104" w:author="Weiss, Howard" w:date="2016-06-15T13:10:00Z">
        <w:r w:rsidRPr="00796539" w:rsidDel="00796539">
          <w:rPr>
            <w:noProof/>
            <w:rPrChange w:id="105" w:author="Weiss, Howard" w:date="2016-06-15T13:10:00Z">
              <w:rPr>
                <w:rStyle w:val="Hyperlink"/>
                <w:noProof/>
              </w:rPr>
            </w:rPrChange>
          </w:rPr>
          <w:delText>1.1</w:delText>
        </w:r>
        <w:r w:rsidDel="00796539">
          <w:rPr>
            <w:rFonts w:asciiTheme="minorHAnsi" w:eastAsiaTheme="minorEastAsia" w:hAnsiTheme="minorHAnsi" w:cstheme="minorBidi"/>
            <w:caps w:val="0"/>
            <w:noProof/>
            <w:sz w:val="22"/>
            <w:szCs w:val="22"/>
          </w:rPr>
          <w:tab/>
        </w:r>
        <w:r w:rsidRPr="00796539" w:rsidDel="00796539">
          <w:rPr>
            <w:noProof/>
            <w:rPrChange w:id="106" w:author="Weiss, Howard" w:date="2016-06-15T13:10:00Z">
              <w:rPr>
                <w:rStyle w:val="Hyperlink"/>
                <w:noProof/>
              </w:rPr>
            </w:rPrChange>
          </w:rPr>
          <w:delText>PUrpose</w:delText>
        </w:r>
        <w:r w:rsidDel="00796539">
          <w:rPr>
            <w:noProof/>
            <w:webHidden/>
          </w:rPr>
          <w:tab/>
          <w:delText>1-1</w:delText>
        </w:r>
      </w:del>
    </w:p>
    <w:p w:rsidR="00C8783F" w:rsidDel="00796539" w:rsidRDefault="00C8783F">
      <w:pPr>
        <w:pStyle w:val="TOC2"/>
        <w:tabs>
          <w:tab w:val="left" w:pos="907"/>
        </w:tabs>
        <w:rPr>
          <w:del w:id="107" w:author="Weiss, Howard" w:date="2016-06-15T13:10:00Z"/>
          <w:rFonts w:asciiTheme="minorHAnsi" w:eastAsiaTheme="minorEastAsia" w:hAnsiTheme="minorHAnsi" w:cstheme="minorBidi"/>
          <w:caps w:val="0"/>
          <w:noProof/>
          <w:sz w:val="22"/>
          <w:szCs w:val="22"/>
        </w:rPr>
      </w:pPr>
      <w:del w:id="108" w:author="Weiss, Howard" w:date="2016-06-15T13:10:00Z">
        <w:r w:rsidRPr="00796539" w:rsidDel="00796539">
          <w:rPr>
            <w:noProof/>
            <w:rPrChange w:id="109" w:author="Weiss, Howard" w:date="2016-06-15T13:10:00Z">
              <w:rPr>
                <w:rStyle w:val="Hyperlink"/>
                <w:noProof/>
              </w:rPr>
            </w:rPrChange>
          </w:rPr>
          <w:delText>1.2</w:delText>
        </w:r>
        <w:r w:rsidDel="00796539">
          <w:rPr>
            <w:rFonts w:asciiTheme="minorHAnsi" w:eastAsiaTheme="minorEastAsia" w:hAnsiTheme="minorHAnsi" w:cstheme="minorBidi"/>
            <w:caps w:val="0"/>
            <w:noProof/>
            <w:sz w:val="22"/>
            <w:szCs w:val="22"/>
          </w:rPr>
          <w:tab/>
        </w:r>
        <w:r w:rsidRPr="00796539" w:rsidDel="00796539">
          <w:rPr>
            <w:noProof/>
            <w:rPrChange w:id="110" w:author="Weiss, Howard" w:date="2016-06-15T13:10:00Z">
              <w:rPr>
                <w:rStyle w:val="Hyperlink"/>
                <w:noProof/>
              </w:rPr>
            </w:rPrChange>
          </w:rPr>
          <w:delText>Scope</w:delText>
        </w:r>
        <w:r w:rsidDel="00796539">
          <w:rPr>
            <w:noProof/>
            <w:webHidden/>
          </w:rPr>
          <w:tab/>
          <w:delText>1-1</w:delText>
        </w:r>
      </w:del>
    </w:p>
    <w:p w:rsidR="00C8783F" w:rsidDel="00796539" w:rsidRDefault="00C8783F">
      <w:pPr>
        <w:pStyle w:val="TOC2"/>
        <w:tabs>
          <w:tab w:val="left" w:pos="907"/>
        </w:tabs>
        <w:rPr>
          <w:del w:id="111" w:author="Weiss, Howard" w:date="2016-06-15T13:10:00Z"/>
          <w:rFonts w:asciiTheme="minorHAnsi" w:eastAsiaTheme="minorEastAsia" w:hAnsiTheme="minorHAnsi" w:cstheme="minorBidi"/>
          <w:caps w:val="0"/>
          <w:noProof/>
          <w:sz w:val="22"/>
          <w:szCs w:val="22"/>
        </w:rPr>
      </w:pPr>
      <w:del w:id="112" w:author="Weiss, Howard" w:date="2016-06-15T13:10:00Z">
        <w:r w:rsidRPr="00796539" w:rsidDel="00796539">
          <w:rPr>
            <w:noProof/>
            <w:rPrChange w:id="113" w:author="Weiss, Howard" w:date="2016-06-15T13:10:00Z">
              <w:rPr>
                <w:rStyle w:val="Hyperlink"/>
                <w:noProof/>
              </w:rPr>
            </w:rPrChange>
          </w:rPr>
          <w:delText>1.3</w:delText>
        </w:r>
        <w:r w:rsidDel="00796539">
          <w:rPr>
            <w:rFonts w:asciiTheme="minorHAnsi" w:eastAsiaTheme="minorEastAsia" w:hAnsiTheme="minorHAnsi" w:cstheme="minorBidi"/>
            <w:caps w:val="0"/>
            <w:noProof/>
            <w:sz w:val="22"/>
            <w:szCs w:val="22"/>
          </w:rPr>
          <w:tab/>
        </w:r>
        <w:r w:rsidRPr="00796539" w:rsidDel="00796539">
          <w:rPr>
            <w:noProof/>
            <w:rPrChange w:id="114" w:author="Weiss, Howard" w:date="2016-06-15T13:10:00Z">
              <w:rPr>
                <w:rStyle w:val="Hyperlink"/>
                <w:noProof/>
              </w:rPr>
            </w:rPrChange>
          </w:rPr>
          <w:delText>applicability</w:delText>
        </w:r>
        <w:r w:rsidDel="00796539">
          <w:rPr>
            <w:noProof/>
            <w:webHidden/>
          </w:rPr>
          <w:tab/>
          <w:delText>1-1</w:delText>
        </w:r>
      </w:del>
    </w:p>
    <w:p w:rsidR="00C8783F" w:rsidDel="00796539" w:rsidRDefault="00C8783F">
      <w:pPr>
        <w:pStyle w:val="TOC2"/>
        <w:tabs>
          <w:tab w:val="left" w:pos="907"/>
        </w:tabs>
        <w:rPr>
          <w:del w:id="115" w:author="Weiss, Howard" w:date="2016-06-15T13:10:00Z"/>
          <w:rFonts w:asciiTheme="minorHAnsi" w:eastAsiaTheme="minorEastAsia" w:hAnsiTheme="minorHAnsi" w:cstheme="minorBidi"/>
          <w:caps w:val="0"/>
          <w:noProof/>
          <w:sz w:val="22"/>
          <w:szCs w:val="22"/>
        </w:rPr>
      </w:pPr>
      <w:del w:id="116" w:author="Weiss, Howard" w:date="2016-06-15T13:10:00Z">
        <w:r w:rsidRPr="00796539" w:rsidDel="00796539">
          <w:rPr>
            <w:noProof/>
            <w:rPrChange w:id="117" w:author="Weiss, Howard" w:date="2016-06-15T13:10:00Z">
              <w:rPr>
                <w:rStyle w:val="Hyperlink"/>
                <w:noProof/>
              </w:rPr>
            </w:rPrChange>
          </w:rPr>
          <w:delText>1.4</w:delText>
        </w:r>
        <w:r w:rsidDel="00796539">
          <w:rPr>
            <w:rFonts w:asciiTheme="minorHAnsi" w:eastAsiaTheme="minorEastAsia" w:hAnsiTheme="minorHAnsi" w:cstheme="minorBidi"/>
            <w:caps w:val="0"/>
            <w:noProof/>
            <w:sz w:val="22"/>
            <w:szCs w:val="22"/>
          </w:rPr>
          <w:tab/>
        </w:r>
        <w:r w:rsidRPr="00796539" w:rsidDel="00796539">
          <w:rPr>
            <w:noProof/>
            <w:rPrChange w:id="118" w:author="Weiss, Howard" w:date="2016-06-15T13:10:00Z">
              <w:rPr>
                <w:rStyle w:val="Hyperlink"/>
                <w:noProof/>
              </w:rPr>
            </w:rPrChange>
          </w:rPr>
          <w:delText>rationale</w:delText>
        </w:r>
        <w:r w:rsidDel="00796539">
          <w:rPr>
            <w:noProof/>
            <w:webHidden/>
          </w:rPr>
          <w:tab/>
          <w:delText>1-1</w:delText>
        </w:r>
      </w:del>
    </w:p>
    <w:p w:rsidR="00C8783F" w:rsidDel="00796539" w:rsidRDefault="00C8783F">
      <w:pPr>
        <w:pStyle w:val="TOC2"/>
        <w:tabs>
          <w:tab w:val="left" w:pos="907"/>
        </w:tabs>
        <w:rPr>
          <w:del w:id="119" w:author="Weiss, Howard" w:date="2016-06-15T13:10:00Z"/>
          <w:rFonts w:asciiTheme="minorHAnsi" w:eastAsiaTheme="minorEastAsia" w:hAnsiTheme="minorHAnsi" w:cstheme="minorBidi"/>
          <w:caps w:val="0"/>
          <w:noProof/>
          <w:sz w:val="22"/>
          <w:szCs w:val="22"/>
        </w:rPr>
      </w:pPr>
      <w:del w:id="120" w:author="Weiss, Howard" w:date="2016-06-15T13:10:00Z">
        <w:r w:rsidRPr="00796539" w:rsidDel="00796539">
          <w:rPr>
            <w:noProof/>
            <w:rPrChange w:id="121" w:author="Weiss, Howard" w:date="2016-06-15T13:10:00Z">
              <w:rPr>
                <w:rStyle w:val="Hyperlink"/>
                <w:noProof/>
              </w:rPr>
            </w:rPrChange>
          </w:rPr>
          <w:delText>1.5</w:delText>
        </w:r>
        <w:r w:rsidDel="00796539">
          <w:rPr>
            <w:rFonts w:asciiTheme="minorHAnsi" w:eastAsiaTheme="minorEastAsia" w:hAnsiTheme="minorHAnsi" w:cstheme="minorBidi"/>
            <w:caps w:val="0"/>
            <w:noProof/>
            <w:sz w:val="22"/>
            <w:szCs w:val="22"/>
          </w:rPr>
          <w:tab/>
        </w:r>
        <w:r w:rsidRPr="00796539" w:rsidDel="00796539">
          <w:rPr>
            <w:noProof/>
            <w:rPrChange w:id="122" w:author="Weiss, Howard" w:date="2016-06-15T13:10:00Z">
              <w:rPr>
                <w:rStyle w:val="Hyperlink"/>
                <w:noProof/>
              </w:rPr>
            </w:rPrChange>
          </w:rPr>
          <w:delText>References</w:delText>
        </w:r>
        <w:r w:rsidDel="00796539">
          <w:rPr>
            <w:noProof/>
            <w:webHidden/>
          </w:rPr>
          <w:tab/>
          <w:delText>1-1</w:delText>
        </w:r>
      </w:del>
    </w:p>
    <w:p w:rsidR="00C8783F" w:rsidDel="00796539" w:rsidRDefault="00C8783F">
      <w:pPr>
        <w:pStyle w:val="TOC1"/>
        <w:rPr>
          <w:del w:id="123" w:author="Weiss, Howard" w:date="2016-06-15T13:10:00Z"/>
          <w:rFonts w:asciiTheme="minorHAnsi" w:eastAsiaTheme="minorEastAsia" w:hAnsiTheme="minorHAnsi" w:cstheme="minorBidi"/>
          <w:b w:val="0"/>
          <w:caps w:val="0"/>
          <w:noProof/>
          <w:sz w:val="22"/>
          <w:szCs w:val="22"/>
        </w:rPr>
      </w:pPr>
      <w:del w:id="124" w:author="Weiss, Howard" w:date="2016-06-15T13:10:00Z">
        <w:r w:rsidRPr="00796539" w:rsidDel="00796539">
          <w:rPr>
            <w:noProof/>
            <w:rPrChange w:id="125" w:author="Weiss, Howard" w:date="2016-06-15T13:10:00Z">
              <w:rPr>
                <w:rStyle w:val="Hyperlink"/>
                <w:noProof/>
              </w:rPr>
            </w:rPrChange>
          </w:rPr>
          <w:delText>2</w:delText>
        </w:r>
        <w:r w:rsidDel="00796539">
          <w:rPr>
            <w:rFonts w:asciiTheme="minorHAnsi" w:eastAsiaTheme="minorEastAsia" w:hAnsiTheme="minorHAnsi" w:cstheme="minorBidi"/>
            <w:b w:val="0"/>
            <w:caps w:val="0"/>
            <w:noProof/>
            <w:sz w:val="22"/>
            <w:szCs w:val="22"/>
          </w:rPr>
          <w:tab/>
        </w:r>
        <w:r w:rsidRPr="00796539" w:rsidDel="00796539">
          <w:rPr>
            <w:noProof/>
            <w:rPrChange w:id="126" w:author="Weiss, Howard" w:date="2016-06-15T13:10:00Z">
              <w:rPr>
                <w:rStyle w:val="Hyperlink"/>
                <w:noProof/>
              </w:rPr>
            </w:rPrChange>
          </w:rPr>
          <w:delText>Overview</w:delText>
        </w:r>
        <w:r w:rsidDel="00796539">
          <w:rPr>
            <w:noProof/>
            <w:webHidden/>
          </w:rPr>
          <w:tab/>
          <w:delText>2-1</w:delText>
        </w:r>
      </w:del>
    </w:p>
    <w:p w:rsidR="00C8783F" w:rsidDel="00796539" w:rsidRDefault="00C8783F">
      <w:pPr>
        <w:pStyle w:val="TOC1"/>
        <w:rPr>
          <w:del w:id="127" w:author="Weiss, Howard" w:date="2016-06-15T13:10:00Z"/>
          <w:rFonts w:asciiTheme="minorHAnsi" w:eastAsiaTheme="minorEastAsia" w:hAnsiTheme="minorHAnsi" w:cstheme="minorBidi"/>
          <w:b w:val="0"/>
          <w:caps w:val="0"/>
          <w:noProof/>
          <w:sz w:val="22"/>
          <w:szCs w:val="22"/>
        </w:rPr>
      </w:pPr>
      <w:del w:id="128" w:author="Weiss, Howard" w:date="2016-06-15T13:10:00Z">
        <w:r w:rsidRPr="00796539" w:rsidDel="00796539">
          <w:rPr>
            <w:noProof/>
            <w:rPrChange w:id="129" w:author="Weiss, Howard" w:date="2016-06-15T13:10:00Z">
              <w:rPr>
                <w:rStyle w:val="Hyperlink"/>
                <w:noProof/>
              </w:rPr>
            </w:rPrChange>
          </w:rPr>
          <w:delText>3</w:delText>
        </w:r>
        <w:r w:rsidDel="00796539">
          <w:rPr>
            <w:rFonts w:asciiTheme="minorHAnsi" w:eastAsiaTheme="minorEastAsia" w:hAnsiTheme="minorHAnsi" w:cstheme="minorBidi"/>
            <w:b w:val="0"/>
            <w:caps w:val="0"/>
            <w:noProof/>
            <w:sz w:val="22"/>
            <w:szCs w:val="22"/>
          </w:rPr>
          <w:tab/>
        </w:r>
        <w:r w:rsidRPr="00796539" w:rsidDel="00796539">
          <w:rPr>
            <w:noProof/>
            <w:rPrChange w:id="130" w:author="Weiss, Howard" w:date="2016-06-15T13:10:00Z">
              <w:rPr>
                <w:rStyle w:val="Hyperlink"/>
                <w:noProof/>
              </w:rPr>
            </w:rPrChange>
          </w:rPr>
          <w:delText>CCSDS ipsec profile</w:delText>
        </w:r>
        <w:r w:rsidDel="00796539">
          <w:rPr>
            <w:noProof/>
            <w:webHidden/>
          </w:rPr>
          <w:tab/>
          <w:delText>3-1</w:delText>
        </w:r>
      </w:del>
    </w:p>
    <w:p w:rsidR="00C8783F" w:rsidDel="00796539" w:rsidRDefault="00C8783F">
      <w:pPr>
        <w:pStyle w:val="TOC2"/>
        <w:tabs>
          <w:tab w:val="left" w:pos="907"/>
        </w:tabs>
        <w:rPr>
          <w:del w:id="131" w:author="Weiss, Howard" w:date="2016-06-15T13:10:00Z"/>
          <w:rFonts w:asciiTheme="minorHAnsi" w:eastAsiaTheme="minorEastAsia" w:hAnsiTheme="minorHAnsi" w:cstheme="minorBidi"/>
          <w:caps w:val="0"/>
          <w:noProof/>
          <w:sz w:val="22"/>
          <w:szCs w:val="22"/>
        </w:rPr>
      </w:pPr>
      <w:del w:id="132" w:author="Weiss, Howard" w:date="2016-06-15T13:10:00Z">
        <w:r w:rsidRPr="00796539" w:rsidDel="00796539">
          <w:rPr>
            <w:noProof/>
            <w:rPrChange w:id="133" w:author="Weiss, Howard" w:date="2016-06-15T13:10:00Z">
              <w:rPr>
                <w:rStyle w:val="Hyperlink"/>
                <w:noProof/>
              </w:rPr>
            </w:rPrChange>
          </w:rPr>
          <w:delText>3.1</w:delText>
        </w:r>
        <w:r w:rsidDel="00796539">
          <w:rPr>
            <w:rFonts w:asciiTheme="minorHAnsi" w:eastAsiaTheme="minorEastAsia" w:hAnsiTheme="minorHAnsi" w:cstheme="minorBidi"/>
            <w:caps w:val="0"/>
            <w:noProof/>
            <w:sz w:val="22"/>
            <w:szCs w:val="22"/>
          </w:rPr>
          <w:tab/>
        </w:r>
        <w:r w:rsidRPr="00796539" w:rsidDel="00796539">
          <w:rPr>
            <w:noProof/>
            <w:rPrChange w:id="134" w:author="Weiss, Howard" w:date="2016-06-15T13:10:00Z">
              <w:rPr>
                <w:rStyle w:val="Hyperlink"/>
                <w:noProof/>
              </w:rPr>
            </w:rPrChange>
          </w:rPr>
          <w:delText>GEneral</w:delText>
        </w:r>
        <w:r w:rsidDel="00796539">
          <w:rPr>
            <w:noProof/>
            <w:webHidden/>
          </w:rPr>
          <w:tab/>
          <w:delText>3-1</w:delText>
        </w:r>
      </w:del>
    </w:p>
    <w:p w:rsidR="00C8783F" w:rsidDel="00796539" w:rsidRDefault="00C8783F">
      <w:pPr>
        <w:pStyle w:val="TOC2"/>
        <w:tabs>
          <w:tab w:val="left" w:pos="907"/>
        </w:tabs>
        <w:rPr>
          <w:del w:id="135" w:author="Weiss, Howard" w:date="2016-06-15T13:10:00Z"/>
          <w:rFonts w:asciiTheme="minorHAnsi" w:eastAsiaTheme="minorEastAsia" w:hAnsiTheme="minorHAnsi" w:cstheme="minorBidi"/>
          <w:caps w:val="0"/>
          <w:noProof/>
          <w:sz w:val="22"/>
          <w:szCs w:val="22"/>
        </w:rPr>
      </w:pPr>
      <w:del w:id="136" w:author="Weiss, Howard" w:date="2016-06-15T13:10:00Z">
        <w:r w:rsidRPr="00796539" w:rsidDel="00796539">
          <w:rPr>
            <w:noProof/>
            <w:rPrChange w:id="137" w:author="Weiss, Howard" w:date="2016-06-15T13:10:00Z">
              <w:rPr>
                <w:rStyle w:val="Hyperlink"/>
                <w:noProof/>
              </w:rPr>
            </w:rPrChange>
          </w:rPr>
          <w:delText>3.2</w:delText>
        </w:r>
        <w:r w:rsidDel="00796539">
          <w:rPr>
            <w:rFonts w:asciiTheme="minorHAnsi" w:eastAsiaTheme="minorEastAsia" w:hAnsiTheme="minorHAnsi" w:cstheme="minorBidi"/>
            <w:caps w:val="0"/>
            <w:noProof/>
            <w:sz w:val="22"/>
            <w:szCs w:val="22"/>
          </w:rPr>
          <w:tab/>
        </w:r>
        <w:r w:rsidRPr="00796539" w:rsidDel="00796539">
          <w:rPr>
            <w:noProof/>
            <w:rPrChange w:id="138" w:author="Weiss, Howard" w:date="2016-06-15T13:10:00Z">
              <w:rPr>
                <w:rStyle w:val="Hyperlink"/>
                <w:noProof/>
              </w:rPr>
            </w:rPrChange>
          </w:rPr>
          <w:delText>Supported protocols</w:delText>
        </w:r>
        <w:r w:rsidDel="00796539">
          <w:rPr>
            <w:noProof/>
            <w:webHidden/>
          </w:rPr>
          <w:tab/>
          <w:delText>3-1</w:delText>
        </w:r>
      </w:del>
    </w:p>
    <w:p w:rsidR="00C8783F" w:rsidDel="00796539" w:rsidRDefault="00C8783F">
      <w:pPr>
        <w:pStyle w:val="TOC2"/>
        <w:tabs>
          <w:tab w:val="left" w:pos="907"/>
        </w:tabs>
        <w:rPr>
          <w:del w:id="139" w:author="Weiss, Howard" w:date="2016-06-15T13:10:00Z"/>
          <w:rFonts w:asciiTheme="minorHAnsi" w:eastAsiaTheme="minorEastAsia" w:hAnsiTheme="minorHAnsi" w:cstheme="minorBidi"/>
          <w:caps w:val="0"/>
          <w:noProof/>
          <w:sz w:val="22"/>
          <w:szCs w:val="22"/>
        </w:rPr>
      </w:pPr>
      <w:del w:id="140" w:author="Weiss, Howard" w:date="2016-06-15T13:10:00Z">
        <w:r w:rsidRPr="00796539" w:rsidDel="00796539">
          <w:rPr>
            <w:noProof/>
            <w:rPrChange w:id="141" w:author="Weiss, Howard" w:date="2016-06-15T13:10:00Z">
              <w:rPr>
                <w:rStyle w:val="Hyperlink"/>
                <w:noProof/>
              </w:rPr>
            </w:rPrChange>
          </w:rPr>
          <w:delText>3.3</w:delText>
        </w:r>
        <w:r w:rsidDel="00796539">
          <w:rPr>
            <w:rFonts w:asciiTheme="minorHAnsi" w:eastAsiaTheme="minorEastAsia" w:hAnsiTheme="minorHAnsi" w:cstheme="minorBidi"/>
            <w:caps w:val="0"/>
            <w:noProof/>
            <w:sz w:val="22"/>
            <w:szCs w:val="22"/>
          </w:rPr>
          <w:tab/>
        </w:r>
        <w:r w:rsidRPr="00796539" w:rsidDel="00796539">
          <w:rPr>
            <w:noProof/>
            <w:rPrChange w:id="142" w:author="Weiss, Howard" w:date="2016-06-15T13:10:00Z">
              <w:rPr>
                <w:rStyle w:val="Hyperlink"/>
                <w:noProof/>
              </w:rPr>
            </w:rPrChange>
          </w:rPr>
          <w:delText>esp mode</w:delText>
        </w:r>
        <w:r w:rsidDel="00796539">
          <w:rPr>
            <w:noProof/>
            <w:webHidden/>
          </w:rPr>
          <w:tab/>
          <w:delText>3-1</w:delText>
        </w:r>
      </w:del>
    </w:p>
    <w:p w:rsidR="00C8783F" w:rsidDel="00796539" w:rsidRDefault="00C8783F">
      <w:pPr>
        <w:pStyle w:val="TOC2"/>
        <w:tabs>
          <w:tab w:val="left" w:pos="907"/>
        </w:tabs>
        <w:rPr>
          <w:del w:id="143" w:author="Weiss, Howard" w:date="2016-06-15T13:10:00Z"/>
          <w:rFonts w:asciiTheme="minorHAnsi" w:eastAsiaTheme="minorEastAsia" w:hAnsiTheme="minorHAnsi" w:cstheme="minorBidi"/>
          <w:caps w:val="0"/>
          <w:noProof/>
          <w:sz w:val="22"/>
          <w:szCs w:val="22"/>
        </w:rPr>
      </w:pPr>
      <w:del w:id="144" w:author="Weiss, Howard" w:date="2016-06-15T13:10:00Z">
        <w:r w:rsidRPr="00796539" w:rsidDel="00796539">
          <w:rPr>
            <w:noProof/>
            <w:rPrChange w:id="145" w:author="Weiss, Howard" w:date="2016-06-15T13:10:00Z">
              <w:rPr>
                <w:rStyle w:val="Hyperlink"/>
                <w:noProof/>
              </w:rPr>
            </w:rPrChange>
          </w:rPr>
          <w:delText>3.4</w:delText>
        </w:r>
        <w:r w:rsidDel="00796539">
          <w:rPr>
            <w:rFonts w:asciiTheme="minorHAnsi" w:eastAsiaTheme="minorEastAsia" w:hAnsiTheme="minorHAnsi" w:cstheme="minorBidi"/>
            <w:caps w:val="0"/>
            <w:noProof/>
            <w:sz w:val="22"/>
            <w:szCs w:val="22"/>
          </w:rPr>
          <w:tab/>
        </w:r>
        <w:r w:rsidRPr="00796539" w:rsidDel="00796539">
          <w:rPr>
            <w:noProof/>
            <w:rPrChange w:id="146" w:author="Weiss, Howard" w:date="2016-06-15T13:10:00Z">
              <w:rPr>
                <w:rStyle w:val="Hyperlink"/>
                <w:noProof/>
              </w:rPr>
            </w:rPrChange>
          </w:rPr>
          <w:delText>esp authenticated encryption service</w:delText>
        </w:r>
        <w:r w:rsidDel="00796539">
          <w:rPr>
            <w:noProof/>
            <w:webHidden/>
          </w:rPr>
          <w:tab/>
          <w:delText>3-1</w:delText>
        </w:r>
      </w:del>
    </w:p>
    <w:p w:rsidR="00C8783F" w:rsidDel="00796539" w:rsidRDefault="00C8783F">
      <w:pPr>
        <w:pStyle w:val="TOC2"/>
        <w:tabs>
          <w:tab w:val="left" w:pos="907"/>
        </w:tabs>
        <w:rPr>
          <w:del w:id="147" w:author="Weiss, Howard" w:date="2016-06-15T13:10:00Z"/>
          <w:rFonts w:asciiTheme="minorHAnsi" w:eastAsiaTheme="minorEastAsia" w:hAnsiTheme="minorHAnsi" w:cstheme="minorBidi"/>
          <w:caps w:val="0"/>
          <w:noProof/>
          <w:sz w:val="22"/>
          <w:szCs w:val="22"/>
        </w:rPr>
      </w:pPr>
      <w:del w:id="148" w:author="Weiss, Howard" w:date="2016-06-15T13:10:00Z">
        <w:r w:rsidRPr="00796539" w:rsidDel="00796539">
          <w:rPr>
            <w:noProof/>
            <w:rPrChange w:id="149" w:author="Weiss, Howard" w:date="2016-06-15T13:10:00Z">
              <w:rPr>
                <w:rStyle w:val="Hyperlink"/>
                <w:noProof/>
              </w:rPr>
            </w:rPrChange>
          </w:rPr>
          <w:delText>3.5</w:delText>
        </w:r>
        <w:r w:rsidDel="00796539">
          <w:rPr>
            <w:rFonts w:asciiTheme="minorHAnsi" w:eastAsiaTheme="minorEastAsia" w:hAnsiTheme="minorHAnsi" w:cstheme="minorBidi"/>
            <w:caps w:val="0"/>
            <w:noProof/>
            <w:sz w:val="22"/>
            <w:szCs w:val="22"/>
          </w:rPr>
          <w:tab/>
        </w:r>
        <w:r w:rsidRPr="00796539" w:rsidDel="00796539">
          <w:rPr>
            <w:noProof/>
            <w:rPrChange w:id="150" w:author="Weiss, Howard" w:date="2016-06-15T13:10:00Z">
              <w:rPr>
                <w:rStyle w:val="Hyperlink"/>
                <w:noProof/>
              </w:rPr>
            </w:rPrChange>
          </w:rPr>
          <w:delText>ESP Integrity service</w:delText>
        </w:r>
        <w:r w:rsidDel="00796539">
          <w:rPr>
            <w:noProof/>
            <w:webHidden/>
          </w:rPr>
          <w:tab/>
          <w:delText>3-1</w:delText>
        </w:r>
      </w:del>
    </w:p>
    <w:p w:rsidR="00C8783F" w:rsidDel="00796539" w:rsidRDefault="00C8783F">
      <w:pPr>
        <w:pStyle w:val="TOC2"/>
        <w:tabs>
          <w:tab w:val="left" w:pos="907"/>
        </w:tabs>
        <w:rPr>
          <w:del w:id="151" w:author="Weiss, Howard" w:date="2016-06-15T13:10:00Z"/>
          <w:rFonts w:asciiTheme="minorHAnsi" w:eastAsiaTheme="minorEastAsia" w:hAnsiTheme="minorHAnsi" w:cstheme="minorBidi"/>
          <w:caps w:val="0"/>
          <w:noProof/>
          <w:sz w:val="22"/>
          <w:szCs w:val="22"/>
        </w:rPr>
      </w:pPr>
      <w:del w:id="152" w:author="Weiss, Howard" w:date="2016-06-15T13:10:00Z">
        <w:r w:rsidRPr="00796539" w:rsidDel="00796539">
          <w:rPr>
            <w:noProof/>
            <w:rPrChange w:id="153" w:author="Weiss, Howard" w:date="2016-06-15T13:10:00Z">
              <w:rPr>
                <w:rStyle w:val="Hyperlink"/>
                <w:noProof/>
              </w:rPr>
            </w:rPrChange>
          </w:rPr>
          <w:delText>3.6</w:delText>
        </w:r>
        <w:r w:rsidDel="00796539">
          <w:rPr>
            <w:rFonts w:asciiTheme="minorHAnsi" w:eastAsiaTheme="minorEastAsia" w:hAnsiTheme="minorHAnsi" w:cstheme="minorBidi"/>
            <w:caps w:val="0"/>
            <w:noProof/>
            <w:sz w:val="22"/>
            <w:szCs w:val="22"/>
          </w:rPr>
          <w:tab/>
        </w:r>
        <w:r w:rsidRPr="00796539" w:rsidDel="00796539">
          <w:rPr>
            <w:noProof/>
            <w:rPrChange w:id="154" w:author="Weiss, Howard" w:date="2016-06-15T13:10:00Z">
              <w:rPr>
                <w:rStyle w:val="Hyperlink"/>
                <w:noProof/>
              </w:rPr>
            </w:rPrChange>
          </w:rPr>
          <w:delText>ESP non-authenticated encryption</w:delText>
        </w:r>
        <w:r w:rsidDel="00796539">
          <w:rPr>
            <w:noProof/>
            <w:webHidden/>
          </w:rPr>
          <w:tab/>
          <w:delText>3-1</w:delText>
        </w:r>
      </w:del>
    </w:p>
    <w:p w:rsidR="00C8783F" w:rsidDel="00796539" w:rsidRDefault="00C8783F">
      <w:pPr>
        <w:pStyle w:val="TOC2"/>
        <w:tabs>
          <w:tab w:val="left" w:pos="907"/>
        </w:tabs>
        <w:rPr>
          <w:del w:id="155" w:author="Weiss, Howard" w:date="2016-06-15T13:10:00Z"/>
          <w:rFonts w:asciiTheme="minorHAnsi" w:eastAsiaTheme="minorEastAsia" w:hAnsiTheme="minorHAnsi" w:cstheme="minorBidi"/>
          <w:caps w:val="0"/>
          <w:noProof/>
          <w:sz w:val="22"/>
          <w:szCs w:val="22"/>
        </w:rPr>
      </w:pPr>
      <w:del w:id="156" w:author="Weiss, Howard" w:date="2016-06-15T13:10:00Z">
        <w:r w:rsidRPr="00796539" w:rsidDel="00796539">
          <w:rPr>
            <w:noProof/>
            <w:rPrChange w:id="157" w:author="Weiss, Howard" w:date="2016-06-15T13:10:00Z">
              <w:rPr>
                <w:rStyle w:val="Hyperlink"/>
                <w:noProof/>
              </w:rPr>
            </w:rPrChange>
          </w:rPr>
          <w:delText>3.7</w:delText>
        </w:r>
        <w:r w:rsidDel="00796539">
          <w:rPr>
            <w:rFonts w:asciiTheme="minorHAnsi" w:eastAsiaTheme="minorEastAsia" w:hAnsiTheme="minorHAnsi" w:cstheme="minorBidi"/>
            <w:caps w:val="0"/>
            <w:noProof/>
            <w:sz w:val="22"/>
            <w:szCs w:val="22"/>
          </w:rPr>
          <w:tab/>
        </w:r>
        <w:r w:rsidRPr="00796539" w:rsidDel="00796539">
          <w:rPr>
            <w:noProof/>
            <w:rPrChange w:id="158" w:author="Weiss, Howard" w:date="2016-06-15T13:10:00Z">
              <w:rPr>
                <w:rStyle w:val="Hyperlink"/>
                <w:noProof/>
              </w:rPr>
            </w:rPrChange>
          </w:rPr>
          <w:delText>esp manual key management</w:delText>
        </w:r>
        <w:r w:rsidDel="00796539">
          <w:rPr>
            <w:noProof/>
            <w:webHidden/>
          </w:rPr>
          <w:tab/>
          <w:delText>3-1</w:delText>
        </w:r>
      </w:del>
    </w:p>
    <w:p w:rsidR="00C8783F" w:rsidDel="00796539" w:rsidRDefault="00C8783F">
      <w:pPr>
        <w:pStyle w:val="TOC2"/>
        <w:tabs>
          <w:tab w:val="left" w:pos="907"/>
        </w:tabs>
        <w:rPr>
          <w:del w:id="159" w:author="Weiss, Howard" w:date="2016-06-15T13:10:00Z"/>
          <w:rFonts w:asciiTheme="minorHAnsi" w:eastAsiaTheme="minorEastAsia" w:hAnsiTheme="minorHAnsi" w:cstheme="minorBidi"/>
          <w:caps w:val="0"/>
          <w:noProof/>
          <w:sz w:val="22"/>
          <w:szCs w:val="22"/>
        </w:rPr>
      </w:pPr>
      <w:del w:id="160" w:author="Weiss, Howard" w:date="2016-06-15T13:10:00Z">
        <w:r w:rsidRPr="00796539" w:rsidDel="00796539">
          <w:rPr>
            <w:noProof/>
            <w:rPrChange w:id="161" w:author="Weiss, Howard" w:date="2016-06-15T13:10:00Z">
              <w:rPr>
                <w:rStyle w:val="Hyperlink"/>
                <w:noProof/>
              </w:rPr>
            </w:rPrChange>
          </w:rPr>
          <w:delText>3.8</w:delText>
        </w:r>
        <w:r w:rsidDel="00796539">
          <w:rPr>
            <w:rFonts w:asciiTheme="minorHAnsi" w:eastAsiaTheme="minorEastAsia" w:hAnsiTheme="minorHAnsi" w:cstheme="minorBidi"/>
            <w:caps w:val="0"/>
            <w:noProof/>
            <w:sz w:val="22"/>
            <w:szCs w:val="22"/>
          </w:rPr>
          <w:tab/>
        </w:r>
        <w:r w:rsidRPr="00796539" w:rsidDel="00796539">
          <w:rPr>
            <w:noProof/>
            <w:rPrChange w:id="162" w:author="Weiss, Howard" w:date="2016-06-15T13:10:00Z">
              <w:rPr>
                <w:rStyle w:val="Hyperlink"/>
                <w:noProof/>
              </w:rPr>
            </w:rPrChange>
          </w:rPr>
          <w:delText>ESP Automatic key management</w:delText>
        </w:r>
        <w:r w:rsidDel="00796539">
          <w:rPr>
            <w:noProof/>
            <w:webHidden/>
          </w:rPr>
          <w:tab/>
          <w:delText>3-1</w:delText>
        </w:r>
      </w:del>
    </w:p>
    <w:p w:rsidR="00C8783F" w:rsidDel="00796539" w:rsidRDefault="00C8783F">
      <w:pPr>
        <w:pStyle w:val="TOC2"/>
        <w:tabs>
          <w:tab w:val="left" w:pos="907"/>
        </w:tabs>
        <w:rPr>
          <w:del w:id="163" w:author="Weiss, Howard" w:date="2016-06-15T13:10:00Z"/>
          <w:rFonts w:asciiTheme="minorHAnsi" w:eastAsiaTheme="minorEastAsia" w:hAnsiTheme="minorHAnsi" w:cstheme="minorBidi"/>
          <w:caps w:val="0"/>
          <w:noProof/>
          <w:sz w:val="22"/>
          <w:szCs w:val="22"/>
        </w:rPr>
      </w:pPr>
      <w:del w:id="164" w:author="Weiss, Howard" w:date="2016-06-15T13:10:00Z">
        <w:r w:rsidRPr="00796539" w:rsidDel="00796539">
          <w:rPr>
            <w:noProof/>
            <w:rPrChange w:id="165" w:author="Weiss, Howard" w:date="2016-06-15T13:10:00Z">
              <w:rPr>
                <w:rStyle w:val="Hyperlink"/>
                <w:noProof/>
              </w:rPr>
            </w:rPrChange>
          </w:rPr>
          <w:delText>3.9</w:delText>
        </w:r>
        <w:r w:rsidDel="00796539">
          <w:rPr>
            <w:rFonts w:asciiTheme="minorHAnsi" w:eastAsiaTheme="minorEastAsia" w:hAnsiTheme="minorHAnsi" w:cstheme="minorBidi"/>
            <w:caps w:val="0"/>
            <w:noProof/>
            <w:sz w:val="22"/>
            <w:szCs w:val="22"/>
          </w:rPr>
          <w:tab/>
        </w:r>
        <w:r w:rsidRPr="00796539" w:rsidDel="00796539">
          <w:rPr>
            <w:noProof/>
            <w:rPrChange w:id="166" w:author="Weiss, Howard" w:date="2016-06-15T13:10:00Z">
              <w:rPr>
                <w:rStyle w:val="Hyperlink"/>
                <w:noProof/>
              </w:rPr>
            </w:rPrChange>
          </w:rPr>
          <w:delText>esp cipher suite</w:delText>
        </w:r>
        <w:r w:rsidDel="00796539">
          <w:rPr>
            <w:noProof/>
            <w:webHidden/>
          </w:rPr>
          <w:tab/>
          <w:delText>3-1</w:delText>
        </w:r>
      </w:del>
    </w:p>
    <w:p w:rsidR="00C8783F" w:rsidDel="00796539" w:rsidRDefault="00C8783F">
      <w:pPr>
        <w:pStyle w:val="TOC2"/>
        <w:tabs>
          <w:tab w:val="left" w:pos="1627"/>
        </w:tabs>
        <w:rPr>
          <w:del w:id="167" w:author="Weiss, Howard" w:date="2016-06-15T13:10:00Z"/>
          <w:rFonts w:asciiTheme="minorHAnsi" w:eastAsiaTheme="minorEastAsia" w:hAnsiTheme="minorHAnsi" w:cstheme="minorBidi"/>
          <w:caps w:val="0"/>
          <w:noProof/>
          <w:sz w:val="22"/>
          <w:szCs w:val="22"/>
        </w:rPr>
      </w:pPr>
      <w:del w:id="168" w:author="Weiss, Howard" w:date="2016-06-15T13:10:00Z">
        <w:r w:rsidRPr="00796539" w:rsidDel="00796539">
          <w:rPr>
            <w:noProof/>
            <w:rPrChange w:id="169" w:author="Weiss, Howard" w:date="2016-06-15T13:10:00Z">
              <w:rPr>
                <w:rStyle w:val="Hyperlink"/>
                <w:noProof/>
              </w:rPr>
            </w:rPrChange>
          </w:rPr>
          <w:delText>3.10</w:delText>
        </w:r>
        <w:r w:rsidDel="00796539">
          <w:rPr>
            <w:rFonts w:asciiTheme="minorHAnsi" w:eastAsiaTheme="minorEastAsia" w:hAnsiTheme="minorHAnsi" w:cstheme="minorBidi"/>
            <w:caps w:val="0"/>
            <w:noProof/>
            <w:sz w:val="22"/>
            <w:szCs w:val="22"/>
          </w:rPr>
          <w:tab/>
        </w:r>
        <w:r w:rsidRPr="00796539" w:rsidDel="00796539">
          <w:rPr>
            <w:noProof/>
            <w:rPrChange w:id="170" w:author="Weiss, Howard" w:date="2016-06-15T13:10:00Z">
              <w:rPr>
                <w:rStyle w:val="Hyperlink"/>
                <w:noProof/>
              </w:rPr>
            </w:rPrChange>
          </w:rPr>
          <w:delText>esp compression</w:delText>
        </w:r>
        <w:r w:rsidDel="00796539">
          <w:rPr>
            <w:noProof/>
            <w:webHidden/>
          </w:rPr>
          <w:tab/>
          <w:delText>3-1</w:delText>
        </w:r>
      </w:del>
    </w:p>
    <w:p w:rsidR="004D24EF" w:rsidRDefault="004C32D9">
      <w:r>
        <w:fldChar w:fldCharType="end"/>
      </w:r>
    </w:p>
    <w:p w:rsidR="00696E90" w:rsidRDefault="00696E90" w:rsidP="00696E90"/>
    <w:p w:rsidR="00696E90" w:rsidRDefault="00696E90" w:rsidP="00696E90"/>
    <w:p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rsidR="00696E90" w:rsidRDefault="00696E90" w:rsidP="00696E90">
      <w:pPr>
        <w:pStyle w:val="Heading1"/>
      </w:pPr>
      <w:bookmarkStart w:id="176" w:name="_Toc453759586"/>
      <w:r>
        <w:lastRenderedPageBreak/>
        <w:t>Introduction</w:t>
      </w:r>
      <w:bookmarkEnd w:id="176"/>
    </w:p>
    <w:p w:rsidR="00CD711C" w:rsidRPr="00CD711C" w:rsidRDefault="00CD711C" w:rsidP="00CD711C">
      <w:pPr>
        <w:pStyle w:val="Heading2"/>
        <w:spacing w:before="480"/>
      </w:pPr>
      <w:bookmarkStart w:id="177" w:name="_Toc453759587"/>
      <w:r>
        <w:t>PUrpose</w:t>
      </w:r>
      <w:bookmarkEnd w:id="177"/>
    </w:p>
    <w:p w:rsidR="00696E90" w:rsidRDefault="002572BD" w:rsidP="00696E90">
      <w:r>
        <w:t>This CCSDS Recommendation provides the basis for network layer security for missions utilizing the Internet Protocol (IP) including missions encapsulating IP over CCSDS</w:t>
      </w:r>
      <w:r w:rsidR="00E6055E">
        <w:t xml:space="preserve"> space links (reference </w:t>
      </w:r>
      <w:r w:rsidR="004C32D9">
        <w:fldChar w:fldCharType="begin"/>
      </w:r>
      <w:r w:rsidR="00E6055E">
        <w:instrText xml:space="preserve"> REF _Ref361990778 \n \h </w:instrText>
      </w:r>
      <w:r w:rsidR="004C32D9">
        <w:fldChar w:fldCharType="separate"/>
      </w:r>
      <w:r w:rsidR="00E6055E">
        <w:t>[3]</w:t>
      </w:r>
      <w:r w:rsidR="004C32D9">
        <w:fldChar w:fldCharType="end"/>
      </w:r>
      <w:r w:rsidR="00E6055E">
        <w:t xml:space="preserve">). </w:t>
      </w:r>
    </w:p>
    <w:p w:rsidR="00CD711C" w:rsidRDefault="00CD711C" w:rsidP="00CD711C">
      <w:pPr>
        <w:pStyle w:val="Heading2"/>
      </w:pPr>
      <w:bookmarkStart w:id="178" w:name="_Toc453759588"/>
      <w:r>
        <w:t>Scope</w:t>
      </w:r>
      <w:bookmarkEnd w:id="178"/>
    </w:p>
    <w:p w:rsidR="00E6055E" w:rsidRDefault="00E6055E" w:rsidP="00CD711C">
      <w:r>
        <w:t>This recommendation specifies the manner in which the Internet Engineering Task Force’s IP Security Protocol (IPsec) will be implemented and used for CCSDS missions.</w:t>
      </w:r>
    </w:p>
    <w:p w:rsidR="00CD711C" w:rsidRDefault="00CD711C" w:rsidP="00CD711C">
      <w:pPr>
        <w:pStyle w:val="Heading2"/>
      </w:pPr>
      <w:bookmarkStart w:id="179" w:name="_Toc453759589"/>
      <w:r>
        <w:t>applicability</w:t>
      </w:r>
      <w:bookmarkEnd w:id="179"/>
    </w:p>
    <w:p w:rsidR="00CD711C" w:rsidRDefault="00E6055E" w:rsidP="00CD711C">
      <w:r>
        <w:t xml:space="preserve">This recommendation applies to any </w:t>
      </w:r>
      <w:del w:id="180" w:author="Howard Weiss" w:date="2013-10-18T09:53:00Z">
        <w:r w:rsidDel="0082723E">
          <w:delText xml:space="preserve">CCSDS </w:delText>
        </w:r>
      </w:del>
      <w:r>
        <w:t>mission using the Internet Protocol and requiring end-to-end confidentiality, authentication, or integrity from the sender to the receiver regardless of the number of intermediate hops between them.</w:t>
      </w:r>
      <w:ins w:id="181" w:author="Weiss, Howard" w:date="2014-04-25T09:51:00Z">
        <w:r w:rsidR="0011450C">
          <w:t xml:space="preserve"> It is assumed that connectivity to an IP-based network has been established and the network is available for use.</w:t>
        </w:r>
      </w:ins>
    </w:p>
    <w:p w:rsidR="00CD711C" w:rsidRDefault="00CD711C" w:rsidP="00CD711C">
      <w:pPr>
        <w:pStyle w:val="Heading2"/>
      </w:pPr>
      <w:bookmarkStart w:id="182" w:name="_Toc453759590"/>
      <w:r>
        <w:t>rationale</w:t>
      </w:r>
      <w:bookmarkEnd w:id="182"/>
    </w:p>
    <w:p w:rsidR="00CD711C" w:rsidRPr="00CD711C" w:rsidRDefault="00E6055E" w:rsidP="00CD711C">
      <w:r>
        <w:t xml:space="preserve">Many </w:t>
      </w:r>
      <w:del w:id="183" w:author="Howard Weiss" w:date="2013-10-18T09:53:00Z">
        <w:r w:rsidDel="0082723E">
          <w:delText xml:space="preserve">CCSDS </w:delText>
        </w:r>
      </w:del>
      <w:r>
        <w:t xml:space="preserve">missions require security services to protect </w:t>
      </w:r>
      <w:r w:rsidR="002467BC">
        <w:t xml:space="preserve">commanding (command authentication, command confidentiality, command integrity) and payload data (confidentiality, integrity).  Missions using the Internet Protocol (IP) may utilize link layer security services such as the Space Data Link Security (SDLS) Protocol (reference </w:t>
      </w:r>
      <w:r w:rsidR="004C32D9">
        <w:fldChar w:fldCharType="begin"/>
      </w:r>
      <w:r w:rsidR="002467BC">
        <w:instrText xml:space="preserve"> REF _Ref361991468 \n \h </w:instrText>
      </w:r>
      <w:r w:rsidR="004C32D9">
        <w:fldChar w:fldCharType="separate"/>
      </w:r>
      <w:r w:rsidR="002467BC">
        <w:t>[4]</w:t>
      </w:r>
      <w:r w:rsidR="004C32D9">
        <w:fldChar w:fldCharType="end"/>
      </w:r>
      <w:r w:rsidR="002467BC">
        <w:t>) which provides hop-by-hop security between two points (e.g., a ground station and a satellite).  If end-to-end security is required as between a principal investigator and a payload instrument onboard a spacecraft through intermediary hops, then the IP Security (IPsec) protocol should be used.  This document specifies a CCSDS “profile” of IPsec for use by CCSDS missions.</w:t>
      </w:r>
    </w:p>
    <w:p w:rsidR="00696E90" w:rsidRPr="00ED5CDA" w:rsidRDefault="00696E90" w:rsidP="00696E90">
      <w:pPr>
        <w:pStyle w:val="Heading2"/>
        <w:spacing w:before="480"/>
      </w:pPr>
      <w:bookmarkStart w:id="184" w:name="_Ref138744327"/>
      <w:bookmarkStart w:id="185" w:name="_Toc138744508"/>
      <w:bookmarkStart w:id="186" w:name="_Toc453759591"/>
      <w:r w:rsidRPr="00ED5CDA">
        <w:t>References</w:t>
      </w:r>
      <w:bookmarkEnd w:id="184"/>
      <w:bookmarkEnd w:id="185"/>
      <w:bookmarkEnd w:id="186"/>
    </w:p>
    <w:p w:rsidR="00BF5CA5" w:rsidRDefault="00BF5CA5" w:rsidP="00BF5CA5">
      <w:pPr>
        <w:keepLines/>
      </w:pPr>
      <w:r w:rsidRPr="00ED5CDA">
        <w:t>The following document</w:t>
      </w:r>
      <w:r>
        <w:t>s</w:t>
      </w:r>
      <w:r w:rsidRPr="00ED5CDA">
        <w:t xml:space="preserve"> contain provisions which, through reference in this text, constitute provisions of this </w:t>
      </w:r>
      <w:r>
        <w:t>Recommended Standard</w:t>
      </w:r>
      <w:r w:rsidRPr="00ED5CDA">
        <w:t>.  At the time of publication, the edition</w:t>
      </w:r>
      <w:r>
        <w:t>s</w:t>
      </w:r>
      <w:r w:rsidRPr="00ED5CDA">
        <w:t xml:space="preserve"> indicated </w:t>
      </w:r>
      <w:r>
        <w:t>were</w:t>
      </w:r>
      <w:r w:rsidRPr="00ED5CDA">
        <w:t xml:space="preserve"> valid.  All documents are subject to revision, and users of this </w:t>
      </w:r>
      <w:r>
        <w:t xml:space="preserve">Recommended Standard </w:t>
      </w:r>
      <w:r w:rsidRPr="00ED5CDA">
        <w:t>are encouraged to investigate the possibility of applying the most recent edition</w:t>
      </w:r>
      <w:r>
        <w:t>s</w:t>
      </w:r>
      <w:r w:rsidRPr="00ED5CDA">
        <w:t xml:space="preserve"> of the document</w:t>
      </w:r>
      <w:r>
        <w:t>s</w:t>
      </w:r>
      <w:r w:rsidRPr="00ED5CDA">
        <w:t xml:space="preserve"> indicated below.  The CCSDS Secretariat maintains a register of currently valid CCSDS documents.</w:t>
      </w:r>
    </w:p>
    <w:p w:rsidR="0044499D" w:rsidRDefault="00CD711C" w:rsidP="0044499D">
      <w:pPr>
        <w:numPr>
          <w:ilvl w:val="0"/>
          <w:numId w:val="31"/>
        </w:numPr>
        <w:jc w:val="left"/>
      </w:pPr>
      <w:bookmarkStart w:id="187" w:name="_Ref361994342"/>
      <w:r>
        <w:t xml:space="preserve">IETF; </w:t>
      </w:r>
      <w:r w:rsidR="0044499D">
        <w:t xml:space="preserve">Kent, S; Seo, K; </w:t>
      </w:r>
      <w:r w:rsidR="0044499D" w:rsidRPr="0044499D">
        <w:rPr>
          <w:i/>
        </w:rPr>
        <w:t>Security Architecture for the Internet Protocol</w:t>
      </w:r>
      <w:r w:rsidR="0044499D">
        <w:t xml:space="preserve">; Request for Comments (RFC) 4301; </w:t>
      </w:r>
      <w:hyperlink r:id="rId14" w:history="1">
        <w:r w:rsidR="0044499D" w:rsidRPr="00651437">
          <w:rPr>
            <w:rStyle w:val="Hyperlink"/>
          </w:rPr>
          <w:t>http://datatracker.ietf.org/doc/rfc4301</w:t>
        </w:r>
      </w:hyperlink>
      <w:r w:rsidR="0044499D">
        <w:t>; December 2005.</w:t>
      </w:r>
      <w:bookmarkEnd w:id="187"/>
    </w:p>
    <w:p w:rsidR="00141299" w:rsidRDefault="00141299" w:rsidP="0044499D">
      <w:pPr>
        <w:numPr>
          <w:ilvl w:val="0"/>
          <w:numId w:val="31"/>
        </w:numPr>
        <w:jc w:val="left"/>
      </w:pPr>
      <w:bookmarkStart w:id="188" w:name="_Ref363805948"/>
      <w:r>
        <w:t xml:space="preserve">IETF; Kent, S; IP Authentication Header; Request for Comments (RFC) 4302; </w:t>
      </w:r>
      <w:hyperlink r:id="rId15" w:history="1">
        <w:r w:rsidRPr="003A064E">
          <w:rPr>
            <w:rStyle w:val="Hyperlink"/>
          </w:rPr>
          <w:t>http://datatracker.ietf.org/doc/rfc432</w:t>
        </w:r>
      </w:hyperlink>
      <w:r>
        <w:t>; December 2005.</w:t>
      </w:r>
      <w:bookmarkEnd w:id="188"/>
    </w:p>
    <w:p w:rsidR="0044499D" w:rsidRDefault="0044499D" w:rsidP="0044499D">
      <w:pPr>
        <w:numPr>
          <w:ilvl w:val="0"/>
          <w:numId w:val="31"/>
        </w:numPr>
        <w:jc w:val="left"/>
      </w:pPr>
      <w:bookmarkStart w:id="189" w:name="_Ref362610932"/>
      <w:r>
        <w:lastRenderedPageBreak/>
        <w:t xml:space="preserve">IETF; Kent, S; </w:t>
      </w:r>
      <w:r w:rsidRPr="0044499D">
        <w:rPr>
          <w:i/>
        </w:rPr>
        <w:t>IP Encapsulating Security Payload (ESP)</w:t>
      </w:r>
      <w:r>
        <w:t xml:space="preserve">; Request for Comments (RFC) 4303; </w:t>
      </w:r>
      <w:hyperlink r:id="rId16" w:history="1">
        <w:r w:rsidRPr="00651437">
          <w:rPr>
            <w:rStyle w:val="Hyperlink"/>
          </w:rPr>
          <w:t>http://datatracker.ietf.org/doc/rfc4303</w:t>
        </w:r>
      </w:hyperlink>
      <w:r>
        <w:t>; December 2005.</w:t>
      </w:r>
      <w:bookmarkEnd w:id="189"/>
    </w:p>
    <w:p w:rsidR="006A0C00" w:rsidRDefault="006A0C00" w:rsidP="0044499D">
      <w:pPr>
        <w:numPr>
          <w:ilvl w:val="0"/>
          <w:numId w:val="31"/>
        </w:numPr>
        <w:jc w:val="left"/>
      </w:pPr>
      <w:bookmarkStart w:id="190" w:name="_Ref362612600"/>
      <w:r>
        <w:t xml:space="preserve">IETF; Kaufman, C; </w:t>
      </w:r>
      <w:r w:rsidRPr="006A0C00">
        <w:rPr>
          <w:i/>
        </w:rPr>
        <w:t>Internet Key Exchange (IKEv2) Protocol</w:t>
      </w:r>
      <w:r>
        <w:t xml:space="preserve">; Request for Comments (RFC) 4306; </w:t>
      </w:r>
      <w:hyperlink r:id="rId17" w:history="1">
        <w:r w:rsidRPr="003A064E">
          <w:rPr>
            <w:rStyle w:val="Hyperlink"/>
          </w:rPr>
          <w:t>http://datatracker.ietf.org/doc/rfc4306</w:t>
        </w:r>
      </w:hyperlink>
      <w:r>
        <w:t>; December 2005.</w:t>
      </w:r>
      <w:bookmarkEnd w:id="190"/>
    </w:p>
    <w:p w:rsidR="008F4199" w:rsidDel="00796539" w:rsidRDefault="008F4199" w:rsidP="0044499D">
      <w:pPr>
        <w:numPr>
          <w:ilvl w:val="0"/>
          <w:numId w:val="31"/>
        </w:numPr>
        <w:jc w:val="left"/>
        <w:rPr>
          <w:del w:id="191" w:author="Weiss, Howard" w:date="2016-06-15T13:10:00Z"/>
        </w:rPr>
      </w:pPr>
      <w:bookmarkStart w:id="192" w:name="_Ref362613380"/>
      <w:del w:id="193" w:author="Weiss, Howard" w:date="2016-06-15T13:10:00Z">
        <w:r w:rsidDel="00796539">
          <w:delText xml:space="preserve">IETF; Shacham, A; Monsour, B; Pereira, R; Thomas M; </w:delText>
        </w:r>
        <w:r w:rsidRPr="00E11F96" w:rsidDel="00796539">
          <w:rPr>
            <w:i/>
          </w:rPr>
          <w:delText>IP Payload Compression Protocol (IPComp)</w:delText>
        </w:r>
        <w:r w:rsidDel="00796539">
          <w:delText xml:space="preserve">; Request for Comments (RFC) 3173; </w:delText>
        </w:r>
        <w:r w:rsidR="001D7F84" w:rsidDel="00796539">
          <w:fldChar w:fldCharType="begin"/>
        </w:r>
        <w:r w:rsidR="001D7F84" w:rsidDel="00796539">
          <w:delInstrText xml:space="preserve"> HYPERLINK "http://datatracker.ietf.org/doc/rfc3173" </w:delInstrText>
        </w:r>
        <w:r w:rsidR="001D7F84" w:rsidDel="00796539">
          <w:fldChar w:fldCharType="separate"/>
        </w:r>
        <w:r w:rsidRPr="003A064E" w:rsidDel="00796539">
          <w:rPr>
            <w:rStyle w:val="Hyperlink"/>
          </w:rPr>
          <w:delText>http://datatracker.ietf.org/doc/rfc3173</w:delText>
        </w:r>
        <w:r w:rsidR="001D7F84" w:rsidDel="00796539">
          <w:rPr>
            <w:rStyle w:val="Hyperlink"/>
          </w:rPr>
          <w:fldChar w:fldCharType="end"/>
        </w:r>
        <w:r w:rsidDel="00796539">
          <w:delText>; September 2001.</w:delText>
        </w:r>
        <w:bookmarkEnd w:id="192"/>
      </w:del>
    </w:p>
    <w:p w:rsidR="00D32B9F" w:rsidRDefault="00D32B9F" w:rsidP="0044499D">
      <w:pPr>
        <w:numPr>
          <w:ilvl w:val="0"/>
          <w:numId w:val="31"/>
        </w:numPr>
        <w:jc w:val="left"/>
      </w:pPr>
      <w:bookmarkStart w:id="194" w:name="_Ref362612983"/>
      <w:r>
        <w:t>CCSDS; CCSDS Cryptographic Algorithms; CCSDSD 352.0-B-1; Blue Book; Issue 1; November 2012</w:t>
      </w:r>
      <w:r w:rsidR="00CA23E2">
        <w:t>.</w:t>
      </w:r>
      <w:bookmarkEnd w:id="194"/>
    </w:p>
    <w:p w:rsidR="00E6055E" w:rsidRDefault="00E6055E" w:rsidP="0044499D">
      <w:pPr>
        <w:numPr>
          <w:ilvl w:val="0"/>
          <w:numId w:val="31"/>
        </w:numPr>
        <w:jc w:val="left"/>
      </w:pPr>
      <w:bookmarkStart w:id="195" w:name="_Ref361990778"/>
      <w:r>
        <w:t xml:space="preserve">CCSDS; </w:t>
      </w:r>
      <w:r w:rsidRPr="00E6055E">
        <w:rPr>
          <w:i/>
        </w:rPr>
        <w:t>IP over CCSDS Space Links</w:t>
      </w:r>
      <w:r>
        <w:t>; CCSDS 702.1-B-1; Blue Book; Issue 1; September 2012.</w:t>
      </w:r>
      <w:bookmarkEnd w:id="195"/>
    </w:p>
    <w:p w:rsidR="002467BC" w:rsidRDefault="002467BC" w:rsidP="0044499D">
      <w:pPr>
        <w:numPr>
          <w:ilvl w:val="0"/>
          <w:numId w:val="31"/>
        </w:numPr>
        <w:jc w:val="left"/>
        <w:rPr>
          <w:ins w:id="196" w:author="Howard Weiss" w:date="2013-11-22T14:13:00Z"/>
        </w:rPr>
      </w:pPr>
      <w:bookmarkStart w:id="197" w:name="_Ref361991468"/>
      <w:r>
        <w:t xml:space="preserve">CCSDS; </w:t>
      </w:r>
      <w:r w:rsidRPr="00141299">
        <w:rPr>
          <w:i/>
        </w:rPr>
        <w:t>Space Data Link Protocol</w:t>
      </w:r>
      <w:r>
        <w:t>; TBD (</w:t>
      </w:r>
      <w:r w:rsidR="004603C2">
        <w:t xml:space="preserve">probably </w:t>
      </w:r>
      <w:r>
        <w:t>should probably be moved to informative references section).</w:t>
      </w:r>
      <w:bookmarkEnd w:id="197"/>
    </w:p>
    <w:p w:rsidR="00083E80" w:rsidRDefault="00083E80" w:rsidP="0044499D">
      <w:pPr>
        <w:numPr>
          <w:ilvl w:val="0"/>
          <w:numId w:val="31"/>
        </w:numPr>
        <w:jc w:val="left"/>
      </w:pPr>
      <w:bookmarkStart w:id="198" w:name="_Ref372893112"/>
      <w:ins w:id="199" w:author="Howard Weiss" w:date="2013-11-22T14:13:00Z">
        <w:r>
          <w:t xml:space="preserve">CCSDS; </w:t>
        </w:r>
        <w:r w:rsidR="004C32D9" w:rsidRPr="004C32D9">
          <w:rPr>
            <w:i/>
            <w:rPrChange w:id="200" w:author="Howard Weiss" w:date="2013-11-22T14:15:00Z">
              <w:rPr/>
            </w:rPrChange>
          </w:rPr>
          <w:t>The Application of CCSDS Protocols to Secure Systems</w:t>
        </w:r>
        <w:r>
          <w:t>; CCSDS 350.0-G-2; Green Book; Issue 2; January 2006.</w:t>
        </w:r>
      </w:ins>
      <w:bookmarkEnd w:id="198"/>
    </w:p>
    <w:p w:rsidR="0044499D" w:rsidRDefault="0044499D" w:rsidP="0044499D">
      <w:pPr>
        <w:jc w:val="left"/>
      </w:pPr>
    </w:p>
    <w:p w:rsidR="0044499D" w:rsidRDefault="0044499D" w:rsidP="0044499D">
      <w:pPr>
        <w:jc w:val="left"/>
      </w:pPr>
    </w:p>
    <w:p w:rsidR="0044499D" w:rsidRDefault="0044499D" w:rsidP="0044499D">
      <w:pPr>
        <w:numPr>
          <w:ilvl w:val="0"/>
          <w:numId w:val="30"/>
        </w:numPr>
        <w:jc w:val="left"/>
        <w:sectPr w:rsidR="0044499D" w:rsidSect="00696E90">
          <w:type w:val="continuous"/>
          <w:pgSz w:w="12240" w:h="15840" w:code="128"/>
          <w:pgMar w:top="1440" w:right="1440" w:bottom="1440" w:left="1440" w:header="547" w:footer="547" w:gutter="360"/>
          <w:pgNumType w:start="1" w:chapStyle="1"/>
          <w:cols w:space="720"/>
          <w:docGrid w:linePitch="326"/>
        </w:sectPr>
      </w:pPr>
    </w:p>
    <w:p w:rsidR="00CB48F9" w:rsidRPr="00ED5CDA" w:rsidRDefault="00CB48F9" w:rsidP="00CB48F9">
      <w:pPr>
        <w:pStyle w:val="Heading1"/>
      </w:pPr>
      <w:bookmarkStart w:id="201" w:name="_Toc129154153"/>
      <w:bookmarkStart w:id="202" w:name="_Toc453759592"/>
      <w:r>
        <w:lastRenderedPageBreak/>
        <w:t>Overview</w:t>
      </w:r>
      <w:bookmarkEnd w:id="202"/>
    </w:p>
    <w:p w:rsidR="007B5A8B" w:rsidRDefault="00734CCD">
      <w:pPr>
        <w:pStyle w:val="Heading2"/>
        <w:rPr>
          <w:ins w:id="203" w:author="Howard Weiss" w:date="2013-12-10T13:59:00Z"/>
        </w:rPr>
        <w:pPrChange w:id="204" w:author="Howard Weiss" w:date="2013-12-10T13:59:00Z">
          <w:pPr/>
        </w:pPrChange>
      </w:pPr>
      <w:bookmarkStart w:id="205" w:name="_Toc453759593"/>
      <w:bookmarkEnd w:id="201"/>
      <w:ins w:id="206" w:author="Howard Weiss" w:date="2013-12-10T13:59:00Z">
        <w:r>
          <w:t>General</w:t>
        </w:r>
      </w:ins>
      <w:ins w:id="207" w:author="Howard Weiss" w:date="2013-12-10T14:00:00Z">
        <w:r>
          <w:t xml:space="preserve"> concepts</w:t>
        </w:r>
      </w:ins>
      <w:bookmarkEnd w:id="205"/>
    </w:p>
    <w:p w:rsidR="00CB48F9" w:rsidRDefault="00146D4A" w:rsidP="00CB48F9">
      <w:pPr>
        <w:rPr>
          <w:ins w:id="208" w:author="Howard Weiss" w:date="2013-11-22T14:12:00Z"/>
        </w:rPr>
      </w:pPr>
      <w:r>
        <w:t xml:space="preserve">Many </w:t>
      </w:r>
      <w:del w:id="209" w:author="Howard Weiss" w:date="2013-10-18T09:53:00Z">
        <w:r w:rsidDel="0082723E">
          <w:delText xml:space="preserve">CCSDS </w:delText>
        </w:r>
      </w:del>
      <w:r>
        <w:t xml:space="preserve">missions require security services such as confidentiality, integrity, and authentication to protect spacecraft commands, software uploads, engineering telemetry, and science payload data. </w:t>
      </w:r>
    </w:p>
    <w:p w:rsidR="007530A6" w:rsidRDefault="00083E80" w:rsidP="00CB48F9">
      <w:pPr>
        <w:rPr>
          <w:ins w:id="210" w:author="Howard Weiss" w:date="2013-12-10T13:42:00Z"/>
        </w:rPr>
      </w:pPr>
      <w:ins w:id="211" w:author="Howard Weiss" w:date="2013-11-22T14:12:00Z">
        <w:r>
          <w:t xml:space="preserve">As can be seen in </w:t>
        </w:r>
      </w:ins>
      <w:ins w:id="212" w:author="Howard Weiss" w:date="2013-11-22T14:15:00Z">
        <w:r w:rsidR="004C32D9" w:rsidRPr="004C32D9">
          <w:rPr>
            <w:i/>
            <w:rPrChange w:id="213" w:author="Howard Weiss" w:date="2013-11-22T14:16:00Z">
              <w:rPr/>
            </w:rPrChange>
          </w:rPr>
          <w:t>The Application of CCSDS Protocols to Secure Systems</w:t>
        </w:r>
        <w:r w:rsidR="00F37F69">
          <w:t xml:space="preserve"> </w:t>
        </w:r>
      </w:ins>
      <w:ins w:id="214" w:author="Howard Weiss" w:date="2013-11-22T14:16:00Z">
        <w:r w:rsidR="00F37F69">
          <w:t>(</w:t>
        </w:r>
      </w:ins>
      <w:ins w:id="215" w:author="Howard Weiss" w:date="2013-11-22T14:15:00Z">
        <w:r w:rsidR="00F37F69">
          <w:t xml:space="preserve">ref </w:t>
        </w:r>
      </w:ins>
      <w:ins w:id="216" w:author="Howard Weiss" w:date="2013-11-22T14:16:00Z">
        <w:r w:rsidR="004C32D9">
          <w:fldChar w:fldCharType="begin"/>
        </w:r>
        <w:r w:rsidR="00F37F69">
          <w:instrText xml:space="preserve"> REF _Ref372893112 \r \h </w:instrText>
        </w:r>
      </w:ins>
      <w:r w:rsidR="004C32D9">
        <w:fldChar w:fldCharType="separate"/>
      </w:r>
      <w:ins w:id="217" w:author="Howard Weiss" w:date="2013-11-22T14:16:00Z">
        <w:r w:rsidR="00F37F69">
          <w:t>[9]</w:t>
        </w:r>
        <w:r w:rsidR="004C32D9">
          <w:fldChar w:fldCharType="end"/>
        </w:r>
        <w:r w:rsidR="00F37F69">
          <w:t xml:space="preserve">), security services may be applied at various </w:t>
        </w:r>
      </w:ins>
      <w:ins w:id="218" w:author="Howard Weiss" w:date="2013-11-22T14:17:00Z">
        <w:r w:rsidR="00F37F69">
          <w:t>protocol</w:t>
        </w:r>
      </w:ins>
      <w:ins w:id="219" w:author="Howard Weiss" w:date="2013-11-22T14:16:00Z">
        <w:r w:rsidR="00F37F69">
          <w:t xml:space="preserve"> </w:t>
        </w:r>
      </w:ins>
      <w:ins w:id="220" w:author="Howard Weiss" w:date="2013-11-22T14:17:00Z">
        <w:r w:rsidR="00F37F69">
          <w:t>layers.  If used below the network layer, the security services must be used on a hop-by-hop basis across a link</w:t>
        </w:r>
      </w:ins>
      <w:ins w:id="221" w:author="Howard Weiss" w:date="2013-11-22T14:23:00Z">
        <w:r w:rsidR="00E4476C">
          <w:t xml:space="preserve"> because routing information would not be </w:t>
        </w:r>
      </w:ins>
      <w:ins w:id="222" w:author="Howard Weiss" w:date="2013-12-10T13:41:00Z">
        <w:r w:rsidR="007530A6">
          <w:t>available for use by</w:t>
        </w:r>
      </w:ins>
      <w:ins w:id="223" w:author="Howard Weiss" w:date="2013-11-22T14:23:00Z">
        <w:r w:rsidR="00E4476C">
          <w:t xml:space="preserve"> </w:t>
        </w:r>
      </w:ins>
      <w:ins w:id="224" w:author="Howard Weiss" w:date="2013-12-10T13:41:00Z">
        <w:r w:rsidR="007530A6">
          <w:t>the</w:t>
        </w:r>
      </w:ins>
      <w:ins w:id="225" w:author="Howard Weiss" w:date="2013-11-22T14:23:00Z">
        <w:r w:rsidR="00E4476C">
          <w:t xml:space="preserve"> communications devices</w:t>
        </w:r>
      </w:ins>
      <w:ins w:id="226" w:author="Howard Weiss" w:date="2013-11-22T14:17:00Z">
        <w:r w:rsidR="00F37F69">
          <w:t xml:space="preserve">.  </w:t>
        </w:r>
      </w:ins>
      <w:ins w:id="227" w:author="Howard Weiss" w:date="2014-01-07T13:24:00Z">
        <w:r w:rsidR="00C01726">
          <w:t xml:space="preserve">Figure </w:t>
        </w:r>
        <w:r w:rsidR="00C01726">
          <w:fldChar w:fldCharType="begin"/>
        </w:r>
        <w:r w:rsidR="00C01726">
          <w:instrText xml:space="preserve"> REF _Ref376864379 \h </w:instrText>
        </w:r>
      </w:ins>
      <w:r w:rsidR="00C01726">
        <w:fldChar w:fldCharType="separate"/>
      </w:r>
      <w:ins w:id="228" w:author="Howard Weiss" w:date="2014-01-07T13:24:00Z">
        <w:r w:rsidR="00C01726">
          <w:rPr>
            <w:noProof/>
          </w:rPr>
          <w:t>2</w:t>
        </w:r>
        <w:r w:rsidR="00C01726">
          <w:noBreakHyphen/>
        </w:r>
        <w:r w:rsidR="00C01726">
          <w:rPr>
            <w:noProof/>
          </w:rPr>
          <w:t>1</w:t>
        </w:r>
        <w:r w:rsidR="00C01726">
          <w:fldChar w:fldCharType="end"/>
        </w:r>
        <w:r w:rsidR="00C01726">
          <w:t xml:space="preserve"> illustrates the use of hop-by-hop security across a network.</w:t>
        </w:r>
      </w:ins>
    </w:p>
    <w:p w:rsidR="00DD1700" w:rsidRDefault="00F37F69" w:rsidP="00CB48F9">
      <w:pPr>
        <w:rPr>
          <w:ins w:id="229" w:author="Howard Weiss" w:date="2014-01-07T13:06:00Z"/>
        </w:rPr>
      </w:pPr>
      <w:ins w:id="230" w:author="Howard Weiss" w:date="2013-11-22T14:17:00Z">
        <w:r>
          <w:t xml:space="preserve">If used at or above the network layer, security can </w:t>
        </w:r>
      </w:ins>
      <w:ins w:id="231" w:author="Howard Weiss" w:date="2013-11-22T14:19:00Z">
        <w:r>
          <w:t xml:space="preserve">be </w:t>
        </w:r>
      </w:ins>
      <w:ins w:id="232" w:author="Howard Weiss" w:date="2013-11-22T14:17:00Z">
        <w:r>
          <w:t>provide</w:t>
        </w:r>
      </w:ins>
      <w:ins w:id="233" w:author="Howard Weiss" w:date="2013-11-22T14:19:00Z">
        <w:r>
          <w:t>d</w:t>
        </w:r>
      </w:ins>
      <w:ins w:id="234" w:author="Howard Weiss" w:date="2013-11-22T14:17:00Z">
        <w:r>
          <w:t xml:space="preserve"> </w:t>
        </w:r>
      </w:ins>
      <w:ins w:id="235" w:author="Howard Weiss" w:date="2013-11-22T14:21:00Z">
        <w:r w:rsidR="00E4476C">
          <w:t xml:space="preserve">on an </w:t>
        </w:r>
      </w:ins>
      <w:ins w:id="236" w:author="Howard Weiss" w:date="2013-11-22T14:17:00Z">
        <w:r>
          <w:t>end-to-end</w:t>
        </w:r>
      </w:ins>
      <w:ins w:id="237" w:author="Howard Weiss" w:date="2013-11-22T14:19:00Z">
        <w:r>
          <w:t xml:space="preserve"> </w:t>
        </w:r>
      </w:ins>
      <w:ins w:id="238" w:author="Howard Weiss" w:date="2013-11-22T14:21:00Z">
        <w:r w:rsidR="00E4476C">
          <w:t>basis</w:t>
        </w:r>
      </w:ins>
      <w:ins w:id="239" w:author="Howard Weiss" w:date="2013-11-22T14:24:00Z">
        <w:r w:rsidR="00E4476C">
          <w:t xml:space="preserve"> because the lower layer protocols and routing information remain visible and usable</w:t>
        </w:r>
      </w:ins>
      <w:ins w:id="240" w:author="Howard Weiss" w:date="2014-01-07T13:06:00Z">
        <w:r w:rsidR="00296543">
          <w:t>.</w:t>
        </w:r>
      </w:ins>
      <w:ins w:id="241" w:author="Howard Weiss" w:date="2014-01-07T13:24:00Z">
        <w:r w:rsidR="00C01726">
          <w:t xml:space="preserve">  Figure </w:t>
        </w:r>
        <w:r w:rsidR="00C01726">
          <w:fldChar w:fldCharType="begin"/>
        </w:r>
        <w:r w:rsidR="00C01726">
          <w:instrText xml:space="preserve"> REF _Ref376864411 \h </w:instrText>
        </w:r>
      </w:ins>
      <w:r w:rsidR="00C01726">
        <w:fldChar w:fldCharType="separate"/>
      </w:r>
      <w:ins w:id="242" w:author="Howard Weiss" w:date="2014-01-07T13:24:00Z">
        <w:r w:rsidR="00C01726" w:rsidRPr="00C01726">
          <w:rPr>
            <w:noProof/>
          </w:rPr>
          <w:t>2</w:t>
        </w:r>
        <w:r w:rsidR="00C01726" w:rsidRPr="00C01726">
          <w:noBreakHyphen/>
        </w:r>
        <w:r w:rsidR="00C01726" w:rsidRPr="00C01726">
          <w:rPr>
            <w:noProof/>
          </w:rPr>
          <w:t>2</w:t>
        </w:r>
        <w:r w:rsidR="00C01726">
          <w:fldChar w:fldCharType="end"/>
        </w:r>
        <w:r w:rsidR="00C01726">
          <w:t xml:space="preserve"> illustrates the manner in which end-to-end security is used across a network.</w:t>
        </w:r>
      </w:ins>
    </w:p>
    <w:p w:rsidR="00C01726" w:rsidRDefault="00DD436D">
      <w:pPr>
        <w:keepNext/>
        <w:rPr>
          <w:ins w:id="243" w:author="Howard Weiss" w:date="2014-01-07T13:22:00Z"/>
        </w:rPr>
        <w:pPrChange w:id="244" w:author="Howard Weiss" w:date="2014-01-07T13:22:00Z">
          <w:pPr/>
        </w:pPrChange>
      </w:pPr>
      <w:ins w:id="245" w:author="Weiss, Howard" w:date="2014-04-25T10:51:00Z">
        <w:r w:rsidRPr="00DD436D">
          <w:rPr>
            <w:noProof/>
          </w:rPr>
          <w:lastRenderedPageBreak/>
          <w:drawing>
            <wp:inline distT="0" distB="0" distL="0" distR="0" wp14:anchorId="126B88A7" wp14:editId="42662E5B">
              <wp:extent cx="5715000" cy="248443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15000" cy="2484438"/>
                      </a:xfrm>
                      <a:prstGeom prst="rect">
                        <a:avLst/>
                      </a:prstGeom>
                    </pic:spPr>
                  </pic:pic>
                </a:graphicData>
              </a:graphic>
            </wp:inline>
          </w:drawing>
        </w:r>
      </w:ins>
      <w:ins w:id="246" w:author="Howard Weiss" w:date="2014-01-07T13:14:00Z">
        <w:del w:id="247" w:author="Weiss, Howard" w:date="2014-04-25T10:32:00Z">
          <w:r w:rsidR="00C01726" w:rsidRPr="00C01726" w:rsidDel="00745B45">
            <w:rPr>
              <w:noProof/>
            </w:rPr>
            <mc:AlternateContent>
              <mc:Choice Requires="wpg">
                <w:drawing>
                  <wp:inline distT="0" distB="0" distL="0" distR="0" wp14:anchorId="035A4A75" wp14:editId="39E7106B">
                    <wp:extent cx="5715000" cy="2553516"/>
                    <wp:effectExtent l="0" t="0" r="38100" b="0"/>
                    <wp:docPr id="2" name="Group 2"/>
                    <wp:cNvGraphicFramePr/>
                    <a:graphic xmlns:a="http://schemas.openxmlformats.org/drawingml/2006/main">
                      <a:graphicData uri="http://schemas.microsoft.com/office/word/2010/wordprocessingGroup">
                        <wpg:wgp>
                          <wpg:cNvGrpSpPr/>
                          <wpg:grpSpPr>
                            <a:xfrm>
                              <a:off x="0" y="0"/>
                              <a:ext cx="5715000" cy="2553516"/>
                              <a:chOff x="230188" y="877669"/>
                              <a:chExt cx="8570912" cy="3830019"/>
                            </a:xfrm>
                          </wpg:grpSpPr>
                          <wps:wsp>
                            <wps:cNvPr id="7" name="TextBox 3"/>
                            <wps:cNvSpPr txBox="1"/>
                            <wps:spPr>
                              <a:xfrm>
                                <a:off x="1219199" y="877669"/>
                                <a:ext cx="6172009" cy="974343"/>
                              </a:xfrm>
                              <a:prstGeom prst="rect">
                                <a:avLst/>
                              </a:prstGeom>
                              <a:noFill/>
                            </wps:spPr>
                            <wps:txbx>
                              <w:txbxContent>
                                <w:p w:rsidR="00796539" w:rsidRDefault="00796539" w:rsidP="00796539">
                                  <w:pPr>
                                    <w:pStyle w:val="NormalWeb"/>
                                    <w:spacing w:before="0" w:beforeAutospacing="0" w:after="0" w:afterAutospacing="0"/>
                                    <w:jc w:val="center"/>
                                  </w:pPr>
                                  <w:r>
                                    <w:rPr>
                                      <w:rFonts w:asciiTheme="minorHAnsi" w:hAnsi="Calibri" w:cstheme="minorBidi"/>
                                      <w:b/>
                                      <w:bCs/>
                                      <w:color w:val="000000" w:themeColor="text1"/>
                                      <w:kern w:val="24"/>
                                      <w:sz w:val="72"/>
                                      <w:szCs w:val="72"/>
                                    </w:rPr>
                                    <w:t>Hop-by-Hop Security</w:t>
                                  </w:r>
                                </w:p>
                              </w:txbxContent>
                            </wps:txbx>
                            <wps:bodyPr wrap="square" rtlCol="0">
                              <a:spAutoFit/>
                            </wps:bodyPr>
                          </wps:wsp>
                          <pic:pic xmlns:pic="http://schemas.openxmlformats.org/drawingml/2006/picture">
                            <pic:nvPicPr>
                              <pic:cNvPr id="8" name="Picture 8" descr="C:\Documents and Settings\hsw\Local Settings\Temporary Internet Files\Content.IE5\N0VFR2JA\MC900434845[1].png"/>
                              <pic:cNvPicPr>
                                <a:picLocks noChangeAspect="1" noChangeArrowheads="1"/>
                              </pic:cNvPicPr>
                            </pic:nvPicPr>
                            <pic:blipFill>
                              <a:blip r:embed="rId19" cstate="print"/>
                              <a:srcRect/>
                              <a:stretch>
                                <a:fillRect/>
                              </a:stretch>
                            </pic:blipFill>
                            <pic:spPr bwMode="auto">
                              <a:xfrm>
                                <a:off x="230188" y="2071688"/>
                                <a:ext cx="1714500" cy="1714500"/>
                              </a:xfrm>
                              <a:prstGeom prst="rect">
                                <a:avLst/>
                              </a:prstGeom>
                              <a:noFill/>
                            </pic:spPr>
                          </pic:pic>
                          <wps:wsp>
                            <wps:cNvPr id="9" name="laptop"/>
                            <wps:cNvSpPr>
                              <a:spLocks noEditPoints="1" noChangeArrowheads="1"/>
                            </wps:cNvSpPr>
                            <wps:spPr bwMode="auto">
                              <a:xfrm>
                                <a:off x="7467600" y="2571750"/>
                                <a:ext cx="1333500" cy="1052513"/>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pic:pic xmlns:pic="http://schemas.openxmlformats.org/drawingml/2006/picture">
                            <pic:nvPicPr>
                              <pic:cNvPr id="10" name="Picture 10" descr="http://www.designdownloader.com/item/pngl/router_f028/router_f028-20120119084554-00005.png"/>
                              <pic:cNvPicPr>
                                <a:picLocks noChangeAspect="1" noChangeArrowheads="1"/>
                              </pic:cNvPicPr>
                            </pic:nvPicPr>
                            <pic:blipFill>
                              <a:blip r:embed="rId20" cstate="print"/>
                              <a:srcRect/>
                              <a:stretch>
                                <a:fillRect/>
                              </a:stretch>
                            </pic:blipFill>
                            <pic:spPr bwMode="auto">
                              <a:xfrm>
                                <a:off x="2057400" y="2400300"/>
                                <a:ext cx="1295400" cy="1295400"/>
                              </a:xfrm>
                              <a:prstGeom prst="rect">
                                <a:avLst/>
                              </a:prstGeom>
                              <a:noFill/>
                            </pic:spPr>
                          </pic:pic>
                          <pic:pic xmlns:pic="http://schemas.openxmlformats.org/drawingml/2006/picture">
                            <pic:nvPicPr>
                              <pic:cNvPr id="11" name="Picture 11" descr="http://www.designdownloader.com/item/pngl/router_f028/router_f028-20120119084554-00005.png"/>
                              <pic:cNvPicPr>
                                <a:picLocks noChangeAspect="1" noChangeArrowheads="1"/>
                              </pic:cNvPicPr>
                            </pic:nvPicPr>
                            <pic:blipFill>
                              <a:blip r:embed="rId20" cstate="print"/>
                              <a:srcRect/>
                              <a:stretch>
                                <a:fillRect/>
                              </a:stretch>
                            </pic:blipFill>
                            <pic:spPr bwMode="auto">
                              <a:xfrm>
                                <a:off x="4000500" y="2400300"/>
                                <a:ext cx="1295400" cy="1295400"/>
                              </a:xfrm>
                              <a:prstGeom prst="rect">
                                <a:avLst/>
                              </a:prstGeom>
                              <a:noFill/>
                            </pic:spPr>
                          </pic:pic>
                          <pic:pic xmlns:pic="http://schemas.openxmlformats.org/drawingml/2006/picture">
                            <pic:nvPicPr>
                              <pic:cNvPr id="12" name="Picture 12" descr="http://www.designdownloader.com/item/pngl/router_f028/router_f028-20120119084554-00005.png"/>
                              <pic:cNvPicPr>
                                <a:picLocks noChangeAspect="1" noChangeArrowheads="1"/>
                              </pic:cNvPicPr>
                            </pic:nvPicPr>
                            <pic:blipFill>
                              <a:blip r:embed="rId20" cstate="print"/>
                              <a:srcRect/>
                              <a:stretch>
                                <a:fillRect/>
                              </a:stretch>
                            </pic:blipFill>
                            <pic:spPr bwMode="auto">
                              <a:xfrm>
                                <a:off x="5943600" y="2400300"/>
                                <a:ext cx="1295400" cy="1295400"/>
                              </a:xfrm>
                              <a:prstGeom prst="rect">
                                <a:avLst/>
                              </a:prstGeom>
                              <a:noFill/>
                            </pic:spPr>
                          </pic:pic>
                          <wps:wsp>
                            <wps:cNvPr id="13" name="Arc 13"/>
                            <wps:cNvSpPr/>
                            <wps:spPr>
                              <a:xfrm>
                                <a:off x="1447800" y="2743200"/>
                                <a:ext cx="914400" cy="274320"/>
                              </a:xfrm>
                              <a:prstGeom prst="arc">
                                <a:avLst>
                                  <a:gd name="adj1" fmla="val 11136333"/>
                                  <a:gd name="adj2" fmla="val 0"/>
                                </a:avLst>
                              </a:prstGeom>
                            </wps:spPr>
                            <wps:style>
                              <a:lnRef idx="1">
                                <a:schemeClr val="dk1"/>
                              </a:lnRef>
                              <a:fillRef idx="0">
                                <a:schemeClr val="dk1"/>
                              </a:fillRef>
                              <a:effectRef idx="0">
                                <a:schemeClr val="dk1"/>
                              </a:effectRef>
                              <a:fontRef idx="minor">
                                <a:schemeClr val="tx1"/>
                              </a:fontRef>
                            </wps:style>
                            <wps:bodyPr rtlCol="0" anchor="ctr"/>
                          </wps:wsp>
                          <wps:wsp>
                            <wps:cNvPr id="14" name="Arc 14"/>
                            <wps:cNvSpPr/>
                            <wps:spPr>
                              <a:xfrm>
                                <a:off x="3124200" y="2743200"/>
                                <a:ext cx="1188720" cy="457200"/>
                              </a:xfrm>
                              <a:prstGeom prst="arc">
                                <a:avLst>
                                  <a:gd name="adj1" fmla="val 11136333"/>
                                  <a:gd name="adj2" fmla="val 0"/>
                                </a:avLst>
                              </a:prstGeom>
                            </wps:spPr>
                            <wps:style>
                              <a:lnRef idx="1">
                                <a:schemeClr val="dk1"/>
                              </a:lnRef>
                              <a:fillRef idx="0">
                                <a:schemeClr val="dk1"/>
                              </a:fillRef>
                              <a:effectRef idx="0">
                                <a:schemeClr val="dk1"/>
                              </a:effectRef>
                              <a:fontRef idx="minor">
                                <a:schemeClr val="tx1"/>
                              </a:fontRef>
                            </wps:style>
                            <wps:bodyPr rtlCol="0" anchor="ctr"/>
                          </wps:wsp>
                          <wps:wsp>
                            <wps:cNvPr id="15" name="Arc 15"/>
                            <wps:cNvSpPr/>
                            <wps:spPr>
                              <a:xfrm>
                                <a:off x="5181600" y="2743200"/>
                                <a:ext cx="914400" cy="457200"/>
                              </a:xfrm>
                              <a:prstGeom prst="arc">
                                <a:avLst>
                                  <a:gd name="adj1" fmla="val 11136333"/>
                                  <a:gd name="adj2" fmla="val 0"/>
                                </a:avLst>
                              </a:prstGeom>
                            </wps:spPr>
                            <wps:style>
                              <a:lnRef idx="1">
                                <a:schemeClr val="dk1"/>
                              </a:lnRef>
                              <a:fillRef idx="0">
                                <a:schemeClr val="dk1"/>
                              </a:fillRef>
                              <a:effectRef idx="0">
                                <a:schemeClr val="dk1"/>
                              </a:effectRef>
                              <a:fontRef idx="minor">
                                <a:schemeClr val="tx1"/>
                              </a:fontRef>
                            </wps:style>
                            <wps:bodyPr rtlCol="0" anchor="ctr"/>
                          </wps:wsp>
                          <wps:wsp>
                            <wps:cNvPr id="16" name="Arc 16"/>
                            <wps:cNvSpPr/>
                            <wps:spPr>
                              <a:xfrm>
                                <a:off x="7040880" y="2743200"/>
                                <a:ext cx="640080" cy="365760"/>
                              </a:xfrm>
                              <a:prstGeom prst="arc">
                                <a:avLst>
                                  <a:gd name="adj1" fmla="val 11136333"/>
                                  <a:gd name="adj2" fmla="val 0"/>
                                </a:avLst>
                              </a:prstGeom>
                            </wps:spPr>
                            <wps:style>
                              <a:lnRef idx="1">
                                <a:schemeClr val="dk1"/>
                              </a:lnRef>
                              <a:fillRef idx="0">
                                <a:schemeClr val="dk1"/>
                              </a:fillRef>
                              <a:effectRef idx="0">
                                <a:schemeClr val="dk1"/>
                              </a:effectRef>
                              <a:fontRef idx="minor">
                                <a:schemeClr val="tx1"/>
                              </a:fontRef>
                            </wps:style>
                            <wps:bodyPr rtlCol="0" anchor="ctr"/>
                          </wps:wsp>
                          <wps:wsp>
                            <wps:cNvPr id="17" name="TextBox 16"/>
                            <wps:cNvSpPr txBox="1"/>
                            <wps:spPr>
                              <a:xfrm>
                                <a:off x="1524000" y="2514339"/>
                                <a:ext cx="1142788" cy="695279"/>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b/>
                                      <w:bCs/>
                                      <w:color w:val="000000" w:themeColor="text1"/>
                                      <w:kern w:val="24"/>
                                    </w:rPr>
                                    <w:t>Encrypted</w:t>
                                  </w:r>
                                </w:p>
                              </w:txbxContent>
                            </wps:txbx>
                            <wps:bodyPr wrap="square" rtlCol="0">
                              <a:spAutoFit/>
                            </wps:bodyPr>
                          </wps:wsp>
                          <wps:wsp>
                            <wps:cNvPr id="18" name="TextBox 18"/>
                            <wps:cNvSpPr txBox="1"/>
                            <wps:spPr>
                              <a:xfrm>
                                <a:off x="3428999" y="2514339"/>
                                <a:ext cx="1142788" cy="695279"/>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b/>
                                      <w:bCs/>
                                      <w:color w:val="000000" w:themeColor="text1"/>
                                      <w:kern w:val="24"/>
                                    </w:rPr>
                                    <w:t>Encrypted</w:t>
                                  </w:r>
                                </w:p>
                              </w:txbxContent>
                            </wps:txbx>
                            <wps:bodyPr wrap="square" rtlCol="0">
                              <a:spAutoFit/>
                            </wps:bodyPr>
                          </wps:wsp>
                          <wps:wsp>
                            <wps:cNvPr id="19" name="TextBox 19"/>
                            <wps:cNvSpPr txBox="1"/>
                            <wps:spPr>
                              <a:xfrm>
                                <a:off x="5334000" y="2514339"/>
                                <a:ext cx="1143741" cy="695279"/>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b/>
                                      <w:bCs/>
                                      <w:color w:val="000000" w:themeColor="text1"/>
                                      <w:kern w:val="24"/>
                                    </w:rPr>
                                    <w:t>Encrypted</w:t>
                                  </w:r>
                                </w:p>
                              </w:txbxContent>
                            </wps:txbx>
                            <wps:bodyPr wrap="square" rtlCol="0">
                              <a:spAutoFit/>
                            </wps:bodyPr>
                          </wps:wsp>
                          <wps:wsp>
                            <wps:cNvPr id="20" name="TextBox 20"/>
                            <wps:cNvSpPr txBox="1"/>
                            <wps:spPr>
                              <a:xfrm>
                                <a:off x="6858000" y="2438153"/>
                                <a:ext cx="1142788" cy="695279"/>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b/>
                                      <w:bCs/>
                                      <w:color w:val="000000" w:themeColor="text1"/>
                                      <w:kern w:val="24"/>
                                    </w:rPr>
                                    <w:t>Encrypted</w:t>
                                  </w:r>
                                </w:p>
                              </w:txbxContent>
                            </wps:txbx>
                            <wps:bodyPr wrap="square" rtlCol="0">
                              <a:spAutoFit/>
                            </wps:bodyPr>
                          </wps:wsp>
                          <wps:wsp>
                            <wps:cNvPr id="21" name="Straight Connector 21"/>
                            <wps:cNvCnPr>
                              <a:endCxn id="10" idx="1"/>
                            </wps:cNvCnPr>
                            <wps:spPr>
                              <a:xfrm>
                                <a:off x="1524000" y="3048000"/>
                                <a:ext cx="64008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 name="Straight Connector 22"/>
                            <wps:cNvCnPr>
                              <a:stCxn id="10" idx="3"/>
                              <a:endCxn id="11" idx="1"/>
                            </wps:cNvCnPr>
                            <wps:spPr>
                              <a:xfrm>
                                <a:off x="3352800" y="3048000"/>
                                <a:ext cx="6477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 name="Straight Connector 23"/>
                            <wps:cNvCnPr>
                              <a:endCxn id="12" idx="1"/>
                            </wps:cNvCnPr>
                            <wps:spPr>
                              <a:xfrm>
                                <a:off x="5257800" y="3048000"/>
                                <a:ext cx="6858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7162800" y="3124200"/>
                                <a:ext cx="54864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 name="TextBox 30"/>
                            <wps:cNvSpPr txBox="1"/>
                            <wps:spPr>
                              <a:xfrm>
                                <a:off x="457199" y="3733345"/>
                                <a:ext cx="838997" cy="974343"/>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Server</w:t>
                                  </w:r>
                                </w:p>
                              </w:txbxContent>
                            </wps:txbx>
                            <wps:bodyPr wrap="square" rtlCol="0">
                              <a:spAutoFit/>
                            </wps:bodyPr>
                          </wps:wsp>
                          <wps:wsp>
                            <wps:cNvPr id="26" name="TextBox 31"/>
                            <wps:cNvSpPr txBox="1"/>
                            <wps:spPr>
                              <a:xfrm>
                                <a:off x="2133599" y="3390722"/>
                                <a:ext cx="838045" cy="974343"/>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wps:txbx>
                            <wps:bodyPr wrap="square" rtlCol="0">
                              <a:spAutoFit/>
                            </wps:bodyPr>
                          </wps:wsp>
                          <wps:wsp>
                            <wps:cNvPr id="27" name="TextBox 33"/>
                            <wps:cNvSpPr txBox="1"/>
                            <wps:spPr>
                              <a:xfrm>
                                <a:off x="4114800" y="3390722"/>
                                <a:ext cx="838045" cy="974343"/>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wps:txbx>
                            <wps:bodyPr wrap="square" rtlCol="0">
                              <a:spAutoFit/>
                            </wps:bodyPr>
                          </wps:wsp>
                          <wps:wsp>
                            <wps:cNvPr id="28" name="TextBox 34"/>
                            <wps:cNvSpPr txBox="1"/>
                            <wps:spPr>
                              <a:xfrm>
                                <a:off x="6096000" y="3390722"/>
                                <a:ext cx="838997" cy="974343"/>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wps:txbx>
                            <wps:bodyPr wrap="square" rtlCol="0">
                              <a:spAutoFit/>
                            </wps:bodyPr>
                          </wps:wsp>
                          <wps:wsp>
                            <wps:cNvPr id="29" name="TextBox 35"/>
                            <wps:cNvSpPr txBox="1"/>
                            <wps:spPr>
                              <a:xfrm>
                                <a:off x="7391400" y="3657404"/>
                                <a:ext cx="1371346" cy="974343"/>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Workstation</w:t>
                                  </w:r>
                                </w:p>
                              </w:txbxContent>
                            </wps:txbx>
                            <wps:bodyPr wrap="square" rtlCol="0">
                              <a:spAutoFit/>
                            </wps:bodyPr>
                          </wps:wsp>
                        </wpg:wgp>
                      </a:graphicData>
                    </a:graphic>
                  </wp:inline>
                </w:drawing>
              </mc:Choice>
              <mc:Fallback>
                <w:pict>
                  <v:group w14:anchorId="035A4A75" id="Group 2" o:spid="_x0000_s1026" style="width:450pt;height:201.05pt;mso-position-horizontal-relative:char;mso-position-vertical-relative:line" coordorigin="2301,8776" coordsize="85709,38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">
                    <v:shapetype id="_x0000_t202" coordsize="21600,21600" o:spt="202" path="m,l,21600r21600,l21600,xe">
                      <v:stroke joinstyle="miter"/>
                      <v:path gradientshapeok="t" o:connecttype="rect"/>
                    </v:shapetype>
                    <v:shape id="TextBox 3" o:spid="_x0000_s1027" type="#_x0000_t202" style="position:absolute;left:12191;top:8776;width:61721;height:9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796539" w:rsidRDefault="00796539" w:rsidP="00796539">
                            <w:pPr>
                              <w:pStyle w:val="NormalWeb"/>
                              <w:spacing w:before="0" w:beforeAutospacing="0" w:after="0" w:afterAutospacing="0"/>
                              <w:jc w:val="center"/>
                            </w:pPr>
                            <w:r>
                              <w:rPr>
                                <w:rFonts w:asciiTheme="minorHAnsi" w:hAnsi="Calibri" w:cstheme="minorBidi"/>
                                <w:b/>
                                <w:bCs/>
                                <w:color w:val="000000" w:themeColor="text1"/>
                                <w:kern w:val="24"/>
                                <w:sz w:val="72"/>
                                <w:szCs w:val="72"/>
                              </w:rPr>
                              <w:t>Hop-by-Hop Security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301;top:20716;width:17145;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bnu2+AAAA2gAAAA8AAABkcnMvZG93bnJldi54bWxEj80KwjAQhO+C7xBW8KapilKrUUQR9OgP&#10;eF2btS02m9JErW9vBMHjMPPNMPNlY0rxpNoVlhUM+hEI4tTqgjMF59O2F4NwHlljaZkUvMnBctFu&#10;zTHR9sUHeh59JkIJuwQV5N5XiZQuzcmg69uKOHg3Wxv0QdaZ1DW+Qrkp5TCKJtJgwWEhx4rWOaX3&#10;48MoiM3hsRoXp/2Gp7drfE5H7/32olS306xmIDw1/h/+0TsdOPheCTdAL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gbnu2+AAAA2gAAAA8AAAAAAAAAAAAAAAAAnwIAAGRy&#10;cy9kb3ducmV2LnhtbFBLBQYAAAAABAAEAPcAAACKAwAAAAA=&#10;">
                      <v:imagedata r:id="rId21" o:title="MC900434845[1]"/>
                    </v:shape>
                    <v:shape id="laptop" o:spid="_x0000_s1029" style="position:absolute;left:74676;top:25717;width:13335;height:1052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x4sQA&#10;AADaAAAADwAAAGRycy9kb3ducmV2LnhtbESPQWsCMRSE74X+h/AKXqRmVbB1NYoWhZ5Kd/Xi7bF5&#10;3Q3dvCxJqqu/vikIPQ4z8w2zXPe2FWfywThWMB5lIIgrpw3XCo6H/fMriBCRNbaOScGVAqxXjw9L&#10;zLW7cEHnMtYiQTjkqKCJsculDFVDFsPIdcTJ+3LeYkzS11J7vCS4beUky2bSouG00GBHbw1V3+WP&#10;VaA/9cFfP26zUxia4qWY9ma72yo1eOo3CxCR+vgfvrfftYI5/F1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MeLEAAAA2gAAAA8AAAAAAAAAAAAAAAAAmAIAAGRycy9k&#10;b3ducmV2LnhtbFBLBQYAAAAABAAEAPUAAACJAw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07557,0;207557,349522;1131438,0;1131438,349522;666750,0;666750,1052513;0,1052513;1333500,1052513" o:connectangles="0,0,0,0,0,0,0,0" textboxrect="4445,1858,17311,12323"/>
                      <o:lock v:ext="edit" verticies="t"/>
                    </v:shape>
                    <v:shape id="Picture 10" o:spid="_x0000_s1030" type="#_x0000_t75" alt="http://www.designdownloader.com/item/pngl/router_f028/router_f028-20120119084554-00005.png" style="position:absolute;left:20574;top:24003;width:12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G/tTFAAAA2wAAAA8AAABkcnMvZG93bnJldi54bWxEj09rwkAQxe8Fv8MygpeiGy1Via4iguih&#10;Ffxz8TZkxySYnY3ZVdNv3zkUepvhvXnvN/Nl6yr1pCaUng0MBwko4szbknMD59OmPwUVIrLFyjMZ&#10;+KEAy0XnbY6p9S8+0PMYcyUhHFI0UMRYp1qHrCCHYeBrYtGuvnEYZW1ybRt8Sbir9ChJxtphydJQ&#10;YE3rgrLb8eEM+K9M8/iOk8v24/N7W632l0f+bkyv265moCK18d/8d72zgi/08osMo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xv7UxQAAANsAAAAPAAAAAAAAAAAAAAAA&#10;AJ8CAABkcnMvZG93bnJldi54bWxQSwUGAAAAAAQABAD3AAAAkQMAAAAA&#10;">
                      <v:imagedata r:id="rId22" o:title="router_f028-20120119084554-00005"/>
                    </v:shape>
                    <v:shape id="Picture 11" o:spid="_x0000_s1031" type="#_x0000_t75" alt="http://www.designdownloader.com/item/pngl/router_f028/router_f028-20120119084554-00005.png" style="position:absolute;left:40005;top:24003;width:12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KW0/CAAAA2wAAAA8AAABkcnMvZG93bnJldi54bWxET02LwjAQvQv7H8IIXmRNVXSlNhVZWPSg&#10;wrpevA3N2BabSbeJWv+9EQRv83ifkyxaU4krNa60rGA4iEAQZ1aXnCs4/P18zkA4j6yxskwK7uRg&#10;kX50Eoy1vfEvXfc+FyGEXYwKCu/rWEqXFWTQDWxNHLiTbQz6AJtc6gZvIdxUchRFU2mw5NBQYE3f&#10;BWXn/cUosJtM8vQfv46r8WS7qpa74yXvK9Xrtss5CE+tf4tf7rUO84fw/CUcI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iltPwgAAANsAAAAPAAAAAAAAAAAAAAAAAJ8C&#10;AABkcnMvZG93bnJldi54bWxQSwUGAAAAAAQABAD3AAAAjgMAAAAA&#10;">
                      <v:imagedata r:id="rId22" o:title="router_f028-20120119084554-00005"/>
                    </v:shape>
                    <v:shape id="Picture 12" o:spid="_x0000_s1032" type="#_x0000_t75" alt="http://www.designdownloader.com/item/pngl/router_f028/router_f028-20120119084554-00005.png" style="position:absolute;left:59436;top:24003;width:12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YxTjDAAAA2wAAAA8AAABkcnMvZG93bnJldi54bWxET01rwkAQvQv+h2UKvRTdmGIsaTYiQrGH&#10;Khh78TZkp0lodjZmN5r++26h4G0e73Oy9WhacaXeNZYVLOYRCOLS6oYrBZ+nt9kLCOeRNbaWScEP&#10;OVjn00mGqbY3PtK18JUIIexSVFB736VSurImg25uO+LAfdneoA+wr6Tu8RbCTSvjKEqkwYZDQ40d&#10;bWsqv4vBKLAfpeTkgqvz7nm537Wbw3monpR6fBg3ryA8jf4u/ne/6zA/hr9fwgE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jFOMMAAADbAAAADwAAAAAAAAAAAAAAAACf&#10;AgAAZHJzL2Rvd25yZXYueG1sUEsFBgAAAAAEAAQA9wAAAI8DAAAAAA==&#10;">
                      <v:imagedata r:id="rId22" o:title="router_f028-20120119084554-00005"/>
                    </v:shape>
                    <v:shape id="Arc 13" o:spid="_x0000_s1033" style="position:absolute;left:14478;top:27432;width:9144;height:2743;visibility:visible;mso-wrap-style:square;v-text-anchor:middle" coordsize="91440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ZMEA&#10;AADbAAAADwAAAGRycy9kb3ducmV2LnhtbERPS2sCMRC+F/wPYQRv3Wxb0GVrlCIU6qn1cfE2bMbN&#10;0mSyTVJd++sbQfA2H99z5svBWXGiEDvPCp6KEgRx43XHrYL97v2xAhETskbrmRRcKMJyMXqYY639&#10;mTd02qZW5BCONSowKfW1lLEx5DAWvifO3NEHhynD0Eod8JzDnZXPZTmVDjvODQZ7Whlqvre/ToE8&#10;fK2qTWrWxs8qu7Y/4e/4OVNqMh7eXkEkGtJdfHN/6Dz/Ba6/5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kY2TBAAAA2wAAAA8AAAAAAAAAAAAAAAAAmAIAAGRycy9kb3du&#10;cmV2LnhtbFBLBQYAAAAABAAEAPUAAACGAwAAAAA=&#10;" path="m22664,94511nsc84917,37427,263729,-867,463914,15,713774,1116,914400,62194,914400,137160r-457200,l22664,94511xem22664,94511nfc84917,37427,263729,-867,463914,15,713774,1116,914400,62194,914400,137160e" filled="f" strokecolor="black [3040]">
                      <v:path arrowok="t" o:connecttype="custom" o:connectlocs="22664,94511;463914,15;914400,137160" o:connectangles="0,0,0"/>
                    </v:shape>
                    <v:shape id="Arc 14" o:spid="_x0000_s1034" style="position:absolute;left:31242;top:27432;width:11887;height:4572;visibility:visible;mso-wrap-style:square;v-text-anchor:middle" coordsize="118872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UtsAA&#10;AADbAAAADwAAAGRycy9kb3ducmV2LnhtbERPS2vCQBC+C/0PywjezEaRtqRZRYpK6S3p4zzsTh6Y&#10;nQ3Z1aT+erdQ6G0+vufku8l24kqDbx0rWCUpCGLtTMu1gs+P4/IZhA/IBjvHpOCHPOy2D7McM+NG&#10;LuhahlrEEPYZKmhC6DMpvW7Iok9cTxy5yg0WQ4RDLc2AYwy3nVyn6aO02HJsaLCn14b0ubxYBbdT&#10;eXmqii8m+X6ow/dZ495qpRbzaf8CItAU/sV/7jcT52/g95d4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oUtsAAAADbAAAADwAAAAAAAAAAAAAAAACYAgAAZHJzL2Rvd25y&#10;ZXYueG1sUEsFBgAAAAAEAAQA9QAAAIUDAAAAAA==&#10;" path="m18456,172076nsc86658,69283,329771,-1956,605550,41v323837,2345,583171,103985,583170,228560l594360,228600,18456,172076xem18456,172076nfc86658,69283,329771,-1956,605550,41v323837,2345,583171,103985,583170,228560e" filled="f" strokecolor="black [3040]">
                      <v:path arrowok="t" o:connecttype="custom" o:connectlocs="18456,172076;605550,41;1188720,228601" o:connectangles="0,0,0"/>
                    </v:shape>
                    <v:shape id="Arc 15" o:spid="_x0000_s1035" style="position:absolute;left:51816;top:27432;width:9144;height:4572;visibility:visible;mso-wrap-style:square;v-text-anchor:middle" coordsize="9144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NorsA&#10;AADbAAAADwAAAGRycy9kb3ducmV2LnhtbERPSwrCMBDdC94hjOBOUwVFq1GKIrj1c4ChGdtiM6lN&#10;1OjpjSC4m8f7znIdTC0e1LrKsoLRMAFBnFtdcaHgfNoNZiCcR9ZYWyYFL3KwXnU7S0y1ffKBHkdf&#10;iBjCLkUFpfdNKqXLSzLohrYhjtzFtgZ9hG0hdYvPGG5qOU6SqTRYcWwosaFNSfn1eDcKNqfZJH/N&#10;ZZNk72o7v1HIiltQqt8L2QKEp+D/4p97r+P8CXx/i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IyjaK7AAAA2wAAAA8AAAAAAAAAAAAAAAAAmAIAAGRycy9kb3ducmV2Lnht&#10;bFBLBQYAAAAABAAEAPUAAACAAwAAAAA=&#10;" path="m8562,184567nsc51472,75268,245685,-2657,468388,69,716460,3105,914400,104528,914400,228601r-457200,-1l8562,184567xem8562,184567nfc51472,75268,245685,-2657,468388,69,716460,3105,914400,104528,914400,228601e" filled="f" strokecolor="black [3040]">
                      <v:path arrowok="t" o:connecttype="custom" o:connectlocs="8562,184567;468388,69;914400,228601" o:connectangles="0,0,0"/>
                    </v:shape>
                    <v:shape id="Arc 16" o:spid="_x0000_s1036" style="position:absolute;left:70408;top:27432;width:6401;height:3657;visibility:visible;mso-wrap-style:square;v-text-anchor:middle" coordsize="64008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i28QA&#10;AADbAAAADwAAAGRycy9kb3ducmV2LnhtbESPQWsCMRCF7wX/QxjBW83qQdqtUUQQtyCUtRV7HDbj&#10;ZnEzWZJ0Xf+9KRR6m+G9ed+b5XqwrejJh8axgtk0A0FcOd1wreDrc/f8AiJEZI2tY1JwpwDr1ehp&#10;ibl2Ny6pP8ZapBAOOSowMXa5lKEyZDFMXUectIvzFmNafS21x1sKt62cZ9lCWmw4EQx2tDVUXY8/&#10;NnGLQ+nt9b247/rvw8dpb87xtVRqMh42byAiDfHf/Hdd6FR/Ab+/pAH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VYtvEAAAA2wAAAA8AAAAAAAAAAAAAAAAAmAIAAGRycy9k&#10;b3ducmV2LnhtbFBLBQYAAAAABAAEAPUAAACJAwAAAAA=&#10;" path="m4619,151922nsc31575,62241,169813,-2473,328990,72,502190,2841,640080,83870,640080,182881r-320040,-1l4619,151922xem4619,151922nfc31575,62241,169813,-2473,328990,72,502190,2841,640080,83870,640080,182881e" filled="f" strokecolor="black [3040]">
                      <v:path arrowok="t" o:connecttype="custom" o:connectlocs="4619,151922;328990,72;640080,182881" o:connectangles="0,0,0"/>
                    </v:shape>
                    <v:shape id="TextBox 16" o:spid="_x0000_s1037" type="#_x0000_t202" style="position:absolute;left:15240;top:25143;width:11427;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b/>
                                <w:bCs/>
                                <w:color w:val="000000" w:themeColor="text1"/>
                                <w:kern w:val="24"/>
                              </w:rPr>
                              <w:t>Encrypted</w:t>
                            </w:r>
                          </w:p>
                        </w:txbxContent>
                      </v:textbox>
                    </v:shape>
                    <v:shape id="TextBox 18" o:spid="_x0000_s1038" type="#_x0000_t202" style="position:absolute;left:34289;top:25143;width:11428;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b/>
                                <w:bCs/>
                                <w:color w:val="000000" w:themeColor="text1"/>
                                <w:kern w:val="24"/>
                              </w:rPr>
                              <w:t>Encrypted</w:t>
                            </w:r>
                          </w:p>
                        </w:txbxContent>
                      </v:textbox>
                    </v:shape>
                    <v:shape id="TextBox 19" o:spid="_x0000_s1039" type="#_x0000_t202" style="position:absolute;left:53340;top:25143;width:11437;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b/>
                                <w:bCs/>
                                <w:color w:val="000000" w:themeColor="text1"/>
                                <w:kern w:val="24"/>
                              </w:rPr>
                              <w:t>Encrypted</w:t>
                            </w:r>
                          </w:p>
                        </w:txbxContent>
                      </v:textbox>
                    </v:shape>
                    <v:shape id="TextBox 20" o:spid="_x0000_s1040" type="#_x0000_t202" style="position:absolute;left:68580;top:24381;width:11427;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b/>
                                <w:bCs/>
                                <w:color w:val="000000" w:themeColor="text1"/>
                                <w:kern w:val="24"/>
                              </w:rPr>
                              <w:t>Encrypted</w:t>
                            </w:r>
                          </w:p>
                        </w:txbxContent>
                      </v:textbox>
                    </v:shape>
                    <v:line id="Straight Connector 21" o:spid="_x0000_s1041" style="position:absolute;visibility:visible;mso-wrap-style:square" from="15240,30480" to="21640,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QcMAAAADbAAAADwAAAGRycy9kb3ducmV2LnhtbESPQWvCQBSE7wX/w/IEb3UTDxJSVykW&#10;0aux0B4f2ddsaPZtyD41/ntXEDwOM/MNs9qMvlMXGmIb2EA+z0AR18G23Bj4Pu3eC1BRkC12gcnA&#10;jSJs1pO3FZY2XPlIl0oalSAcSzTgRPpS61g78hjnoSdO3l8YPEqSQ6PtgNcE951eZNlSe2w5LTjs&#10;aeuo/q/O3oD/abs6Jzl9Cf82u6Jy22J/NGY2HT8/QAmN8go/2wdrYJHD40v6AXp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CEHDAAAAA2wAAAA8AAAAAAAAAAAAAAAAA&#10;oQIAAGRycy9kb3ducmV2LnhtbFBLBQYAAAAABAAEAPkAAACOAwAAAAA=&#10;" strokecolor="black [3040]" strokeweight="1.5pt"/>
                    <v:line id="Straight Connector 22" o:spid="_x0000_s1042" style="position:absolute;visibility:visible;mso-wrap-style:square" from="33528,30480" to="40005,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OB8AAAADbAAAADwAAAGRycy9kb3ducmV2LnhtbESPQWvCQBSE74L/YXmCN92Yg4ToKsUi&#10;9mos1OMj+5oNzb4N2aem/94VCj0OM/MNs92PvlN3GmIb2MBqmYEiroNtuTHweTkuClBRkC12gcnA&#10;L0XY76aTLZY2PPhM90oalSAcSzTgRPpS61g78hiXoSdO3ncYPEqSQ6PtgI8E953Os2ytPbacFhz2&#10;dHBU/1Q3b8B/tV29Irm8C1+bY1G5Q3E6GzOfjW8bUEKj/If/2h/WQJ7D60v6AXr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QjgfAAAAA2wAAAA8AAAAAAAAAAAAAAAAA&#10;oQIAAGRycy9kb3ducmV2LnhtbFBLBQYAAAAABAAEAPkAAACOAwAAAAA=&#10;" strokecolor="black [3040]" strokeweight="1.5pt"/>
                    <v:line id="Straight Connector 23" o:spid="_x0000_s1043" style="position:absolute;visibility:visible;mso-wrap-style:square" from="52578,30480" to="59436,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rnMEAAADbAAAADwAAAGRycy9kb3ducmV2LnhtbESPQWvCQBSE74X+h+UVvNVNFEqIrqFY&#10;pL0aBT0+sq/Z0OzbkH3V9N+7QsHjMDPfMOtq8r260Bi7wAbyeQaKuAm249bA8bB7LUBFQbbYByYD&#10;fxSh2jw/rbG04cp7utTSqgThWKIBJzKUWsfGkcc4DwNx8r7D6FGSHFttR7wmuO/1IsvetMeO04LD&#10;gbaOmp/61xvwp65vcpLDh/C53RW12xafe2NmL9P7CpTQJI/wf/vLGlgs4f4l/QC9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CucwQAAANsAAAAPAAAAAAAAAAAAAAAA&#10;AKECAABkcnMvZG93bnJldi54bWxQSwUGAAAAAAQABAD5AAAAjwMAAAAA&#10;" strokecolor="black [3040]" strokeweight="1.5pt"/>
                    <v:line id="Straight Connector 24" o:spid="_x0000_s1044" style="position:absolute;visibility:visible;mso-wrap-style:square" from="71628,31242" to="77114,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Wz6MEAAADbAAAADwAAAGRycy9kb3ducmV2LnhtbESPQWvCQBSE74X+h+UVvNVNREqIrqFY&#10;pL0aBT0+sq/Z0OzbkH3V9N+7QsHjMDPfMOtq8r260Bi7wAbyeQaKuAm249bA8bB7LUBFQbbYByYD&#10;fxSh2jw/rbG04cp7utTSqgThWKIBJzKUWsfGkcc4DwNx8r7D6FGSHFttR7wmuO/1IsvetMeO04LD&#10;gbaOmp/61xvwp65vcpLDh/C53RW12xafe2NmL9P7CpTQJI/wf/vLGlgs4f4l/QC9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dbPowQAAANsAAAAPAAAAAAAAAAAAAAAA&#10;AKECAABkcnMvZG93bnJldi54bWxQSwUGAAAAAAQABAD5AAAAjwMAAAAA&#10;" strokecolor="black [3040]" strokeweight="1.5pt"/>
                    <v:shape id="TextBox 30" o:spid="_x0000_s1045" type="#_x0000_t202" style="position:absolute;left:4571;top:37333;width:8390;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Server</w:t>
                            </w:r>
                          </w:p>
                        </w:txbxContent>
                      </v:textbox>
                    </v:shape>
                    <v:shape id="TextBox 31" o:spid="_x0000_s1046" type="#_x0000_t202" style="position:absolute;left:21335;top:33907;width:8381;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v:textbox>
                    </v:shape>
                    <v:shape id="TextBox 33" o:spid="_x0000_s1047" type="#_x0000_t202" style="position:absolute;left:41148;top:33907;width:8380;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v:textbox>
                    </v:shape>
                    <v:shape id="TextBox 34" o:spid="_x0000_s1048" type="#_x0000_t202" style="position:absolute;left:60960;top:33907;width:8389;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v:textbox>
                    </v:shape>
                    <v:shape id="TextBox 35" o:spid="_x0000_s1049" type="#_x0000_t202" style="position:absolute;left:73914;top:36574;width:13713;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Workstation</w:t>
                            </w:r>
                          </w:p>
                        </w:txbxContent>
                      </v:textbox>
                    </v:shape>
                    <w10:anchorlock/>
                  </v:group>
                </w:pict>
              </mc:Fallback>
            </mc:AlternateContent>
          </w:r>
        </w:del>
      </w:ins>
    </w:p>
    <w:bookmarkStart w:id="248" w:name="_Ref376864379"/>
    <w:p w:rsidR="00296543" w:rsidRPr="007F5212" w:rsidRDefault="00C01726">
      <w:pPr>
        <w:pStyle w:val="Caption"/>
        <w:jc w:val="center"/>
        <w:rPr>
          <w:ins w:id="249" w:author="Howard Weiss" w:date="2014-01-07T13:14:00Z"/>
        </w:rPr>
        <w:pPrChange w:id="250" w:author="Howard Weiss" w:date="2014-01-07T13:22:00Z">
          <w:pPr/>
        </w:pPrChange>
      </w:pPr>
      <w:ins w:id="251" w:author="Howard Weiss" w:date="2014-01-07T13:22:00Z">
        <w:r w:rsidRPr="00AC0302">
          <w:rPr>
            <w:color w:val="auto"/>
            <w:sz w:val="24"/>
            <w:rPrChange w:id="252" w:author="Howard Weiss" w:date="2014-01-07T13:32:00Z">
              <w:rPr/>
            </w:rPrChange>
          </w:rPr>
          <w:fldChar w:fldCharType="begin"/>
        </w:r>
        <w:r w:rsidRPr="00AC0302">
          <w:rPr>
            <w:color w:val="auto"/>
            <w:sz w:val="24"/>
            <w:rPrChange w:id="253" w:author="Howard Weiss" w:date="2014-01-07T13:32:00Z">
              <w:rPr/>
            </w:rPrChange>
          </w:rPr>
          <w:instrText xml:space="preserve"> STYLEREF 1 \s </w:instrText>
        </w:r>
      </w:ins>
      <w:r w:rsidRPr="00AC0302">
        <w:rPr>
          <w:color w:val="auto"/>
          <w:sz w:val="24"/>
          <w:rPrChange w:id="254" w:author="Howard Weiss" w:date="2014-01-07T13:32:00Z">
            <w:rPr/>
          </w:rPrChange>
        </w:rPr>
        <w:fldChar w:fldCharType="separate"/>
      </w:r>
      <w:r w:rsidRPr="00AC0302">
        <w:rPr>
          <w:noProof/>
          <w:color w:val="auto"/>
          <w:sz w:val="24"/>
          <w:rPrChange w:id="255" w:author="Howard Weiss" w:date="2014-01-07T13:32:00Z">
            <w:rPr>
              <w:noProof/>
            </w:rPr>
          </w:rPrChange>
        </w:rPr>
        <w:t>2</w:t>
      </w:r>
      <w:ins w:id="256" w:author="Howard Weiss" w:date="2014-01-07T13:22:00Z">
        <w:r w:rsidRPr="00AC0302">
          <w:rPr>
            <w:color w:val="auto"/>
            <w:sz w:val="24"/>
            <w:rPrChange w:id="257" w:author="Howard Weiss" w:date="2014-01-07T13:32:00Z">
              <w:rPr/>
            </w:rPrChange>
          </w:rPr>
          <w:fldChar w:fldCharType="end"/>
        </w:r>
        <w:r w:rsidRPr="00AC0302">
          <w:rPr>
            <w:color w:val="auto"/>
            <w:sz w:val="24"/>
            <w:rPrChange w:id="258" w:author="Howard Weiss" w:date="2014-01-07T13:32:00Z">
              <w:rPr/>
            </w:rPrChange>
          </w:rPr>
          <w:noBreakHyphen/>
        </w:r>
        <w:r w:rsidRPr="00AC0302">
          <w:rPr>
            <w:color w:val="auto"/>
            <w:sz w:val="24"/>
            <w:rPrChange w:id="259" w:author="Howard Weiss" w:date="2014-01-07T13:32:00Z">
              <w:rPr/>
            </w:rPrChange>
          </w:rPr>
          <w:fldChar w:fldCharType="begin"/>
        </w:r>
        <w:r w:rsidRPr="00AC0302">
          <w:rPr>
            <w:color w:val="auto"/>
            <w:sz w:val="24"/>
            <w:rPrChange w:id="260" w:author="Howard Weiss" w:date="2014-01-07T13:32:00Z">
              <w:rPr/>
            </w:rPrChange>
          </w:rPr>
          <w:instrText xml:space="preserve"> SEQ Figure \* ARABIC \s 1 </w:instrText>
        </w:r>
      </w:ins>
      <w:r w:rsidRPr="00AC0302">
        <w:rPr>
          <w:color w:val="auto"/>
          <w:sz w:val="24"/>
          <w:rPrChange w:id="261" w:author="Howard Weiss" w:date="2014-01-07T13:32:00Z">
            <w:rPr/>
          </w:rPrChange>
        </w:rPr>
        <w:fldChar w:fldCharType="separate"/>
      </w:r>
      <w:ins w:id="262" w:author="Howard Weiss" w:date="2014-01-07T13:22:00Z">
        <w:r w:rsidRPr="00AC0302">
          <w:rPr>
            <w:noProof/>
            <w:color w:val="auto"/>
            <w:sz w:val="24"/>
            <w:rPrChange w:id="263" w:author="Howard Weiss" w:date="2014-01-07T13:32:00Z">
              <w:rPr>
                <w:noProof/>
              </w:rPr>
            </w:rPrChange>
          </w:rPr>
          <w:t>1</w:t>
        </w:r>
        <w:r w:rsidRPr="00AC0302">
          <w:rPr>
            <w:color w:val="auto"/>
            <w:sz w:val="24"/>
            <w:rPrChange w:id="264" w:author="Howard Weiss" w:date="2014-01-07T13:32:00Z">
              <w:rPr/>
            </w:rPrChange>
          </w:rPr>
          <w:fldChar w:fldCharType="end"/>
        </w:r>
        <w:bookmarkEnd w:id="248"/>
        <w:r w:rsidRPr="00AC0302">
          <w:rPr>
            <w:color w:val="auto"/>
            <w:sz w:val="24"/>
            <w:rPrChange w:id="265" w:author="Howard Weiss" w:date="2014-01-07T13:32:00Z">
              <w:rPr/>
            </w:rPrChange>
          </w:rPr>
          <w:t>: Illustration of Hop-by-Hop Security Across a Network</w:t>
        </w:r>
      </w:ins>
    </w:p>
    <w:p w:rsidR="00C01726" w:rsidRDefault="00C01726">
      <w:pPr>
        <w:pStyle w:val="References"/>
        <w:rPr>
          <w:ins w:id="266" w:author="Howard Weiss" w:date="2014-01-07T13:14:00Z"/>
        </w:rPr>
        <w:pPrChange w:id="267" w:author="Howard Weiss" w:date="2014-01-07T13:20:00Z">
          <w:pPr/>
        </w:pPrChange>
      </w:pPr>
    </w:p>
    <w:p w:rsidR="00C01726" w:rsidRDefault="00C01726" w:rsidP="00CB48F9">
      <w:pPr>
        <w:rPr>
          <w:ins w:id="268" w:author="Howard Weiss" w:date="2014-01-07T13:15:00Z"/>
        </w:rPr>
      </w:pPr>
    </w:p>
    <w:p w:rsidR="00C01726" w:rsidRDefault="00C01726">
      <w:pPr>
        <w:keepNext/>
        <w:rPr>
          <w:ins w:id="269" w:author="Howard Weiss" w:date="2014-01-07T13:22:00Z"/>
        </w:rPr>
        <w:pPrChange w:id="270" w:author="Howard Weiss" w:date="2014-01-07T13:22:00Z">
          <w:pPr/>
        </w:pPrChange>
      </w:pPr>
      <w:ins w:id="271" w:author="Howard Weiss" w:date="2014-01-07T13:15:00Z">
        <w:del w:id="272" w:author="Weiss, Howard" w:date="2014-04-25T10:52:00Z">
          <w:r w:rsidRPr="00C01726" w:rsidDel="00DD436D">
            <w:rPr>
              <w:noProof/>
            </w:rPr>
            <w:lastRenderedPageBreak/>
            <mc:AlternateContent>
              <mc:Choice Requires="wpg">
                <w:drawing>
                  <wp:inline distT="0" distB="0" distL="0" distR="0" wp14:anchorId="1B585FC8" wp14:editId="285F30A2">
                    <wp:extent cx="5715000" cy="2950962"/>
                    <wp:effectExtent l="0" t="0" r="38100" b="0"/>
                    <wp:docPr id="4" name="Group 4"/>
                    <wp:cNvGraphicFramePr/>
                    <a:graphic xmlns:a="http://schemas.openxmlformats.org/drawingml/2006/main">
                      <a:graphicData uri="http://schemas.microsoft.com/office/word/2010/wordprocessingGroup">
                        <wpg:wgp>
                          <wpg:cNvGrpSpPr/>
                          <wpg:grpSpPr>
                            <a:xfrm>
                              <a:off x="0" y="0"/>
                              <a:ext cx="5715000" cy="2950962"/>
                              <a:chOff x="230188" y="877669"/>
                              <a:chExt cx="8570912" cy="4425132"/>
                            </a:xfrm>
                          </wpg:grpSpPr>
                          <wps:wsp>
                            <wps:cNvPr id="31" name="TextBox 3"/>
                            <wps:cNvSpPr txBox="1"/>
                            <wps:spPr>
                              <a:xfrm>
                                <a:off x="1524000" y="877669"/>
                                <a:ext cx="6172009" cy="974119"/>
                              </a:xfrm>
                              <a:prstGeom prst="rect">
                                <a:avLst/>
                              </a:prstGeom>
                              <a:noFill/>
                            </wps:spPr>
                            <wps:txbx>
                              <w:txbxContent>
                                <w:p w:rsidR="00796539" w:rsidRDefault="00796539" w:rsidP="00796539">
                                  <w:pPr>
                                    <w:pStyle w:val="NormalWeb"/>
                                    <w:spacing w:before="0" w:beforeAutospacing="0" w:after="0" w:afterAutospacing="0"/>
                                    <w:jc w:val="center"/>
                                  </w:pPr>
                                  <w:r>
                                    <w:rPr>
                                      <w:rFonts w:asciiTheme="minorHAnsi" w:hAnsi="Calibri" w:cstheme="minorBidi"/>
                                      <w:b/>
                                      <w:bCs/>
                                      <w:color w:val="000000" w:themeColor="text1"/>
                                      <w:kern w:val="24"/>
                                      <w:sz w:val="72"/>
                                      <w:szCs w:val="72"/>
                                    </w:rPr>
                                    <w:t>End-to-End Security</w:t>
                                  </w:r>
                                </w:p>
                              </w:txbxContent>
                            </wps:txbx>
                            <wps:bodyPr wrap="square" rtlCol="0">
                              <a:spAutoFit/>
                            </wps:bodyPr>
                          </wps:wsp>
                          <pic:pic xmlns:pic="http://schemas.openxmlformats.org/drawingml/2006/picture">
                            <pic:nvPicPr>
                              <pic:cNvPr id="32" name="Picture 32" descr="C:\Documents and Settings\hsw\Local Settings\Temporary Internet Files\Content.IE5\N0VFR2JA\MC900434845[1].png"/>
                              <pic:cNvPicPr>
                                <a:picLocks noChangeAspect="1" noChangeArrowheads="1"/>
                              </pic:cNvPicPr>
                            </pic:nvPicPr>
                            <pic:blipFill>
                              <a:blip r:embed="rId19" cstate="print"/>
                              <a:srcRect/>
                              <a:stretch>
                                <a:fillRect/>
                              </a:stretch>
                            </pic:blipFill>
                            <pic:spPr bwMode="auto">
                              <a:xfrm>
                                <a:off x="230188" y="2667000"/>
                                <a:ext cx="1714500" cy="1714500"/>
                              </a:xfrm>
                              <a:prstGeom prst="rect">
                                <a:avLst/>
                              </a:prstGeom>
                              <a:noFill/>
                            </pic:spPr>
                          </pic:pic>
                          <wps:wsp>
                            <wps:cNvPr id="33" name="laptop"/>
                            <wps:cNvSpPr>
                              <a:spLocks noEditPoints="1" noChangeArrowheads="1"/>
                            </wps:cNvSpPr>
                            <wps:spPr bwMode="auto">
                              <a:xfrm>
                                <a:off x="7467600" y="3167062"/>
                                <a:ext cx="1333500" cy="1052513"/>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vert="horz" wrap="square" lIns="91440" tIns="45720" rIns="91440" bIns="45720" numCol="1" anchor="t" anchorCtr="0" compatLnSpc="1">
                              <a:prstTxWarp prst="textNoShape">
                                <a:avLst/>
                              </a:prstTxWarp>
                            </wps:bodyPr>
                          </wps:wsp>
                          <pic:pic xmlns:pic="http://schemas.openxmlformats.org/drawingml/2006/picture">
                            <pic:nvPicPr>
                              <pic:cNvPr id="34" name="Picture 34" descr="http://www.designdownloader.com/item/pngl/router_f028/router_f028-20120119084554-00005.png"/>
                              <pic:cNvPicPr>
                                <a:picLocks noChangeAspect="1" noChangeArrowheads="1"/>
                              </pic:cNvPicPr>
                            </pic:nvPicPr>
                            <pic:blipFill>
                              <a:blip r:embed="rId20" cstate="print"/>
                              <a:srcRect/>
                              <a:stretch>
                                <a:fillRect/>
                              </a:stretch>
                            </pic:blipFill>
                            <pic:spPr bwMode="auto">
                              <a:xfrm>
                                <a:off x="2057400" y="2995612"/>
                                <a:ext cx="1295400" cy="1295400"/>
                              </a:xfrm>
                              <a:prstGeom prst="rect">
                                <a:avLst/>
                              </a:prstGeom>
                              <a:noFill/>
                            </pic:spPr>
                          </pic:pic>
                          <pic:pic xmlns:pic="http://schemas.openxmlformats.org/drawingml/2006/picture">
                            <pic:nvPicPr>
                              <pic:cNvPr id="35" name="Picture 35" descr="http://www.designdownloader.com/item/pngl/router_f028/router_f028-20120119084554-00005.png"/>
                              <pic:cNvPicPr>
                                <a:picLocks noChangeAspect="1" noChangeArrowheads="1"/>
                              </pic:cNvPicPr>
                            </pic:nvPicPr>
                            <pic:blipFill>
                              <a:blip r:embed="rId20" cstate="print"/>
                              <a:srcRect/>
                              <a:stretch>
                                <a:fillRect/>
                              </a:stretch>
                            </pic:blipFill>
                            <pic:spPr bwMode="auto">
                              <a:xfrm>
                                <a:off x="4000500" y="2995612"/>
                                <a:ext cx="1295400" cy="1295400"/>
                              </a:xfrm>
                              <a:prstGeom prst="rect">
                                <a:avLst/>
                              </a:prstGeom>
                              <a:noFill/>
                            </pic:spPr>
                          </pic:pic>
                          <pic:pic xmlns:pic="http://schemas.openxmlformats.org/drawingml/2006/picture">
                            <pic:nvPicPr>
                              <pic:cNvPr id="36" name="Picture 36" descr="http://www.designdownloader.com/item/pngl/router_f028/router_f028-20120119084554-00005.png"/>
                              <pic:cNvPicPr>
                                <a:picLocks noChangeAspect="1" noChangeArrowheads="1"/>
                              </pic:cNvPicPr>
                            </pic:nvPicPr>
                            <pic:blipFill>
                              <a:blip r:embed="rId20" cstate="print"/>
                              <a:srcRect/>
                              <a:stretch>
                                <a:fillRect/>
                              </a:stretch>
                            </pic:blipFill>
                            <pic:spPr bwMode="auto">
                              <a:xfrm>
                                <a:off x="5943600" y="2995612"/>
                                <a:ext cx="1295400" cy="1295400"/>
                              </a:xfrm>
                              <a:prstGeom prst="rect">
                                <a:avLst/>
                              </a:prstGeom>
                              <a:noFill/>
                            </pic:spPr>
                          </pic:pic>
                          <wps:wsp>
                            <wps:cNvPr id="37" name="Straight Connector 37"/>
                            <wps:cNvCnPr>
                              <a:endCxn id="34" idx="1"/>
                            </wps:cNvCnPr>
                            <wps:spPr>
                              <a:xfrm>
                                <a:off x="1524000" y="3643312"/>
                                <a:ext cx="64008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 name="Straight Connector 40"/>
                            <wps:cNvCnPr>
                              <a:stCxn id="34" idx="3"/>
                              <a:endCxn id="35" idx="1"/>
                            </wps:cNvCnPr>
                            <wps:spPr>
                              <a:xfrm>
                                <a:off x="3352800" y="3643312"/>
                                <a:ext cx="6477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1" name="Straight Connector 41"/>
                            <wps:cNvCnPr>
                              <a:endCxn id="36" idx="1"/>
                            </wps:cNvCnPr>
                            <wps:spPr>
                              <a:xfrm>
                                <a:off x="5257800" y="3643312"/>
                                <a:ext cx="6858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7162800" y="3719512"/>
                                <a:ext cx="54864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3" name="TextBox 30"/>
                            <wps:cNvSpPr txBox="1"/>
                            <wps:spPr>
                              <a:xfrm>
                                <a:off x="457199" y="4328682"/>
                                <a:ext cx="838997" cy="974119"/>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Server</w:t>
                                  </w:r>
                                </w:p>
                              </w:txbxContent>
                            </wps:txbx>
                            <wps:bodyPr wrap="square" rtlCol="0">
                              <a:spAutoFit/>
                            </wps:bodyPr>
                          </wps:wsp>
                          <wps:wsp>
                            <wps:cNvPr id="44" name="TextBox 31"/>
                            <wps:cNvSpPr txBox="1"/>
                            <wps:spPr>
                              <a:xfrm>
                                <a:off x="2133599" y="3986089"/>
                                <a:ext cx="838045" cy="974119"/>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wps:txbx>
                            <wps:bodyPr wrap="square" rtlCol="0">
                              <a:spAutoFit/>
                            </wps:bodyPr>
                          </wps:wsp>
                          <wps:wsp>
                            <wps:cNvPr id="45" name="TextBox 33"/>
                            <wps:cNvSpPr txBox="1"/>
                            <wps:spPr>
                              <a:xfrm>
                                <a:off x="4114800" y="3986089"/>
                                <a:ext cx="838045" cy="974119"/>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wps:txbx>
                            <wps:bodyPr wrap="square" rtlCol="0">
                              <a:spAutoFit/>
                            </wps:bodyPr>
                          </wps:wsp>
                          <wps:wsp>
                            <wps:cNvPr id="46" name="TextBox 34"/>
                            <wps:cNvSpPr txBox="1"/>
                            <wps:spPr>
                              <a:xfrm>
                                <a:off x="6096000" y="3986089"/>
                                <a:ext cx="838997" cy="974119"/>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wps:txbx>
                            <wps:bodyPr wrap="square" rtlCol="0">
                              <a:spAutoFit/>
                            </wps:bodyPr>
                          </wps:wsp>
                          <wps:wsp>
                            <wps:cNvPr id="47" name="TextBox 35"/>
                            <wps:cNvSpPr txBox="1"/>
                            <wps:spPr>
                              <a:xfrm>
                                <a:off x="7391400" y="4252779"/>
                                <a:ext cx="1371346" cy="974119"/>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Workstation</w:t>
                                  </w:r>
                                </w:p>
                              </w:txbxContent>
                            </wps:txbx>
                            <wps:bodyPr wrap="square" rtlCol="0">
                              <a:spAutoFit/>
                            </wps:bodyPr>
                          </wps:wsp>
                          <wps:wsp>
                            <wps:cNvPr id="48" name="Arc 48"/>
                            <wps:cNvSpPr/>
                            <wps:spPr>
                              <a:xfrm>
                                <a:off x="1447800" y="1752600"/>
                                <a:ext cx="6309360" cy="2743200"/>
                              </a:xfrm>
                              <a:prstGeom prst="arc">
                                <a:avLst>
                                  <a:gd name="adj1" fmla="val 10694726"/>
                                  <a:gd name="adj2" fmla="val 115908"/>
                                </a:avLst>
                              </a:prstGeom>
                              <a:ln w="19050">
                                <a:prstDash val="lgDash"/>
                                <a:headEnd type="triangle" w="lg" len="lg"/>
                                <a:tailEnd type="triangle" w="lg" len="lg"/>
                              </a:ln>
                            </wps:spPr>
                            <wps:style>
                              <a:lnRef idx="1">
                                <a:schemeClr val="dk1"/>
                              </a:lnRef>
                              <a:fillRef idx="0">
                                <a:schemeClr val="dk1"/>
                              </a:fillRef>
                              <a:effectRef idx="0">
                                <a:schemeClr val="dk1"/>
                              </a:effectRef>
                              <a:fontRef idx="minor">
                                <a:schemeClr val="tx1"/>
                              </a:fontRef>
                            </wps:style>
                            <wps:bodyPr rtlCol="0" anchor="ctr"/>
                          </wps:wsp>
                          <wps:wsp>
                            <wps:cNvPr id="49" name="TextBox 25"/>
                            <wps:cNvSpPr txBox="1"/>
                            <wps:spPr>
                              <a:xfrm>
                                <a:off x="3810001" y="1828762"/>
                                <a:ext cx="1142788" cy="974119"/>
                              </a:xfrm>
                              <a:prstGeom prst="rect">
                                <a:avLst/>
                              </a:prstGeom>
                              <a:noFill/>
                            </wps:spPr>
                            <wps:txbx>
                              <w:txbxContent>
                                <w:p w:rsidR="00796539" w:rsidRDefault="00796539" w:rsidP="00796539">
                                  <w:pPr>
                                    <w:pStyle w:val="NormalWeb"/>
                                    <w:spacing w:before="0" w:beforeAutospacing="0" w:after="0" w:afterAutospacing="0"/>
                                  </w:pPr>
                                  <w:r>
                                    <w:rPr>
                                      <w:rFonts w:asciiTheme="minorHAnsi" w:hAnsi="Calibri" w:cstheme="minorBidi"/>
                                      <w:b/>
                                      <w:bCs/>
                                      <w:color w:val="000000" w:themeColor="text1"/>
                                      <w:kern w:val="24"/>
                                      <w:sz w:val="36"/>
                                      <w:szCs w:val="36"/>
                                    </w:rPr>
                                    <w:t>Encrypted</w:t>
                                  </w:r>
                                </w:p>
                              </w:txbxContent>
                            </wps:txbx>
                            <wps:bodyPr wrap="square" rtlCol="0">
                              <a:spAutoFit/>
                            </wps:bodyPr>
                          </wps:wsp>
                        </wpg:wgp>
                      </a:graphicData>
                    </a:graphic>
                  </wp:inline>
                </w:drawing>
              </mc:Choice>
              <mc:Fallback>
                <w:pict>
                  <v:group w14:anchorId="1B585FC8" id="Group 4" o:spid="_x0000_s1050" style="width:450pt;height:232.35pt;mso-position-horizontal-relative:char;mso-position-vertical-relative:line" coordorigin="2301,8776" coordsize="85709,44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">
                    <v:shape id="TextBox 3" o:spid="_x0000_s1051" type="#_x0000_t202" style="position:absolute;left:15240;top:8776;width:61720;height:9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796539" w:rsidRDefault="00796539" w:rsidP="00796539">
                            <w:pPr>
                              <w:pStyle w:val="NormalWeb"/>
                              <w:spacing w:before="0" w:beforeAutospacing="0" w:after="0" w:afterAutospacing="0"/>
                              <w:jc w:val="center"/>
                            </w:pPr>
                            <w:r>
                              <w:rPr>
                                <w:rFonts w:asciiTheme="minorHAnsi" w:hAnsi="Calibri" w:cstheme="minorBidi"/>
                                <w:b/>
                                <w:bCs/>
                                <w:color w:val="000000" w:themeColor="text1"/>
                                <w:kern w:val="24"/>
                                <w:sz w:val="72"/>
                                <w:szCs w:val="72"/>
                              </w:rPr>
                              <w:t>End-to-End Security</w:t>
                            </w:r>
                          </w:p>
                        </w:txbxContent>
                      </v:textbox>
                    </v:shape>
                    <v:shape id="Picture 32" o:spid="_x0000_s1052" type="#_x0000_t75" style="position:absolute;left:2301;top:26670;width:17145;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e+te/AAAA2wAAAA8AAABkcnMvZG93bnJldi54bWxEj80KwjAQhO+C7xBW8KapilKrUUQR9OgP&#10;eF2btS02m9JErW9vBMHjMDPfMPNlY0rxpNoVlhUM+hEI4tTqgjMF59O2F4NwHlljaZkUvMnBctFu&#10;zTHR9sUHeh59JgKEXYIKcu+rREqX5mTQ9W1FHLybrQ36IOtM6hpfAW5KOYyiiTRYcFjIsaJ1Tun9&#10;+DAKYnN4rMbFab/h6e0an9PRe7+9KNXtNKsZCE+N/4d/7Z1WMBrC90v4AXLx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3vrXvwAAANsAAAAPAAAAAAAAAAAAAAAAAJ8CAABk&#10;cnMvZG93bnJldi54bWxQSwUGAAAAAAQABAD3AAAAiwMAAAAA&#10;">
                      <v:imagedata r:id="rId21" o:title="MC900434845[1]"/>
                    </v:shape>
                    <v:shape id="laptop" o:spid="_x0000_s1053" style="position:absolute;left:74676;top:31670;width:13335;height:1052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DwcUA&#10;AADbAAAADwAAAGRycy9kb3ducmV2LnhtbESPQWsCMRSE7wX/Q3iFXopm7YLK1igqLXgq3dWLt8fm&#10;dTd087Ikqa799aZQ8DjMzDfMcj3YTpzJB+NYwXSSgSCunTbcKDge3scLECEia+wck4IrBVivRg9L&#10;LLS7cEnnKjYiQTgUqKCNsS+kDHVLFsPE9cTJ+3LeYkzSN1J7vCS47eRLls2kRcNpocWedi3V39WP&#10;VaA/9cFfP35np/BsynmZD2b7tlXq6XHYvIKINMR7+L+91wryHP6+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cPBxQAAANsAAAAPAAAAAAAAAAAAAAAAAJgCAABkcnMv&#10;ZG93bnJldi54bWxQSwUGAAAAAAQABAD1AAAAigM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07557,0;207557,349522;1131438,0;1131438,349522;666750,0;666750,1052513;0,1052513;1333500,1052513" o:connectangles="0,0,0,0,0,0,0,0" textboxrect="4445,1858,17311,12323"/>
                      <o:lock v:ext="edit" verticies="t"/>
                    </v:shape>
                    <v:shape id="Picture 34" o:spid="_x0000_s1054" type="#_x0000_t75" alt="http://www.designdownloader.com/item/pngl/router_f028/router_f028-20120119084554-00005.png" style="position:absolute;left:20574;top:29956;width:12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IpLfFAAAA2wAAAA8AAABkcnMvZG93bnJldi54bWxEj0FrwkAUhO+F/oflFXqRuqlRK9GNiFDs&#10;QQVtL94e2WcSzL5Ns5uY/ntXEHocZuYbZrHsTSU6alxpWcH7MAJBnFldcq7g5/vzbQbCeWSNlWVS&#10;8EcOlunz0wITba98oO7ocxEg7BJUUHhfJ1K6rCCDbmhr4uCdbWPQB9nkUjd4DXBTyVEUTaXBksNC&#10;gTWtC8oux9YosNtM8vQXP06beLLbVKv9qc0HSr2+9Ks5CE+9/w8/2l9aQTyG+5fwA2R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SKS3xQAAANsAAAAPAAAAAAAAAAAAAAAA&#10;AJ8CAABkcnMvZG93bnJldi54bWxQSwUGAAAAAAQABAD3AAAAkQMAAAAA&#10;">
                      <v:imagedata r:id="rId22" o:title="router_f028-20120119084554-00005"/>
                    </v:shape>
                    <v:shape id="Picture 35" o:spid="_x0000_s1055" type="#_x0000_t75" alt="http://www.designdownloader.com/item/pngl/router_f028/router_f028-20120119084554-00005.png" style="position:absolute;left:40005;top:29956;width:12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EASzEAAAA2wAAAA8AAABkcnMvZG93bnJldi54bWxEj0GLwjAUhO+C/yE8wYtoqqIrtVFkYXEP&#10;Kuh68fZo3rZlm5faxNr990YQPA4z8w2TrFtTioZqV1hWMB5FIIhTqwvOFJx/voYLEM4jaywtk4J/&#10;crBedTsJxtre+UjNyWciQNjFqCD3voqldGlOBt3IVsTB+7W1QR9knUld4z3ATSknUTSXBgsOCzlW&#10;9JlT+ne6GQV2l0qeX/Hjsp3O9ttyc7jcsoFS/V67WYLw1Pp3+NX+1gqmM3h+CT9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EASzEAAAA2wAAAA8AAAAAAAAAAAAAAAAA&#10;nwIAAGRycy9kb3ducmV2LnhtbFBLBQYAAAAABAAEAPcAAACQAwAAAAA=&#10;">
                      <v:imagedata r:id="rId22" o:title="router_f028-20120119084554-00005"/>
                    </v:shape>
                    <v:shape id="Picture 36" o:spid="_x0000_s1056" type="#_x0000_t75" alt="http://www.designdownloader.com/item/pngl/router_f028/router_f028-20120119084554-00005.png" style="position:absolute;left:59436;top:29956;width:12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Wn1vFAAAA2wAAAA8AAABkcnMvZG93bnJldi54bWxEj0FrwkAUhO+C/2F5BS+lbqw0lTSrSKHE&#10;QysYvXh7ZF+T0OzbNLsx8d+7hYLHYWa+YdLNaBpxoc7VlhUs5hEI4sLqmksFp+PH0wqE88gaG8uk&#10;4EoONuvpJMVE24EPdMl9KQKEXYIKKu/bREpXVGTQzW1LHLxv2xn0QXal1B0OAW4a+RxFsTRYc1io&#10;sKX3ioqfvDcK7GchOf7F13O2fPnKmu3+3JePSs0exu0bCE+jv4f/2zutYBnD35fwA+T6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1p9bxQAAANsAAAAPAAAAAAAAAAAAAAAA&#10;AJ8CAABkcnMvZG93bnJldi54bWxQSwUGAAAAAAQABAD3AAAAkQMAAAAA&#10;">
                      <v:imagedata r:id="rId22" o:title="router_f028-20120119084554-00005"/>
                    </v:shape>
                    <v:line id="Straight Connector 37" o:spid="_x0000_s1057" style="position:absolute;visibility:visible;mso-wrap-style:square" from="15240,36433" to="21640,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67QsEAAADbAAAADwAAAGRycy9kb3ducmV2LnhtbESPQWvCQBSE74L/YXlCb7rRQhuiq4gi&#10;9WoU2uMj+8wGs29D9lXTf98VCj0OM/MNs9oMvlV36mMT2MB8loEiroJtuDZwOR+mOagoyBbbwGTg&#10;hyJs1uPRCgsbHnyieym1ShCOBRpwIl2hdawceYyz0BEn7xp6j5JkX2vb4yPBfasXWfamPTacFhx2&#10;tHNU3cpvb8B/Nm01Jznvhb/qQ166Xf5xMuZlMmyXoIQG+Q//tY/WwOs7PL+kH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frtCwQAAANsAAAAPAAAAAAAAAAAAAAAA&#10;AKECAABkcnMvZG93bnJldi54bWxQSwUGAAAAAAQABAD5AAAAjwMAAAAA&#10;" strokecolor="black [3040]" strokeweight="1.5pt"/>
                    <v:line id="Straight Connector 40" o:spid="_x0000_s1058" style="position:absolute;visibility:visible;mso-wrap-style:square" from="33528,36433" to="40005,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QS70AAADbAAAADwAAAGRycy9kb3ducmV2LnhtbERPTYvCMBC9L/gfwgje1tRFllKNIoro&#10;1bqgx6EZm2IzKc2s1n9vDgt7fLzv5XrwrXpQH5vABmbTDBRxFWzDtYGf8/4zBxUF2WIbmAy8KMJ6&#10;NfpYYmHDk0/0KKVWKYRjgQacSFdoHStHHuM0dMSJu4XeoyTY19r2+EzhvtVfWfatPTacGhx2tHVU&#10;3ctfb8BfmraakZx3wtd6n5dumx9OxkzGw2YBSmiQf/Gf+2gNzNP69CX9AL1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RUEu9AAAA2wAAAA8AAAAAAAAAAAAAAAAAoQIA&#10;AGRycy9kb3ducmV2LnhtbFBLBQYAAAAABAAEAPkAAACLAwAAAAA=&#10;" strokecolor="black [3040]" strokeweight="1.5pt"/>
                    <v:line id="Straight Connector 41" o:spid="_x0000_s1059" style="position:absolute;visibility:visible;mso-wrap-style:square" from="52578,36433" to="59436,3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310MEAAADbAAAADwAAAGRycy9kb3ducmV2LnhtbESPQWvCQBSE74L/YXmCN92kSAmpqxRF&#10;6tUotMdH9jUbmn0bsk+N/75bKHgcZuYbZr0dfaduNMQ2sIF8mYEiroNtuTFwOR8WBagoyBa7wGTg&#10;QRG2m+lkjaUNdz7RrZJGJQjHEg04kb7UOtaOPMZl6ImT9x0Gj5Lk0Gg74D3BfadfsuxVe2w5LTjs&#10;aeeo/qmu3oD/bLs6Jznvhb+aQ1G5XfFxMmY+G9/fQAmN8gz/t4/WwCqHvy/pB+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3fXQwQAAANsAAAAPAAAAAAAAAAAAAAAA&#10;AKECAABkcnMvZG93bnJldi54bWxQSwUGAAAAAAQABAD5AAAAjwMAAAAA&#10;" strokecolor="black [3040]" strokeweight="1.5pt"/>
                    <v:line id="Straight Connector 42" o:spid="_x0000_s1060" style="position:absolute;visibility:visible;mso-wrap-style:square" from="71628,37195" to="77114,3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rp8EAAADbAAAADwAAAGRycy9kb3ducmV2LnhtbESPQWvCQBSE74X+h+UVvNVNREqIrqFY&#10;pL0aBT0+sq/Z0OzbkH3V9N+7QsHjMDPfMOtq8r260Bi7wAbyeQaKuAm249bA8bB7LUBFQbbYByYD&#10;fxSh2jw/rbG04cp7utTSqgThWKIBJzKUWsfGkcc4DwNx8r7D6FGSHFttR7wmuO/1IsvetMeO04LD&#10;gbaOmp/61xvwp65vcpLDh/C53RW12xafe2NmL9P7CpTQJI/wf/vLGlgu4P4l/QC9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D2unwQAAANsAAAAPAAAAAAAAAAAAAAAA&#10;AKECAABkcnMvZG93bnJldi54bWxQSwUGAAAAAAQABAD5AAAAjwMAAAAA&#10;" strokecolor="black [3040]" strokeweight="1.5pt"/>
                    <v:shape id="TextBox 30" o:spid="_x0000_s1061" type="#_x0000_t202" style="position:absolute;left:4571;top:43286;width:8390;height:9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Server</w:t>
                            </w:r>
                          </w:p>
                        </w:txbxContent>
                      </v:textbox>
                    </v:shape>
                    <v:shape id="TextBox 31" o:spid="_x0000_s1062" type="#_x0000_t202" style="position:absolute;left:21335;top:39860;width:8381;height:9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v:textbox>
                    </v:shape>
                    <v:shape id="TextBox 33" o:spid="_x0000_s1063" type="#_x0000_t202" style="position:absolute;left:41148;top:39860;width:8380;height:9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v:textbox>
                    </v:shape>
                    <v:shape id="TextBox 34" o:spid="_x0000_s1064" type="#_x0000_t202" style="position:absolute;left:60960;top:39860;width:8389;height:9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Switch</w:t>
                            </w:r>
                          </w:p>
                        </w:txbxContent>
                      </v:textbox>
                    </v:shape>
                    <v:shape id="TextBox 35" o:spid="_x0000_s1065" type="#_x0000_t202" style="position:absolute;left:73914;top:42527;width:13713;height:9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color w:val="000000" w:themeColor="text1"/>
                                <w:kern w:val="24"/>
                                <w:sz w:val="36"/>
                                <w:szCs w:val="36"/>
                              </w:rPr>
                              <w:t>Workstation</w:t>
                            </w:r>
                          </w:p>
                        </w:txbxContent>
                      </v:textbox>
                    </v:shape>
                    <v:shape id="Arc 48" o:spid="_x0000_s1066" style="position:absolute;left:14478;top:17526;width:63093;height:27432;visibility:visible;mso-wrap-style:square;v-text-anchor:middle" coordsize="6309360,27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gb7wA&#10;AADbAAAADwAAAGRycy9kb3ducmV2LnhtbERPy6rCMBDdC/5DGMGdTpWLSDXKRVHuSvDR/dCMbbnN&#10;pDRRq19vFoLLw3kv152t1Z1bXznRMBknoFhyZyopNFzOu9EclA8khmonrOHJHtarfm9JqXEPOfL9&#10;FAoVQ8SnpKEMoUkRfV6yJT92DUvkrq61FCJsCzQtPWK4rXGaJDO0VElsKKnhTcn5/+lmNVQy7SbX&#10;DHMs9gfnX7beGsy0Hg663wWowF34ij/uP6PhJ46NX+IPwN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tOBvvAAAANsAAAAPAAAAAAAAAAAAAAAAAJgCAABkcnMvZG93bnJldi54&#10;bWxQSwUGAAAAAAQABAD1AAAAgQMAAAAA&#10;" path="m7801,1467997nsc-99285,807160,895289,207486,2371251,42968v515738,-57487,1056550,-57287,1572062,582c5424827,209857,6418254,814419,6299910,1477686l3154680,1371600,7801,1467997xem7801,1467997nfc-99285,807160,895289,207486,2371251,42968v515738,-57487,1056550,-57287,1572062,582c5424827,209857,6418254,814419,6299910,1477686e" filled="f" strokecolor="black [3040]" strokeweight="1.5pt">
                      <v:stroke dashstyle="longDash" startarrow="block" startarrowwidth="wide" startarrowlength="long" endarrow="block" endarrowwidth="wide" endarrowlength="long"/>
                      <v:path arrowok="t" o:connecttype="custom" o:connectlocs="7801,1467997;2371251,42968;3943313,43550;6299910,1477686" o:connectangles="0,0,0,0"/>
                    </v:shape>
                    <v:shape id="TextBox 25" o:spid="_x0000_s1067" type="#_x0000_t202" style="position:absolute;left:38100;top:18287;width:11427;height:9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796539" w:rsidRDefault="00796539" w:rsidP="00796539">
                            <w:pPr>
                              <w:pStyle w:val="NormalWeb"/>
                              <w:spacing w:before="0" w:beforeAutospacing="0" w:after="0" w:afterAutospacing="0"/>
                            </w:pPr>
                            <w:r>
                              <w:rPr>
                                <w:rFonts w:asciiTheme="minorHAnsi" w:hAnsi="Calibri" w:cstheme="minorBidi"/>
                                <w:b/>
                                <w:bCs/>
                                <w:color w:val="000000" w:themeColor="text1"/>
                                <w:kern w:val="24"/>
                                <w:sz w:val="36"/>
                                <w:szCs w:val="36"/>
                              </w:rPr>
                              <w:t>Encrypted</w:t>
                            </w:r>
                          </w:p>
                        </w:txbxContent>
                      </v:textbox>
                    </v:shape>
                    <w10:anchorlock/>
                  </v:group>
                </w:pict>
              </mc:Fallback>
            </mc:AlternateContent>
          </w:r>
        </w:del>
      </w:ins>
      <w:ins w:id="273" w:author="Weiss, Howard" w:date="2014-04-25T10:52:00Z">
        <w:r w:rsidR="00F01880" w:rsidRPr="00F01880">
          <w:rPr>
            <w:noProof/>
          </w:rPr>
          <w:drawing>
            <wp:inline distT="0" distB="0" distL="0" distR="0" wp14:anchorId="6E7E48BC" wp14:editId="7DB93F5E">
              <wp:extent cx="5715000" cy="276530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15000" cy="2765303"/>
                      </a:xfrm>
                      <a:prstGeom prst="rect">
                        <a:avLst/>
                      </a:prstGeom>
                    </pic:spPr>
                  </pic:pic>
                </a:graphicData>
              </a:graphic>
            </wp:inline>
          </w:drawing>
        </w:r>
      </w:ins>
    </w:p>
    <w:bookmarkStart w:id="274" w:name="_Ref376864411"/>
    <w:p w:rsidR="00C01726" w:rsidRPr="007F5212" w:rsidRDefault="00C01726">
      <w:pPr>
        <w:pStyle w:val="Caption"/>
        <w:jc w:val="center"/>
        <w:rPr>
          <w:ins w:id="275" w:author="Howard Weiss" w:date="2013-12-10T14:01:00Z"/>
        </w:rPr>
        <w:pPrChange w:id="276" w:author="Howard Weiss" w:date="2014-01-07T13:23:00Z">
          <w:pPr/>
        </w:pPrChange>
      </w:pPr>
      <w:ins w:id="277" w:author="Howard Weiss" w:date="2014-01-07T13:22:00Z">
        <w:r w:rsidRPr="00AC0302">
          <w:rPr>
            <w:color w:val="auto"/>
            <w:sz w:val="24"/>
            <w:rPrChange w:id="278" w:author="Howard Weiss" w:date="2014-01-07T13:31:00Z">
              <w:rPr/>
            </w:rPrChange>
          </w:rPr>
          <w:fldChar w:fldCharType="begin"/>
        </w:r>
        <w:r w:rsidRPr="00AC0302">
          <w:rPr>
            <w:color w:val="auto"/>
            <w:sz w:val="24"/>
            <w:rPrChange w:id="279" w:author="Howard Weiss" w:date="2014-01-07T13:31:00Z">
              <w:rPr/>
            </w:rPrChange>
          </w:rPr>
          <w:instrText xml:space="preserve"> STYLEREF 1 \s </w:instrText>
        </w:r>
      </w:ins>
      <w:r w:rsidRPr="00AC0302">
        <w:rPr>
          <w:color w:val="auto"/>
          <w:sz w:val="24"/>
          <w:rPrChange w:id="280" w:author="Howard Weiss" w:date="2014-01-07T13:31:00Z">
            <w:rPr/>
          </w:rPrChange>
        </w:rPr>
        <w:fldChar w:fldCharType="separate"/>
      </w:r>
      <w:r w:rsidRPr="00AC0302">
        <w:rPr>
          <w:noProof/>
          <w:color w:val="auto"/>
          <w:sz w:val="24"/>
          <w:rPrChange w:id="281" w:author="Howard Weiss" w:date="2014-01-07T13:31:00Z">
            <w:rPr>
              <w:noProof/>
            </w:rPr>
          </w:rPrChange>
        </w:rPr>
        <w:t>2</w:t>
      </w:r>
      <w:ins w:id="282" w:author="Howard Weiss" w:date="2014-01-07T13:22:00Z">
        <w:r w:rsidRPr="00AC0302">
          <w:rPr>
            <w:color w:val="auto"/>
            <w:sz w:val="24"/>
            <w:rPrChange w:id="283" w:author="Howard Weiss" w:date="2014-01-07T13:31:00Z">
              <w:rPr/>
            </w:rPrChange>
          </w:rPr>
          <w:fldChar w:fldCharType="end"/>
        </w:r>
        <w:r w:rsidRPr="00AC0302">
          <w:rPr>
            <w:color w:val="auto"/>
            <w:sz w:val="24"/>
            <w:rPrChange w:id="284" w:author="Howard Weiss" w:date="2014-01-07T13:31:00Z">
              <w:rPr/>
            </w:rPrChange>
          </w:rPr>
          <w:noBreakHyphen/>
        </w:r>
        <w:r w:rsidRPr="00AC0302">
          <w:rPr>
            <w:color w:val="auto"/>
            <w:sz w:val="24"/>
            <w:rPrChange w:id="285" w:author="Howard Weiss" w:date="2014-01-07T13:31:00Z">
              <w:rPr/>
            </w:rPrChange>
          </w:rPr>
          <w:fldChar w:fldCharType="begin"/>
        </w:r>
        <w:r w:rsidRPr="00AC0302">
          <w:rPr>
            <w:color w:val="auto"/>
            <w:sz w:val="24"/>
            <w:rPrChange w:id="286" w:author="Howard Weiss" w:date="2014-01-07T13:31:00Z">
              <w:rPr/>
            </w:rPrChange>
          </w:rPr>
          <w:instrText xml:space="preserve"> SEQ Figure \* ARABIC \s 1 </w:instrText>
        </w:r>
      </w:ins>
      <w:r w:rsidRPr="00AC0302">
        <w:rPr>
          <w:color w:val="auto"/>
          <w:sz w:val="24"/>
          <w:rPrChange w:id="287" w:author="Howard Weiss" w:date="2014-01-07T13:31:00Z">
            <w:rPr/>
          </w:rPrChange>
        </w:rPr>
        <w:fldChar w:fldCharType="separate"/>
      </w:r>
      <w:ins w:id="288" w:author="Howard Weiss" w:date="2014-01-07T13:22:00Z">
        <w:r w:rsidRPr="00AC0302">
          <w:rPr>
            <w:noProof/>
            <w:color w:val="auto"/>
            <w:sz w:val="24"/>
            <w:rPrChange w:id="289" w:author="Howard Weiss" w:date="2014-01-07T13:31:00Z">
              <w:rPr>
                <w:noProof/>
              </w:rPr>
            </w:rPrChange>
          </w:rPr>
          <w:t>2</w:t>
        </w:r>
        <w:r w:rsidRPr="00AC0302">
          <w:rPr>
            <w:color w:val="auto"/>
            <w:sz w:val="24"/>
            <w:rPrChange w:id="290" w:author="Howard Weiss" w:date="2014-01-07T13:31:00Z">
              <w:rPr/>
            </w:rPrChange>
          </w:rPr>
          <w:fldChar w:fldCharType="end"/>
        </w:r>
        <w:bookmarkEnd w:id="274"/>
        <w:r w:rsidRPr="00AC0302">
          <w:rPr>
            <w:color w:val="auto"/>
            <w:sz w:val="24"/>
            <w:rPrChange w:id="291" w:author="Howard Weiss" w:date="2014-01-07T13:31:00Z">
              <w:rPr/>
            </w:rPrChange>
          </w:rPr>
          <w:t>: Illustration of End-to-End Security Across a Network</w:t>
        </w:r>
      </w:ins>
    </w:p>
    <w:p w:rsidR="00E4476C" w:rsidRDefault="00E4476C" w:rsidP="00CB48F9">
      <w:pPr>
        <w:rPr>
          <w:ins w:id="292" w:author="Howard Weiss" w:date="2013-11-22T14:35:00Z"/>
        </w:rPr>
      </w:pPr>
    </w:p>
    <w:p w:rsidR="00E4476C" w:rsidRDefault="00E4476C" w:rsidP="00CB48F9"/>
    <w:p w:rsidR="00146D4A" w:rsidDel="00083E80" w:rsidRDefault="00146D4A" w:rsidP="00CB48F9">
      <w:pPr>
        <w:rPr>
          <w:del w:id="293" w:author="Howard Weiss" w:date="2013-11-22T14:09:00Z"/>
        </w:rPr>
      </w:pPr>
      <w:del w:id="294" w:author="Howard Weiss" w:date="2013-11-22T14:09:00Z">
        <w:r w:rsidDel="00083E80">
          <w:delText xml:space="preserve">Security services may be implemented at various layers of the OSI model depending on the mission architecture.  If implemented at the physical layer, the entire protocol unit is affected and if confidentiality is used, the protocol unit is entirely opaque.  Typically, this is known as “bulk encryption.”  While it is secure, it can only be applied at the RF transmitter and removed only at the RF </w:delText>
        </w:r>
        <w:r w:rsidR="00643533" w:rsidDel="00083E80">
          <w:delText xml:space="preserve">receiver and thus it is relatively inflexible. </w:delText>
        </w:r>
      </w:del>
    </w:p>
    <w:p w:rsidR="00643533" w:rsidDel="00083E80" w:rsidRDefault="00643533" w:rsidP="00CB48F9">
      <w:pPr>
        <w:rPr>
          <w:del w:id="295" w:author="Howard Weiss" w:date="2013-11-22T14:10:00Z"/>
        </w:rPr>
      </w:pPr>
      <w:del w:id="296" w:author="Howard Weiss" w:date="2013-11-22T14:10:00Z">
        <w:r w:rsidDel="00083E80">
          <w:delText xml:space="preserve">If security services are implemented at the data link layer, such as the case for the CCSDS Space Data Link Security (SDLS) protocol (reference </w:delText>
        </w:r>
        <w:r w:rsidR="004C32D9" w:rsidDel="00083E80">
          <w:fldChar w:fldCharType="begin"/>
        </w:r>
        <w:r w:rsidDel="00083E80">
          <w:delInstrText xml:space="preserve"> REF _Ref361991468 \n \h </w:delInstrText>
        </w:r>
        <w:r w:rsidR="004C32D9" w:rsidDel="00083E80">
          <w:fldChar w:fldCharType="separate"/>
        </w:r>
        <w:r w:rsidDel="00083E80">
          <w:delText>[4]</w:delText>
        </w:r>
        <w:r w:rsidR="004C32D9" w:rsidDel="00083E80">
          <w:fldChar w:fldCharType="end"/>
        </w:r>
        <w:r w:rsidDel="00083E80">
          <w:delText xml:space="preserve">), a security header is added to the </w:delText>
        </w:r>
        <w:r w:rsidDel="00083E80">
          <w:lastRenderedPageBreak/>
          <w:delText xml:space="preserve">data link protocol.  The security services may be applied wherever the data link header is created and must be removed wherever the data link header is consumed.  The security service might then be applied at the control center and removed at the command and data handler aboard the spacecraft. </w:delText>
        </w:r>
      </w:del>
    </w:p>
    <w:p w:rsidR="007B5A8B" w:rsidRDefault="00734CCD">
      <w:pPr>
        <w:pStyle w:val="Heading2"/>
        <w:rPr>
          <w:ins w:id="297" w:author="Howard Weiss" w:date="2013-12-10T14:00:00Z"/>
        </w:rPr>
        <w:pPrChange w:id="298" w:author="Howard Weiss" w:date="2013-12-10T14:00:00Z">
          <w:pPr/>
        </w:pPrChange>
      </w:pPr>
      <w:bookmarkStart w:id="299" w:name="_Toc453759594"/>
      <w:ins w:id="300" w:author="Howard Weiss" w:date="2013-12-10T14:00:00Z">
        <w:r>
          <w:t>service overview</w:t>
        </w:r>
        <w:bookmarkEnd w:id="299"/>
      </w:ins>
    </w:p>
    <w:p w:rsidR="00643533" w:rsidRDefault="00643533" w:rsidP="00CB48F9">
      <w:del w:id="301" w:author="Howard Weiss" w:date="2013-11-22T14:10:00Z">
        <w:r w:rsidDel="00083E80">
          <w:delText>However, if</w:delText>
        </w:r>
      </w:del>
      <w:ins w:id="302" w:author="Howard Weiss" w:date="2013-11-22T14:10:00Z">
        <w:r w:rsidR="00083E80">
          <w:t>If</w:t>
        </w:r>
      </w:ins>
      <w:r>
        <w:t xml:space="preserve"> the Internet Protocol </w:t>
      </w:r>
      <w:ins w:id="303" w:author="Howard Weiss" w:date="2013-11-22T14:10:00Z">
        <w:r w:rsidR="00083E80">
          <w:t xml:space="preserve">(IP) </w:t>
        </w:r>
      </w:ins>
      <w:r>
        <w:t xml:space="preserve">is used </w:t>
      </w:r>
      <w:r w:rsidR="0011499A">
        <w:t>in</w:t>
      </w:r>
      <w:r>
        <w:t xml:space="preserve"> the flight system to provide internet-like services, then security </w:t>
      </w:r>
      <w:ins w:id="304" w:author="Howard Weiss" w:date="2013-11-22T14:11:00Z">
        <w:r w:rsidR="00083E80">
          <w:t xml:space="preserve">services </w:t>
        </w:r>
      </w:ins>
      <w:del w:id="305" w:author="Howard Weiss" w:date="2013-11-22T14:11:00Z">
        <w:r w:rsidDel="00083E80">
          <w:delText xml:space="preserve">could </w:delText>
        </w:r>
      </w:del>
      <w:ins w:id="306" w:author="Howard Weiss" w:date="2013-11-22T14:11:00Z">
        <w:r w:rsidR="00083E80">
          <w:t xml:space="preserve">can </w:t>
        </w:r>
      </w:ins>
      <w:r>
        <w:t xml:space="preserve">be applied at the network layer in the form of the IP Security (IPsec) protocol (reference </w:t>
      </w:r>
      <w:r w:rsidR="004C32D9">
        <w:fldChar w:fldCharType="begin"/>
      </w:r>
      <w:r>
        <w:instrText xml:space="preserve"> REF _Ref361994342 \n \h </w:instrText>
      </w:r>
      <w:r w:rsidR="004C32D9">
        <w:fldChar w:fldCharType="separate"/>
      </w:r>
      <w:r>
        <w:t>[1]</w:t>
      </w:r>
      <w:r w:rsidR="004C32D9">
        <w:fldChar w:fldCharType="end"/>
      </w:r>
      <w:r>
        <w:t xml:space="preserve">).  </w:t>
      </w:r>
      <w:del w:id="307" w:author="Howard Weiss" w:date="2013-12-10T13:44:00Z">
        <w:r w:rsidR="0011499A" w:rsidDel="007530A6">
          <w:delText>In this way</w:delText>
        </w:r>
      </w:del>
      <w:ins w:id="308" w:author="Howard Weiss" w:date="2013-12-10T13:44:00Z">
        <w:r w:rsidR="007530A6">
          <w:t>Using IPsec</w:t>
        </w:r>
      </w:ins>
      <w:r w:rsidR="0011499A">
        <w:t xml:space="preserve">, the security services </w:t>
      </w:r>
      <w:del w:id="309" w:author="Howard Weiss" w:date="2013-12-10T13:44:00Z">
        <w:r w:rsidR="0011499A" w:rsidDel="007530A6">
          <w:delText>can be</w:delText>
        </w:r>
      </w:del>
      <w:ins w:id="310" w:author="Howard Weiss" w:date="2013-12-10T13:44:00Z">
        <w:r w:rsidR="007530A6">
          <w:t>are</w:t>
        </w:r>
      </w:ins>
      <w:r w:rsidR="0011499A">
        <w:t xml:space="preserve"> applied at the </w:t>
      </w:r>
      <w:ins w:id="311" w:author="Howard Weiss" w:date="2013-12-10T13:45:00Z">
        <w:r w:rsidR="007530A6">
          <w:t xml:space="preserve">point of </w:t>
        </w:r>
      </w:ins>
      <w:r w:rsidR="0011499A">
        <w:t xml:space="preserve">data creation </w:t>
      </w:r>
      <w:del w:id="312" w:author="Howard Weiss" w:date="2013-12-10T13:45:00Z">
        <w:r w:rsidR="0011499A" w:rsidDel="007530A6">
          <w:delText xml:space="preserve">end-point </w:delText>
        </w:r>
      </w:del>
      <w:r w:rsidR="0011499A">
        <w:t>and removed at the data consumption end-point</w:t>
      </w:r>
      <w:ins w:id="313" w:author="Howard Weiss" w:date="2013-12-10T13:45:00Z">
        <w:r w:rsidR="007530A6">
          <w:t xml:space="preserve">. </w:t>
        </w:r>
      </w:ins>
      <w:del w:id="314" w:author="Howard Weiss" w:date="2013-12-10T13:45:00Z">
        <w:r w:rsidR="0011499A" w:rsidDel="007530A6">
          <w:delText xml:space="preserve"> with t</w:delText>
        </w:r>
      </w:del>
      <w:ins w:id="315" w:author="Howard Weiss" w:date="2013-12-10T13:45:00Z">
        <w:r w:rsidR="007530A6">
          <w:t>T</w:t>
        </w:r>
      </w:ins>
      <w:r w:rsidR="0011499A">
        <w:t xml:space="preserve">he information </w:t>
      </w:r>
      <w:ins w:id="316" w:author="Howard Weiss" w:date="2013-12-10T13:45:00Z">
        <w:r w:rsidR="007530A6">
          <w:t xml:space="preserve">is </w:t>
        </w:r>
      </w:ins>
      <w:r w:rsidR="0011499A">
        <w:t xml:space="preserve">protected on an end-to-end basis regardless of the number of hops or intermediary systems it traverses. </w:t>
      </w:r>
      <w:r w:rsidR="004A4719">
        <w:t xml:space="preserve">Using IPsec, the data is protected by the security services but the underlying CCSDS </w:t>
      </w:r>
      <w:ins w:id="317" w:author="Howard Weiss" w:date="2013-12-10T13:46:00Z">
        <w:r w:rsidR="007530A6">
          <w:t xml:space="preserve">link </w:t>
        </w:r>
      </w:ins>
      <w:del w:id="318" w:author="Howard Weiss" w:date="2013-11-22T14:44:00Z">
        <w:r w:rsidR="004A4719" w:rsidDel="00822E80">
          <w:delText xml:space="preserve">packetization </w:delText>
        </w:r>
      </w:del>
      <w:ins w:id="319" w:author="Howard Weiss" w:date="2013-11-22T14:44:00Z">
        <w:r w:rsidR="00822E80">
          <w:t xml:space="preserve">protocols </w:t>
        </w:r>
      </w:ins>
      <w:r w:rsidR="004A4719">
        <w:t>and framing are preserved</w:t>
      </w:r>
      <w:ins w:id="320" w:author="Howard Weiss" w:date="2013-11-22T14:44:00Z">
        <w:r w:rsidR="00822E80">
          <w:t xml:space="preserve"> (e.g., using IP over CCSDS encapsulation (ref </w:t>
        </w:r>
      </w:ins>
      <w:ins w:id="321" w:author="Howard Weiss" w:date="2013-11-22T14:45:00Z">
        <w:r w:rsidR="004C32D9">
          <w:fldChar w:fldCharType="begin"/>
        </w:r>
        <w:r w:rsidR="00822E80">
          <w:instrText xml:space="preserve"> REF _Ref361990778 \r \h </w:instrText>
        </w:r>
      </w:ins>
      <w:r w:rsidR="004C32D9">
        <w:fldChar w:fldCharType="separate"/>
      </w:r>
      <w:ins w:id="322" w:author="Howard Weiss" w:date="2013-11-22T14:45:00Z">
        <w:r w:rsidR="00822E80">
          <w:t>[7]</w:t>
        </w:r>
        <w:r w:rsidR="004C32D9">
          <w:fldChar w:fldCharType="end"/>
        </w:r>
        <w:r w:rsidR="00822E80">
          <w:t>))</w:t>
        </w:r>
      </w:ins>
      <w:r w:rsidR="004A4719">
        <w:t xml:space="preserve"> requiring no changes to the existing communications infrastructure. </w:t>
      </w:r>
    </w:p>
    <w:p w:rsidR="007530A6" w:rsidRDefault="00AC3AE2" w:rsidP="00CB48F9">
      <w:pPr>
        <w:rPr>
          <w:ins w:id="323" w:author="Howard Weiss" w:date="2013-12-10T13:47:00Z"/>
        </w:rPr>
      </w:pPr>
      <w:r>
        <w:t xml:space="preserve">IPsec consists of two protocols: the Authentication Header (AH) and the Encapsulating Security Payload (ESP).  AH </w:t>
      </w:r>
      <w:ins w:id="324" w:author="Howard Weiss" w:date="2013-11-22T14:45:00Z">
        <w:r w:rsidR="007F63F8">
          <w:t xml:space="preserve">only </w:t>
        </w:r>
      </w:ins>
      <w:r>
        <w:t xml:space="preserve">provides </w:t>
      </w:r>
      <w:del w:id="325" w:author="Howard Weiss" w:date="2013-11-22T14:45:00Z">
        <w:r w:rsidDel="007F63F8">
          <w:delText xml:space="preserve">only </w:delText>
        </w:r>
      </w:del>
      <w:r>
        <w:t xml:space="preserve">authentication and integrity services for the security payload and portions of the IP header.  </w:t>
      </w:r>
      <w:del w:id="326" w:author="Howard Weiss" w:date="2013-11-22T14:46:00Z">
        <w:r w:rsidR="00DB18C5" w:rsidDel="007F63F8">
          <w:delText xml:space="preserve">However, </w:delText>
        </w:r>
      </w:del>
      <w:r w:rsidR="00DB18C5">
        <w:t>AH</w:t>
      </w:r>
      <w:r>
        <w:t xml:space="preserve"> does not provide confidentiality.  </w:t>
      </w:r>
    </w:p>
    <w:p w:rsidR="00AC3AE2" w:rsidRDefault="00AC3AE2" w:rsidP="00CB48F9">
      <w:r>
        <w:t>ESP</w:t>
      </w:r>
      <w:del w:id="327" w:author="Howard Weiss" w:date="2013-11-22T14:46:00Z">
        <w:r w:rsidDel="007F63F8">
          <w:delText>, on the other hand,</w:delText>
        </w:r>
      </w:del>
      <w:r>
        <w:t xml:space="preserve"> provides confidentiality, integrity, and authentication.  </w:t>
      </w:r>
      <w:del w:id="328" w:author="Howard Weiss" w:date="2013-11-22T14:46:00Z">
        <w:r w:rsidDel="007F63F8">
          <w:delText>Authentication with ESP</w:delText>
        </w:r>
      </w:del>
      <w:del w:id="329" w:author="Howard Weiss" w:date="2013-12-10T13:48:00Z">
        <w:r w:rsidDel="007530A6">
          <w:delText xml:space="preserve"> is not as robust as </w:delText>
        </w:r>
      </w:del>
      <w:del w:id="330" w:author="Howard Weiss" w:date="2013-11-22T14:47:00Z">
        <w:r w:rsidDel="007F63F8">
          <w:delText xml:space="preserve">with </w:delText>
        </w:r>
      </w:del>
      <w:del w:id="331" w:author="Howard Weiss" w:date="2013-12-10T13:48:00Z">
        <w:r w:rsidDel="007530A6">
          <w:delText xml:space="preserve">AH because it does not cover as much of the external headers but is quite adequate.  </w:delText>
        </w:r>
      </w:del>
      <w:r>
        <w:t xml:space="preserve">ESP can be also be used to provide </w:t>
      </w:r>
      <w:ins w:id="332" w:author="Howard Weiss" w:date="2013-11-22T14:47:00Z">
        <w:r w:rsidR="007F63F8">
          <w:t xml:space="preserve">an </w:t>
        </w:r>
      </w:ins>
      <w:del w:id="333" w:author="Howard Weiss" w:date="2013-11-22T14:47:00Z">
        <w:r w:rsidDel="007F63F8">
          <w:delText xml:space="preserve">only </w:delText>
        </w:r>
      </w:del>
      <w:r>
        <w:t>authentication</w:t>
      </w:r>
      <w:ins w:id="334" w:author="Howard Weiss" w:date="2013-11-22T14:47:00Z">
        <w:r w:rsidR="007F63F8">
          <w:t>-only service</w:t>
        </w:r>
      </w:ins>
      <w:r>
        <w:t xml:space="preserve"> with the use of a null encryption algorithm.  </w:t>
      </w:r>
    </w:p>
    <w:p w:rsidR="00AC3AE2" w:rsidRDefault="00AC3AE2" w:rsidP="00CB48F9">
      <w:r>
        <w:t xml:space="preserve">CCSDS </w:t>
      </w:r>
      <w:del w:id="335" w:author="Howard Weiss" w:date="2013-10-18T09:54:00Z">
        <w:r w:rsidDel="0082723E">
          <w:delText>has decided</w:delText>
        </w:r>
      </w:del>
      <w:ins w:id="336" w:author="Howard Weiss" w:date="2013-10-18T09:54:00Z">
        <w:r w:rsidR="0082723E">
          <w:t>requires</w:t>
        </w:r>
      </w:ins>
      <w:r>
        <w:t xml:space="preserve"> that ESP </w:t>
      </w:r>
      <w:del w:id="337" w:author="Howard Weiss" w:date="2013-11-22T14:50:00Z">
        <w:r w:rsidDel="007F63F8">
          <w:delText xml:space="preserve">is </w:delText>
        </w:r>
      </w:del>
      <w:ins w:id="338" w:author="Howard Weiss" w:date="2013-11-22T14:50:00Z">
        <w:r w:rsidR="007F63F8">
          <w:t xml:space="preserve">be </w:t>
        </w:r>
      </w:ins>
      <w:r>
        <w:t xml:space="preserve">the only IPsec protocol </w:t>
      </w:r>
      <w:del w:id="339" w:author="Howard Weiss" w:date="2013-11-22T14:50:00Z">
        <w:r w:rsidDel="007F63F8">
          <w:delText xml:space="preserve">that shall be </w:delText>
        </w:r>
      </w:del>
      <w:r>
        <w:t xml:space="preserve">supported.  AH is not required because ESP can provide an authentication-only service.  </w:t>
      </w:r>
      <w:del w:id="340" w:author="Howard Weiss" w:date="2013-11-22T14:51:00Z">
        <w:r w:rsidDel="007F63F8">
          <w:delText xml:space="preserve">In addition, ESP supports a large number of options.  </w:delText>
        </w:r>
      </w:del>
      <w:ins w:id="341" w:author="Howard Weiss" w:date="2013-11-22T14:51:00Z">
        <w:r w:rsidR="007F63F8">
          <w:t xml:space="preserve">Section </w:t>
        </w:r>
        <w:r w:rsidR="004C32D9">
          <w:fldChar w:fldCharType="begin"/>
        </w:r>
        <w:r w:rsidR="007F63F8">
          <w:instrText xml:space="preserve"> REF _Ref364431536 \r \h </w:instrText>
        </w:r>
      </w:ins>
      <w:r w:rsidR="004C32D9">
        <w:fldChar w:fldCharType="separate"/>
      </w:r>
      <w:ins w:id="342" w:author="Howard Weiss" w:date="2013-11-22T14:51:00Z">
        <w:r w:rsidR="007F63F8">
          <w:t>3</w:t>
        </w:r>
        <w:r w:rsidR="004C32D9">
          <w:fldChar w:fldCharType="end"/>
        </w:r>
        <w:r w:rsidR="007F63F8">
          <w:t xml:space="preserve"> of </w:t>
        </w:r>
      </w:ins>
      <w:del w:id="343" w:author="Howard Weiss" w:date="2013-11-22T14:52:00Z">
        <w:r w:rsidR="007F63F8" w:rsidDel="007F63F8">
          <w:delText xml:space="preserve">This </w:delText>
        </w:r>
      </w:del>
      <w:ins w:id="344" w:author="Howard Weiss" w:date="2013-11-22T14:52:00Z">
        <w:r w:rsidR="007F63F8">
          <w:t xml:space="preserve">this </w:t>
        </w:r>
      </w:ins>
      <w:r>
        <w:t xml:space="preserve">document will specify which </w:t>
      </w:r>
      <w:ins w:id="345" w:author="Howard Weiss" w:date="2013-11-22T14:51:00Z">
        <w:r w:rsidR="007F63F8">
          <w:t xml:space="preserve">ESP </w:t>
        </w:r>
      </w:ins>
      <w:r>
        <w:t>options are supported and which are not.</w:t>
      </w:r>
    </w:p>
    <w:p w:rsidR="00CB48F9" w:rsidRDefault="00CB48F9" w:rsidP="00CB48F9"/>
    <w:p w:rsidR="00CB48F9" w:rsidRDefault="00CB48F9" w:rsidP="00CB48F9">
      <w:pPr>
        <w:sectPr w:rsidR="00CB48F9" w:rsidSect="00696E90">
          <w:type w:val="continuous"/>
          <w:pgSz w:w="12240" w:h="15840" w:code="128"/>
          <w:pgMar w:top="1440" w:right="1440" w:bottom="1440" w:left="1440" w:header="547" w:footer="547" w:gutter="360"/>
          <w:pgNumType w:start="1" w:chapStyle="1"/>
          <w:cols w:space="720"/>
          <w:docGrid w:linePitch="326"/>
        </w:sectPr>
      </w:pPr>
    </w:p>
    <w:p w:rsidR="007724A4" w:rsidRPr="00ED5CDA" w:rsidRDefault="00141299" w:rsidP="007724A4">
      <w:pPr>
        <w:pStyle w:val="Heading1"/>
      </w:pPr>
      <w:bookmarkStart w:id="346" w:name="_Ref364431536"/>
      <w:bookmarkStart w:id="347" w:name="_Toc128466839"/>
      <w:bookmarkStart w:id="348" w:name="_Toc453759595"/>
      <w:r>
        <w:lastRenderedPageBreak/>
        <w:t>CCSDS ipsec profile</w:t>
      </w:r>
      <w:bookmarkEnd w:id="346"/>
      <w:bookmarkEnd w:id="348"/>
    </w:p>
    <w:p w:rsidR="00A4532F" w:rsidRDefault="00540D16">
      <w:pPr>
        <w:pStyle w:val="Heading2"/>
      </w:pPr>
      <w:bookmarkStart w:id="349" w:name="_Toc453759596"/>
      <w:bookmarkEnd w:id="347"/>
      <w:r>
        <w:t>GEneral</w:t>
      </w:r>
      <w:bookmarkEnd w:id="349"/>
    </w:p>
    <w:p w:rsidR="00696E90" w:rsidRDefault="00DB18C5" w:rsidP="00696E90">
      <w:r>
        <w:t xml:space="preserve">This profile adopts RFC 4301 </w:t>
      </w:r>
      <w:ins w:id="350" w:author="Howard Weiss" w:date="2013-11-22T14:49:00Z">
        <w:r w:rsidR="007F63F8">
          <w:t xml:space="preserve">(ref </w:t>
        </w:r>
        <w:r w:rsidR="004C32D9">
          <w:fldChar w:fldCharType="begin"/>
        </w:r>
        <w:r w:rsidR="007F63F8">
          <w:instrText xml:space="preserve"> REF _Ref361994342 \r \h </w:instrText>
        </w:r>
      </w:ins>
      <w:r w:rsidR="004C32D9">
        <w:fldChar w:fldCharType="separate"/>
      </w:r>
      <w:ins w:id="351" w:author="Howard Weiss" w:date="2013-11-22T14:49:00Z">
        <w:r w:rsidR="007F63F8">
          <w:t>[1]</w:t>
        </w:r>
        <w:r w:rsidR="004C32D9">
          <w:fldChar w:fldCharType="end"/>
        </w:r>
        <w:r w:rsidR="007F63F8">
          <w:t xml:space="preserve">) </w:t>
        </w:r>
      </w:ins>
      <w:r>
        <w:t xml:space="preserve">and RFC 4303 </w:t>
      </w:r>
      <w:ins w:id="352" w:author="Howard Weiss" w:date="2013-11-22T14:49:00Z">
        <w:r w:rsidR="007F63F8">
          <w:t xml:space="preserve">(ref </w:t>
        </w:r>
      </w:ins>
      <w:ins w:id="353" w:author="Howard Weiss" w:date="2013-11-22T14:50:00Z">
        <w:r w:rsidR="004C32D9">
          <w:fldChar w:fldCharType="begin"/>
        </w:r>
        <w:r w:rsidR="007F63F8">
          <w:instrText xml:space="preserve"> REF _Ref362610932 \r \h </w:instrText>
        </w:r>
      </w:ins>
      <w:r w:rsidR="004C32D9">
        <w:fldChar w:fldCharType="separate"/>
      </w:r>
      <w:ins w:id="354" w:author="Howard Weiss" w:date="2013-11-22T14:50:00Z">
        <w:r w:rsidR="007F63F8">
          <w:t>[3]</w:t>
        </w:r>
        <w:r w:rsidR="004C32D9">
          <w:fldChar w:fldCharType="end"/>
        </w:r>
        <w:r w:rsidR="007F63F8">
          <w:t xml:space="preserve">) </w:t>
        </w:r>
      </w:ins>
      <w:r w:rsidR="00540D16">
        <w:t xml:space="preserve">except as specified in </w:t>
      </w:r>
      <w:r w:rsidR="004C32D9">
        <w:fldChar w:fldCharType="begin"/>
      </w:r>
      <w:r w:rsidR="00540D16">
        <w:instrText xml:space="preserve"> REF _Ref364262229 \r \h </w:instrText>
      </w:r>
      <w:r w:rsidR="004C32D9">
        <w:fldChar w:fldCharType="separate"/>
      </w:r>
      <w:r w:rsidR="00540D16">
        <w:t>3.2</w:t>
      </w:r>
      <w:r w:rsidR="004C32D9">
        <w:fldChar w:fldCharType="end"/>
      </w:r>
      <w:r w:rsidR="00540D16">
        <w:t xml:space="preserve"> through </w:t>
      </w:r>
      <w:r w:rsidR="004C32D9">
        <w:fldChar w:fldCharType="begin"/>
      </w:r>
      <w:r w:rsidR="00540D16">
        <w:instrText xml:space="preserve"> REF _Ref364262234 \r \h </w:instrText>
      </w:r>
      <w:r w:rsidR="004C32D9">
        <w:fldChar w:fldCharType="separate"/>
      </w:r>
      <w:r w:rsidR="00540D16">
        <w:t>3.10</w:t>
      </w:r>
      <w:r w:rsidR="004C32D9">
        <w:fldChar w:fldCharType="end"/>
      </w:r>
      <w:r w:rsidR="00233D93">
        <w:t>, below</w:t>
      </w:r>
      <w:r>
        <w:t>.</w:t>
      </w:r>
    </w:p>
    <w:p w:rsidR="00FF6F2B" w:rsidRDefault="00B23340" w:rsidP="00FF6F2B">
      <w:pPr>
        <w:pStyle w:val="Heading2"/>
      </w:pPr>
      <w:bookmarkStart w:id="355" w:name="_Ref364262229"/>
      <w:bookmarkStart w:id="356" w:name="_Toc453759597"/>
      <w:r>
        <w:t>Supported protocols</w:t>
      </w:r>
      <w:bookmarkEnd w:id="355"/>
      <w:bookmarkEnd w:id="356"/>
    </w:p>
    <w:p w:rsidR="00B23340" w:rsidRDefault="00540D16" w:rsidP="00B23340">
      <w:r>
        <w:t>F</w:t>
      </w:r>
      <w:r w:rsidR="00B23340">
        <w:t xml:space="preserve">or CCSDS </w:t>
      </w:r>
      <w:del w:id="357" w:author="Howard Weiss" w:date="2013-10-18T09:54:00Z">
        <w:r w:rsidR="00B23340" w:rsidDel="0082723E">
          <w:delText xml:space="preserve">mission </w:delText>
        </w:r>
      </w:del>
      <w:r w:rsidR="00B23340">
        <w:t xml:space="preserve">implementations, IPsec </w:t>
      </w:r>
      <w:r w:rsidR="00121E32">
        <w:t>shall</w:t>
      </w:r>
      <w:r w:rsidR="00C83F31">
        <w:t xml:space="preserve"> </w:t>
      </w:r>
      <w:ins w:id="358" w:author="Howard Weiss" w:date="2013-12-10T13:52:00Z">
        <w:r w:rsidR="007530A6">
          <w:t xml:space="preserve">only </w:t>
        </w:r>
      </w:ins>
      <w:r w:rsidR="00C83F31">
        <w:t xml:space="preserve">support </w:t>
      </w:r>
      <w:del w:id="359" w:author="Howard Weiss" w:date="2013-12-10T13:52:00Z">
        <w:r w:rsidR="00233D93" w:rsidDel="007530A6">
          <w:delText xml:space="preserve">only </w:delText>
        </w:r>
      </w:del>
      <w:r w:rsidR="00C83F31">
        <w:t>ESP</w:t>
      </w:r>
      <w:ins w:id="360" w:author="Howard Weiss" w:date="2013-11-22T14:53:00Z">
        <w:r w:rsidR="007F63F8">
          <w:t xml:space="preserve"> (ref </w:t>
        </w:r>
        <w:r w:rsidR="004C32D9">
          <w:fldChar w:fldCharType="begin"/>
        </w:r>
        <w:r w:rsidR="007F63F8">
          <w:instrText xml:space="preserve"> REF _Ref362610932 \r \h </w:instrText>
        </w:r>
      </w:ins>
      <w:r w:rsidR="004C32D9">
        <w:fldChar w:fldCharType="separate"/>
      </w:r>
      <w:ins w:id="361" w:author="Howard Weiss" w:date="2013-11-22T14:53:00Z">
        <w:r w:rsidR="007F63F8">
          <w:t>[3]</w:t>
        </w:r>
        <w:r w:rsidR="004C32D9">
          <w:fldChar w:fldCharType="end"/>
        </w:r>
        <w:r w:rsidR="007F63F8">
          <w:t>)</w:t>
        </w:r>
      </w:ins>
      <w:r w:rsidR="00C83F31">
        <w:t>.</w:t>
      </w:r>
    </w:p>
    <w:p w:rsidR="00B23340" w:rsidRDefault="00684061" w:rsidP="00B23340">
      <w:pPr>
        <w:pStyle w:val="Heading2"/>
      </w:pPr>
      <w:bookmarkStart w:id="362" w:name="_Toc453759598"/>
      <w:r>
        <w:t>esp</w:t>
      </w:r>
      <w:r w:rsidR="00B23340">
        <w:t xml:space="preserve"> mode</w:t>
      </w:r>
      <w:bookmarkEnd w:id="362"/>
    </w:p>
    <w:p w:rsidR="00D10C91" w:rsidRDefault="00233D93" w:rsidP="00B23340">
      <w:r>
        <w:t>F</w:t>
      </w:r>
      <w:r w:rsidR="00D10C91">
        <w:t xml:space="preserve">or CCSDS </w:t>
      </w:r>
      <w:del w:id="363" w:author="Howard Weiss" w:date="2013-10-18T09:54:00Z">
        <w:r w:rsidR="00D10C91" w:rsidDel="0082723E">
          <w:delText xml:space="preserve">mission </w:delText>
        </w:r>
      </w:del>
      <w:r w:rsidR="00D10C91">
        <w:t xml:space="preserve">implementations, IPsec </w:t>
      </w:r>
      <w:r w:rsidR="00121E32">
        <w:t>shall</w:t>
      </w:r>
      <w:r w:rsidR="00D10C91">
        <w:t xml:space="preserve"> </w:t>
      </w:r>
      <w:ins w:id="364" w:author="Howard Weiss" w:date="2013-12-10T13:53:00Z">
        <w:r w:rsidR="007530A6">
          <w:t xml:space="preserve">only </w:t>
        </w:r>
      </w:ins>
      <w:r w:rsidR="00D10C91">
        <w:t xml:space="preserve">support </w:t>
      </w:r>
      <w:del w:id="365" w:author="Howard Weiss" w:date="2013-12-10T13:53:00Z">
        <w:r w:rsidDel="007530A6">
          <w:delText xml:space="preserve">only </w:delText>
        </w:r>
      </w:del>
      <w:r w:rsidR="00D10C91">
        <w:t xml:space="preserve">tunnel mode.  </w:t>
      </w:r>
    </w:p>
    <w:p w:rsidR="00D10C91" w:rsidRDefault="0022192C" w:rsidP="0022192C">
      <w:pPr>
        <w:pStyle w:val="Heading2"/>
      </w:pPr>
      <w:bookmarkStart w:id="366" w:name="_Toc453759599"/>
      <w:r>
        <w:t xml:space="preserve">esp </w:t>
      </w:r>
      <w:r w:rsidR="00FC4B43">
        <w:t>authenticated encryption service</w:t>
      </w:r>
      <w:bookmarkEnd w:id="366"/>
    </w:p>
    <w:p w:rsidR="006B4A3F" w:rsidRDefault="006B4A3F" w:rsidP="0022192C">
      <w:r>
        <w:t xml:space="preserve">For CCSDS </w:t>
      </w:r>
      <w:del w:id="367" w:author="Howard Weiss" w:date="2013-10-18T09:54:00Z">
        <w:r w:rsidDel="0082723E">
          <w:delText xml:space="preserve">mission </w:delText>
        </w:r>
      </w:del>
      <w:r>
        <w:t xml:space="preserve">implementations, IPsec </w:t>
      </w:r>
      <w:r w:rsidR="00121E32">
        <w:t>shall</w:t>
      </w:r>
      <w:r>
        <w:t xml:space="preserve"> support a confidentiality and integrity security service (authenticated encryption).  </w:t>
      </w:r>
    </w:p>
    <w:p w:rsidR="00FC4B43" w:rsidRDefault="00FC4B43" w:rsidP="00FC4B43">
      <w:pPr>
        <w:pStyle w:val="Heading2"/>
      </w:pPr>
      <w:bookmarkStart w:id="368" w:name="_Toc453759600"/>
      <w:r>
        <w:t>ESP Integrity service</w:t>
      </w:r>
      <w:bookmarkEnd w:id="368"/>
    </w:p>
    <w:p w:rsidR="006B4A3F" w:rsidRDefault="006B4A3F" w:rsidP="0022192C">
      <w:r>
        <w:t xml:space="preserve">For CCSDS </w:t>
      </w:r>
      <w:del w:id="369" w:author="Howard Weiss" w:date="2013-10-18T09:54:00Z">
        <w:r w:rsidDel="0082723E">
          <w:delText xml:space="preserve">mission </w:delText>
        </w:r>
      </w:del>
      <w:r>
        <w:t xml:space="preserve">implementations, IPsec </w:t>
      </w:r>
      <w:r w:rsidR="00121E32">
        <w:t>shall</w:t>
      </w:r>
      <w:r>
        <w:t xml:space="preserve"> support an integrity-only service.</w:t>
      </w:r>
    </w:p>
    <w:p w:rsidR="00FC4B43" w:rsidRDefault="00FC4B43" w:rsidP="00FC4B43">
      <w:pPr>
        <w:pStyle w:val="Heading2"/>
      </w:pPr>
      <w:bookmarkStart w:id="370" w:name="_Toc453759601"/>
      <w:r>
        <w:t>ESP non-authenticated encryption</w:t>
      </w:r>
      <w:bookmarkEnd w:id="370"/>
    </w:p>
    <w:p w:rsidR="006B4A3F" w:rsidRDefault="006B4A3F" w:rsidP="0022192C">
      <w:r>
        <w:t xml:space="preserve">For CCSDS </w:t>
      </w:r>
      <w:del w:id="371" w:author="Howard Weiss" w:date="2013-10-18T09:55:00Z">
        <w:r w:rsidDel="0082723E">
          <w:delText xml:space="preserve">mission </w:delText>
        </w:r>
      </w:del>
      <w:r>
        <w:t xml:space="preserve">implementations, </w:t>
      </w:r>
      <w:r w:rsidR="00233D93">
        <w:t xml:space="preserve">only </w:t>
      </w:r>
      <w:r>
        <w:t xml:space="preserve">authenticated encryption </w:t>
      </w:r>
      <w:r w:rsidR="00FC4B43">
        <w:t>shall</w:t>
      </w:r>
      <w:r>
        <w:t xml:space="preserve"> </w:t>
      </w:r>
      <w:r w:rsidR="00FC4B43">
        <w:t>be used</w:t>
      </w:r>
      <w:r>
        <w:t xml:space="preserve">. </w:t>
      </w:r>
    </w:p>
    <w:p w:rsidR="00455527" w:rsidRDefault="006A0C00" w:rsidP="00455527">
      <w:pPr>
        <w:pStyle w:val="Heading2"/>
      </w:pPr>
      <w:bookmarkStart w:id="372" w:name="_Toc453759602"/>
      <w:r>
        <w:t xml:space="preserve">esp </w:t>
      </w:r>
      <w:r w:rsidR="00FC4B43">
        <w:t xml:space="preserve">manual </w:t>
      </w:r>
      <w:r>
        <w:t>key management</w:t>
      </w:r>
      <w:bookmarkEnd w:id="372"/>
    </w:p>
    <w:p w:rsidR="006A0C00" w:rsidRDefault="006A0C00" w:rsidP="006A0C00">
      <w:r>
        <w:t xml:space="preserve">For CCSDS </w:t>
      </w:r>
      <w:del w:id="373" w:author="Howard Weiss" w:date="2013-10-18T09:55:00Z">
        <w:r w:rsidDel="0082723E">
          <w:delText xml:space="preserve">mission </w:delText>
        </w:r>
      </w:del>
      <w:r>
        <w:t xml:space="preserve">implementations, IPsec </w:t>
      </w:r>
      <w:r w:rsidR="00121E32">
        <w:t>shall</w:t>
      </w:r>
      <w:r>
        <w:t xml:space="preserve"> support manual key management.</w:t>
      </w:r>
    </w:p>
    <w:p w:rsidR="00FC4B43" w:rsidRDefault="00FC4B43" w:rsidP="00FC4B43">
      <w:pPr>
        <w:pStyle w:val="Heading2"/>
      </w:pPr>
      <w:bookmarkStart w:id="374" w:name="_Toc453759603"/>
      <w:r>
        <w:t>ESP Automatic key management</w:t>
      </w:r>
      <w:bookmarkEnd w:id="374"/>
    </w:p>
    <w:p w:rsidR="006A0C00" w:rsidRDefault="006A0C00" w:rsidP="006A0C00">
      <w:r>
        <w:t xml:space="preserve">For CCSDS </w:t>
      </w:r>
      <w:del w:id="375" w:author="Howard Weiss" w:date="2013-10-18T09:55:00Z">
        <w:r w:rsidDel="0082723E">
          <w:delText xml:space="preserve">mission </w:delText>
        </w:r>
      </w:del>
      <w:r>
        <w:t xml:space="preserve">implementations, IPsec </w:t>
      </w:r>
      <w:r w:rsidR="00121E32">
        <w:t>shall</w:t>
      </w:r>
      <w:r>
        <w:t xml:space="preserve"> support automated key management as described in RFC 4306 (reference </w:t>
      </w:r>
      <w:r w:rsidR="004C32D9">
        <w:fldChar w:fldCharType="begin"/>
      </w:r>
      <w:r>
        <w:instrText xml:space="preserve"> REF _Ref362612600 \r \h </w:instrText>
      </w:r>
      <w:r w:rsidR="004C32D9">
        <w:fldChar w:fldCharType="separate"/>
      </w:r>
      <w:r>
        <w:t>[4]</w:t>
      </w:r>
      <w:r w:rsidR="004C32D9">
        <w:fldChar w:fldCharType="end"/>
      </w:r>
      <w:r>
        <w:t>) with an extension to inhibit rekey or to rekey only upon command.</w:t>
      </w:r>
    </w:p>
    <w:p w:rsidR="006A0C00" w:rsidRDefault="006A0C00" w:rsidP="006A0C00">
      <w:r>
        <w:t>NOTE: this extension is required to ensure that a rekey does not occur during a critical phase of the mission potentially resulting in a system lockout or loss of mission.</w:t>
      </w:r>
    </w:p>
    <w:p w:rsidR="00D32B9F" w:rsidRDefault="00684061" w:rsidP="00D32B9F">
      <w:pPr>
        <w:pStyle w:val="Heading2"/>
      </w:pPr>
      <w:bookmarkStart w:id="376" w:name="_Toc453759604"/>
      <w:r>
        <w:t xml:space="preserve">esp </w:t>
      </w:r>
      <w:r w:rsidR="00D32B9F">
        <w:t>cipher suite</w:t>
      </w:r>
      <w:bookmarkEnd w:id="376"/>
    </w:p>
    <w:p w:rsidR="00D32B9F" w:rsidRDefault="00D32B9F" w:rsidP="00D32B9F">
      <w:r>
        <w:t xml:space="preserve">For CCSDS </w:t>
      </w:r>
      <w:del w:id="377" w:author="Howard Weiss" w:date="2013-10-18T09:55:00Z">
        <w:r w:rsidDel="0082723E">
          <w:delText xml:space="preserve">mission </w:delText>
        </w:r>
      </w:del>
      <w:r>
        <w:t xml:space="preserve">implementations, IPsec </w:t>
      </w:r>
      <w:r w:rsidR="00121E32">
        <w:t>shall</w:t>
      </w:r>
      <w:r>
        <w:t xml:space="preserve"> employ the algorithms described in </w:t>
      </w:r>
      <w:r w:rsidR="008F4199">
        <w:t xml:space="preserve">the CCSDS Cryptographic Algorithms recommendations (reference </w:t>
      </w:r>
      <w:r w:rsidR="004C32D9">
        <w:fldChar w:fldCharType="begin"/>
      </w:r>
      <w:r w:rsidR="008F4199">
        <w:instrText xml:space="preserve"> REF _Ref362612983 \r \h </w:instrText>
      </w:r>
      <w:r w:rsidR="004C32D9">
        <w:fldChar w:fldCharType="separate"/>
      </w:r>
      <w:ins w:id="378" w:author="Weiss, Howard" w:date="2014-04-25T10:59:00Z">
        <w:r w:rsidR="00F01880">
          <w:t>[6]</w:t>
        </w:r>
      </w:ins>
      <w:del w:id="379" w:author="Weiss, Howard" w:date="2014-04-25T10:59:00Z">
        <w:r w:rsidR="008F4199" w:rsidDel="00F01880">
          <w:delText>[5]</w:delText>
        </w:r>
      </w:del>
      <w:r w:rsidR="004C32D9">
        <w:fldChar w:fldCharType="end"/>
      </w:r>
      <w:r w:rsidR="008F4199">
        <w:t xml:space="preserve">).  </w:t>
      </w:r>
    </w:p>
    <w:p w:rsidR="008F4199" w:rsidDel="00796539" w:rsidRDefault="00684061" w:rsidP="008F4199">
      <w:pPr>
        <w:pStyle w:val="Heading2"/>
        <w:rPr>
          <w:del w:id="380" w:author="Weiss, Howard" w:date="2016-06-15T13:09:00Z"/>
        </w:rPr>
      </w:pPr>
      <w:bookmarkStart w:id="381" w:name="_Ref364262234"/>
      <w:bookmarkStart w:id="382" w:name="_Toc453759605"/>
      <w:del w:id="383" w:author="Weiss, Howard" w:date="2016-06-15T13:09:00Z">
        <w:r w:rsidDel="00796539">
          <w:lastRenderedPageBreak/>
          <w:delText xml:space="preserve">esp </w:delText>
        </w:r>
        <w:r w:rsidR="008F4199" w:rsidDel="00796539">
          <w:delText>compression</w:delText>
        </w:r>
        <w:bookmarkEnd w:id="381"/>
        <w:bookmarkEnd w:id="382"/>
      </w:del>
    </w:p>
    <w:p w:rsidR="00043DEC" w:rsidRDefault="008F4199" w:rsidP="004C5E99">
      <w:pPr>
        <w:rPr>
          <w:b/>
          <w:iCs/>
          <w:caps/>
          <w:sz w:val="28"/>
          <w:szCs w:val="24"/>
        </w:rPr>
      </w:pPr>
      <w:del w:id="384" w:author="Weiss, Howard" w:date="2016-06-15T13:09:00Z">
        <w:r w:rsidDel="00796539">
          <w:delText xml:space="preserve">For CCSDS mission implementations, IPsec </w:delText>
        </w:r>
        <w:r w:rsidR="00233D93" w:rsidDel="00796539">
          <w:delText>may</w:delText>
        </w:r>
        <w:r w:rsidDel="00796539">
          <w:delText xml:space="preserve"> support the use </w:delText>
        </w:r>
        <w:r w:rsidR="00233D93" w:rsidDel="00796539">
          <w:delText xml:space="preserve">of </w:delText>
        </w:r>
        <w:r w:rsidDel="00796539">
          <w:delText xml:space="preserve">IP Compression as </w:delText>
        </w:r>
        <w:r w:rsidR="00FC4B43" w:rsidDel="00796539">
          <w:delText>specified</w:delText>
        </w:r>
        <w:r w:rsidDel="00796539">
          <w:delText xml:space="preserve"> in RFC 3173 (reference </w:delText>
        </w:r>
        <w:r w:rsidR="004C32D9" w:rsidDel="00796539">
          <w:fldChar w:fldCharType="begin"/>
        </w:r>
        <w:r w:rsidR="00FA4BB6" w:rsidDel="00796539">
          <w:delInstrText xml:space="preserve"> REF _Ref362613380 \r \h </w:delInstrText>
        </w:r>
        <w:r w:rsidR="004C32D9" w:rsidDel="00796539">
          <w:fldChar w:fldCharType="separate"/>
        </w:r>
        <w:r w:rsidR="00F01880" w:rsidDel="00796539">
          <w:delText>[5]</w:delText>
        </w:r>
        <w:r w:rsidR="004C32D9" w:rsidDel="00796539">
          <w:fldChar w:fldCharType="end"/>
        </w:r>
        <w:r w:rsidR="00FA4BB6" w:rsidDel="00796539">
          <w:delText xml:space="preserve">). </w:delText>
        </w:r>
      </w:del>
      <w:r w:rsidR="00043DEC">
        <w:br w:type="page"/>
      </w:r>
    </w:p>
    <w:p w:rsidR="00043DEC" w:rsidRDefault="00043DEC" w:rsidP="00696E90">
      <w:pPr>
        <w:pStyle w:val="Heading8"/>
        <w:sectPr w:rsidR="00043DEC" w:rsidSect="00043DEC">
          <w:footnotePr>
            <w:numRestart w:val="eachPage"/>
          </w:footnotePr>
          <w:pgSz w:w="12240" w:h="15840" w:code="1"/>
          <w:pgMar w:top="1440" w:right="1440" w:bottom="1440" w:left="1440" w:header="1037" w:footer="1037" w:gutter="360"/>
          <w:pgNumType w:start="1" w:chapStyle="1"/>
          <w:cols w:space="720"/>
          <w:docGrid w:linePitch="326"/>
        </w:sectPr>
      </w:pPr>
    </w:p>
    <w:p w:rsidR="00696E90" w:rsidRDefault="00696E90" w:rsidP="00696E90">
      <w:pPr>
        <w:pStyle w:val="Heading8"/>
      </w:pPr>
      <w:r>
        <w:lastRenderedPageBreak/>
        <w:br/>
      </w:r>
      <w:r>
        <w:br/>
        <w:t>[ANNEX TITLE]</w:t>
      </w:r>
      <w:r w:rsidR="00223683">
        <w:br/>
      </w:r>
      <w:r w:rsidR="00223683">
        <w:br/>
        <w:t>[EITHER Normative or Informative]</w:t>
      </w:r>
    </w:p>
    <w:p w:rsidR="00696E90" w:rsidRDefault="00696E90" w:rsidP="00696E90">
      <w:r>
        <w:t xml:space="preserve">[Annexes contain ancillary information.  </w:t>
      </w:r>
      <w:r w:rsidR="004848CE">
        <w:t>Normative</w:t>
      </w:r>
      <w:r w:rsidR="00223683">
        <w:t xml:space="preserve"> annexes precede informative annexes. I</w:t>
      </w:r>
      <w:r w:rsidR="001136F2">
        <w:t>nformative references</w:t>
      </w:r>
      <w:r w:rsidR="00223683">
        <w:t xml:space="preserve"> are placed in an informative annex</w:t>
      </w:r>
      <w:r w:rsidR="001136F2">
        <w:t xml:space="preserve">.  </w:t>
      </w:r>
      <w:r>
        <w:t xml:space="preserve">See </w:t>
      </w:r>
      <w:r w:rsidRPr="00943D2E">
        <w:t xml:space="preserve">CCSDS A20.0-Y-2, </w:t>
      </w:r>
      <w:r w:rsidRPr="00943D2E">
        <w:rPr>
          <w:i/>
        </w:rPr>
        <w:t>CCSDS Publications Manual</w:t>
      </w:r>
      <w:r w:rsidRPr="00943D2E">
        <w:t xml:space="preserve"> (Yellow Book, Issue 2, June 2005)</w:t>
      </w:r>
      <w:r>
        <w:t xml:space="preserve"> for discussion of the kinds of material contained in annexes.]</w:t>
      </w:r>
    </w:p>
    <w:p w:rsidR="00121A64" w:rsidRDefault="00121A64" w:rsidP="00121A64"/>
    <w:p w:rsidR="00121A64" w:rsidRDefault="00121A64" w:rsidP="00121A64">
      <w:pPr>
        <w:sectPr w:rsidR="00121A64" w:rsidSect="00043DEC">
          <w:footnotePr>
            <w:numRestart w:val="eachPage"/>
          </w:footnotePr>
          <w:type w:val="continuous"/>
          <w:pgSz w:w="12240" w:h="15840" w:code="1"/>
          <w:pgMar w:top="1440" w:right="1440" w:bottom="1440" w:left="1440" w:header="1037" w:footer="1037" w:gutter="360"/>
          <w:pgNumType w:start="1" w:chapStyle="8"/>
          <w:cols w:space="720"/>
          <w:docGrid w:linePitch="326"/>
        </w:sectPr>
      </w:pPr>
    </w:p>
    <w:p w:rsidR="00121A64" w:rsidRDefault="00121A64" w:rsidP="00121A64">
      <w:pPr>
        <w:pStyle w:val="Heading8"/>
      </w:pPr>
      <w:r>
        <w:lastRenderedPageBreak/>
        <w:br/>
      </w:r>
      <w:r>
        <w:br/>
        <w:t>Security</w:t>
      </w:r>
      <w:r>
        <w:br/>
      </w:r>
      <w:r>
        <w:br/>
        <w:t>(Informative)</w:t>
      </w:r>
    </w:p>
    <w:p w:rsidR="00121A64" w:rsidRDefault="00121A64" w:rsidP="00121A64">
      <w:pPr>
        <w:pStyle w:val="Annex2"/>
      </w:pPr>
      <w:r>
        <w:t>Introduction</w:t>
      </w:r>
    </w:p>
    <w:p w:rsidR="00121A64" w:rsidRPr="00FF1359" w:rsidRDefault="009D53D3" w:rsidP="00121A64">
      <w:r>
        <w:t xml:space="preserve">This document is entirely concerned with providing security services for CCSDS spacecraft and ground systems.  </w:t>
      </w:r>
      <w:r w:rsidR="00877F17">
        <w:t xml:space="preserve">Data transmitted across networks and RF links can be viewed, captured, altered, </w:t>
      </w:r>
      <w:r>
        <w:t xml:space="preserve">or forged. The use of the protocols discussed in this document will help prevent those problems from occurring. </w:t>
      </w:r>
    </w:p>
    <w:p w:rsidR="00121A64" w:rsidRDefault="00121A64" w:rsidP="00121A64">
      <w:pPr>
        <w:pStyle w:val="Annex2"/>
      </w:pPr>
      <w:r>
        <w:t>security concerns with respect to the CCSDS document</w:t>
      </w:r>
    </w:p>
    <w:p w:rsidR="00121A64" w:rsidRDefault="00121A64" w:rsidP="00121A64">
      <w:pPr>
        <w:pStyle w:val="Annex3"/>
      </w:pPr>
      <w:r>
        <w:t>Data privacy</w:t>
      </w:r>
    </w:p>
    <w:p w:rsidR="00121A64" w:rsidRPr="00FF1359" w:rsidRDefault="009D53D3" w:rsidP="00121A64">
      <w:r>
        <w:t xml:space="preserve">The use of IPsec, specified in references </w:t>
      </w:r>
      <w:r w:rsidR="004C32D9">
        <w:fldChar w:fldCharType="begin"/>
      </w:r>
      <w:r>
        <w:instrText xml:space="preserve"> REF _Ref361994342 \r \h </w:instrText>
      </w:r>
      <w:r w:rsidR="004C32D9">
        <w:fldChar w:fldCharType="separate"/>
      </w:r>
      <w:r>
        <w:t>[1]</w:t>
      </w:r>
      <w:r w:rsidR="004C32D9">
        <w:fldChar w:fldCharType="end"/>
      </w:r>
      <w:r>
        <w:t xml:space="preserve">, and </w:t>
      </w:r>
      <w:r w:rsidR="004C32D9">
        <w:fldChar w:fldCharType="begin"/>
      </w:r>
      <w:r>
        <w:instrText xml:space="preserve"> REF _Ref362610932 \r \h </w:instrText>
      </w:r>
      <w:r w:rsidR="004C32D9">
        <w:fldChar w:fldCharType="separate"/>
      </w:r>
      <w:r>
        <w:t>[3]</w:t>
      </w:r>
      <w:r w:rsidR="004C32D9">
        <w:fldChar w:fldCharType="end"/>
      </w:r>
      <w:r>
        <w:t xml:space="preserve"> provides data privacy through the use of encryption.  Without the use of encryption, any data transmitted over ground networks or RF links could be obtained and examined by those not authorized to obtain the data.  This might include the upload of spacecraft software, spacecraft commands, spacecraft telemetry, or spacecraft payload/science data.</w:t>
      </w:r>
    </w:p>
    <w:p w:rsidR="00121A64" w:rsidRDefault="00121A64" w:rsidP="00121A64">
      <w:pPr>
        <w:pStyle w:val="Annex3"/>
      </w:pPr>
      <w:r>
        <w:t>Data integrity</w:t>
      </w:r>
    </w:p>
    <w:p w:rsidR="00121A64" w:rsidRPr="00FF1359" w:rsidRDefault="007D0E21" w:rsidP="00121A64">
      <w:r>
        <w:t xml:space="preserve">The use of IPsec, specified in references </w:t>
      </w:r>
      <w:r w:rsidR="004C32D9">
        <w:fldChar w:fldCharType="begin"/>
      </w:r>
      <w:r>
        <w:instrText xml:space="preserve"> REF _Ref361994342 \r \h </w:instrText>
      </w:r>
      <w:r w:rsidR="004C32D9">
        <w:fldChar w:fldCharType="separate"/>
      </w:r>
      <w:r>
        <w:t>[1]</w:t>
      </w:r>
      <w:r w:rsidR="004C32D9">
        <w:fldChar w:fldCharType="end"/>
      </w:r>
      <w:r>
        <w:t xml:space="preserve"> and </w:t>
      </w:r>
      <w:r w:rsidR="004C32D9">
        <w:fldChar w:fldCharType="begin"/>
      </w:r>
      <w:r>
        <w:instrText xml:space="preserve"> REF _Ref362610932 \r \h </w:instrText>
      </w:r>
      <w:r w:rsidR="004C32D9">
        <w:fldChar w:fldCharType="separate"/>
      </w:r>
      <w:r>
        <w:t>[3]</w:t>
      </w:r>
      <w:r w:rsidR="004C32D9">
        <w:fldChar w:fldCharType="end"/>
      </w:r>
      <w:r>
        <w:t xml:space="preserve"> provides data integrity through the use of integrity check values (hashes).   The use of the integrity service provides assurance that the data received is exactly the same as the data transmitted and that there was no corruption or manipulation of the data while it was in transit. This service is critical for software uploads and commands sent to a spacecraft. </w:t>
      </w:r>
    </w:p>
    <w:p w:rsidR="00121A64" w:rsidRDefault="00121A64" w:rsidP="00121A64">
      <w:pPr>
        <w:pStyle w:val="Annex3"/>
      </w:pPr>
      <w:r>
        <w:t>Authentication of communicating entities</w:t>
      </w:r>
    </w:p>
    <w:p w:rsidR="00121A64" w:rsidRPr="00FF1359" w:rsidRDefault="007D0E21" w:rsidP="00121A64">
      <w:r>
        <w:t xml:space="preserve">The use of IPsec, specified in references </w:t>
      </w:r>
      <w:r w:rsidR="004C32D9">
        <w:fldChar w:fldCharType="begin"/>
      </w:r>
      <w:r>
        <w:instrText xml:space="preserve"> REF _Ref361994342 \r \h </w:instrText>
      </w:r>
      <w:r w:rsidR="004C32D9">
        <w:fldChar w:fldCharType="separate"/>
      </w:r>
      <w:r>
        <w:t>[1]</w:t>
      </w:r>
      <w:r w:rsidR="004C32D9">
        <w:fldChar w:fldCharType="end"/>
      </w:r>
      <w:r>
        <w:t xml:space="preserve"> and </w:t>
      </w:r>
      <w:r w:rsidR="004C32D9">
        <w:fldChar w:fldCharType="begin"/>
      </w:r>
      <w:r>
        <w:instrText xml:space="preserve"> REF _Ref362610932 \r \h </w:instrText>
      </w:r>
      <w:r w:rsidR="004C32D9">
        <w:fldChar w:fldCharType="separate"/>
      </w:r>
      <w:r>
        <w:t>[3]</w:t>
      </w:r>
      <w:r w:rsidR="004C32D9">
        <w:fldChar w:fldCharType="end"/>
      </w:r>
      <w:r>
        <w:t xml:space="preserve"> provides data authentication through the use of integrity check values (hashes).  The use of the authentication service provides assurance of the authenticity of the sender of the data.  This is service is critical for software uploads and commands sent to a spacecraft. </w:t>
      </w:r>
    </w:p>
    <w:p w:rsidR="00121A64" w:rsidRDefault="00121A64" w:rsidP="00121A64">
      <w:pPr>
        <w:pStyle w:val="Annex3"/>
      </w:pPr>
      <w:r>
        <w:t>Control of access to resources</w:t>
      </w:r>
    </w:p>
    <w:p w:rsidR="00121A64" w:rsidRPr="00FF1359" w:rsidRDefault="007D0E21" w:rsidP="00121A64">
      <w:r>
        <w:t xml:space="preserve">The use of IPsec, specified in references </w:t>
      </w:r>
      <w:r w:rsidR="004C32D9">
        <w:fldChar w:fldCharType="begin"/>
      </w:r>
      <w:r>
        <w:instrText xml:space="preserve"> REF _Ref361994342 \r \h </w:instrText>
      </w:r>
      <w:r w:rsidR="004C32D9">
        <w:fldChar w:fldCharType="separate"/>
      </w:r>
      <w:r>
        <w:t>[1]</w:t>
      </w:r>
      <w:r w:rsidR="004C32D9">
        <w:fldChar w:fldCharType="end"/>
      </w:r>
      <w:r>
        <w:t xml:space="preserve"> and </w:t>
      </w:r>
      <w:r w:rsidR="004C32D9">
        <w:fldChar w:fldCharType="begin"/>
      </w:r>
      <w:r>
        <w:instrText xml:space="preserve"> REF _Ref362610932 \r \h </w:instrText>
      </w:r>
      <w:r w:rsidR="004C32D9">
        <w:fldChar w:fldCharType="separate"/>
      </w:r>
      <w:r>
        <w:t>[3]</w:t>
      </w:r>
      <w:r w:rsidR="004C32D9">
        <w:fldChar w:fldCharType="end"/>
      </w:r>
      <w:r>
        <w:t xml:space="preserve"> provides control of unauthorized access to data and resources.  The use of IPsec encryption only allows authorized entities to access system data and resources.</w:t>
      </w:r>
    </w:p>
    <w:p w:rsidR="00121A64" w:rsidRDefault="00121A64" w:rsidP="00121A64">
      <w:pPr>
        <w:pStyle w:val="Annex3"/>
      </w:pPr>
      <w:r>
        <w:lastRenderedPageBreak/>
        <w:t>Availability of resources</w:t>
      </w:r>
    </w:p>
    <w:p w:rsidR="00121A64" w:rsidRPr="00FF1359" w:rsidRDefault="007D0E21" w:rsidP="00121A64">
      <w:r>
        <w:t xml:space="preserve">The use of IPsec, specified in references </w:t>
      </w:r>
      <w:r w:rsidR="004C32D9">
        <w:fldChar w:fldCharType="begin"/>
      </w:r>
      <w:r>
        <w:instrText xml:space="preserve"> REF _Ref361994342 \r \h </w:instrText>
      </w:r>
      <w:r w:rsidR="004C32D9">
        <w:fldChar w:fldCharType="separate"/>
      </w:r>
      <w:r>
        <w:t>[1]</w:t>
      </w:r>
      <w:r w:rsidR="004C32D9">
        <w:fldChar w:fldCharType="end"/>
      </w:r>
      <w:r>
        <w:t xml:space="preserve"> and </w:t>
      </w:r>
      <w:r w:rsidR="004C32D9">
        <w:fldChar w:fldCharType="begin"/>
      </w:r>
      <w:r>
        <w:instrText xml:space="preserve"> REF _Ref362610932 \r \h </w:instrText>
      </w:r>
      <w:r w:rsidR="004C32D9">
        <w:fldChar w:fldCharType="separate"/>
      </w:r>
      <w:r>
        <w:t>[3]</w:t>
      </w:r>
      <w:r w:rsidR="004C32D9">
        <w:fldChar w:fldCharType="end"/>
      </w:r>
      <w:r>
        <w:t xml:space="preserve"> provides assurances that data is both authentic and not corrupted or modified. This provides mission managers the assurance that data corruption or forged commands will not be processed and thereby will not result in a mission failure.</w:t>
      </w:r>
    </w:p>
    <w:p w:rsidR="00121A64" w:rsidRDefault="00121A64" w:rsidP="00121A64">
      <w:pPr>
        <w:pStyle w:val="Annex3"/>
      </w:pPr>
      <w:r>
        <w:t>Auditing of resource usage</w:t>
      </w:r>
    </w:p>
    <w:p w:rsidR="007D0E21" w:rsidRPr="00FF1359" w:rsidRDefault="007D0E21" w:rsidP="00121A64">
      <w:r>
        <w:t xml:space="preserve">The use of IPsec is not directly related to the auditing of resources – only with their protection.  However, ground systems can (and should) implement an audit system to capture security-related system events that may either provide real-time alarms in crisis situations or may be reviewed </w:t>
      </w:r>
      <w:r w:rsidR="004743A3">
        <w:t>later to help understand when an anomaly arises.</w:t>
      </w:r>
    </w:p>
    <w:p w:rsidR="00121A64" w:rsidRDefault="00121A64" w:rsidP="00121A64">
      <w:pPr>
        <w:pStyle w:val="Annex2"/>
      </w:pPr>
      <w:r>
        <w:t>Potential threats and attack scenarios</w:t>
      </w:r>
    </w:p>
    <w:p w:rsidR="00121A64" w:rsidRPr="00FF1359" w:rsidRDefault="004743A3" w:rsidP="00121A64">
      <w:r>
        <w:t xml:space="preserve">Without the use of IPsec, specified in references </w:t>
      </w:r>
      <w:r w:rsidR="004C32D9">
        <w:fldChar w:fldCharType="begin"/>
      </w:r>
      <w:r>
        <w:instrText xml:space="preserve"> REF _Ref361994342 \r \h </w:instrText>
      </w:r>
      <w:r w:rsidR="004C32D9">
        <w:fldChar w:fldCharType="separate"/>
      </w:r>
      <w:r>
        <w:t>[1]</w:t>
      </w:r>
      <w:r w:rsidR="004C32D9">
        <w:fldChar w:fldCharType="end"/>
      </w:r>
      <w:r>
        <w:t xml:space="preserve"> and </w:t>
      </w:r>
      <w:r w:rsidR="004C32D9">
        <w:fldChar w:fldCharType="begin"/>
      </w:r>
      <w:r>
        <w:instrText xml:space="preserve"> REF _Ref362610932 \r \h </w:instrText>
      </w:r>
      <w:r w:rsidR="004C32D9">
        <w:fldChar w:fldCharType="separate"/>
      </w:r>
      <w:r>
        <w:t>[3]</w:t>
      </w:r>
      <w:r w:rsidR="004C32D9">
        <w:fldChar w:fldCharType="end"/>
      </w:r>
      <w:r>
        <w:t xml:space="preserve">, CCSDS missions may have their data stolen by unauthorized entities.  </w:t>
      </w:r>
      <w:r w:rsidR="009B6A74">
        <w:t>An attacker may also try to capture transmitted commands and attempt to modify and replay them to the spacecraft.  An attacker may try to assume an authorized entity’s identity in order to transmit unauthorized commands which may harm the spacecraft. An attacker may also try to assume an authorized entity’s identity in order to upload unauthorized or corrupted software to a spacecraft.</w:t>
      </w:r>
    </w:p>
    <w:p w:rsidR="00121A64" w:rsidRDefault="00121A64" w:rsidP="00121A64">
      <w:pPr>
        <w:pStyle w:val="Annex2"/>
      </w:pPr>
      <w:r>
        <w:t>Consequences of not applying security to the technology</w:t>
      </w:r>
    </w:p>
    <w:p w:rsidR="00121A64" w:rsidRDefault="009B6A74" w:rsidP="00121A64">
      <w:r>
        <w:t xml:space="preserve">An attacker may attempt to corrupt, forge data, forge identity, or manipulate data which could result in a catastrophic mission failure.  </w:t>
      </w:r>
    </w:p>
    <w:p w:rsidR="00696E90" w:rsidRPr="00696E90" w:rsidRDefault="00696E90" w:rsidP="00696E90"/>
    <w:sectPr w:rsidR="00696E90" w:rsidRPr="00696E90" w:rsidSect="00121A64">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F84" w:rsidRDefault="001D7F84">
      <w:pPr>
        <w:spacing w:before="0" w:line="240" w:lineRule="auto"/>
      </w:pPr>
      <w:r>
        <w:separator/>
      </w:r>
    </w:p>
  </w:endnote>
  <w:endnote w:type="continuationSeparator" w:id="0">
    <w:p w:rsidR="001D7F84" w:rsidRDefault="001D7F8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A4" w:rsidRDefault="008854A4">
    <w:pPr>
      <w:pStyle w:val="Footer"/>
    </w:pPr>
    <w:r>
      <w:t>CCSDS 000.0-R-0</w:t>
    </w:r>
    <w:r>
      <w:tab/>
      <w:t xml:space="preserve">Page </w:t>
    </w:r>
    <w:r w:rsidR="004C32D9">
      <w:rPr>
        <w:rStyle w:val="PageNumber"/>
      </w:rPr>
      <w:fldChar w:fldCharType="begin"/>
    </w:r>
    <w:r>
      <w:rPr>
        <w:rStyle w:val="PageNumber"/>
      </w:rPr>
      <w:instrText xml:space="preserve"> PAGE </w:instrText>
    </w:r>
    <w:r w:rsidR="004C32D9">
      <w:rPr>
        <w:rStyle w:val="PageNumber"/>
      </w:rPr>
      <w:fldChar w:fldCharType="separate"/>
    </w:r>
    <w:r w:rsidR="00874BDD">
      <w:rPr>
        <w:rStyle w:val="PageNumber"/>
        <w:noProof/>
      </w:rPr>
      <w:t>v</w:t>
    </w:r>
    <w:r w:rsidR="004C32D9">
      <w:rPr>
        <w:rStyle w:val="PageNumber"/>
      </w:rPr>
      <w:fldChar w:fldCharType="end"/>
    </w:r>
    <w:r>
      <w:rPr>
        <w:rStyle w:val="PageNumber"/>
      </w:rPr>
      <w:tab/>
    </w:r>
    <w:del w:id="171" w:author="Howard Weiss" w:date="2013-12-10T13:49:00Z">
      <w:r w:rsidR="008855A3" w:rsidDel="007530A6">
        <w:rPr>
          <w:rStyle w:val="PageNumber"/>
        </w:rPr>
        <w:delText>August</w:delText>
      </w:r>
      <w:r w:rsidDel="007530A6">
        <w:rPr>
          <w:rStyle w:val="PageNumber"/>
        </w:rPr>
        <w:delText xml:space="preserve"> </w:delText>
      </w:r>
    </w:del>
    <w:ins w:id="172" w:author="Howard Weiss" w:date="2014-01-07T13:05:00Z">
      <w:r w:rsidR="00296543">
        <w:rPr>
          <w:rStyle w:val="PageNumber"/>
        </w:rPr>
        <w:t>January</w:t>
      </w:r>
    </w:ins>
    <w:ins w:id="173" w:author="Howard Weiss" w:date="2013-12-10T13:49:00Z">
      <w:r w:rsidR="007530A6">
        <w:rPr>
          <w:rStyle w:val="PageNumber"/>
        </w:rPr>
        <w:t xml:space="preserve"> </w:t>
      </w:r>
    </w:ins>
    <w:r>
      <w:rPr>
        <w:rStyle w:val="PageNumber"/>
      </w:rPr>
      <w:t>20</w:t>
    </w:r>
    <w:r w:rsidR="00725181">
      <w:rPr>
        <w:rStyle w:val="PageNumber"/>
      </w:rPr>
      <w:t>1</w:t>
    </w:r>
    <w:ins w:id="174" w:author="Howard Weiss" w:date="2014-01-07T13:05:00Z">
      <w:r w:rsidR="00296543">
        <w:rPr>
          <w:rStyle w:val="PageNumber"/>
        </w:rPr>
        <w:t>4</w:t>
      </w:r>
    </w:ins>
    <w:del w:id="175" w:author="Howard Weiss" w:date="2014-01-07T13:05:00Z">
      <w:r w:rsidR="00725181" w:rsidDel="00296543">
        <w:rPr>
          <w:rStyle w:val="PageNumber"/>
        </w:rPr>
        <w:delText>3</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F84" w:rsidRDefault="001D7F84">
      <w:pPr>
        <w:spacing w:before="0" w:line="240" w:lineRule="auto"/>
      </w:pPr>
      <w:r>
        <w:separator/>
      </w:r>
    </w:p>
  </w:footnote>
  <w:footnote w:type="continuationSeparator" w:id="0">
    <w:p w:rsidR="001D7F84" w:rsidRDefault="001D7F8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A4" w:rsidRDefault="008854A4">
    <w:pPr>
      <w:pStyle w:val="Header"/>
    </w:pPr>
    <w:r>
      <w:t>DRAFT CCSDS RECOMMENDED STANDARD FOR [SUBJECT]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173D4"/>
    <w:multiLevelType w:val="multilevel"/>
    <w:tmpl w:val="5E90304A"/>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225E2BD5"/>
    <w:multiLevelType w:val="hybridMultilevel"/>
    <w:tmpl w:val="575AA85C"/>
    <w:lvl w:ilvl="0" w:tplc="A26457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A011C2"/>
    <w:multiLevelType w:val="hybridMultilevel"/>
    <w:tmpl w:val="06B46086"/>
    <w:lvl w:ilvl="0" w:tplc="A264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520D1"/>
    <w:multiLevelType w:val="multilevel"/>
    <w:tmpl w:val="D958B44A"/>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6DA75CD"/>
    <w:multiLevelType w:val="singleLevel"/>
    <w:tmpl w:val="4F0E5C6E"/>
    <w:lvl w:ilvl="0">
      <w:start w:val="1"/>
      <w:numFmt w:val="decimal"/>
      <w:lvlText w:val="(%1)"/>
      <w:lvlJc w:val="left"/>
      <w:pPr>
        <w:tabs>
          <w:tab w:val="num" w:pos="435"/>
        </w:tabs>
        <w:ind w:left="435" w:hanging="435"/>
      </w:pPr>
      <w:rPr>
        <w:rFonts w:hint="default"/>
      </w:rPr>
    </w:lvl>
  </w:abstractNum>
  <w:abstractNum w:abstractNumId="18"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9" w15:restartNumberingAfterBreak="0">
    <w:nsid w:val="46F8576E"/>
    <w:multiLevelType w:val="hybridMultilevel"/>
    <w:tmpl w:val="9A84306C"/>
    <w:lvl w:ilvl="0" w:tplc="A264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7"/>
  </w:num>
  <w:num w:numId="21">
    <w:abstractNumId w:val="12"/>
  </w:num>
  <w:num w:numId="22">
    <w:abstractNumId w:val="20"/>
  </w:num>
  <w:num w:numId="23">
    <w:abstractNumId w:val="11"/>
  </w:num>
  <w:num w:numId="24">
    <w:abstractNumId w:val="15"/>
  </w:num>
  <w:num w:numId="25">
    <w:abstractNumId w:val="16"/>
  </w:num>
  <w:num w:numId="26">
    <w:abstractNumId w:val="18"/>
  </w:num>
  <w:num w:numId="27">
    <w:abstractNumId w:val="21"/>
  </w:num>
  <w:num w:numId="28">
    <w:abstractNumId w:val="10"/>
  </w:num>
  <w:num w:numId="29">
    <w:abstractNumId w:val="14"/>
  </w:num>
  <w:num w:numId="30">
    <w:abstractNumId w:val="19"/>
  </w:num>
  <w:num w:numId="3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ss, Howard">
    <w15:presenceInfo w15:providerId="None" w15:userId="Weiss, Ho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16348"/>
    <w:rsid w:val="00043CC5"/>
    <w:rsid w:val="00043DEC"/>
    <w:rsid w:val="0005611F"/>
    <w:rsid w:val="00075F15"/>
    <w:rsid w:val="00083E80"/>
    <w:rsid w:val="000B2A24"/>
    <w:rsid w:val="000D50B7"/>
    <w:rsid w:val="000D657D"/>
    <w:rsid w:val="000E4F85"/>
    <w:rsid w:val="001136F2"/>
    <w:rsid w:val="0011450C"/>
    <w:rsid w:val="0011499A"/>
    <w:rsid w:val="00121A64"/>
    <w:rsid w:val="00121E32"/>
    <w:rsid w:val="00124A7F"/>
    <w:rsid w:val="00141299"/>
    <w:rsid w:val="00145FD2"/>
    <w:rsid w:val="00146D4A"/>
    <w:rsid w:val="00163B92"/>
    <w:rsid w:val="00175691"/>
    <w:rsid w:val="001864A8"/>
    <w:rsid w:val="00192EAE"/>
    <w:rsid w:val="001A4275"/>
    <w:rsid w:val="001A74F1"/>
    <w:rsid w:val="001D3E5A"/>
    <w:rsid w:val="001D7F84"/>
    <w:rsid w:val="0020371E"/>
    <w:rsid w:val="0022192C"/>
    <w:rsid w:val="0022358C"/>
    <w:rsid w:val="00223683"/>
    <w:rsid w:val="00233D93"/>
    <w:rsid w:val="00243D45"/>
    <w:rsid w:val="002467BC"/>
    <w:rsid w:val="002572BD"/>
    <w:rsid w:val="00276FEA"/>
    <w:rsid w:val="00296543"/>
    <w:rsid w:val="002D1F2D"/>
    <w:rsid w:val="002E0192"/>
    <w:rsid w:val="002E186F"/>
    <w:rsid w:val="002F1795"/>
    <w:rsid w:val="002F2CE9"/>
    <w:rsid w:val="003210CB"/>
    <w:rsid w:val="003435DB"/>
    <w:rsid w:val="0036443D"/>
    <w:rsid w:val="003B374D"/>
    <w:rsid w:val="003D3776"/>
    <w:rsid w:val="003D3A4D"/>
    <w:rsid w:val="004441A6"/>
    <w:rsid w:val="0044499D"/>
    <w:rsid w:val="00455527"/>
    <w:rsid w:val="004603C2"/>
    <w:rsid w:val="004743A3"/>
    <w:rsid w:val="00477292"/>
    <w:rsid w:val="004848CE"/>
    <w:rsid w:val="00494C30"/>
    <w:rsid w:val="004A443A"/>
    <w:rsid w:val="004A4719"/>
    <w:rsid w:val="004A4AA2"/>
    <w:rsid w:val="004C32D9"/>
    <w:rsid w:val="004C5E99"/>
    <w:rsid w:val="004D24EF"/>
    <w:rsid w:val="004E25E6"/>
    <w:rsid w:val="00540D16"/>
    <w:rsid w:val="00573717"/>
    <w:rsid w:val="00581340"/>
    <w:rsid w:val="00586BB0"/>
    <w:rsid w:val="00590E58"/>
    <w:rsid w:val="005A719D"/>
    <w:rsid w:val="005E5EBE"/>
    <w:rsid w:val="00601EA5"/>
    <w:rsid w:val="00643533"/>
    <w:rsid w:val="00652B14"/>
    <w:rsid w:val="00671F9E"/>
    <w:rsid w:val="00684061"/>
    <w:rsid w:val="00696E90"/>
    <w:rsid w:val="006A0C00"/>
    <w:rsid w:val="006B4A3F"/>
    <w:rsid w:val="00711E1E"/>
    <w:rsid w:val="00725181"/>
    <w:rsid w:val="00734CCD"/>
    <w:rsid w:val="00745B45"/>
    <w:rsid w:val="007530A6"/>
    <w:rsid w:val="0077142E"/>
    <w:rsid w:val="007724A4"/>
    <w:rsid w:val="00784215"/>
    <w:rsid w:val="00796539"/>
    <w:rsid w:val="007B5A8B"/>
    <w:rsid w:val="007D0E21"/>
    <w:rsid w:val="007F5212"/>
    <w:rsid w:val="007F63F8"/>
    <w:rsid w:val="00800499"/>
    <w:rsid w:val="00801359"/>
    <w:rsid w:val="00822831"/>
    <w:rsid w:val="00822E80"/>
    <w:rsid w:val="0082723E"/>
    <w:rsid w:val="00874BDD"/>
    <w:rsid w:val="00877F17"/>
    <w:rsid w:val="008854A4"/>
    <w:rsid w:val="008855A3"/>
    <w:rsid w:val="00892F7A"/>
    <w:rsid w:val="008A4E90"/>
    <w:rsid w:val="008A7EB5"/>
    <w:rsid w:val="008F4199"/>
    <w:rsid w:val="009225EF"/>
    <w:rsid w:val="00936D5B"/>
    <w:rsid w:val="009506CD"/>
    <w:rsid w:val="00994C76"/>
    <w:rsid w:val="009B6A74"/>
    <w:rsid w:val="009D263E"/>
    <w:rsid w:val="009D53D3"/>
    <w:rsid w:val="009E6883"/>
    <w:rsid w:val="00A140E7"/>
    <w:rsid w:val="00A32998"/>
    <w:rsid w:val="00A44F8C"/>
    <w:rsid w:val="00A4532F"/>
    <w:rsid w:val="00A61229"/>
    <w:rsid w:val="00A6505D"/>
    <w:rsid w:val="00A66BDE"/>
    <w:rsid w:val="00A72DFB"/>
    <w:rsid w:val="00A73E3D"/>
    <w:rsid w:val="00A82A9E"/>
    <w:rsid w:val="00A84CFA"/>
    <w:rsid w:val="00AB0688"/>
    <w:rsid w:val="00AB7696"/>
    <w:rsid w:val="00AC0302"/>
    <w:rsid w:val="00AC3AE2"/>
    <w:rsid w:val="00AD5596"/>
    <w:rsid w:val="00AF38B5"/>
    <w:rsid w:val="00B06F60"/>
    <w:rsid w:val="00B23340"/>
    <w:rsid w:val="00B327CA"/>
    <w:rsid w:val="00B66679"/>
    <w:rsid w:val="00B921A8"/>
    <w:rsid w:val="00BB4A6F"/>
    <w:rsid w:val="00BE2971"/>
    <w:rsid w:val="00BF5CA5"/>
    <w:rsid w:val="00C01726"/>
    <w:rsid w:val="00C1613D"/>
    <w:rsid w:val="00C23C23"/>
    <w:rsid w:val="00C4679A"/>
    <w:rsid w:val="00C8313E"/>
    <w:rsid w:val="00C83F31"/>
    <w:rsid w:val="00C8783F"/>
    <w:rsid w:val="00C87EBC"/>
    <w:rsid w:val="00C95327"/>
    <w:rsid w:val="00CA23E2"/>
    <w:rsid w:val="00CA66C0"/>
    <w:rsid w:val="00CB054B"/>
    <w:rsid w:val="00CB48F9"/>
    <w:rsid w:val="00CD711C"/>
    <w:rsid w:val="00D10C91"/>
    <w:rsid w:val="00D11972"/>
    <w:rsid w:val="00D21600"/>
    <w:rsid w:val="00D22256"/>
    <w:rsid w:val="00D30B65"/>
    <w:rsid w:val="00D32B9F"/>
    <w:rsid w:val="00D44EDF"/>
    <w:rsid w:val="00DB18C5"/>
    <w:rsid w:val="00DD1700"/>
    <w:rsid w:val="00DD436D"/>
    <w:rsid w:val="00DE00E2"/>
    <w:rsid w:val="00E11F96"/>
    <w:rsid w:val="00E24E19"/>
    <w:rsid w:val="00E4476C"/>
    <w:rsid w:val="00E6055E"/>
    <w:rsid w:val="00E6277C"/>
    <w:rsid w:val="00E70A6C"/>
    <w:rsid w:val="00E711C0"/>
    <w:rsid w:val="00EA2F29"/>
    <w:rsid w:val="00EC3951"/>
    <w:rsid w:val="00EC39BD"/>
    <w:rsid w:val="00F01880"/>
    <w:rsid w:val="00F05A16"/>
    <w:rsid w:val="00F37F69"/>
    <w:rsid w:val="00F7298C"/>
    <w:rsid w:val="00F851A2"/>
    <w:rsid w:val="00FA4BB6"/>
    <w:rsid w:val="00FB5184"/>
    <w:rsid w:val="00FC46DF"/>
    <w:rsid w:val="00FC4B43"/>
    <w:rsid w:val="00FF0A1F"/>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7E1D198-9077-4DBA-B661-5871E7B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A2"/>
    <w:pPr>
      <w:spacing w:before="240" w:line="280" w:lineRule="atLeast"/>
      <w:jc w:val="both"/>
    </w:pPr>
    <w:rPr>
      <w:sz w:val="24"/>
    </w:rPr>
  </w:style>
  <w:style w:type="paragraph" w:styleId="Heading1">
    <w:name w:val="heading 1"/>
    <w:basedOn w:val="Normal"/>
    <w:next w:val="Normal"/>
    <w:link w:val="Heading1Char"/>
    <w:qFormat/>
    <w:rsid w:val="00F851A2"/>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F851A2"/>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link w:val="Heading3Char"/>
    <w:qFormat/>
    <w:rsid w:val="00F851A2"/>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rsid w:val="00F851A2"/>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rsid w:val="00F851A2"/>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rsid w:val="00F851A2"/>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rsid w:val="00F851A2"/>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rsid w:val="00F851A2"/>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F851A2"/>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E90"/>
    <w:rPr>
      <w:b/>
      <w:caps/>
      <w:sz w:val="28"/>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basedOn w:val="DefaultParagraphFont"/>
    <w:link w:val="Heading2"/>
    <w:rsid w:val="008A4E90"/>
    <w:rPr>
      <w:b/>
      <w:caps/>
      <w:sz w:val="24"/>
    </w:rPr>
  </w:style>
  <w:style w:type="character" w:customStyle="1" w:styleId="Heading3Char">
    <w:name w:val="Heading 3 Char"/>
    <w:basedOn w:val="DefaultParagraphFont"/>
    <w:link w:val="Heading3"/>
    <w:rsid w:val="008A4E90"/>
    <w:rPr>
      <w:b/>
      <w:caps/>
      <w:sz w:val="24"/>
    </w:rPr>
  </w:style>
  <w:style w:type="character" w:styleId="Hyperlink">
    <w:name w:val="Hyperlink"/>
    <w:basedOn w:val="DefaultParagraphFont"/>
    <w:uiPriority w:val="99"/>
    <w:unhideWhenUsed/>
    <w:rsid w:val="0044499D"/>
    <w:rPr>
      <w:color w:val="0000FF"/>
      <w:u w:val="single"/>
    </w:rPr>
  </w:style>
  <w:style w:type="paragraph" w:styleId="TOCHeading">
    <w:name w:val="TOC Heading"/>
    <w:basedOn w:val="Heading1"/>
    <w:next w:val="Normal"/>
    <w:uiPriority w:val="39"/>
    <w:semiHidden/>
    <w:unhideWhenUsed/>
    <w:qFormat/>
    <w:rsid w:val="004D24EF"/>
    <w:pPr>
      <w:pageBreakBefore w:val="0"/>
      <w:numPr>
        <w:numId w:val="0"/>
      </w:numPr>
      <w:spacing w:before="480" w:line="276" w:lineRule="auto"/>
      <w:outlineLvl w:val="9"/>
    </w:pPr>
    <w:rPr>
      <w:rFonts w:ascii="Cambria" w:hAnsi="Cambria"/>
      <w:bCs/>
      <w:caps w:val="0"/>
      <w:color w:val="365F91"/>
      <w:szCs w:val="28"/>
    </w:rPr>
  </w:style>
  <w:style w:type="paragraph" w:styleId="BalloonText">
    <w:name w:val="Balloon Text"/>
    <w:basedOn w:val="Normal"/>
    <w:link w:val="BalloonTextChar"/>
    <w:uiPriority w:val="99"/>
    <w:semiHidden/>
    <w:unhideWhenUsed/>
    <w:rsid w:val="00540D1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16"/>
    <w:rPr>
      <w:rFonts w:ascii="Tahoma" w:hAnsi="Tahoma" w:cs="Tahoma"/>
      <w:sz w:val="16"/>
      <w:szCs w:val="16"/>
    </w:rPr>
  </w:style>
  <w:style w:type="character" w:styleId="CommentReference">
    <w:name w:val="annotation reference"/>
    <w:basedOn w:val="DefaultParagraphFont"/>
    <w:uiPriority w:val="99"/>
    <w:semiHidden/>
    <w:unhideWhenUsed/>
    <w:rsid w:val="00E4476C"/>
    <w:rPr>
      <w:sz w:val="16"/>
      <w:szCs w:val="16"/>
    </w:rPr>
  </w:style>
  <w:style w:type="paragraph" w:styleId="CommentText">
    <w:name w:val="annotation text"/>
    <w:basedOn w:val="Normal"/>
    <w:link w:val="CommentTextChar"/>
    <w:uiPriority w:val="99"/>
    <w:semiHidden/>
    <w:unhideWhenUsed/>
    <w:rsid w:val="00E4476C"/>
    <w:pPr>
      <w:spacing w:line="240" w:lineRule="auto"/>
    </w:pPr>
    <w:rPr>
      <w:sz w:val="20"/>
    </w:rPr>
  </w:style>
  <w:style w:type="character" w:customStyle="1" w:styleId="CommentTextChar">
    <w:name w:val="Comment Text Char"/>
    <w:basedOn w:val="DefaultParagraphFont"/>
    <w:link w:val="CommentText"/>
    <w:uiPriority w:val="99"/>
    <w:semiHidden/>
    <w:rsid w:val="00E4476C"/>
  </w:style>
  <w:style w:type="paragraph" w:styleId="CommentSubject">
    <w:name w:val="annotation subject"/>
    <w:basedOn w:val="CommentText"/>
    <w:next w:val="CommentText"/>
    <w:link w:val="CommentSubjectChar"/>
    <w:uiPriority w:val="99"/>
    <w:semiHidden/>
    <w:unhideWhenUsed/>
    <w:rsid w:val="00E4476C"/>
    <w:rPr>
      <w:b/>
      <w:bCs/>
    </w:rPr>
  </w:style>
  <w:style w:type="character" w:customStyle="1" w:styleId="CommentSubjectChar">
    <w:name w:val="Comment Subject Char"/>
    <w:basedOn w:val="CommentTextChar"/>
    <w:link w:val="CommentSubject"/>
    <w:uiPriority w:val="99"/>
    <w:semiHidden/>
    <w:rsid w:val="00E4476C"/>
    <w:rPr>
      <w:b/>
      <w:bCs/>
    </w:rPr>
  </w:style>
  <w:style w:type="paragraph" w:styleId="Title">
    <w:name w:val="Title"/>
    <w:basedOn w:val="Normal"/>
    <w:next w:val="Normal"/>
    <w:link w:val="TitleChar"/>
    <w:uiPriority w:val="10"/>
    <w:qFormat/>
    <w:rsid w:val="00C01726"/>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172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0172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01726"/>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C01726"/>
    <w:pPr>
      <w:spacing w:before="0" w:after="200" w:line="240" w:lineRule="auto"/>
    </w:pPr>
    <w:rPr>
      <w:b/>
      <w:bCs/>
      <w:color w:val="4F81BD" w:themeColor="accent1"/>
      <w:sz w:val="18"/>
      <w:szCs w:val="18"/>
    </w:rPr>
  </w:style>
  <w:style w:type="paragraph" w:styleId="NormalWeb">
    <w:name w:val="Normal (Web)"/>
    <w:basedOn w:val="Normal"/>
    <w:uiPriority w:val="99"/>
    <w:semiHidden/>
    <w:unhideWhenUsed/>
    <w:rsid w:val="00796539"/>
    <w:pPr>
      <w:spacing w:before="100" w:beforeAutospacing="1" w:after="100" w:afterAutospacing="1" w:line="240" w:lineRule="auto"/>
      <w:jc w:val="left"/>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datatracker.ietf.org/doc/rfc4306"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datatracker.ietf.org/doc/rfc4303"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atatracker.ietf.org/doc/rfc432"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tracker.ietf.org/doc/rfc4301"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4709D-C440-4847-9DED-323833F9F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758680-E975-46F5-8F0C-29B600EE489B}">
  <ds:schemaRefs>
    <ds:schemaRef ds:uri="http://schemas.microsoft.com/sharepoint/v3/contenttype/forms"/>
  </ds:schemaRefs>
</ds:datastoreItem>
</file>

<file path=customXml/itemProps3.xml><?xml version="1.0" encoding="utf-8"?>
<ds:datastoreItem xmlns:ds="http://schemas.openxmlformats.org/officeDocument/2006/customXml" ds:itemID="{BFD41B35-A3C0-47D0-B0DB-794E960FE272}">
  <ds:schemaRefs>
    <ds:schemaRef ds:uri="http://schemas.microsoft.com/office/2006/metadata/properties"/>
  </ds:schemaRefs>
</ds:datastoreItem>
</file>

<file path=customXml/itemProps4.xml><?xml version="1.0" encoding="utf-8"?>
<ds:datastoreItem xmlns:ds="http://schemas.openxmlformats.org/officeDocument/2006/customXml" ds:itemID="{36F6F710-4F69-4D11-AD6F-EBD23B9C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[Document Title]</vt:lpstr>
    </vt:vector>
  </TitlesOfParts>
  <Company>TGannett Galactic</Company>
  <LinksUpToDate>false</LinksUpToDate>
  <CharactersWithSpaces>20589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CCSDS</dc:creator>
  <cp:lastModifiedBy>Weiss, Howard</cp:lastModifiedBy>
  <cp:revision>4</cp:revision>
  <dcterms:created xsi:type="dcterms:W3CDTF">2016-06-15T17:11:00Z</dcterms:created>
  <dcterms:modified xsi:type="dcterms:W3CDTF">2016-06-15T17:12:00Z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Recommended Standard</vt:lpwstr>
  </property>
  <property fmtid="{D5CDD505-2E9C-101B-9397-08002B2CF9AE}" pid="6" name="Document Color">
    <vt:lpwstr>Red Book</vt:lpwstr>
  </property>
</Properties>
</file>