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9" w:rsidRPr="00D64D20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D64D20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:rsidR="00E17479" w:rsidRPr="00F56327" w:rsidRDefault="00FE00BC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="00D411CC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>2015</w:t>
      </w:r>
      <w:r w:rsidR="00E17479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>
        <w:rPr>
          <w:rFonts w:asciiTheme="minorHAnsi" w:hAnsiTheme="minorHAnsi" w:cstheme="minorHAnsi"/>
          <w:b/>
          <w:bCs/>
          <w:sz w:val="28"/>
          <w:lang w:val="en-US"/>
        </w:rPr>
        <w:t>Friday</w:t>
      </w:r>
      <w:r w:rsidR="007736AA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lang w:val="en-US"/>
        </w:rPr>
        <w:t>13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>th</w:t>
      </w:r>
      <w:r w:rsidR="00B521ED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en-GB"/>
        </w:rPr>
        <w:t>November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 xml:space="preserve"> 2015</w:t>
      </w:r>
    </w:p>
    <w:p w:rsidR="004C2345" w:rsidRPr="00F56327" w:rsidRDefault="00FE00BC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b/>
          <w:sz w:val="28"/>
          <w:szCs w:val="28"/>
        </w:rPr>
        <w:t>ESA/ESOC</w:t>
      </w:r>
      <w:r w:rsidR="004B5B9D">
        <w:rPr>
          <w:b/>
          <w:sz w:val="28"/>
          <w:szCs w:val="28"/>
        </w:rPr>
        <w:t xml:space="preserve">, </w:t>
      </w:r>
      <w:r w:rsidR="0030638D">
        <w:rPr>
          <w:b/>
          <w:sz w:val="28"/>
          <w:szCs w:val="28"/>
        </w:rPr>
        <w:t xml:space="preserve">K112, </w:t>
      </w:r>
      <w:r>
        <w:rPr>
          <w:b/>
          <w:sz w:val="28"/>
          <w:szCs w:val="28"/>
        </w:rPr>
        <w:t>Darmstadt</w:t>
      </w:r>
      <w:r w:rsidR="004B5B9D">
        <w:rPr>
          <w:rFonts w:asciiTheme="minorHAnsi" w:hAnsiTheme="minorHAnsi" w:cstheme="minorHAnsi"/>
          <w:b/>
          <w:bCs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lang w:val="en-US"/>
        </w:rPr>
        <w:t>Germany</w:t>
      </w:r>
    </w:p>
    <w:p w:rsidR="000577AD" w:rsidRPr="00F56327" w:rsidRDefault="000577AD" w:rsidP="007736AA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688"/>
      </w:tblGrid>
      <w:tr w:rsidR="00C65E16" w:rsidRPr="00F56327" w:rsidTr="00C65E16">
        <w:tc>
          <w:tcPr>
            <w:tcW w:w="918" w:type="dxa"/>
          </w:tcPr>
          <w:p w:rsidR="00C65E16" w:rsidRPr="00F56327" w:rsidRDefault="00C65E16" w:rsidP="00C22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:00</w:t>
            </w:r>
          </w:p>
        </w:tc>
        <w:tc>
          <w:tcPr>
            <w:tcW w:w="8688" w:type="dxa"/>
          </w:tcPr>
          <w:p w:rsidR="00C65E16" w:rsidRPr="00F56327" w:rsidRDefault="00C65E16" w:rsidP="00C569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Welcome, opening remarks, roll call, agenda review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Pr="00F56327" w:rsidRDefault="00C65E16" w:rsidP="009546A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08:10</w:t>
            </w:r>
          </w:p>
        </w:tc>
        <w:tc>
          <w:tcPr>
            <w:tcW w:w="8688" w:type="dxa"/>
          </w:tcPr>
          <w:p w:rsidR="00C65E16" w:rsidRDefault="00C65E16" w:rsidP="0030638D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Theme="minorHAnsi" w:hAnsiTheme="minorHAnsi" w:cstheme="minorHAnsi"/>
                <w:sz w:val="28"/>
                <w:szCs w:val="22"/>
              </w:rPr>
            </w:pPr>
            <w:r w:rsidRPr="0030638D">
              <w:rPr>
                <w:rFonts w:asciiTheme="minorHAnsi" w:hAnsiTheme="minorHAnsi" w:cstheme="minorHAnsi"/>
                <w:sz w:val="28"/>
                <w:szCs w:val="22"/>
              </w:rPr>
              <w:t xml:space="preserve">Area highlights from the past week </w:t>
            </w:r>
          </w:p>
          <w:p w:rsidR="00C65E16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 w:rsidRPr="0062578C">
              <w:rPr>
                <w:b/>
                <w:color w:val="FF0000"/>
                <w:sz w:val="28"/>
                <w:szCs w:val="28"/>
              </w:rPr>
              <w:t>SLS Area</w:t>
            </w:r>
          </w:p>
          <w:p w:rsidR="00DC5A57" w:rsidRDefault="00DC5A57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ins w:id="0" w:author="Peter Shames" w:date="2015-11-14T05:00:00Z"/>
                <w:color w:val="000000" w:themeColor="text1"/>
                <w:sz w:val="28"/>
                <w:szCs w:val="28"/>
              </w:rPr>
            </w:pPr>
            <w:ins w:id="1" w:author="Peter Shames" w:date="2015-11-14T05:00:00Z">
              <w:r>
                <w:rPr>
                  <w:color w:val="000000" w:themeColor="text1"/>
                  <w:sz w:val="28"/>
                  <w:szCs w:val="28"/>
                </w:rPr>
                <w:t xml:space="preserve">USLP data link approach </w:t>
              </w:r>
              <w:proofErr w:type="spellStart"/>
              <w:r>
                <w:rPr>
                  <w:color w:val="000000" w:themeColor="text1"/>
                  <w:sz w:val="28"/>
                  <w:szCs w:val="28"/>
                </w:rPr>
                <w:t>and</w:t>
              </w:r>
              <w:proofErr w:type="spellEnd"/>
              <w:r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000000" w:themeColor="text1"/>
                  <w:sz w:val="28"/>
                  <w:szCs w:val="28"/>
                </w:rPr>
                <w:t>alignment</w:t>
              </w:r>
              <w:proofErr w:type="spellEnd"/>
              <w:r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000000" w:themeColor="text1"/>
                  <w:sz w:val="28"/>
                  <w:szCs w:val="28"/>
                </w:rPr>
                <w:t>with</w:t>
              </w:r>
              <w:proofErr w:type="spellEnd"/>
              <w:r>
                <w:rPr>
                  <w:color w:val="000000" w:themeColor="text1"/>
                  <w:sz w:val="28"/>
                  <w:szCs w:val="28"/>
                </w:rPr>
                <w:t xml:space="preserve"> C&amp;S WG achieved</w:t>
              </w:r>
              <w:bookmarkStart w:id="2" w:name="_GoBack"/>
              <w:bookmarkEnd w:id="2"/>
            </w:ins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65E16">
              <w:rPr>
                <w:color w:val="000000" w:themeColor="text1"/>
                <w:sz w:val="28"/>
                <w:szCs w:val="28"/>
              </w:rPr>
              <w:t>Impact</w:t>
            </w:r>
            <w:proofErr w:type="spellEnd"/>
            <w:r w:rsidRPr="00C65E16">
              <w:rPr>
                <w:color w:val="000000" w:themeColor="text1"/>
                <w:sz w:val="28"/>
                <w:szCs w:val="28"/>
              </w:rPr>
              <w:t xml:space="preserve"> on SLE wrt updated TM/TC/AOS and Security is OK 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USLP and future compatibility with SLE Services has to be assessed in detailed in the future</w:t>
            </w:r>
          </w:p>
          <w:p w:rsidR="00C65E16" w:rsidRPr="007C6841" w:rsidRDefault="00C65E16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 xml:space="preserve">SLS Extended Procedures </w:t>
            </w:r>
            <w:proofErr w:type="spellStart"/>
            <w:ins w:id="3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>interoperability</w:t>
              </w:r>
              <w:proofErr w:type="spellEnd"/>
              <w:r w:rsidR="00C26645" w:rsidRPr="00C65E16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to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be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tested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using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ins>
            <w:proofErr w:type="spellStart"/>
            <w:r w:rsidRPr="00C65E16">
              <w:rPr>
                <w:color w:val="000000" w:themeColor="text1"/>
                <w:sz w:val="28"/>
                <w:szCs w:val="28"/>
              </w:rPr>
              <w:t>cloud</w:t>
            </w:r>
            <w:proofErr w:type="spellEnd"/>
            <w:ins w:id="4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services</w:t>
              </w:r>
            </w:ins>
            <w:proofErr w:type="spellEnd"/>
            <w:del w:id="5" w:author="Peter Shames" w:date="2015-11-14T04:44:00Z">
              <w:r w:rsidRPr="00C65E16" w:rsidDel="00C26645">
                <w:rPr>
                  <w:color w:val="000000" w:themeColor="text1"/>
                  <w:sz w:val="28"/>
                  <w:szCs w:val="28"/>
                </w:rPr>
                <w:delText xml:space="preserve"> </w:delText>
              </w:r>
              <w:r w:rsidR="007C6841" w:rsidDel="00C26645">
                <w:rPr>
                  <w:color w:val="000000" w:themeColor="text1"/>
                  <w:sz w:val="28"/>
                  <w:szCs w:val="28"/>
                </w:rPr>
                <w:delText>interoperability</w:delText>
              </w:r>
            </w:del>
            <w:r w:rsidR="007C684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>Security WG will request funding from CCSDS for cloud service ($500</w:t>
            </w:r>
            <w:r w:rsidR="007C6841">
              <w:rPr>
                <w:color w:val="000000" w:themeColor="text1"/>
                <w:sz w:val="28"/>
                <w:szCs w:val="28"/>
              </w:rPr>
              <w:t xml:space="preserve"> </w:t>
            </w:r>
            <w:ins w:id="6" w:author="Peter Shames" w:date="2015-11-14T04:59:00Z">
              <w:r w:rsidR="00DC5A57">
                <w:rPr>
                  <w:color w:val="000000" w:themeColor="text1"/>
                  <w:sz w:val="28"/>
                  <w:szCs w:val="28"/>
                </w:rPr>
                <w:t xml:space="preserve">total </w:t>
              </w:r>
            </w:ins>
            <w:r w:rsidR="007C6841">
              <w:rPr>
                <w:color w:val="000000" w:themeColor="text1"/>
                <w:sz w:val="28"/>
                <w:szCs w:val="28"/>
              </w:rPr>
              <w:t>for 6 months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>) to conduct testing.</w:t>
            </w:r>
          </w:p>
          <w:p w:rsidR="007C6841" w:rsidRPr="007C6841" w:rsidRDefault="00C65E16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Near Earth Scenario for High Data rate BB did not achieve consensus, but the WG is making effort to achieve consensus for the Cleveland Meeting</w:t>
            </w:r>
            <w:r w:rsidR="007C684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Question of whether Orange Books will be created because of difficulties in reaching consensus </w:t>
            </w:r>
            <w:proofErr w:type="spellStart"/>
            <w:ins w:id="7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>is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ins>
            <w:proofErr w:type="spellStart"/>
            <w:r w:rsidR="007C6841" w:rsidRPr="007C6841">
              <w:rPr>
                <w:color w:val="000000" w:themeColor="text1"/>
                <w:sz w:val="28"/>
                <w:szCs w:val="28"/>
              </w:rPr>
              <w:t>not</w:t>
            </w:r>
            <w:proofErr w:type="spellEnd"/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 resolved. A single Blue Book </w:t>
            </w:r>
            <w:proofErr w:type="spellStart"/>
            <w:ins w:id="8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>with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a single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specification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ins>
            <w:proofErr w:type="spellStart"/>
            <w:r w:rsidR="007C6841" w:rsidRPr="007C6841">
              <w:rPr>
                <w:color w:val="000000" w:themeColor="text1"/>
                <w:sz w:val="28"/>
                <w:szCs w:val="28"/>
              </w:rPr>
              <w:t>would</w:t>
            </w:r>
            <w:proofErr w:type="spellEnd"/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 be preferable to two </w:t>
            </w:r>
            <w:proofErr w:type="spellStart"/>
            <w:ins w:id="9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>dif</w:t>
              </w:r>
            </w:ins>
            <w:ins w:id="10" w:author="Peter Shames" w:date="2015-11-14T04:45:00Z">
              <w:r w:rsidR="00C26645">
                <w:rPr>
                  <w:color w:val="000000" w:themeColor="text1"/>
                  <w:sz w:val="28"/>
                  <w:szCs w:val="28"/>
                </w:rPr>
                <w:t>f</w:t>
              </w:r>
            </w:ins>
            <w:ins w:id="11" w:author="Peter Shames" w:date="2015-11-14T04:44:00Z">
              <w:r w:rsidR="00C26645">
                <w:rPr>
                  <w:color w:val="000000" w:themeColor="text1"/>
                  <w:sz w:val="28"/>
                  <w:szCs w:val="28"/>
                </w:rPr>
                <w:t>erente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="007C6841" w:rsidRPr="007C6841">
              <w:rPr>
                <w:color w:val="000000" w:themeColor="text1"/>
                <w:sz w:val="28"/>
                <w:szCs w:val="28"/>
              </w:rPr>
              <w:t>Orange Books.</w:t>
            </w:r>
          </w:p>
          <w:p w:rsidR="007C6841" w:rsidRPr="007C6841" w:rsidRDefault="007C6841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C6841">
              <w:rPr>
                <w:color w:val="000000" w:themeColor="text1"/>
                <w:sz w:val="28"/>
                <w:szCs w:val="28"/>
              </w:rPr>
              <w:t>Concern over the increase in bureaucratic work.</w:t>
            </w:r>
          </w:p>
          <w:p w:rsidR="00C65E16" w:rsidRPr="00820DC3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 w:rsidRPr="00820DC3">
              <w:rPr>
                <w:b/>
                <w:color w:val="FF0000"/>
                <w:sz w:val="28"/>
                <w:szCs w:val="28"/>
              </w:rPr>
              <w:t>SOIS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App WG has issues with availability of staff on committed resources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Deterministic BOF: agreement is to do first a GB and define a Draft Project as a potential BB (to be confirmed in the future if 1 or different BBs or different MBs)</w:t>
            </w:r>
          </w:p>
          <w:p w:rsidR="00C65E16" w:rsidRPr="00C65E16" w:rsidRDefault="00C65E16" w:rsidP="0030638D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It is recommended that Prime manufacturers (US and Europe) are invited to the future WG</w:t>
            </w:r>
          </w:p>
          <w:p w:rsidR="00C65E16" w:rsidRPr="003A51CB" w:rsidRDefault="00C65E16" w:rsidP="003063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 xml:space="preserve">Mrss </w:t>
            </w:r>
            <w:del w:id="12" w:author="Peter Shames" w:date="2015-11-14T04:45:00Z">
              <w:r w:rsidRPr="00C65E16" w:rsidDel="00C26645">
                <w:rPr>
                  <w:color w:val="000000" w:themeColor="text1"/>
                  <w:sz w:val="28"/>
                  <w:szCs w:val="28"/>
                </w:rPr>
                <w:delText xml:space="preserve">a </w:delText>
              </w:r>
            </w:del>
            <w:ins w:id="13" w:author="Peter Shames" w:date="2015-11-14T04:45:00Z">
              <w:r w:rsidR="00C26645">
                <w:rPr>
                  <w:color w:val="000000" w:themeColor="text1"/>
                  <w:sz w:val="28"/>
                  <w:szCs w:val="28"/>
                </w:rPr>
                <w:t xml:space="preserve">Ramon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Krosley</w:t>
              </w:r>
              <w:proofErr w:type="spellEnd"/>
              <w:r w:rsidR="00C26645" w:rsidRPr="00C65E16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C65E16">
              <w:rPr>
                <w:color w:val="000000" w:themeColor="text1"/>
                <w:sz w:val="28"/>
                <w:szCs w:val="28"/>
              </w:rPr>
              <w:t xml:space="preserve">and </w:t>
            </w:r>
            <w:ins w:id="14" w:author="Peter Shames" w:date="2015-11-14T04:45:00Z">
              <w:r w:rsidR="00C26645">
                <w:rPr>
                  <w:color w:val="000000" w:themeColor="text1"/>
                  <w:sz w:val="28"/>
                  <w:szCs w:val="28"/>
                </w:rPr>
                <w:t xml:space="preserve">a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member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color w:val="000000" w:themeColor="text1"/>
                  <w:sz w:val="28"/>
                  <w:szCs w:val="28"/>
                </w:rPr>
                <w:t>from</w:t>
              </w:r>
              <w:proofErr w:type="spellEnd"/>
              <w:r w:rsidR="00C26645">
                <w:rPr>
                  <w:color w:val="000000" w:themeColor="text1"/>
                  <w:sz w:val="28"/>
                  <w:szCs w:val="28"/>
                </w:rPr>
                <w:t xml:space="preserve"> CAST</w:t>
              </w:r>
            </w:ins>
            <w:del w:id="15" w:author="Peter Shames" w:date="2015-11-14T04:45:00Z">
              <w:r w:rsidRPr="00C65E16" w:rsidDel="00C26645">
                <w:rPr>
                  <w:color w:val="000000" w:themeColor="text1"/>
                  <w:sz w:val="28"/>
                  <w:szCs w:val="28"/>
                </w:rPr>
                <w:delText>b</w:delText>
              </w:r>
            </w:del>
            <w:r w:rsidRPr="00C65E16">
              <w:rPr>
                <w:color w:val="000000" w:themeColor="text1"/>
                <w:sz w:val="28"/>
                <w:szCs w:val="28"/>
              </w:rPr>
              <w:t xml:space="preserve"> are the </w:t>
            </w:r>
            <w:ins w:id="16" w:author="Peter Shames" w:date="2015-11-14T04:46:00Z">
              <w:r w:rsidR="00C26645">
                <w:rPr>
                  <w:color w:val="000000" w:themeColor="text1"/>
                  <w:sz w:val="28"/>
                  <w:szCs w:val="28"/>
                </w:rPr>
                <w:t xml:space="preserve">SOIS </w:t>
              </w:r>
            </w:ins>
            <w:r w:rsidRPr="00C65E16">
              <w:rPr>
                <w:color w:val="000000" w:themeColor="text1"/>
                <w:sz w:val="28"/>
                <w:szCs w:val="28"/>
              </w:rPr>
              <w:t>candidates for the SEA SAWG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65E16" w:rsidRPr="00FA4219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CFDP Interoperability tests with ESA are </w:t>
            </w:r>
            <w:del w:id="17" w:author="Peter Shames" w:date="2015-11-14T04:46:00Z">
              <w:r w:rsidRPr="00C65E16" w:rsidDel="00C26645">
                <w:rPr>
                  <w:sz w:val="28"/>
                  <w:szCs w:val="28"/>
                </w:rPr>
                <w:delText xml:space="preserve">phasing </w:delText>
              </w:r>
            </w:del>
            <w:proofErr w:type="spellStart"/>
            <w:ins w:id="18" w:author="Peter Shames" w:date="2015-11-14T04:46:00Z">
              <w:r w:rsidR="00C26645">
                <w:rPr>
                  <w:sz w:val="28"/>
                  <w:szCs w:val="28"/>
                </w:rPr>
                <w:t>facing</w:t>
              </w:r>
              <w:proofErr w:type="spellEnd"/>
              <w:r w:rsidR="00C26645" w:rsidRPr="00C65E16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 xml:space="preserve">some </w:t>
            </w:r>
            <w:proofErr w:type="spellStart"/>
            <w:r w:rsidRPr="00C65E16">
              <w:rPr>
                <w:sz w:val="28"/>
                <w:szCs w:val="28"/>
              </w:rPr>
              <w:t>issues</w:t>
            </w:r>
            <w:proofErr w:type="spellEnd"/>
            <w:ins w:id="19" w:author="Peter Shames" w:date="2015-11-14T04:46:00Z">
              <w:r w:rsidR="00C26645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>(</w:t>
            </w:r>
            <w:proofErr w:type="spellStart"/>
            <w:r w:rsidRPr="00C65E16">
              <w:rPr>
                <w:sz w:val="28"/>
                <w:szCs w:val="28"/>
              </w:rPr>
              <w:t>code</w:t>
            </w:r>
            <w:proofErr w:type="spellEnd"/>
            <w:r w:rsidRPr="00C65E16">
              <w:rPr>
                <w:sz w:val="28"/>
                <w:szCs w:val="28"/>
              </w:rPr>
              <w:t xml:space="preserve"> bugs and deltas to be implemented)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Bundle Security Prototype 2 is still missing (2 or 3 mm, because it is not started from scratch)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SCPS Protocol 5 year review  Project (if update is necessary) to be included in DTN WG</w:t>
            </w:r>
          </w:p>
          <w:p w:rsidR="007C6841" w:rsidRPr="007C6841" w:rsidRDefault="00C65E16" w:rsidP="007C684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CESG </w:t>
            </w:r>
            <w:proofErr w:type="spellStart"/>
            <w:ins w:id="20" w:author="Peter Shames" w:date="2015-11-14T04:48:00Z">
              <w:r w:rsidR="00C26645">
                <w:rPr>
                  <w:sz w:val="28"/>
                  <w:szCs w:val="28"/>
                </w:rPr>
                <w:t>approved</w:t>
              </w:r>
              <w:proofErr w:type="spellEnd"/>
              <w:r w:rsidR="00C26645" w:rsidRPr="00C65E16">
                <w:rPr>
                  <w:sz w:val="28"/>
                  <w:szCs w:val="28"/>
                </w:rPr>
                <w:t xml:space="preserve"> </w:t>
              </w:r>
            </w:ins>
            <w:del w:id="21" w:author="Peter Shames" w:date="2015-11-14T04:48:00Z">
              <w:r w:rsidRPr="007C6841" w:rsidDel="00C26645">
                <w:rPr>
                  <w:sz w:val="28"/>
                  <w:szCs w:val="28"/>
                </w:rPr>
                <w:delText xml:space="preserve">nominated </w:delText>
              </w:r>
            </w:del>
            <w:proofErr w:type="spellStart"/>
            <w:r w:rsidRPr="007C6841">
              <w:rPr>
                <w:sz w:val="28"/>
                <w:szCs w:val="28"/>
              </w:rPr>
              <w:t>unanimously</w:t>
            </w:r>
            <w:proofErr w:type="spellEnd"/>
            <w:r w:rsidRPr="007C6841">
              <w:rPr>
                <w:sz w:val="28"/>
                <w:szCs w:val="28"/>
              </w:rPr>
              <w:t xml:space="preserve"> Kiyohisa Suzuki (JAXA) as DTN new WG deputy chair </w:t>
            </w:r>
            <w:r w:rsidR="007C6841" w:rsidRPr="007C6841">
              <w:rPr>
                <w:sz w:val="28"/>
                <w:szCs w:val="28"/>
              </w:rPr>
              <w:t>..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  <w:p w:rsidR="00C65E16" w:rsidRPr="00653CA4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CSS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MD-CSTS will be 6 months later than the IOAG need date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Functional </w:t>
            </w:r>
            <w:proofErr w:type="spellStart"/>
            <w:ins w:id="22" w:author="Peter Shames" w:date="2015-11-14T04:47:00Z">
              <w:r w:rsidR="00C26645">
                <w:rPr>
                  <w:sz w:val="28"/>
                  <w:szCs w:val="28"/>
                </w:rPr>
                <w:t>R</w:t>
              </w:r>
            </w:ins>
            <w:del w:id="23" w:author="Peter Shames" w:date="2015-11-14T04:47:00Z">
              <w:r w:rsidRPr="00C65E16" w:rsidDel="00C26645">
                <w:rPr>
                  <w:sz w:val="28"/>
                  <w:szCs w:val="28"/>
                </w:rPr>
                <w:delText>r</w:delText>
              </w:r>
            </w:del>
            <w:r w:rsidRPr="00C65E16">
              <w:rPr>
                <w:sz w:val="28"/>
                <w:szCs w:val="28"/>
              </w:rPr>
              <w:t>esources</w:t>
            </w:r>
            <w:proofErr w:type="spellEnd"/>
            <w:r w:rsidRPr="00C65E16">
              <w:rPr>
                <w:sz w:val="28"/>
                <w:szCs w:val="28"/>
              </w:rPr>
              <w:t xml:space="preserve"> </w:t>
            </w:r>
            <w:proofErr w:type="spellStart"/>
            <w:r w:rsidRPr="00C65E16">
              <w:rPr>
                <w:sz w:val="28"/>
                <w:szCs w:val="28"/>
              </w:rPr>
              <w:t>T</w:t>
            </w:r>
            <w:ins w:id="24" w:author="Peter Shames" w:date="2015-11-14T04:47:00Z">
              <w:r w:rsidR="00C26645">
                <w:rPr>
                  <w:sz w:val="28"/>
                  <w:szCs w:val="28"/>
                </w:rPr>
                <w:t>echnical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>N</w:t>
            </w:r>
            <w:ins w:id="25" w:author="Peter Shames" w:date="2015-11-14T04:47:00Z">
              <w:r w:rsidR="00C26645">
                <w:rPr>
                  <w:sz w:val="28"/>
                  <w:szCs w:val="28"/>
                </w:rPr>
                <w:t>ote</w:t>
              </w:r>
            </w:ins>
            <w:r w:rsidRPr="00C65E16">
              <w:rPr>
                <w:sz w:val="28"/>
                <w:szCs w:val="28"/>
              </w:rPr>
              <w:t xml:space="preserve"> to be </w:t>
            </w:r>
            <w:proofErr w:type="spellStart"/>
            <w:ins w:id="26" w:author="Peter Shames" w:date="2015-11-14T04:47:00Z">
              <w:r w:rsidR="00C26645">
                <w:rPr>
                  <w:sz w:val="28"/>
                  <w:szCs w:val="28"/>
                </w:rPr>
                <w:t>distributed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for </w:t>
              </w:r>
            </w:ins>
            <w:proofErr w:type="spellStart"/>
            <w:r w:rsidRPr="00C65E16">
              <w:rPr>
                <w:sz w:val="28"/>
                <w:szCs w:val="28"/>
              </w:rPr>
              <w:t>review</w:t>
            </w:r>
            <w:proofErr w:type="spellEnd"/>
            <w:del w:id="27" w:author="Peter Shames" w:date="2015-11-14T04:47:00Z">
              <w:r w:rsidRPr="00C65E16" w:rsidDel="00C26645">
                <w:rPr>
                  <w:sz w:val="28"/>
                  <w:szCs w:val="28"/>
                </w:rPr>
                <w:delText>ed</w:delText>
              </w:r>
            </w:del>
            <w:r w:rsidRPr="00C65E16">
              <w:rPr>
                <w:sz w:val="28"/>
                <w:szCs w:val="28"/>
              </w:rPr>
              <w:t xml:space="preserve"> by other Areas</w:t>
            </w:r>
          </w:p>
          <w:p w:rsidR="00C65E16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MOIMS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DEDSL XML </w:t>
            </w:r>
            <w:ins w:id="28" w:author="Peter Shames" w:date="2015-11-14T04:47:00Z">
              <w:r w:rsidR="00C26645">
                <w:rPr>
                  <w:sz w:val="28"/>
                  <w:szCs w:val="28"/>
                </w:rPr>
                <w:t xml:space="preserve">Project </w:t>
              </w:r>
            </w:ins>
            <w:proofErr w:type="spellStart"/>
            <w:r w:rsidRPr="00C65E16">
              <w:rPr>
                <w:sz w:val="28"/>
                <w:szCs w:val="28"/>
              </w:rPr>
              <w:t>to</w:t>
            </w:r>
            <w:proofErr w:type="spellEnd"/>
            <w:r w:rsidRPr="00C65E16">
              <w:rPr>
                <w:sz w:val="28"/>
                <w:szCs w:val="28"/>
              </w:rPr>
              <w:t xml:space="preserve"> be converted from BB to OB</w:t>
            </w:r>
            <w:ins w:id="29" w:author="Peter Shames" w:date="2015-11-14T04:48:00Z"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because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only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one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agency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supports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the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work</w:t>
              </w:r>
            </w:ins>
            <w:proofErr w:type="spellEnd"/>
            <w:r w:rsidRPr="00C65E16">
              <w:rPr>
                <w:sz w:val="28"/>
                <w:szCs w:val="28"/>
              </w:rPr>
              <w:t>. YB need to be discussed later.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CESG </w:t>
            </w:r>
            <w:del w:id="30" w:author="Peter Shames" w:date="2015-11-14T04:48:00Z">
              <w:r w:rsidRPr="00C65E16" w:rsidDel="00C26645">
                <w:rPr>
                  <w:sz w:val="28"/>
                  <w:szCs w:val="28"/>
                </w:rPr>
                <w:delText xml:space="preserve">nominated </w:delText>
              </w:r>
            </w:del>
            <w:proofErr w:type="spellStart"/>
            <w:ins w:id="31" w:author="Peter Shames" w:date="2015-11-14T04:48:00Z">
              <w:r w:rsidR="00C26645">
                <w:rPr>
                  <w:sz w:val="28"/>
                  <w:szCs w:val="28"/>
                </w:rPr>
                <w:t>approved</w:t>
              </w:r>
              <w:proofErr w:type="spellEnd"/>
              <w:r w:rsidR="00C26645" w:rsidRPr="00C65E16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 xml:space="preserve">unanimously David Giarretta as DAI new WG chair </w:t>
            </w:r>
            <w:r w:rsidR="00A3720D">
              <w:rPr>
                <w:sz w:val="28"/>
                <w:szCs w:val="28"/>
              </w:rPr>
              <w:t>(Poll conducted in meeting)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Many books </w:t>
            </w:r>
            <w:ins w:id="32" w:author="Peter Shames" w:date="2015-11-14T04:49:00Z">
              <w:r w:rsidR="00C26645">
                <w:rPr>
                  <w:sz w:val="28"/>
                  <w:szCs w:val="28"/>
                </w:rPr>
                <w:t xml:space="preserve">are </w:t>
              </w:r>
              <w:proofErr w:type="spellStart"/>
              <w:r w:rsidR="00C26645">
                <w:rPr>
                  <w:sz w:val="28"/>
                  <w:szCs w:val="28"/>
                </w:rPr>
                <w:t>now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being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worked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 xml:space="preserve">in parallel within NAV WG as a consequence of </w:t>
            </w:r>
            <w:proofErr w:type="spellStart"/>
            <w:ins w:id="33" w:author="Peter Shames" w:date="2015-11-14T04:49:00Z">
              <w:r w:rsidR="00C26645">
                <w:rPr>
                  <w:sz w:val="28"/>
                  <w:szCs w:val="28"/>
                </w:rPr>
                <w:t>earlier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 xml:space="preserve">CDM </w:t>
            </w:r>
            <w:del w:id="34" w:author="Peter Shames" w:date="2015-11-14T04:49:00Z">
              <w:r w:rsidRPr="00C65E16" w:rsidDel="00C26645">
                <w:rPr>
                  <w:sz w:val="28"/>
                  <w:szCs w:val="28"/>
                </w:rPr>
                <w:delText>work</w:delText>
              </w:r>
            </w:del>
            <w:proofErr w:type="spellStart"/>
            <w:ins w:id="35" w:author="Peter Shames" w:date="2015-11-14T04:49:00Z">
              <w:r w:rsidR="00C26645">
                <w:rPr>
                  <w:sz w:val="28"/>
                  <w:szCs w:val="28"/>
                </w:rPr>
                <w:t>dedicated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focus</w:t>
              </w:r>
            </w:ins>
            <w:proofErr w:type="spellEnd"/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Many </w:t>
            </w:r>
            <w:ins w:id="36" w:author="Peter Shames" w:date="2015-11-14T04:49:00Z">
              <w:r w:rsidR="00C26645">
                <w:rPr>
                  <w:sz w:val="28"/>
                  <w:szCs w:val="28"/>
                </w:rPr>
                <w:t>“</w:t>
              </w:r>
            </w:ins>
            <w:r w:rsidRPr="00C65E16">
              <w:rPr>
                <w:sz w:val="28"/>
                <w:szCs w:val="28"/>
              </w:rPr>
              <w:t>standard</w:t>
            </w:r>
            <w:ins w:id="37" w:author="Peter Shames" w:date="2015-11-14T04:49:00Z">
              <w:r w:rsidR="00C26645">
                <w:rPr>
                  <w:sz w:val="28"/>
                  <w:szCs w:val="28"/>
                </w:rPr>
                <w:t>s</w:t>
              </w:r>
            </w:ins>
            <w:r w:rsidRPr="00C65E16">
              <w:rPr>
                <w:sz w:val="28"/>
                <w:szCs w:val="28"/>
              </w:rPr>
              <w:t xml:space="preserve"> </w:t>
            </w:r>
            <w:proofErr w:type="spellStart"/>
            <w:r w:rsidRPr="00C65E16">
              <w:rPr>
                <w:sz w:val="28"/>
                <w:szCs w:val="28"/>
              </w:rPr>
              <w:t>tourists</w:t>
            </w:r>
            <w:proofErr w:type="spellEnd"/>
            <w:ins w:id="38" w:author="Peter Shames" w:date="2015-11-14T04:49:00Z">
              <w:r w:rsidR="00C26645">
                <w:rPr>
                  <w:sz w:val="28"/>
                  <w:szCs w:val="28"/>
                </w:rPr>
                <w:t>”</w:t>
              </w:r>
            </w:ins>
            <w:r w:rsidRPr="00C65E16">
              <w:rPr>
                <w:sz w:val="28"/>
                <w:szCs w:val="28"/>
              </w:rPr>
              <w:t xml:space="preserve"> </w:t>
            </w:r>
            <w:del w:id="39" w:author="Peter Shames" w:date="2015-11-14T04:49:00Z">
              <w:r w:rsidRPr="00C65E16" w:rsidDel="00C26645">
                <w:rPr>
                  <w:sz w:val="28"/>
                  <w:szCs w:val="28"/>
                </w:rPr>
                <w:delText xml:space="preserve">in </w:delText>
              </w:r>
            </w:del>
            <w:ins w:id="40" w:author="Peter Shames" w:date="2015-11-14T04:49:00Z">
              <w:r w:rsidR="00C26645">
                <w:rPr>
                  <w:sz w:val="28"/>
                  <w:szCs w:val="28"/>
                </w:rPr>
                <w:t xml:space="preserve">are </w:t>
              </w:r>
              <w:proofErr w:type="spellStart"/>
              <w:r w:rsidR="00C26645">
                <w:rPr>
                  <w:sz w:val="28"/>
                  <w:szCs w:val="28"/>
                </w:rPr>
                <w:t>coming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="00C26645">
                <w:rPr>
                  <w:sz w:val="28"/>
                  <w:szCs w:val="28"/>
                </w:rPr>
                <w:t>to</w:t>
              </w:r>
              <w:proofErr w:type="spellEnd"/>
              <w:r w:rsidR="00C26645" w:rsidRPr="00C65E16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>meeting</w:t>
            </w:r>
            <w:ins w:id="41" w:author="Peter Shames" w:date="2015-11-14T04:49:00Z">
              <w:r w:rsidR="00C26645">
                <w:rPr>
                  <w:sz w:val="28"/>
                  <w:szCs w:val="28"/>
                </w:rPr>
                <w:t>s</w:t>
              </w:r>
            </w:ins>
            <w:r w:rsidRPr="00C65E16">
              <w:rPr>
                <w:sz w:val="28"/>
                <w:szCs w:val="28"/>
              </w:rPr>
              <w:t xml:space="preserve"> </w:t>
            </w:r>
            <w:del w:id="42" w:author="Peter Shames" w:date="2015-11-14T04:49:00Z">
              <w:r w:rsidRPr="00C65E16" w:rsidDel="00C26645">
                <w:rPr>
                  <w:sz w:val="28"/>
                  <w:szCs w:val="28"/>
                </w:rPr>
                <w:delText xml:space="preserve">and </w:delText>
              </w:r>
            </w:del>
            <w:proofErr w:type="spellStart"/>
            <w:ins w:id="43" w:author="Peter Shames" w:date="2015-11-14T04:49:00Z">
              <w:r w:rsidR="00C26645">
                <w:rPr>
                  <w:sz w:val="28"/>
                  <w:szCs w:val="28"/>
                </w:rPr>
                <w:t>but</w:t>
              </w:r>
              <w:proofErr w:type="spellEnd"/>
              <w:r w:rsidR="00C26645" w:rsidRPr="00C65E16">
                <w:rPr>
                  <w:sz w:val="28"/>
                  <w:szCs w:val="28"/>
                </w:rPr>
                <w:t xml:space="preserve"> </w:t>
              </w:r>
            </w:ins>
            <w:r w:rsidRPr="00C65E16">
              <w:rPr>
                <w:sz w:val="28"/>
                <w:szCs w:val="28"/>
              </w:rPr>
              <w:t xml:space="preserve">few </w:t>
            </w:r>
            <w:ins w:id="44" w:author="Peter Shames" w:date="2015-11-14T04:49:00Z">
              <w:r w:rsidR="00C26645">
                <w:rPr>
                  <w:sz w:val="28"/>
                  <w:szCs w:val="28"/>
                </w:rPr>
                <w:t xml:space="preserve">are </w:t>
              </w:r>
            </w:ins>
            <w:proofErr w:type="spellStart"/>
            <w:r w:rsidRPr="00C65E16">
              <w:rPr>
                <w:sz w:val="28"/>
                <w:szCs w:val="28"/>
              </w:rPr>
              <w:t>actually</w:t>
            </w:r>
            <w:proofErr w:type="spellEnd"/>
            <w:r w:rsidRPr="00C65E16">
              <w:rPr>
                <w:sz w:val="28"/>
                <w:szCs w:val="28"/>
              </w:rPr>
              <w:t xml:space="preserve"> </w:t>
            </w:r>
            <w:del w:id="45" w:author="Peter Shames" w:date="2015-11-14T04:49:00Z">
              <w:r w:rsidRPr="00C65E16" w:rsidDel="00C26645">
                <w:rPr>
                  <w:sz w:val="28"/>
                  <w:szCs w:val="28"/>
                </w:rPr>
                <w:delText>working</w:delText>
              </w:r>
            </w:del>
            <w:proofErr w:type="spellStart"/>
            <w:ins w:id="46" w:author="Peter Shames" w:date="2015-11-14T04:49:00Z">
              <w:r w:rsidR="00C26645">
                <w:rPr>
                  <w:sz w:val="28"/>
                  <w:szCs w:val="28"/>
                </w:rPr>
                <w:t>contributing</w:t>
              </w:r>
            </w:ins>
            <w:proofErr w:type="spellEnd"/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SM&amp;C approach for 2</w:t>
            </w:r>
            <w:r w:rsidRPr="00C65E16">
              <w:rPr>
                <w:sz w:val="28"/>
                <w:szCs w:val="28"/>
                <w:vertAlign w:val="superscript"/>
              </w:rPr>
              <w:t>nd</w:t>
            </w:r>
            <w:r w:rsidRPr="00C65E16">
              <w:rPr>
                <w:sz w:val="28"/>
                <w:szCs w:val="28"/>
              </w:rPr>
              <w:t xml:space="preserve"> prototype was accepted.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Roger Thompson is the MOIMS candidate for the SEA SAWG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Severe increase of bureaucracy added </w:t>
            </w:r>
            <w:del w:id="47" w:author="Peter Shames" w:date="2015-11-14T04:50:00Z">
              <w:r w:rsidRPr="00C65E16" w:rsidDel="00C26645">
                <w:rPr>
                  <w:sz w:val="28"/>
                  <w:szCs w:val="28"/>
                </w:rPr>
                <w:delText xml:space="preserve">during time </w:delText>
              </w:r>
            </w:del>
            <w:proofErr w:type="spellStart"/>
            <w:r w:rsidRPr="00C65E16">
              <w:rPr>
                <w:sz w:val="28"/>
                <w:szCs w:val="28"/>
              </w:rPr>
              <w:t>within</w:t>
            </w:r>
            <w:proofErr w:type="spellEnd"/>
            <w:r w:rsidRPr="00C65E16">
              <w:rPr>
                <w:sz w:val="28"/>
                <w:szCs w:val="28"/>
              </w:rPr>
              <w:t xml:space="preserve"> a resource constraint environment</w:t>
            </w:r>
          </w:p>
          <w:p w:rsidR="00C65E16" w:rsidRPr="00F273DF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SEA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SEA SEC WG has decided to have a silent vote within the WG to select 1 out of the 2 Deputy Chair candidates </w:t>
            </w:r>
          </w:p>
          <w:p w:rsidR="00C65E16" w:rsidRPr="009C039A" w:rsidRDefault="00C65E16" w:rsidP="009C039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CESG agreed to send out </w:t>
            </w:r>
            <w:proofErr w:type="spellStart"/>
            <w:ins w:id="48" w:author="Peter Shames" w:date="2015-11-14T04:51:00Z">
              <w:r w:rsidR="00C26645">
                <w:rPr>
                  <w:sz w:val="28"/>
                  <w:szCs w:val="28"/>
                </w:rPr>
                <w:t>the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draft </w:t>
              </w:r>
              <w:proofErr w:type="spellStart"/>
              <w:r w:rsidR="00C26645">
                <w:rPr>
                  <w:sz w:val="28"/>
                  <w:szCs w:val="28"/>
                </w:rPr>
                <w:t>Spacecraft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ID (SCID) “</w:t>
              </w:r>
              <w:proofErr w:type="spellStart"/>
              <w:r w:rsidR="00C26645">
                <w:rPr>
                  <w:sz w:val="28"/>
                  <w:szCs w:val="28"/>
                </w:rPr>
                <w:t>frequency</w:t>
              </w:r>
              <w:proofErr w:type="spellEnd"/>
              <w:r w:rsidR="00C26645">
                <w:rPr>
                  <w:sz w:val="28"/>
                  <w:szCs w:val="28"/>
                </w:rPr>
                <w:t xml:space="preserve"> bin” </w:t>
              </w:r>
            </w:ins>
            <w:del w:id="49" w:author="Peter Shames" w:date="2015-11-14T04:51:00Z">
              <w:r w:rsidRPr="00C65E16" w:rsidDel="00C26645">
                <w:rPr>
                  <w:sz w:val="28"/>
                  <w:szCs w:val="28"/>
                </w:rPr>
                <w:delText xml:space="preserve">a </w:delText>
              </w:r>
            </w:del>
            <w:proofErr w:type="spellStart"/>
            <w:r w:rsidRPr="00C65E16">
              <w:rPr>
                <w:sz w:val="28"/>
                <w:szCs w:val="28"/>
              </w:rPr>
              <w:t>proposal</w:t>
            </w:r>
            <w:proofErr w:type="spellEnd"/>
            <w:r w:rsidRPr="00C65E16">
              <w:rPr>
                <w:sz w:val="28"/>
                <w:szCs w:val="28"/>
              </w:rPr>
              <w:t xml:space="preserve"> (PS proposal) to CESG / CMC requesting an analysis on the impact on Ground Systems Ops  Action PS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Pr="00F56327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lastRenderedPageBreak/>
              <w:t>11:10</w:t>
            </w:r>
          </w:p>
        </w:tc>
        <w:tc>
          <w:tcPr>
            <w:tcW w:w="8688" w:type="dxa"/>
          </w:tcPr>
          <w:p w:rsidR="00C65E16" w:rsidRPr="00C65E16" w:rsidRDefault="00C65E16" w:rsidP="00C569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Summarize and prioritize top issues from 2 above</w:t>
            </w:r>
          </w:p>
          <w:p w:rsidR="00C65E16" w:rsidRPr="00C65E16" w:rsidRDefault="00C65E16" w:rsidP="009C039A">
            <w:pPr>
              <w:rPr>
                <w:color w:val="FF0000"/>
                <w:sz w:val="28"/>
                <w:szCs w:val="28"/>
              </w:rPr>
            </w:pPr>
            <w:r w:rsidRPr="00C65E16">
              <w:rPr>
                <w:color w:val="FF0000"/>
                <w:sz w:val="28"/>
                <w:szCs w:val="28"/>
              </w:rPr>
              <w:t>General</w:t>
            </w:r>
          </w:p>
          <w:p w:rsidR="00C65E16" w:rsidRPr="00C65E16" w:rsidRDefault="00C65E16" w:rsidP="009C039A">
            <w:pPr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When changing a Project from BB to MB there is no flag / mail raised !!!                   NP to contact Brian Oliver</w:t>
            </w:r>
          </w:p>
          <w:p w:rsidR="00C65E16" w:rsidRPr="00C65E16" w:rsidRDefault="00C65E16" w:rsidP="009C039A">
            <w:pPr>
              <w:rPr>
                <w:color w:val="FF0000"/>
                <w:sz w:val="32"/>
                <w:szCs w:val="32"/>
              </w:rPr>
            </w:pPr>
            <w:r w:rsidRPr="00C65E16">
              <w:rPr>
                <w:color w:val="FF0000"/>
                <w:sz w:val="32"/>
                <w:szCs w:val="32"/>
              </w:rPr>
              <w:t>Issues</w:t>
            </w:r>
          </w:p>
          <w:p w:rsidR="00C65E16" w:rsidRPr="00C65E16" w:rsidRDefault="00C65E16" w:rsidP="009C03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Few participants actually contributing. </w:t>
            </w:r>
          </w:p>
          <w:p w:rsidR="00C65E16" w:rsidRPr="00C65E16" w:rsidDel="00C26645" w:rsidRDefault="00C65E16" w:rsidP="00D63AE6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del w:id="50" w:author="Peter Shames" w:date="2015-11-14T04:52:00Z"/>
                <w:sz w:val="28"/>
                <w:szCs w:val="28"/>
              </w:rPr>
            </w:pPr>
            <w:del w:id="51" w:author="Peter Shames" w:date="2015-11-14T04:52:00Z">
              <w:r w:rsidRPr="00C65E16" w:rsidDel="00C26645">
                <w:rPr>
                  <w:sz w:val="28"/>
                  <w:szCs w:val="28"/>
                </w:rPr>
                <w:delText>Advertise prototypes within student community</w:delText>
              </w:r>
            </w:del>
          </w:p>
          <w:p w:rsidR="00C65E16" w:rsidRPr="00C65E16" w:rsidRDefault="00C65E16" w:rsidP="009C03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More participants increase the host cost.</w:t>
            </w:r>
          </w:p>
          <w:p w:rsidR="00C26645" w:rsidRPr="00C26645" w:rsidRDefault="00C65E16" w:rsidP="00C266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ins w:id="52" w:author="Peter Shames" w:date="2015-11-14T04:52:00Z"/>
                <w:b/>
                <w:sz w:val="28"/>
                <w:szCs w:val="28"/>
                <w:rPrChange w:id="53" w:author="Peter Shames" w:date="2015-11-14T04:52:00Z">
                  <w:rPr>
                    <w:ins w:id="54" w:author="Peter Shames" w:date="2015-11-14T04:52:00Z"/>
                    <w:sz w:val="28"/>
                    <w:szCs w:val="28"/>
                  </w:rPr>
                </w:rPrChange>
              </w:rPr>
              <w:pPrChange w:id="55" w:author="Peter Shames" w:date="2015-11-14T04:52:00Z">
                <w:pPr>
                  <w:pStyle w:val="ListParagraph"/>
                  <w:numPr>
                    <w:ilvl w:val="1"/>
                    <w:numId w:val="12"/>
                  </w:numPr>
                  <w:spacing w:line="276" w:lineRule="auto"/>
                  <w:ind w:left="1440" w:hanging="360"/>
                </w:pPr>
              </w:pPrChange>
            </w:pPr>
            <w:r w:rsidRPr="00C65E16">
              <w:rPr>
                <w:sz w:val="28"/>
                <w:szCs w:val="28"/>
              </w:rPr>
              <w:t xml:space="preserve">Severe increase of bureaucracy added </w:t>
            </w:r>
            <w:del w:id="56" w:author="Peter Shames" w:date="2015-11-14T04:52:00Z">
              <w:r w:rsidRPr="00C65E16" w:rsidDel="00C26645">
                <w:rPr>
                  <w:sz w:val="28"/>
                  <w:szCs w:val="28"/>
                </w:rPr>
                <w:delText xml:space="preserve">during time </w:delText>
              </w:r>
            </w:del>
            <w:proofErr w:type="spellStart"/>
            <w:r w:rsidRPr="00C65E16">
              <w:rPr>
                <w:sz w:val="28"/>
                <w:szCs w:val="28"/>
              </w:rPr>
              <w:t>within</w:t>
            </w:r>
            <w:proofErr w:type="spellEnd"/>
            <w:r w:rsidRPr="00C65E16">
              <w:rPr>
                <w:sz w:val="28"/>
                <w:szCs w:val="28"/>
              </w:rPr>
              <w:t xml:space="preserve"> a resource </w:t>
            </w:r>
            <w:proofErr w:type="spellStart"/>
            <w:r w:rsidRPr="00C65E16">
              <w:rPr>
                <w:sz w:val="28"/>
                <w:szCs w:val="28"/>
              </w:rPr>
              <w:t>constrain</w:t>
            </w:r>
            <w:ins w:id="57" w:author="Peter Shames" w:date="2015-11-14T04:52:00Z">
              <w:r w:rsidR="00C26645">
                <w:rPr>
                  <w:sz w:val="28"/>
                  <w:szCs w:val="28"/>
                </w:rPr>
                <w:t>ed</w:t>
              </w:r>
            </w:ins>
            <w:proofErr w:type="spellEnd"/>
            <w:del w:id="58" w:author="Peter Shames" w:date="2015-11-14T04:52:00Z">
              <w:r w:rsidRPr="00C65E16" w:rsidDel="00C26645">
                <w:rPr>
                  <w:sz w:val="28"/>
                  <w:szCs w:val="28"/>
                </w:rPr>
                <w:delText>t</w:delText>
              </w:r>
            </w:del>
            <w:r w:rsidRPr="00C65E16">
              <w:rPr>
                <w:sz w:val="28"/>
                <w:szCs w:val="28"/>
              </w:rPr>
              <w:t xml:space="preserve"> </w:t>
            </w:r>
            <w:proofErr w:type="spellStart"/>
            <w:r w:rsidRPr="00C65E16">
              <w:rPr>
                <w:sz w:val="28"/>
                <w:szCs w:val="28"/>
              </w:rPr>
              <w:t>environment</w:t>
            </w:r>
          </w:p>
          <w:p w:rsidR="00C26645" w:rsidRPr="00C26645" w:rsidRDefault="00C26645" w:rsidP="00C266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ins w:id="59" w:author="Peter Shames" w:date="2015-11-14T04:52:00Z"/>
                <w:b/>
                <w:sz w:val="28"/>
                <w:szCs w:val="28"/>
                <w:rPrChange w:id="60" w:author="Peter Shames" w:date="2015-11-14T04:52:00Z">
                  <w:rPr>
                    <w:ins w:id="61" w:author="Peter Shames" w:date="2015-11-14T04:52:00Z"/>
                  </w:rPr>
                </w:rPrChange>
              </w:rPr>
              <w:pPrChange w:id="62" w:author="Peter Shames" w:date="2015-11-14T04:52:00Z">
                <w:pPr>
                  <w:pStyle w:val="ListParagraph"/>
                  <w:numPr>
                    <w:ilvl w:val="1"/>
                    <w:numId w:val="12"/>
                  </w:numPr>
                  <w:spacing w:line="276" w:lineRule="auto"/>
                  <w:ind w:left="1440" w:hanging="360"/>
                </w:pPr>
              </w:pPrChange>
            </w:pPr>
            <w:ins w:id="63" w:author="Peter Shames" w:date="2015-11-14T04:52:00Z">
              <w:r w:rsidRPr="00C26645">
                <w:rPr>
                  <w:sz w:val="28"/>
                  <w:szCs w:val="28"/>
                </w:rPr>
                <w:t>Suggestion</w:t>
              </w:r>
              <w:proofErr w:type="spellEnd"/>
              <w:r w:rsidRP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Pr="00C26645">
                <w:rPr>
                  <w:sz w:val="28"/>
                  <w:szCs w:val="28"/>
                </w:rPr>
                <w:t>to</w:t>
              </w:r>
              <w:proofErr w:type="spellEnd"/>
              <w:r w:rsidRPr="00C26645">
                <w:rPr>
                  <w:sz w:val="28"/>
                  <w:szCs w:val="28"/>
                </w:rPr>
                <w:t xml:space="preserve"> </w:t>
              </w:r>
              <w:proofErr w:type="spellStart"/>
              <w:r w:rsidRPr="00C26645">
                <w:rPr>
                  <w:sz w:val="28"/>
                  <w:szCs w:val="28"/>
                </w:rPr>
                <w:t>a</w:t>
              </w:r>
              <w:r w:rsidRPr="00C26645">
                <w:rPr>
                  <w:sz w:val="28"/>
                  <w:szCs w:val="28"/>
                  <w:rPrChange w:id="64" w:author="Peter Shames" w:date="2015-11-14T04:52:00Z">
                    <w:rPr/>
                  </w:rPrChange>
                </w:rPr>
                <w:t>dvertise</w:t>
              </w:r>
              <w:proofErr w:type="spellEnd"/>
              <w:r w:rsidRPr="00C26645">
                <w:rPr>
                  <w:sz w:val="28"/>
                  <w:szCs w:val="28"/>
                  <w:rPrChange w:id="65" w:author="Peter Shames" w:date="2015-11-14T04:52:00Z">
                    <w:rPr/>
                  </w:rPrChange>
                </w:rPr>
                <w:t xml:space="preserve"> </w:t>
              </w:r>
              <w:proofErr w:type="spellStart"/>
              <w:r w:rsidRPr="00C26645">
                <w:rPr>
                  <w:sz w:val="28"/>
                  <w:szCs w:val="28"/>
                  <w:rPrChange w:id="66" w:author="Peter Shames" w:date="2015-11-14T04:52:00Z">
                    <w:rPr/>
                  </w:rPrChange>
                </w:rPr>
                <w:t>within</w:t>
              </w:r>
              <w:proofErr w:type="spellEnd"/>
              <w:r w:rsidRPr="00C26645">
                <w:rPr>
                  <w:sz w:val="28"/>
                  <w:szCs w:val="28"/>
                  <w:rPrChange w:id="67" w:author="Peter Shames" w:date="2015-11-14T04:52:00Z">
                    <w:rPr/>
                  </w:rPrChange>
                </w:rPr>
                <w:t xml:space="preserve"> </w:t>
              </w:r>
              <w:proofErr w:type="spellStart"/>
              <w:r w:rsidRPr="00C26645">
                <w:rPr>
                  <w:sz w:val="28"/>
                  <w:szCs w:val="28"/>
                  <w:rPrChange w:id="68" w:author="Peter Shames" w:date="2015-11-14T04:52:00Z">
                    <w:rPr/>
                  </w:rPrChange>
                </w:rPr>
                <w:t>student</w:t>
              </w:r>
              <w:proofErr w:type="spellEnd"/>
              <w:r w:rsidRPr="00C26645">
                <w:rPr>
                  <w:sz w:val="28"/>
                  <w:szCs w:val="28"/>
                  <w:rPrChange w:id="69" w:author="Peter Shames" w:date="2015-11-14T04:52:00Z">
                    <w:rPr/>
                  </w:rPrChange>
                </w:rPr>
                <w:t xml:space="preserve"> </w:t>
              </w:r>
              <w:proofErr w:type="spellStart"/>
              <w:r w:rsidRPr="00C26645">
                <w:rPr>
                  <w:sz w:val="28"/>
                  <w:szCs w:val="28"/>
                  <w:rPrChange w:id="70" w:author="Peter Shames" w:date="2015-11-14T04:52:00Z">
                    <w:rPr/>
                  </w:rPrChange>
                </w:rPr>
                <w:t>community</w:t>
              </w:r>
            </w:ins>
            <w:proofErr w:type="spellEnd"/>
            <w:ins w:id="71" w:author="Peter Shames" w:date="2015-11-14T04:53:00Z">
              <w:r>
                <w:rPr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sz w:val="28"/>
                  <w:szCs w:val="28"/>
                </w:rPr>
                <w:t>to</w:t>
              </w:r>
              <w:proofErr w:type="spellEnd"/>
              <w:r>
                <w:rPr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sz w:val="28"/>
                  <w:szCs w:val="28"/>
                </w:rPr>
                <w:t>produce</w:t>
              </w:r>
              <w:proofErr w:type="spellEnd"/>
              <w:r>
                <w:rPr>
                  <w:sz w:val="28"/>
                  <w:szCs w:val="28"/>
                </w:rPr>
                <w:t xml:space="preserve"> </w:t>
              </w:r>
              <w:proofErr w:type="spellStart"/>
              <w:r w:rsidRPr="00163934">
                <w:rPr>
                  <w:sz w:val="28"/>
                  <w:szCs w:val="28"/>
                </w:rPr>
                <w:t>prototypes</w:t>
              </w:r>
            </w:ins>
            <w:proofErr w:type="spellEnd"/>
          </w:p>
          <w:p w:rsidR="00C26645" w:rsidRPr="001E5F43" w:rsidRDefault="00C26645" w:rsidP="00C26645">
            <w:pPr>
              <w:pStyle w:val="ListParagraph"/>
              <w:spacing w:line="276" w:lineRule="auto"/>
              <w:rPr>
                <w:b/>
                <w:sz w:val="28"/>
                <w:szCs w:val="28"/>
              </w:rPr>
              <w:pPrChange w:id="72" w:author="Peter Shames" w:date="2015-11-14T04:52:00Z">
                <w:pPr>
                  <w:pStyle w:val="ListParagraph"/>
                  <w:numPr>
                    <w:numId w:val="12"/>
                  </w:numPr>
                  <w:spacing w:line="276" w:lineRule="auto"/>
                  <w:ind w:hanging="360"/>
                </w:pPr>
              </w:pPrChange>
            </w:pPr>
          </w:p>
        </w:tc>
      </w:tr>
      <w:tr w:rsidR="00C65E16" w:rsidRPr="00F56327" w:rsidTr="00C65E16">
        <w:tc>
          <w:tcPr>
            <w:tcW w:w="918" w:type="dxa"/>
          </w:tcPr>
          <w:p w:rsidR="00C65E16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11:30</w:t>
            </w:r>
          </w:p>
        </w:tc>
        <w:tc>
          <w:tcPr>
            <w:tcW w:w="8688" w:type="dxa"/>
          </w:tcPr>
          <w:p w:rsidR="00C65E16" w:rsidRPr="00C65E16" w:rsidRDefault="00C65E16" w:rsidP="00FE00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OAG – CCSDS ICPA</w:t>
            </w:r>
          </w:p>
          <w:p w:rsidR="00C65E16" w:rsidRPr="00626C30" w:rsidRDefault="00C65E16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See presentation charts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12:00</w:t>
            </w:r>
          </w:p>
        </w:tc>
        <w:tc>
          <w:tcPr>
            <w:tcW w:w="8688" w:type="dxa"/>
          </w:tcPr>
          <w:p w:rsidR="00C65E16" w:rsidRPr="00C65E16" w:rsidRDefault="00C65E16" w:rsidP="00476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WG Chair / Deputy Chair updates to the </w:t>
            </w:r>
            <w:proofErr w:type="spellStart"/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Proc</w:t>
            </w:r>
            <w:proofErr w:type="spellEnd"/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 &amp; Org YB</w:t>
            </w:r>
          </w:p>
          <w:p w:rsidR="00A3720D" w:rsidRPr="00A3720D" w:rsidRDefault="00A3720D" w:rsidP="00A372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CESG </w:t>
            </w: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deemed unnecessary to add new procedures to the Org&amp;Procs book for 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WG Chair / Deputy Chair nominations. Common sense has to be </w:t>
            </w:r>
            <w:proofErr w:type="spellStart"/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used</w:t>
            </w:r>
            <w:proofErr w:type="spellEnd"/>
            <w:ins w:id="73" w:author="Peter Shames" w:date="2015-11-14T04:53:00Z"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lastRenderedPageBreak/>
                <w:t xml:space="preserve">(as it </w:t>
              </w:r>
              <w:proofErr w:type="spellStart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has</w:t>
              </w:r>
              <w:proofErr w:type="spellEnd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been</w:t>
              </w:r>
              <w:proofErr w:type="spellEnd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in </w:t>
              </w:r>
              <w:proofErr w:type="spellStart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the</w:t>
              </w:r>
              <w:proofErr w:type="spellEnd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past</w:t>
              </w:r>
              <w:proofErr w:type="spellEnd"/>
              <w:r w:rsidR="00C26645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)</w:t>
              </w:r>
            </w:ins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.</w:t>
            </w:r>
          </w:p>
          <w:p w:rsidR="00C65E16" w:rsidRDefault="00A3720D" w:rsidP="003B74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del w:id="74" w:author="Peter Shames" w:date="2015-11-14T04:54:00Z">
              <w:r w:rsidRPr="00A3720D" w:rsidDel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delText>However</w:delText>
              </w:r>
            </w:del>
            <w:ins w:id="75" w:author="Peter Shames" w:date="2015-11-14T04:54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CESG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agreed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that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</w:ins>
            <w:del w:id="76" w:author="Peter Shames" w:date="2015-11-14T04:54:00Z">
              <w:r w:rsidRPr="00A3720D" w:rsidDel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delText xml:space="preserve">, </w:delText>
              </w:r>
            </w:del>
            <w:proofErr w:type="spellStart"/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Org&amp;Procs</w:t>
            </w:r>
            <w:proofErr w:type="spellEnd"/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and Publications Manual will be modified to state that Orange Books </w:t>
            </w:r>
            <w:proofErr w:type="spellStart"/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will</w:t>
            </w:r>
            <w:proofErr w:type="spellEnd"/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include an annex doc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umenting prototyping activities (i.e. 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a section addressing the demonstration of</w:t>
            </w:r>
            <w:r w:rsidR="00C65E16" w:rsidRPr="003B74EE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all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options and features of </w:t>
            </w:r>
            <w:r w:rsidR="00C65E16" w:rsidRPr="003B74EE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the specification in an operationally relevant environment, either real or simulated.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)</w:t>
            </w:r>
          </w:p>
          <w:p w:rsidR="00C65E16" w:rsidRDefault="00C65E16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                                           Action TG: To propose a YB update</w:t>
            </w:r>
          </w:p>
          <w:p w:rsidR="00A3720D" w:rsidRDefault="00A3720D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Polls conducted in meeting:</w:t>
            </w:r>
          </w:p>
          <w:p w:rsidR="00A3720D" w:rsidRDefault="00A3720D" w:rsidP="00A372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Appointment of Kiyohisa Suzuki/JAXA as Deputy Chair of Delay Tolerant Networking Working Group</w:t>
            </w:r>
          </w:p>
          <w:p w:rsidR="00A3720D" w:rsidRDefault="00A3720D" w:rsidP="00A372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Appointment of Chair and Deputy Chairs for MOIMS Working Groups</w:t>
            </w:r>
          </w:p>
          <w:p w:rsid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Mehran Sarkarati/ESA as Chair of Mission Planning and Scheduling Working Group</w:t>
            </w:r>
          </w:p>
          <w:p w:rsid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Steve Chien/NASA as Deputy Chair of Mission Planning and Scheduling Working Group</w:t>
            </w:r>
          </w:p>
          <w:p w:rsidR="00A3720D" w:rsidRP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Sam Cooper/ESA as Deputy Chair of Spacecraft Monitoring and Control Working Group, replacing Mehran Sarkarati</w:t>
            </w:r>
          </w:p>
        </w:tc>
      </w:tr>
      <w:tr w:rsidR="00C65E16" w:rsidRPr="00F56327" w:rsidTr="00C65E16">
        <w:tc>
          <w:tcPr>
            <w:tcW w:w="918" w:type="dxa"/>
            <w:shd w:val="clear" w:color="auto" w:fill="auto"/>
          </w:tcPr>
          <w:p w:rsidR="00C65E16" w:rsidRPr="00F56327" w:rsidRDefault="00C65E16" w:rsidP="00C26645">
            <w:pPr>
              <w:rPr>
                <w:rFonts w:asciiTheme="minorHAnsi" w:hAnsiTheme="minorHAnsi" w:cstheme="minorHAnsi"/>
                <w:i/>
                <w:sz w:val="28"/>
                <w:szCs w:val="22"/>
              </w:rPr>
            </w:pPr>
          </w:p>
        </w:tc>
        <w:tc>
          <w:tcPr>
            <w:tcW w:w="8688" w:type="dxa"/>
            <w:shd w:val="clear" w:color="auto" w:fill="auto"/>
          </w:tcPr>
          <w:p w:rsidR="00C65E16" w:rsidRPr="00F56327" w:rsidRDefault="00C65E16" w:rsidP="00C226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</w:p>
        </w:tc>
      </w:tr>
      <w:tr w:rsidR="00C65E16" w:rsidRPr="00F56327" w:rsidTr="00C65E16">
        <w:tc>
          <w:tcPr>
            <w:tcW w:w="918" w:type="dxa"/>
            <w:shd w:val="clear" w:color="auto" w:fill="auto"/>
          </w:tcPr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13:30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15:00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15:30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16:00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Pr="00F56327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16:15</w:t>
            </w:r>
          </w:p>
        </w:tc>
        <w:tc>
          <w:tcPr>
            <w:tcW w:w="8688" w:type="dxa"/>
            <w:shd w:val="clear" w:color="auto" w:fill="auto"/>
          </w:tcPr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CMC comments to on-line strategic plan,  approved/draft projects + CESG pending comments</w:t>
            </w:r>
          </w:p>
          <w:p w:rsidR="00C65E16" w:rsidRPr="00FE00BC" w:rsidRDefault="00C65E16" w:rsidP="00626C3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See presentation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Resources for projects starting in 2016, including Project description</w:t>
            </w:r>
          </w:p>
          <w:p w:rsidR="00C65E16" w:rsidRPr="009371CA" w:rsidRDefault="00C65E16" w:rsidP="008D200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See presentation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Russian Proposal on safety and collision</w:t>
            </w:r>
          </w:p>
          <w:p w:rsidR="00C65E16" w:rsidRPr="008D200F" w:rsidRDefault="00C65E16" w:rsidP="008D200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See presentation to CMC</w:t>
            </w:r>
          </w:p>
          <w:p w:rsidR="00C65E16" w:rsidRPr="00C65E16" w:rsidRDefault="00C65E16" w:rsidP="002502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SANA registries</w:t>
            </w:r>
          </w:p>
          <w:p w:rsidR="00C65E16" w:rsidRPr="00E35FAD" w:rsidRDefault="00C65E16" w:rsidP="00E35F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CESG reviewed the Plans. SEA will send the </w:t>
            </w:r>
            <w:proofErr w:type="spellStart"/>
            <w:ins w:id="77" w:author="Peter Shames" w:date="2015-11-14T04:55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three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</w:ins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docs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  <w:ins w:id="78" w:author="Peter Shames" w:date="2015-11-14T04:55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out for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review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</w:ins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withi</w:t>
            </w:r>
            <w:del w:id="79" w:author="Peter Shames" w:date="2015-11-14T04:55:00Z">
              <w:r w:rsidDel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delText>o</w:delText>
              </w:r>
            </w:del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n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month</w:t>
            </w:r>
            <w:proofErr w:type="spellEnd"/>
            <w:ins w:id="80" w:author="Peter Shames" w:date="2015-11-14T04:55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(SANA YB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mods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, new SANA Registry Management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Policy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,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and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SANA registry “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cookbook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” for WG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chairs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)</w:t>
              </w:r>
            </w:ins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. ADs have been asked to review their potential registry candidates and communicate them to the SSG. EB will produce an assessment of Projects within CSS Area to </w:t>
            </w:r>
            <w:del w:id="81" w:author="Peter Shames" w:date="2015-11-14T04:56:00Z">
              <w:r w:rsidDel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delText>look t</w:delText>
              </w:r>
            </w:del>
            <w:proofErr w:type="spellStart"/>
            <w:ins w:id="82" w:author="Peter Shames" w:date="2015-11-14T04:56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assess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and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document</w:t>
              </w:r>
            </w:ins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the impact of the policy on the </w:t>
            </w:r>
            <w:ins w:id="83" w:author="Peter Shames" w:date="2015-11-14T04:56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CSS </w:t>
              </w:r>
            </w:ins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Projects</w:t>
            </w:r>
            <w:proofErr w:type="spellEnd"/>
            <w:ins w:id="84" w:author="Peter Shames" w:date="2015-11-14T04:57:00Z"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and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to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provide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this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to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the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other</w:t>
              </w:r>
              <w:proofErr w:type="spellEnd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 xml:space="preserve"> </w:t>
              </w:r>
              <w:proofErr w:type="spellStart"/>
              <w:r w:rsidR="00DC5A57">
                <w:rPr>
                  <w:rFonts w:asciiTheme="minorHAnsi" w:hAnsiTheme="minorHAnsi" w:cstheme="minorHAnsi"/>
                  <w:bCs/>
                  <w:sz w:val="28"/>
                  <w:szCs w:val="20"/>
                </w:rPr>
                <w:t>ADs</w:t>
              </w:r>
            </w:ins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.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 xml:space="preserve">CESG Polls with open conditions (if any) </w:t>
            </w:r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SAWG Creation</w:t>
            </w:r>
            <w:ins w:id="85" w:author="Peter Shames" w:date="2015-11-14T04:57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 xml:space="preserve">, discussed and </w:t>
              </w:r>
            </w:ins>
            <w:ins w:id="86" w:author="Peter Shames" w:date="2015-11-14T04:58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>forward</w:t>
              </w:r>
            </w:ins>
            <w:ins w:id="87" w:author="Peter Shames" w:date="2015-11-14T04:57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 xml:space="preserve"> plan agreed by CESG</w:t>
              </w:r>
            </w:ins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Sub-network WG Creation</w:t>
            </w:r>
            <w:ins w:id="88" w:author="Peter Shames" w:date="2015-11-14T04:58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 xml:space="preserve">, agreed, but open issue about planned document </w:t>
              </w:r>
            </w:ins>
            <w:ins w:id="89" w:author="Peter Shames" w:date="2015-11-14T04:59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>category</w:t>
              </w:r>
            </w:ins>
            <w:ins w:id="90" w:author="Peter Shames" w:date="2015-11-14T04:58:00Z">
              <w:r w:rsidR="00DC5A57">
                <w:rPr>
                  <w:rFonts w:asciiTheme="minorHAnsi" w:hAnsiTheme="minorHAnsi" w:cstheme="minorHAnsi"/>
                  <w:sz w:val="28"/>
                  <w:szCs w:val="22"/>
                  <w:lang w:val="en-US"/>
                </w:rPr>
                <w:t>, BB or MB</w:t>
              </w:r>
            </w:ins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NAV PRM for Agency review</w:t>
            </w:r>
          </w:p>
          <w:p w:rsidR="00C65E16" w:rsidRPr="00C65E16" w:rsidRDefault="00C65E16" w:rsidP="004A21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Document Editor Queue</w:t>
            </w:r>
          </w:p>
          <w:p w:rsidR="00C65E16" w:rsidRPr="004A21D4" w:rsidRDefault="00C65E16" w:rsidP="00C65E1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Document queue reviewed</w:t>
            </w:r>
          </w:p>
        </w:tc>
      </w:tr>
    </w:tbl>
    <w:p w:rsidR="009C3847" w:rsidRPr="007736AA" w:rsidRDefault="009C3847" w:rsidP="00726827">
      <w:pPr>
        <w:rPr>
          <w:rFonts w:asciiTheme="minorHAnsi" w:hAnsiTheme="minorHAnsi" w:cstheme="minorHAnsi"/>
        </w:rPr>
      </w:pPr>
    </w:p>
    <w:sectPr w:rsidR="009C3847" w:rsidRPr="007736AA" w:rsidSect="00F42150">
      <w:headerReference w:type="default" r:id="rId11"/>
      <w:footerReference w:type="default" r:id="rId12"/>
      <w:pgSz w:w="12240" w:h="15840" w:code="1"/>
      <w:pgMar w:top="338" w:right="1440" w:bottom="0" w:left="1440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5" w:rsidRDefault="00C26645" w:rsidP="00980C1C">
      <w:r>
        <w:separator/>
      </w:r>
    </w:p>
  </w:endnote>
  <w:endnote w:type="continuationSeparator" w:id="0">
    <w:p w:rsidR="00C26645" w:rsidRDefault="00C26645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45" w:rsidRPr="000577AD" w:rsidRDefault="00C26645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DC5A57">
      <w:rPr>
        <w:rFonts w:asciiTheme="minorHAnsi" w:hAnsiTheme="minorHAnsi" w:cstheme="minorHAnsi"/>
        <w:noProof/>
        <w:sz w:val="18"/>
      </w:rPr>
      <w:t>1</w:t>
    </w:r>
    <w:r w:rsidRPr="000577AD">
      <w:rPr>
        <w:rFonts w:asciiTheme="minorHAnsi" w:hAnsiTheme="minorHAnsi" w:cstheme="minorHAnsi"/>
        <w:sz w:val="18"/>
      </w:rPr>
      <w:fldChar w:fldCharType="end"/>
    </w:r>
  </w:p>
  <w:p w:rsidR="00C26645" w:rsidRDefault="00C266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5" w:rsidRDefault="00C26645" w:rsidP="00980C1C">
      <w:r>
        <w:separator/>
      </w:r>
    </w:p>
  </w:footnote>
  <w:footnote w:type="continuationSeparator" w:id="0">
    <w:p w:rsidR="00C26645" w:rsidRDefault="00C26645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45" w:rsidRPr="000577AD" w:rsidRDefault="00C26645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>
      <w:rPr>
        <w:rFonts w:asciiTheme="minorHAnsi" w:hAnsiTheme="minorHAnsi" w:cstheme="minorHAnsi"/>
        <w:color w:val="595959" w:themeColor="text1" w:themeTint="A6"/>
        <w:sz w:val="20"/>
      </w:rPr>
      <w:t>Version 0.1 Nov 2015</w:t>
    </w:r>
  </w:p>
  <w:p w:rsidR="00C26645" w:rsidRDefault="00C26645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4B"/>
    <w:multiLevelType w:val="hybridMultilevel"/>
    <w:tmpl w:val="DDB0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17B"/>
    <w:multiLevelType w:val="hybridMultilevel"/>
    <w:tmpl w:val="52FA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9AF"/>
    <w:multiLevelType w:val="hybridMultilevel"/>
    <w:tmpl w:val="81307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D3820"/>
    <w:multiLevelType w:val="hybridMultilevel"/>
    <w:tmpl w:val="DB280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82615"/>
    <w:multiLevelType w:val="hybridMultilevel"/>
    <w:tmpl w:val="34ECA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546A"/>
    <w:multiLevelType w:val="hybridMultilevel"/>
    <w:tmpl w:val="823A5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0A0D"/>
    <w:multiLevelType w:val="hybridMultilevel"/>
    <w:tmpl w:val="9592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E4348"/>
    <w:multiLevelType w:val="hybridMultilevel"/>
    <w:tmpl w:val="DDB0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64163"/>
    <w:multiLevelType w:val="hybridMultilevel"/>
    <w:tmpl w:val="7F6AA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3"/>
    <w:rsid w:val="00033F76"/>
    <w:rsid w:val="000577AD"/>
    <w:rsid w:val="00064491"/>
    <w:rsid w:val="00074518"/>
    <w:rsid w:val="0008644A"/>
    <w:rsid w:val="00093E56"/>
    <w:rsid w:val="000A34F7"/>
    <w:rsid w:val="000B0A95"/>
    <w:rsid w:val="000D0E95"/>
    <w:rsid w:val="000D2169"/>
    <w:rsid w:val="000D55EA"/>
    <w:rsid w:val="000E7605"/>
    <w:rsid w:val="000F7F4A"/>
    <w:rsid w:val="00107296"/>
    <w:rsid w:val="00132BBF"/>
    <w:rsid w:val="00137CE8"/>
    <w:rsid w:val="001410D2"/>
    <w:rsid w:val="00163E2A"/>
    <w:rsid w:val="00164FD0"/>
    <w:rsid w:val="00173C66"/>
    <w:rsid w:val="001C5678"/>
    <w:rsid w:val="001D6016"/>
    <w:rsid w:val="001E154E"/>
    <w:rsid w:val="001E5F43"/>
    <w:rsid w:val="001F5732"/>
    <w:rsid w:val="00215C10"/>
    <w:rsid w:val="0022048B"/>
    <w:rsid w:val="00223D09"/>
    <w:rsid w:val="002319F2"/>
    <w:rsid w:val="00233176"/>
    <w:rsid w:val="00235BF2"/>
    <w:rsid w:val="00247C20"/>
    <w:rsid w:val="00250299"/>
    <w:rsid w:val="00252B73"/>
    <w:rsid w:val="00281509"/>
    <w:rsid w:val="002878F5"/>
    <w:rsid w:val="002C29EA"/>
    <w:rsid w:val="002D2662"/>
    <w:rsid w:val="00304C33"/>
    <w:rsid w:val="0030638D"/>
    <w:rsid w:val="00306D7F"/>
    <w:rsid w:val="0030719F"/>
    <w:rsid w:val="00313003"/>
    <w:rsid w:val="0032095C"/>
    <w:rsid w:val="00334228"/>
    <w:rsid w:val="00362949"/>
    <w:rsid w:val="00367FBF"/>
    <w:rsid w:val="00383FAC"/>
    <w:rsid w:val="00395E06"/>
    <w:rsid w:val="00395E9D"/>
    <w:rsid w:val="00396363"/>
    <w:rsid w:val="00397F8C"/>
    <w:rsid w:val="003B1621"/>
    <w:rsid w:val="003B74EE"/>
    <w:rsid w:val="003F4146"/>
    <w:rsid w:val="00400946"/>
    <w:rsid w:val="00411E1F"/>
    <w:rsid w:val="004150B4"/>
    <w:rsid w:val="004205FC"/>
    <w:rsid w:val="00423682"/>
    <w:rsid w:val="00425F06"/>
    <w:rsid w:val="00442FF1"/>
    <w:rsid w:val="00445D19"/>
    <w:rsid w:val="00452B59"/>
    <w:rsid w:val="00457138"/>
    <w:rsid w:val="004704BA"/>
    <w:rsid w:val="004769AC"/>
    <w:rsid w:val="00484B14"/>
    <w:rsid w:val="00486C64"/>
    <w:rsid w:val="00491ECD"/>
    <w:rsid w:val="004A21D4"/>
    <w:rsid w:val="004B5B9D"/>
    <w:rsid w:val="004C2345"/>
    <w:rsid w:val="004D1DCF"/>
    <w:rsid w:val="004E3D8B"/>
    <w:rsid w:val="005017BC"/>
    <w:rsid w:val="005303F2"/>
    <w:rsid w:val="00531183"/>
    <w:rsid w:val="00542BD9"/>
    <w:rsid w:val="005433FF"/>
    <w:rsid w:val="0055126E"/>
    <w:rsid w:val="005672B8"/>
    <w:rsid w:val="005B60A1"/>
    <w:rsid w:val="005C31DC"/>
    <w:rsid w:val="005D4F32"/>
    <w:rsid w:val="005F263A"/>
    <w:rsid w:val="006043D5"/>
    <w:rsid w:val="00604A05"/>
    <w:rsid w:val="00626C30"/>
    <w:rsid w:val="00637218"/>
    <w:rsid w:val="0064158B"/>
    <w:rsid w:val="00641FEF"/>
    <w:rsid w:val="0065192C"/>
    <w:rsid w:val="00661C74"/>
    <w:rsid w:val="00670FA3"/>
    <w:rsid w:val="00677C71"/>
    <w:rsid w:val="00684C36"/>
    <w:rsid w:val="006B043C"/>
    <w:rsid w:val="006C1B9D"/>
    <w:rsid w:val="006E19A6"/>
    <w:rsid w:val="006F4C42"/>
    <w:rsid w:val="006F64AD"/>
    <w:rsid w:val="00713CAB"/>
    <w:rsid w:val="00716466"/>
    <w:rsid w:val="00724276"/>
    <w:rsid w:val="00726827"/>
    <w:rsid w:val="00727195"/>
    <w:rsid w:val="00731AC3"/>
    <w:rsid w:val="00731F6B"/>
    <w:rsid w:val="007548E6"/>
    <w:rsid w:val="00760D26"/>
    <w:rsid w:val="007736AA"/>
    <w:rsid w:val="00773FFD"/>
    <w:rsid w:val="00782783"/>
    <w:rsid w:val="00785209"/>
    <w:rsid w:val="0078592C"/>
    <w:rsid w:val="007A6033"/>
    <w:rsid w:val="007C3C24"/>
    <w:rsid w:val="007C6841"/>
    <w:rsid w:val="007E0928"/>
    <w:rsid w:val="007E245E"/>
    <w:rsid w:val="0080317F"/>
    <w:rsid w:val="008547A0"/>
    <w:rsid w:val="00887FC0"/>
    <w:rsid w:val="008931FA"/>
    <w:rsid w:val="0089789F"/>
    <w:rsid w:val="008B1205"/>
    <w:rsid w:val="008D200F"/>
    <w:rsid w:val="008D387B"/>
    <w:rsid w:val="008E12DD"/>
    <w:rsid w:val="008E4143"/>
    <w:rsid w:val="009371CA"/>
    <w:rsid w:val="009546A9"/>
    <w:rsid w:val="009661CE"/>
    <w:rsid w:val="00967495"/>
    <w:rsid w:val="009745B0"/>
    <w:rsid w:val="00980C1C"/>
    <w:rsid w:val="009846E6"/>
    <w:rsid w:val="00993004"/>
    <w:rsid w:val="009B554C"/>
    <w:rsid w:val="009C039A"/>
    <w:rsid w:val="009C279B"/>
    <w:rsid w:val="009C3847"/>
    <w:rsid w:val="009D13B6"/>
    <w:rsid w:val="009D2125"/>
    <w:rsid w:val="009F45C5"/>
    <w:rsid w:val="00A17E88"/>
    <w:rsid w:val="00A273AE"/>
    <w:rsid w:val="00A3720D"/>
    <w:rsid w:val="00A61A52"/>
    <w:rsid w:val="00A71FC7"/>
    <w:rsid w:val="00A82260"/>
    <w:rsid w:val="00AA3229"/>
    <w:rsid w:val="00AC1C75"/>
    <w:rsid w:val="00AC53A7"/>
    <w:rsid w:val="00AD364C"/>
    <w:rsid w:val="00AD7415"/>
    <w:rsid w:val="00AD7452"/>
    <w:rsid w:val="00AF1148"/>
    <w:rsid w:val="00AF638D"/>
    <w:rsid w:val="00B06B9E"/>
    <w:rsid w:val="00B16BCB"/>
    <w:rsid w:val="00B206D7"/>
    <w:rsid w:val="00B214B9"/>
    <w:rsid w:val="00B51941"/>
    <w:rsid w:val="00B521ED"/>
    <w:rsid w:val="00B5615E"/>
    <w:rsid w:val="00B56276"/>
    <w:rsid w:val="00B60E24"/>
    <w:rsid w:val="00B70472"/>
    <w:rsid w:val="00B70AFF"/>
    <w:rsid w:val="00B71DDA"/>
    <w:rsid w:val="00BA6BD3"/>
    <w:rsid w:val="00BB29A2"/>
    <w:rsid w:val="00BC7834"/>
    <w:rsid w:val="00BF3A4A"/>
    <w:rsid w:val="00C04759"/>
    <w:rsid w:val="00C0579A"/>
    <w:rsid w:val="00C204D5"/>
    <w:rsid w:val="00C22645"/>
    <w:rsid w:val="00C26645"/>
    <w:rsid w:val="00C45D24"/>
    <w:rsid w:val="00C52C84"/>
    <w:rsid w:val="00C54E51"/>
    <w:rsid w:val="00C54E71"/>
    <w:rsid w:val="00C569FE"/>
    <w:rsid w:val="00C63CB9"/>
    <w:rsid w:val="00C65E16"/>
    <w:rsid w:val="00C677E7"/>
    <w:rsid w:val="00C74CE2"/>
    <w:rsid w:val="00C87B47"/>
    <w:rsid w:val="00C91AE8"/>
    <w:rsid w:val="00D13AAD"/>
    <w:rsid w:val="00D209B7"/>
    <w:rsid w:val="00D411CC"/>
    <w:rsid w:val="00D418F1"/>
    <w:rsid w:val="00D43519"/>
    <w:rsid w:val="00D5778E"/>
    <w:rsid w:val="00D6378F"/>
    <w:rsid w:val="00D63AE6"/>
    <w:rsid w:val="00D64D20"/>
    <w:rsid w:val="00D73335"/>
    <w:rsid w:val="00D809D4"/>
    <w:rsid w:val="00D93E9D"/>
    <w:rsid w:val="00DA59B9"/>
    <w:rsid w:val="00DB3449"/>
    <w:rsid w:val="00DC15D3"/>
    <w:rsid w:val="00DC2050"/>
    <w:rsid w:val="00DC5A57"/>
    <w:rsid w:val="00DC72F6"/>
    <w:rsid w:val="00DC7CD0"/>
    <w:rsid w:val="00DE79D7"/>
    <w:rsid w:val="00E077E0"/>
    <w:rsid w:val="00E17479"/>
    <w:rsid w:val="00E21BBC"/>
    <w:rsid w:val="00E23EF6"/>
    <w:rsid w:val="00E35FAD"/>
    <w:rsid w:val="00E53FA7"/>
    <w:rsid w:val="00E56AAF"/>
    <w:rsid w:val="00E61289"/>
    <w:rsid w:val="00E672E1"/>
    <w:rsid w:val="00E7777A"/>
    <w:rsid w:val="00E85EBC"/>
    <w:rsid w:val="00E90120"/>
    <w:rsid w:val="00E90E5D"/>
    <w:rsid w:val="00E93A4D"/>
    <w:rsid w:val="00EA0B64"/>
    <w:rsid w:val="00EA15C2"/>
    <w:rsid w:val="00EA35E2"/>
    <w:rsid w:val="00EA4E84"/>
    <w:rsid w:val="00EB2A1B"/>
    <w:rsid w:val="00EC368F"/>
    <w:rsid w:val="00ED02AD"/>
    <w:rsid w:val="00EF4D4E"/>
    <w:rsid w:val="00F0716F"/>
    <w:rsid w:val="00F178D5"/>
    <w:rsid w:val="00F26CAF"/>
    <w:rsid w:val="00F36B51"/>
    <w:rsid w:val="00F42150"/>
    <w:rsid w:val="00F56327"/>
    <w:rsid w:val="00F65851"/>
    <w:rsid w:val="00F90C5A"/>
    <w:rsid w:val="00F912CE"/>
    <w:rsid w:val="00F9468C"/>
    <w:rsid w:val="00FA17E6"/>
    <w:rsid w:val="00FC06C6"/>
    <w:rsid w:val="00FC15B5"/>
    <w:rsid w:val="00FC3EDA"/>
    <w:rsid w:val="00FE00BC"/>
    <w:rsid w:val="00FE4054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4750</Characters>
  <Application>Microsoft Macintosh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Peter Shames</cp:lastModifiedBy>
  <cp:revision>2</cp:revision>
  <cp:lastPrinted>2015-03-09T14:02:00Z</cp:lastPrinted>
  <dcterms:created xsi:type="dcterms:W3CDTF">2015-11-14T13:01:00Z</dcterms:created>
  <dcterms:modified xsi:type="dcterms:W3CDTF">2015-11-14T13:01:00Z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