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6E4933" w14:textId="77777777" w:rsidR="00D65D40" w:rsidRDefault="00D65D40" w:rsidP="00D65D40">
      <w:pPr>
        <w:pStyle w:val="Heading1"/>
      </w:pPr>
      <w:r>
        <w:t>Online strategic Plan</w:t>
      </w:r>
    </w:p>
    <w:p w14:paraId="12FAE912" w14:textId="77777777" w:rsidR="00D65D40" w:rsidRDefault="00D65D40" w:rsidP="00D65D40">
      <w:r>
        <w:t>(</w:t>
      </w:r>
      <w:hyperlink r:id="rId6" w:history="1">
        <w:r w:rsidR="00865FAF" w:rsidRPr="001D440C">
          <w:rPr>
            <w:rStyle w:val="Hyperlink"/>
          </w:rPr>
          <w:t>http://cwe.ccsds.org/fm/sp/SitePages/SOIS.aspx</w:t>
        </w:r>
      </w:hyperlink>
      <w:r>
        <w:t>)</w:t>
      </w:r>
    </w:p>
    <w:p w14:paraId="3ECC2338" w14:textId="77777777" w:rsidR="00865FAF" w:rsidRPr="00D65D40" w:rsidRDefault="00865FAF" w:rsidP="00D65D40">
      <w:r>
        <w:t>(</w:t>
      </w:r>
      <w:r w:rsidRPr="00865FAF">
        <w:t>http://cwe.ccsds.org/fm/sp/Lists/SOISContent/AllItems.aspx</w:t>
      </w:r>
      <w:r>
        <w:t>)</w:t>
      </w:r>
    </w:p>
    <w:p w14:paraId="386FE05A" w14:textId="77777777" w:rsidR="00865FAF" w:rsidRDefault="00865FAF" w:rsidP="00D65D40"/>
    <w:p w14:paraId="36FEC1B3" w14:textId="77777777" w:rsidR="00D65D40" w:rsidRDefault="00D65D40" w:rsidP="00D65D40">
      <w:r>
        <w:t>SPACECRAFT ONBOARD INTERFACE SERVICES AREA</w:t>
      </w:r>
    </w:p>
    <w:p w14:paraId="6659C42B" w14:textId="75A72B85" w:rsidR="00D65D40" w:rsidRDefault="00D65D40" w:rsidP="00D65D40">
      <w:commentRangeStart w:id="0"/>
      <w:r>
        <w:t xml:space="preserve">The objective of the Spacecraft </w:t>
      </w:r>
      <w:proofErr w:type="spellStart"/>
      <w:r>
        <w:t>Onboard</w:t>
      </w:r>
      <w:proofErr w:type="spellEnd"/>
      <w:r>
        <w:t xml:space="preserve"> Interface Services (SOIS) area is to address the services</w:t>
      </w:r>
      <w:del w:id="1" w:author="Martin Suess" w:date="2015-08-02T12:10:00Z">
        <w:r>
          <w:delText xml:space="preserve"> and</w:delText>
        </w:r>
      </w:del>
      <w:ins w:id="2" w:author="Martin Suess" w:date="2015-08-02T12:10:00Z">
        <w:r w:rsidR="00811D64">
          <w:t>,</w:t>
        </w:r>
      </w:ins>
      <w:r w:rsidR="00811D64">
        <w:t xml:space="preserve"> </w:t>
      </w:r>
      <w:r>
        <w:t>protocols</w:t>
      </w:r>
      <w:ins w:id="3" w:author="Martin Suess" w:date="2015-08-02T12:10:00Z">
        <w:r w:rsidR="00811D64">
          <w:t>, and logical interfaces</w:t>
        </w:r>
      </w:ins>
      <w:r>
        <w:t xml:space="preserve"> used by </w:t>
      </w:r>
      <w:proofErr w:type="spellStart"/>
      <w:r>
        <w:t>onboard</w:t>
      </w:r>
      <w:proofErr w:type="spellEnd"/>
      <w:r>
        <w:t xml:space="preserve"> communication networks within a spacecraft. These are applicable to both the core spacecraft platform as well as the interfaces to payloads. SOIS also </w:t>
      </w:r>
      <w:del w:id="4" w:author="Martin Suess" w:date="2015-08-02T12:10:00Z">
        <w:r>
          <w:delText>covers</w:delText>
        </w:r>
      </w:del>
      <w:ins w:id="5" w:author="Martin Suess" w:date="2015-08-02T12:10:00Z">
        <w:r w:rsidR="008D677A">
          <w:t>addresses</w:t>
        </w:r>
      </w:ins>
      <w:r w:rsidR="008D677A">
        <w:t xml:space="preserve"> </w:t>
      </w:r>
      <w:r>
        <w:t>the use of wireless technology for</w:t>
      </w:r>
      <w:r w:rsidR="008D677A">
        <w:t xml:space="preserve"> </w:t>
      </w:r>
      <w:ins w:id="6" w:author="Martin Suess" w:date="2015-08-02T12:10:00Z">
        <w:r w:rsidR="008D677A">
          <w:t xml:space="preserve">proximity communication both within and in the vicinity of a spacecraft to enable </w:t>
        </w:r>
      </w:ins>
      <w:r>
        <w:t>ground</w:t>
      </w:r>
      <w:ins w:id="7" w:author="Martin Suess" w:date="2015-08-02T12:10:00Z">
        <w:r w:rsidR="008D677A">
          <w:t xml:space="preserve"> support</w:t>
        </w:r>
      </w:ins>
      <w:r>
        <w:t>, space</w:t>
      </w:r>
      <w:ins w:id="8" w:author="Martin Suess" w:date="2015-08-02T12:10:00Z">
        <w:r w:rsidR="008D677A">
          <w:t>,</w:t>
        </w:r>
      </w:ins>
      <w:r>
        <w:t xml:space="preserve"> and planetary surface </w:t>
      </w:r>
      <w:del w:id="9" w:author="Martin Suess" w:date="2015-08-02T12:10:00Z">
        <w:r>
          <w:delText>communication</w:delText>
        </w:r>
      </w:del>
      <w:ins w:id="10" w:author="Martin Suess" w:date="2015-08-02T12:10:00Z">
        <w:r w:rsidR="008D677A">
          <w:t>operation</w:t>
        </w:r>
      </w:ins>
      <w:commentRangeEnd w:id="0"/>
      <w:r w:rsidR="004651B0">
        <w:rPr>
          <w:rStyle w:val="CommentReference"/>
        </w:rPr>
        <w:commentReference w:id="0"/>
      </w:r>
      <w:r>
        <w:t>.</w:t>
      </w:r>
    </w:p>
    <w:p w14:paraId="1CC7A527" w14:textId="293D8ECB" w:rsidR="00D65D40" w:rsidRDefault="00D65D40" w:rsidP="00D65D40">
      <w:r>
        <w:t xml:space="preserve">The long-term goal of the SOIS area is to encourage the standardization of interfaces such that spacecraft building blocks, which may range from individual sensors and actuators to complete units, may be developed and utilized with minimum </w:t>
      </w:r>
      <w:del w:id="11" w:author="Martin Suess" w:date="2015-08-02T12:10:00Z">
        <w:r>
          <w:delText>or no change</w:delText>
        </w:r>
      </w:del>
      <w:ins w:id="12" w:author="Martin Suess" w:date="2015-08-02T12:10:00Z">
        <w:r w:rsidR="003972F5">
          <w:t>cost</w:t>
        </w:r>
      </w:ins>
      <w:r>
        <w:t>.</w:t>
      </w:r>
    </w:p>
    <w:p w14:paraId="3217827D" w14:textId="399BD6CA" w:rsidR="00D65D40" w:rsidRDefault="00D65D40" w:rsidP="00D65D40">
      <w:r>
        <w:t xml:space="preserve">As part of this objective, the way in which spacecraft device and interface information is presented is being </w:t>
      </w:r>
      <w:proofErr w:type="spellStart"/>
      <w:r>
        <w:t>analyzed</w:t>
      </w:r>
      <w:proofErr w:type="spellEnd"/>
      <w:r>
        <w:t xml:space="preserve"> and standards are being proposed for specifying such information in electronic, machine-readable format. This asp</w:t>
      </w:r>
      <w:bookmarkStart w:id="13" w:name="_GoBack"/>
      <w:bookmarkEnd w:id="13"/>
      <w:r>
        <w:t xml:space="preserve">ect is intended to reduce the effort required for spacecraft development and testing by automating the process of code generation and database import. The area will also evaluate other opportunities </w:t>
      </w:r>
      <w:del w:id="14" w:author="Martin Suess" w:date="2015-08-02T12:10:00Z">
        <w:r>
          <w:delText>which</w:delText>
        </w:r>
      </w:del>
      <w:ins w:id="15" w:author="Martin Suess" w:date="2015-08-02T12:10:00Z">
        <w:r w:rsidR="003972F5">
          <w:t>that</w:t>
        </w:r>
      </w:ins>
      <w:r w:rsidR="003972F5">
        <w:t xml:space="preserve"> </w:t>
      </w:r>
      <w:r>
        <w:t xml:space="preserve">may benefit from international standards. </w:t>
      </w:r>
    </w:p>
    <w:p w14:paraId="4AF5CD87" w14:textId="77777777" w:rsidR="00D65D40" w:rsidRDefault="00D65D40" w:rsidP="00D65D40">
      <w:r>
        <w:t xml:space="preserve">The SOIS area needs to coordinate the following: </w:t>
      </w:r>
    </w:p>
    <w:p w14:paraId="52DA7EE5" w14:textId="2A8BE371" w:rsidR="00D65D40" w:rsidRDefault="00D65D40" w:rsidP="00D65D40">
      <w:pPr>
        <w:pStyle w:val="ListParagraph"/>
        <w:numPr>
          <w:ilvl w:val="0"/>
          <w:numId w:val="1"/>
        </w:numPr>
      </w:pPr>
      <w:del w:id="16" w:author="Martin Suess" w:date="2015-08-02T12:10:00Z">
        <w:r>
          <w:delText>the</w:delText>
        </w:r>
      </w:del>
      <w:ins w:id="17" w:author="Martin Suess" w:date="2015-08-02T12:10:00Z">
        <w:r w:rsidR="00FB4B62">
          <w:t>T</w:t>
        </w:r>
        <w:r>
          <w:t>he</w:t>
        </w:r>
      </w:ins>
      <w:r>
        <w:t xml:space="preserve"> seamless extension of CCSDS SLS and SIS into the spacecraft by developing and deploying standardized </w:t>
      </w:r>
      <w:proofErr w:type="spellStart"/>
      <w:r>
        <w:t>onboard</w:t>
      </w:r>
      <w:proofErr w:type="spellEnd"/>
      <w:r>
        <w:t xml:space="preserve"> data communication services</w:t>
      </w:r>
      <w:ins w:id="18" w:author="Martin Suess" w:date="2015-08-02T12:10:00Z">
        <w:r w:rsidR="00811D64">
          <w:t>, protocols, and logical interfaces</w:t>
        </w:r>
      </w:ins>
      <w:r>
        <w:t>;</w:t>
      </w:r>
    </w:p>
    <w:p w14:paraId="234302A4" w14:textId="6B53A88D" w:rsidR="00D65D40" w:rsidRDefault="00D65D40" w:rsidP="00D65D40">
      <w:pPr>
        <w:pStyle w:val="ListParagraph"/>
        <w:numPr>
          <w:ilvl w:val="0"/>
          <w:numId w:val="1"/>
        </w:numPr>
      </w:pPr>
      <w:del w:id="19" w:author="Martin Suess" w:date="2015-08-02T12:10:00Z">
        <w:r>
          <w:delText>the</w:delText>
        </w:r>
      </w:del>
      <w:commentRangeStart w:id="20"/>
      <w:ins w:id="21" w:author="Martin Suess" w:date="2015-08-02T12:10:00Z">
        <w:r w:rsidR="00FB4B62">
          <w:t>T</w:t>
        </w:r>
        <w:r>
          <w:t>he</w:t>
        </w:r>
      </w:ins>
      <w:r>
        <w:t xml:space="preserve"> use of </w:t>
      </w:r>
      <w:del w:id="22" w:author="Martin Suess" w:date="2015-08-02T12:10:00Z">
        <w:r>
          <w:delText xml:space="preserve">terrestrial </w:delText>
        </w:r>
      </w:del>
      <w:r>
        <w:t>wireless technology</w:t>
      </w:r>
      <w:ins w:id="23" w:author="Martin Suess" w:date="2015-08-02T12:10:00Z">
        <w:r w:rsidR="00811D64">
          <w:t xml:space="preserve"> to support</w:t>
        </w:r>
        <w:r w:rsidR="00FB4B62">
          <w:t xml:space="preserve"> sensing and communication within and in the vicinity of a spacecraft;</w:t>
        </w:r>
      </w:ins>
      <w:commentRangeEnd w:id="20"/>
      <w:r w:rsidR="004651B0">
        <w:rPr>
          <w:rStyle w:val="CommentReference"/>
        </w:rPr>
        <w:commentReference w:id="20"/>
      </w:r>
    </w:p>
    <w:p w14:paraId="5CC9132F" w14:textId="3DA1056C" w:rsidR="00D65D40" w:rsidRDefault="00D65D40" w:rsidP="00EC4911">
      <w:pPr>
        <w:pStyle w:val="ListParagraph"/>
        <w:numPr>
          <w:ilvl w:val="0"/>
          <w:numId w:val="1"/>
        </w:numPr>
      </w:pPr>
      <w:del w:id="24" w:author="Martin Suess" w:date="2015-08-02T12:10:00Z">
        <w:r>
          <w:delText>the</w:delText>
        </w:r>
      </w:del>
      <w:ins w:id="25" w:author="Martin Suess" w:date="2015-08-02T12:10:00Z">
        <w:r w:rsidR="00FB4B62">
          <w:t>T</w:t>
        </w:r>
        <w:r>
          <w:t>he</w:t>
        </w:r>
      </w:ins>
      <w:r>
        <w:t xml:space="preserve"> seamless coupling of SOIS with the ground </w:t>
      </w:r>
      <w:ins w:id="26" w:author="Martin Suess" w:date="2015-08-02T12:28:00Z">
        <w:r w:rsidR="00EC4911" w:rsidRPr="00EC4911">
          <w:t xml:space="preserve">and </w:t>
        </w:r>
        <w:proofErr w:type="spellStart"/>
        <w:r w:rsidR="00EC4911" w:rsidRPr="00EC4911">
          <w:t>onboard</w:t>
        </w:r>
        <w:proofErr w:type="spellEnd"/>
        <w:r w:rsidR="00EC4911" w:rsidRPr="00EC4911">
          <w:t xml:space="preserve"> application-level </w:t>
        </w:r>
      </w:ins>
      <w:r>
        <w:t>services defined by the MOIMS area;</w:t>
      </w:r>
    </w:p>
    <w:p w14:paraId="28F1E876" w14:textId="5C90BDE1" w:rsidR="00D65D40" w:rsidRDefault="00D65D40" w:rsidP="00D65D40">
      <w:pPr>
        <w:pStyle w:val="ListParagraph"/>
        <w:numPr>
          <w:ilvl w:val="0"/>
          <w:numId w:val="1"/>
        </w:numPr>
      </w:pPr>
      <w:del w:id="27" w:author="Martin Suess" w:date="2015-08-02T12:10:00Z">
        <w:r>
          <w:delText>the</w:delText>
        </w:r>
      </w:del>
      <w:ins w:id="28" w:author="Martin Suess" w:date="2015-08-02T12:10:00Z">
        <w:r w:rsidR="00FB4B62">
          <w:t>T</w:t>
        </w:r>
        <w:r>
          <w:t>he</w:t>
        </w:r>
      </w:ins>
      <w:r>
        <w:t xml:space="preserve"> definition of an architecture interface </w:t>
      </w:r>
      <w:del w:id="29" w:author="Martin Suess" w:date="2015-08-02T12:10:00Z">
        <w:r>
          <w:delText>standardization (</w:delText>
        </w:r>
      </w:del>
      <w:ins w:id="30" w:author="Martin Suess" w:date="2015-08-02T12:10:00Z">
        <w:r>
          <w:t xml:space="preserve">standard </w:t>
        </w:r>
        <w:r w:rsidR="00424A6D">
          <w:t xml:space="preserve">in collaboration with the </w:t>
        </w:r>
      </w:ins>
      <w:r>
        <w:t>SEA</w:t>
      </w:r>
      <w:del w:id="31" w:author="Martin Suess" w:date="2015-08-02T12:10:00Z">
        <w:r>
          <w:delText>),</w:delText>
        </w:r>
      </w:del>
      <w:ins w:id="32" w:author="Martin Suess" w:date="2015-08-02T12:10:00Z">
        <w:r w:rsidR="00424A6D">
          <w:t xml:space="preserve"> area</w:t>
        </w:r>
        <w:r>
          <w:t>,</w:t>
        </w:r>
      </w:ins>
      <w:r>
        <w:t xml:space="preserve"> following</w:t>
      </w:r>
      <w:del w:id="33" w:author="Martin Suess" w:date="2015-08-02T12:10:00Z">
        <w:r>
          <w:delText xml:space="preserve"> also</w:delText>
        </w:r>
      </w:del>
      <w:ins w:id="34" w:author="Martin Suess" w:date="2015-08-02T12:10:00Z">
        <w:r w:rsidR="00FB4B62">
          <w:t>,</w:t>
        </w:r>
      </w:ins>
      <w:r w:rsidR="00FB4B62">
        <w:t xml:space="preserve"> </w:t>
      </w:r>
      <w:r>
        <w:t>in particular</w:t>
      </w:r>
      <w:ins w:id="35" w:author="Martin Suess" w:date="2015-08-02T12:10:00Z">
        <w:r w:rsidR="00FB4B62">
          <w:t>,</w:t>
        </w:r>
      </w:ins>
      <w:r>
        <w:t xml:space="preserve"> the European initiatives European Coordination for Space Standardization (ECSS) and</w:t>
      </w:r>
      <w:r w:rsidR="00FB4B62" w:rsidRPr="00FB4B62">
        <w:t xml:space="preserve"> </w:t>
      </w:r>
      <w:del w:id="36" w:author="Martin Suess" w:date="2015-08-02T12:10:00Z">
        <w:r>
          <w:delText>SAVOIR (</w:delText>
        </w:r>
      </w:del>
      <w:r w:rsidR="00FB4B62">
        <w:t>Space Avionics Open Interface Architecture</w:t>
      </w:r>
      <w:del w:id="37" w:author="Martin Suess" w:date="2015-08-02T12:10:00Z">
        <w:r>
          <w:delText xml:space="preserve">) and </w:delText>
        </w:r>
      </w:del>
      <w:ins w:id="38" w:author="Martin Suess" w:date="2015-08-02T12:10:00Z">
        <w:r>
          <w:t xml:space="preserve"> </w:t>
        </w:r>
        <w:r w:rsidR="00FB4B62">
          <w:t>(</w:t>
        </w:r>
        <w:r>
          <w:t>SAVOIR</w:t>
        </w:r>
        <w:r w:rsidR="00FB4B62">
          <w:t>), as well as</w:t>
        </w:r>
        <w:r>
          <w:t xml:space="preserve"> </w:t>
        </w:r>
      </w:ins>
      <w:r>
        <w:t xml:space="preserve">the U.S. </w:t>
      </w:r>
      <w:del w:id="39" w:author="Martin Suess" w:date="2015-08-02T12:10:00Z">
        <w:r>
          <w:delText>SUMO (</w:delText>
        </w:r>
      </w:del>
      <w:r w:rsidR="00FB4B62">
        <w:t xml:space="preserve">Space Universal </w:t>
      </w:r>
      <w:proofErr w:type="spellStart"/>
      <w:r w:rsidR="00FB4B62">
        <w:t>MOdular</w:t>
      </w:r>
      <w:proofErr w:type="spellEnd"/>
      <w:r w:rsidR="00FB4B62">
        <w:t xml:space="preserve"> Architecture</w:t>
      </w:r>
      <w:ins w:id="40" w:author="Martin Suess" w:date="2015-08-02T12:10:00Z">
        <w:r w:rsidR="00FB4B62">
          <w:t xml:space="preserve"> (</w:t>
        </w:r>
        <w:r>
          <w:t>SUMO</w:t>
        </w:r>
      </w:ins>
      <w:r w:rsidR="00FB4B62">
        <w:t>)</w:t>
      </w:r>
      <w:r>
        <w:t xml:space="preserve"> group.</w:t>
      </w:r>
    </w:p>
    <w:p w14:paraId="636FD068" w14:textId="71D7E4E4" w:rsidR="00D65D40" w:rsidRDefault="00D65D40" w:rsidP="00D65D40">
      <w:pPr>
        <w:pStyle w:val="ListParagraph"/>
        <w:numPr>
          <w:ilvl w:val="0"/>
          <w:numId w:val="1"/>
        </w:numPr>
      </w:pPr>
      <w:del w:id="41" w:author="Martin Suess" w:date="2015-08-02T12:10:00Z">
        <w:r>
          <w:delText>the</w:delText>
        </w:r>
      </w:del>
      <w:ins w:id="42" w:author="Martin Suess" w:date="2015-08-02T12:10:00Z">
        <w:r w:rsidR="00424A6D">
          <w:t>T</w:t>
        </w:r>
        <w:r>
          <w:t>he</w:t>
        </w:r>
      </w:ins>
      <w:r>
        <w:t xml:space="preserve"> adoption of SEA </w:t>
      </w:r>
      <w:del w:id="43" w:author="Martin Suess" w:date="2015-08-02T12:10:00Z">
        <w:r>
          <w:delText xml:space="preserve">security </w:delText>
        </w:r>
      </w:del>
      <w:r>
        <w:t>recommended</w:t>
      </w:r>
      <w:r w:rsidR="00424A6D" w:rsidRPr="00424A6D">
        <w:t xml:space="preserve"> </w:t>
      </w:r>
      <w:ins w:id="44" w:author="Martin Suess" w:date="2015-08-02T12:10:00Z">
        <w:r w:rsidR="00424A6D">
          <w:t>security</w:t>
        </w:r>
        <w:r>
          <w:t xml:space="preserve"> </w:t>
        </w:r>
      </w:ins>
      <w:r>
        <w:t>standards and practices;</w:t>
      </w:r>
    </w:p>
    <w:p w14:paraId="539B01F1" w14:textId="0274EE7A" w:rsidR="00D65D40" w:rsidRDefault="00D65D40" w:rsidP="00D65D40">
      <w:pPr>
        <w:pStyle w:val="ListParagraph"/>
        <w:numPr>
          <w:ilvl w:val="0"/>
          <w:numId w:val="1"/>
        </w:numPr>
      </w:pPr>
      <w:del w:id="45" w:author="Martin Suess" w:date="2015-08-02T12:10:00Z">
        <w:r>
          <w:delText>the</w:delText>
        </w:r>
      </w:del>
      <w:ins w:id="46" w:author="Martin Suess" w:date="2015-08-02T12:10:00Z">
        <w:r w:rsidR="005D2919">
          <w:t>T</w:t>
        </w:r>
        <w:r>
          <w:t>he</w:t>
        </w:r>
      </w:ins>
      <w:r>
        <w:t xml:space="preserve"> SANA recommended practices for registries and repositories.</w:t>
      </w:r>
    </w:p>
    <w:p w14:paraId="7CA6646C" w14:textId="77777777" w:rsidR="009A2B53" w:rsidRDefault="00D65D40" w:rsidP="00D65D40">
      <w:r>
        <w:t>The strategic goals of the SOIS area are presented below.</w:t>
      </w:r>
    </w:p>
    <w:p w14:paraId="16677654" w14:textId="77777777" w:rsidR="00865FAF" w:rsidRDefault="00865FAF" w:rsidP="00865FAF">
      <w:r>
        <w:t>SOIS GOAL 1</w:t>
      </w:r>
    </w:p>
    <w:p w14:paraId="1A3327FE" w14:textId="763B232C" w:rsidR="00865FAF" w:rsidRDefault="00865FAF" w:rsidP="00865FAF">
      <w:r>
        <w:lastRenderedPageBreak/>
        <w:t xml:space="preserve">Encourage the standardization of </w:t>
      </w:r>
      <w:proofErr w:type="spellStart"/>
      <w:r>
        <w:t>onboard</w:t>
      </w:r>
      <w:proofErr w:type="spellEnd"/>
      <w:r>
        <w:t xml:space="preserve"> interfaces to enable unit and device reuse across </w:t>
      </w:r>
      <w:ins w:id="47" w:author="Martin Suess" w:date="2015-08-02T12:10:00Z">
        <w:r w:rsidR="00257FEA">
          <w:t xml:space="preserve">vehicles and </w:t>
        </w:r>
      </w:ins>
      <w:r>
        <w:t>missions.</w:t>
      </w:r>
    </w:p>
    <w:p w14:paraId="37920CF2" w14:textId="77777777" w:rsidR="00865FAF" w:rsidRDefault="00865FAF" w:rsidP="00865FAF">
      <w:r>
        <w:t>SOIS GOAL 2</w:t>
      </w:r>
    </w:p>
    <w:p w14:paraId="7907794D" w14:textId="77777777" w:rsidR="00865FAF" w:rsidRDefault="00865FAF" w:rsidP="00865FAF">
      <w:r>
        <w:t xml:space="preserve">Define recommended practices for </w:t>
      </w:r>
      <w:proofErr w:type="spellStart"/>
      <w:r>
        <w:t>onboard</w:t>
      </w:r>
      <w:proofErr w:type="spellEnd"/>
      <w:r>
        <w:t xml:space="preserve"> wireless communications for low, medium and high-rate applications.</w:t>
      </w:r>
    </w:p>
    <w:p w14:paraId="2EC57390" w14:textId="77777777" w:rsidR="00865FAF" w:rsidRDefault="00865FAF" w:rsidP="00865FAF">
      <w:r>
        <w:t>SOIS GOAL 3</w:t>
      </w:r>
    </w:p>
    <w:p w14:paraId="67EF2710" w14:textId="5AED6428" w:rsidR="00865FAF" w:rsidRDefault="00865FAF" w:rsidP="00865FAF">
      <w:r>
        <w:t xml:space="preserve">Define </w:t>
      </w:r>
      <w:ins w:id="48" w:author="Martin Suess" w:date="2015-08-02T12:10:00Z">
        <w:r>
          <w:t>recommended practices</w:t>
        </w:r>
        <w:r w:rsidR="00461108">
          <w:t xml:space="preserve"> for using </w:t>
        </w:r>
      </w:ins>
      <w:r w:rsidR="00461108">
        <w:t>Electronic Data Sheets (EDS)</w:t>
      </w:r>
      <w:r>
        <w:t xml:space="preserve"> </w:t>
      </w:r>
      <w:del w:id="49" w:author="Martin Suess" w:date="2015-08-02T12:10:00Z">
        <w:r>
          <w:delText xml:space="preserve">recommended practices </w:delText>
        </w:r>
      </w:del>
      <w:r>
        <w:t xml:space="preserve">for </w:t>
      </w:r>
      <w:proofErr w:type="spellStart"/>
      <w:r>
        <w:t>onboard</w:t>
      </w:r>
      <w:proofErr w:type="spellEnd"/>
      <w:r>
        <w:t xml:space="preserve"> devices</w:t>
      </w:r>
      <w:ins w:id="50" w:author="Martin Suess" w:date="2015-08-02T12:10:00Z">
        <w:r w:rsidR="00461108">
          <w:t>,</w:t>
        </w:r>
      </w:ins>
      <w:r>
        <w:t xml:space="preserve"> including XML schemas and</w:t>
      </w:r>
      <w:ins w:id="51" w:author="Martin Suess" w:date="2015-08-02T12:10:00Z">
        <w:r>
          <w:t xml:space="preserve"> </w:t>
        </w:r>
        <w:r w:rsidR="00461108">
          <w:t>a</w:t>
        </w:r>
      </w:ins>
      <w:r w:rsidR="00461108">
        <w:t xml:space="preserve"> </w:t>
      </w:r>
      <w:r>
        <w:t xml:space="preserve">common dictionary of terms. Promote their use as a means to specify </w:t>
      </w:r>
      <w:proofErr w:type="spellStart"/>
      <w:r>
        <w:t>onboard</w:t>
      </w:r>
      <w:proofErr w:type="spellEnd"/>
      <w:r>
        <w:t xml:space="preserve"> units and transducers.</w:t>
      </w:r>
    </w:p>
    <w:p w14:paraId="5CBA8327" w14:textId="77777777" w:rsidR="00865FAF" w:rsidRDefault="00865FAF" w:rsidP="00865FAF">
      <w:commentRangeStart w:id="52"/>
      <w:r>
        <w:t>SOIS Goal 4</w:t>
      </w:r>
    </w:p>
    <w:p w14:paraId="7A46500C" w14:textId="046B50F4" w:rsidR="00865FAF" w:rsidRDefault="00865FAF" w:rsidP="00865FAF">
      <w:r>
        <w:t xml:space="preserve">To </w:t>
      </w:r>
      <w:del w:id="53" w:author="Martin Suess" w:date="2015-08-02T12:10:00Z">
        <w:r>
          <w:delText>exploit</w:delText>
        </w:r>
      </w:del>
      <w:ins w:id="54" w:author="Martin Suess" w:date="2015-08-02T12:10:00Z">
        <w:r w:rsidR="00461108">
          <w:t>encourage</w:t>
        </w:r>
      </w:ins>
      <w:r w:rsidR="00461108">
        <w:t xml:space="preserve"> the </w:t>
      </w:r>
      <w:del w:id="55" w:author="Martin Suess" w:date="2015-08-02T12:10:00Z">
        <w:r>
          <w:delText>use</w:delText>
        </w:r>
      </w:del>
      <w:ins w:id="56" w:author="Martin Suess" w:date="2015-08-02T12:10:00Z">
        <w:r>
          <w:t>exploit</w:t>
        </w:r>
        <w:r w:rsidR="00461108">
          <w:t>ation</w:t>
        </w:r>
      </w:ins>
      <w:r w:rsidR="00461108">
        <w:t xml:space="preserve"> </w:t>
      </w:r>
      <w:r>
        <w:t>of wireless technology wherever applicable</w:t>
      </w:r>
      <w:ins w:id="57" w:author="Martin Suess" w:date="2015-08-02T12:10:00Z">
        <w:r w:rsidR="00461108">
          <w:t>.</w:t>
        </w:r>
      </w:ins>
      <w:commentRangeEnd w:id="52"/>
      <w:r w:rsidR="004651B0">
        <w:rPr>
          <w:rStyle w:val="CommentReference"/>
        </w:rPr>
        <w:commentReference w:id="52"/>
      </w:r>
    </w:p>
    <w:sectPr w:rsidR="00865FAF">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LS Area" w:date="2015-09-02T15:50:00Z" w:initials="SLS">
    <w:p w14:paraId="751351F4" w14:textId="242F8D60" w:rsidR="004651B0" w:rsidRDefault="004651B0" w:rsidP="004651B0">
      <w:pPr>
        <w:pStyle w:val="CommentText"/>
      </w:pPr>
      <w:r>
        <w:rPr>
          <w:rStyle w:val="CommentReference"/>
        </w:rPr>
        <w:annotationRef/>
      </w:r>
      <w:r>
        <w:t xml:space="preserve">To better match the SLS-SOIS agreement, </w:t>
      </w:r>
      <w:r>
        <w:t>we</w:t>
      </w:r>
      <w:r>
        <w:t xml:space="preserve"> suggest the following wording:</w:t>
      </w:r>
    </w:p>
    <w:p w14:paraId="134E1879" w14:textId="013BFE39" w:rsidR="004651B0" w:rsidRDefault="004651B0" w:rsidP="004651B0">
      <w:pPr>
        <w:pStyle w:val="CommentText"/>
      </w:pPr>
      <w:r w:rsidRPr="004651B0">
        <w:rPr>
          <w:highlight w:val="yellow"/>
        </w:rPr>
        <w:t>SOIS also addresses the use of commercial wireless network technologies for proximity communication both within and in the vicinity of a spacecraft to enable ground support, space, and planetary surface operation.</w:t>
      </w:r>
    </w:p>
  </w:comment>
  <w:comment w:id="20" w:author="SLS Area" w:date="2015-09-02T15:51:00Z" w:initials="SLS">
    <w:p w14:paraId="4F4F54F8" w14:textId="426065ED" w:rsidR="004651B0" w:rsidRDefault="004651B0">
      <w:pPr>
        <w:pStyle w:val="CommentText"/>
      </w:pPr>
      <w:r>
        <w:rPr>
          <w:rStyle w:val="CommentReference"/>
        </w:rPr>
        <w:annotationRef/>
      </w:r>
      <w:r>
        <w:t>To better match the SLS-SOIS agreement, we suggest the following wording:</w:t>
      </w:r>
    </w:p>
    <w:p w14:paraId="4A2A7D61" w14:textId="5B18D91D" w:rsidR="004651B0" w:rsidRDefault="004651B0">
      <w:pPr>
        <w:pStyle w:val="CommentText"/>
      </w:pPr>
      <w:r w:rsidRPr="004651B0">
        <w:rPr>
          <w:rFonts w:ascii="Arial" w:hAnsi="Arial" w:cs="Arial"/>
          <w:color w:val="000000"/>
          <w:highlight w:val="yellow"/>
        </w:rPr>
        <w:t>The use of</w:t>
      </w:r>
      <w:r w:rsidRPr="004651B0">
        <w:rPr>
          <w:rFonts w:ascii="Arial" w:hAnsi="Arial" w:cs="Arial"/>
          <w:color w:val="FF0000"/>
          <w:highlight w:val="yellow"/>
        </w:rPr>
        <w:t xml:space="preserve"> commercial </w:t>
      </w:r>
      <w:r w:rsidRPr="004651B0">
        <w:rPr>
          <w:rFonts w:ascii="Arial" w:hAnsi="Arial" w:cs="Arial"/>
          <w:color w:val="000000"/>
          <w:highlight w:val="yellow"/>
        </w:rPr>
        <w:t xml:space="preserve">wireless </w:t>
      </w:r>
      <w:r w:rsidRPr="004651B0">
        <w:rPr>
          <w:rFonts w:ascii="Arial" w:hAnsi="Arial" w:cs="Arial"/>
          <w:color w:val="FF0000"/>
          <w:highlight w:val="yellow"/>
        </w:rPr>
        <w:t xml:space="preserve">network </w:t>
      </w:r>
      <w:r w:rsidRPr="004651B0">
        <w:rPr>
          <w:rFonts w:ascii="Arial" w:hAnsi="Arial" w:cs="Arial"/>
          <w:color w:val="000000"/>
          <w:highlight w:val="yellow"/>
        </w:rPr>
        <w:t>technology to support sensing and communication within and in the vicinity of a spacecraft;</w:t>
      </w:r>
    </w:p>
  </w:comment>
  <w:comment w:id="52" w:author="SLS Area" w:date="2015-09-02T15:49:00Z" w:initials="SLS">
    <w:p w14:paraId="60C42416" w14:textId="38A45498" w:rsidR="004651B0" w:rsidRDefault="004651B0">
      <w:pPr>
        <w:pStyle w:val="CommentText"/>
      </w:pPr>
      <w:r>
        <w:rPr>
          <w:rStyle w:val="CommentReference"/>
        </w:rPr>
        <w:annotationRef/>
      </w:r>
      <w:r>
        <w:rPr>
          <w:rFonts w:ascii="Calibri" w:hAnsi="Calibri"/>
          <w:color w:val="1F497D"/>
          <w:sz w:val="22"/>
          <w:szCs w:val="22"/>
          <w:highlight w:val="yellow"/>
          <w:lang w:val="en-US"/>
        </w:rPr>
        <w:t xml:space="preserve">REMOVE </w:t>
      </w:r>
      <w:r>
        <w:rPr>
          <w:rFonts w:ascii="Calibri" w:hAnsi="Calibri"/>
          <w:color w:val="1F497D"/>
          <w:sz w:val="22"/>
          <w:szCs w:val="22"/>
          <w:highlight w:val="yellow"/>
          <w:lang w:val="en-US"/>
        </w:rPr>
        <w:t>GOAL</w:t>
      </w:r>
      <w:r>
        <w:rPr>
          <w:rFonts w:ascii="Calibri" w:hAnsi="Calibri"/>
          <w:color w:val="1F497D"/>
          <w:sz w:val="22"/>
          <w:szCs w:val="22"/>
          <w:highlight w:val="yellow"/>
          <w:lang w:val="en-US"/>
        </w:rPr>
        <w:t xml:space="preserve"> </w:t>
      </w:r>
      <w:r>
        <w:rPr>
          <w:rFonts w:ascii="Calibri" w:hAnsi="Calibri"/>
          <w:color w:val="1F497D"/>
          <w:sz w:val="22"/>
          <w:szCs w:val="22"/>
          <w:highlight w:val="yellow"/>
          <w:lang w:val="en-US"/>
        </w:rPr>
        <w:t>4</w:t>
      </w:r>
      <w:r>
        <w:rPr>
          <w:rFonts w:ascii="Calibri" w:hAnsi="Calibri"/>
          <w:color w:val="1F497D"/>
          <w:sz w:val="22"/>
          <w:szCs w:val="22"/>
          <w:highlight w:val="yellow"/>
          <w:lang w:val="en-US"/>
        </w:rPr>
        <w:t>: it</w:t>
      </w:r>
      <w:r>
        <w:rPr>
          <w:rFonts w:ascii="Calibri" w:hAnsi="Calibri"/>
          <w:color w:val="1F497D"/>
          <w:sz w:val="22"/>
          <w:szCs w:val="22"/>
          <w:highlight w:val="yellow"/>
          <w:lang w:val="en-US"/>
        </w:rPr>
        <w:t xml:space="preserve"> is far too open ended and therefore overlaps completely GOAL 2.</w:t>
      </w:r>
      <w:r>
        <w:rPr>
          <w:rFonts w:ascii="Calibri" w:hAnsi="Calibri"/>
          <w:color w:val="1F497D"/>
          <w:sz w:val="22"/>
          <w:szCs w:val="22"/>
          <w:lang w:val="en-US"/>
        </w:rPr>
        <w:t xml:space="preserve"> </w:t>
      </w:r>
      <w:r>
        <w:rPr>
          <w:rFonts w:ascii="Calibri" w:hAnsi="Calibri"/>
          <w:color w:val="1F497D"/>
          <w:sz w:val="22"/>
          <w:szCs w:val="22"/>
          <w:lang w:val="en-US"/>
        </w:rPr>
        <w:br/>
      </w:r>
      <w:r>
        <w:rPr>
          <w:rFonts w:ascii="Arial" w:hAnsi="Arial" w:cs="Arial"/>
          <w:color w:val="000000"/>
        </w:rPr>
        <w:t xml:space="preserve">Moreover </w:t>
      </w:r>
      <w:r>
        <w:rPr>
          <w:rFonts w:ascii="Arial" w:hAnsi="Arial" w:cs="Arial"/>
          <w:color w:val="000000"/>
        </w:rPr>
        <w:t xml:space="preserve">it is a </w:t>
      </w:r>
      <w:r>
        <w:rPr>
          <w:rFonts w:ascii="Arial" w:hAnsi="Arial" w:cs="Arial"/>
          <w:color w:val="000000"/>
        </w:rPr>
        <w:t>non-measurable</w:t>
      </w:r>
      <w:r>
        <w:rPr>
          <w:rFonts w:ascii="Arial" w:hAnsi="Arial" w:cs="Arial"/>
          <w:color w:val="000000"/>
        </w:rPr>
        <w:t xml:space="preserve"> goal and indeed no SOIS project (see SOIS Links part of the on line Strategic Plan) is connected to this Area Goal (and most likely there will never be any project connectable to goal 4).</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111647"/>
    <w:multiLevelType w:val="hybridMultilevel"/>
    <w:tmpl w:val="B2DC1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1"/>
  <w:proofState w:spelling="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D40"/>
    <w:rsid w:val="000C2C8E"/>
    <w:rsid w:val="00257FEA"/>
    <w:rsid w:val="003021C9"/>
    <w:rsid w:val="00315ED8"/>
    <w:rsid w:val="003972F5"/>
    <w:rsid w:val="00424A6D"/>
    <w:rsid w:val="00461108"/>
    <w:rsid w:val="004651B0"/>
    <w:rsid w:val="005D2919"/>
    <w:rsid w:val="00811D64"/>
    <w:rsid w:val="00865FAF"/>
    <w:rsid w:val="008D677A"/>
    <w:rsid w:val="009A2B53"/>
    <w:rsid w:val="00B56066"/>
    <w:rsid w:val="00D65D40"/>
    <w:rsid w:val="00D77853"/>
    <w:rsid w:val="00DF6923"/>
    <w:rsid w:val="00EC4911"/>
    <w:rsid w:val="00EF312E"/>
    <w:rsid w:val="00FB4B6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433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65D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5D40"/>
    <w:pPr>
      <w:ind w:left="720"/>
      <w:contextualSpacing/>
    </w:pPr>
  </w:style>
  <w:style w:type="character" w:customStyle="1" w:styleId="Heading1Char">
    <w:name w:val="Heading 1 Char"/>
    <w:basedOn w:val="DefaultParagraphFont"/>
    <w:link w:val="Heading1"/>
    <w:uiPriority w:val="9"/>
    <w:rsid w:val="00D65D4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865FAF"/>
    <w:rPr>
      <w:color w:val="0000FF" w:themeColor="hyperlink"/>
      <w:u w:val="single"/>
    </w:rPr>
  </w:style>
  <w:style w:type="paragraph" w:styleId="BalloonText">
    <w:name w:val="Balloon Text"/>
    <w:basedOn w:val="Normal"/>
    <w:link w:val="BalloonTextChar"/>
    <w:uiPriority w:val="99"/>
    <w:semiHidden/>
    <w:unhideWhenUsed/>
    <w:rsid w:val="008D677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677A"/>
    <w:rPr>
      <w:rFonts w:ascii="Lucida Grande" w:hAnsi="Lucida Grande" w:cs="Lucida Grande"/>
      <w:sz w:val="18"/>
      <w:szCs w:val="18"/>
    </w:rPr>
  </w:style>
  <w:style w:type="character" w:styleId="FollowedHyperlink">
    <w:name w:val="FollowedHyperlink"/>
    <w:basedOn w:val="DefaultParagraphFont"/>
    <w:uiPriority w:val="99"/>
    <w:semiHidden/>
    <w:unhideWhenUsed/>
    <w:rsid w:val="00D77853"/>
    <w:rPr>
      <w:color w:val="800080" w:themeColor="followedHyperlink"/>
      <w:u w:val="single"/>
    </w:rPr>
  </w:style>
  <w:style w:type="character" w:styleId="CommentReference">
    <w:name w:val="annotation reference"/>
    <w:basedOn w:val="DefaultParagraphFont"/>
    <w:uiPriority w:val="99"/>
    <w:semiHidden/>
    <w:unhideWhenUsed/>
    <w:rsid w:val="004651B0"/>
    <w:rPr>
      <w:sz w:val="16"/>
      <w:szCs w:val="16"/>
    </w:rPr>
  </w:style>
  <w:style w:type="paragraph" w:styleId="CommentText">
    <w:name w:val="annotation text"/>
    <w:basedOn w:val="Normal"/>
    <w:link w:val="CommentTextChar"/>
    <w:uiPriority w:val="99"/>
    <w:semiHidden/>
    <w:unhideWhenUsed/>
    <w:rsid w:val="004651B0"/>
    <w:pPr>
      <w:spacing w:line="240" w:lineRule="auto"/>
    </w:pPr>
    <w:rPr>
      <w:sz w:val="20"/>
      <w:szCs w:val="20"/>
    </w:rPr>
  </w:style>
  <w:style w:type="character" w:customStyle="1" w:styleId="CommentTextChar">
    <w:name w:val="Comment Text Char"/>
    <w:basedOn w:val="DefaultParagraphFont"/>
    <w:link w:val="CommentText"/>
    <w:uiPriority w:val="99"/>
    <w:semiHidden/>
    <w:rsid w:val="004651B0"/>
    <w:rPr>
      <w:sz w:val="20"/>
      <w:szCs w:val="20"/>
    </w:rPr>
  </w:style>
  <w:style w:type="paragraph" w:styleId="CommentSubject">
    <w:name w:val="annotation subject"/>
    <w:basedOn w:val="CommentText"/>
    <w:next w:val="CommentText"/>
    <w:link w:val="CommentSubjectChar"/>
    <w:uiPriority w:val="99"/>
    <w:semiHidden/>
    <w:unhideWhenUsed/>
    <w:rsid w:val="004651B0"/>
    <w:rPr>
      <w:b/>
      <w:bCs/>
    </w:rPr>
  </w:style>
  <w:style w:type="character" w:customStyle="1" w:styleId="CommentSubjectChar">
    <w:name w:val="Comment Subject Char"/>
    <w:basedOn w:val="CommentTextChar"/>
    <w:link w:val="CommentSubject"/>
    <w:uiPriority w:val="99"/>
    <w:semiHidden/>
    <w:rsid w:val="004651B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65D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5D40"/>
    <w:pPr>
      <w:ind w:left="720"/>
      <w:contextualSpacing/>
    </w:pPr>
  </w:style>
  <w:style w:type="character" w:customStyle="1" w:styleId="Heading1Char">
    <w:name w:val="Heading 1 Char"/>
    <w:basedOn w:val="DefaultParagraphFont"/>
    <w:link w:val="Heading1"/>
    <w:uiPriority w:val="9"/>
    <w:rsid w:val="00D65D4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865FAF"/>
    <w:rPr>
      <w:color w:val="0000FF" w:themeColor="hyperlink"/>
      <w:u w:val="single"/>
    </w:rPr>
  </w:style>
  <w:style w:type="paragraph" w:styleId="BalloonText">
    <w:name w:val="Balloon Text"/>
    <w:basedOn w:val="Normal"/>
    <w:link w:val="BalloonTextChar"/>
    <w:uiPriority w:val="99"/>
    <w:semiHidden/>
    <w:unhideWhenUsed/>
    <w:rsid w:val="008D677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677A"/>
    <w:rPr>
      <w:rFonts w:ascii="Lucida Grande" w:hAnsi="Lucida Grande" w:cs="Lucida Grande"/>
      <w:sz w:val="18"/>
      <w:szCs w:val="18"/>
    </w:rPr>
  </w:style>
  <w:style w:type="character" w:styleId="FollowedHyperlink">
    <w:name w:val="FollowedHyperlink"/>
    <w:basedOn w:val="DefaultParagraphFont"/>
    <w:uiPriority w:val="99"/>
    <w:semiHidden/>
    <w:unhideWhenUsed/>
    <w:rsid w:val="00D77853"/>
    <w:rPr>
      <w:color w:val="800080" w:themeColor="followedHyperlink"/>
      <w:u w:val="single"/>
    </w:rPr>
  </w:style>
  <w:style w:type="character" w:styleId="CommentReference">
    <w:name w:val="annotation reference"/>
    <w:basedOn w:val="DefaultParagraphFont"/>
    <w:uiPriority w:val="99"/>
    <w:semiHidden/>
    <w:unhideWhenUsed/>
    <w:rsid w:val="004651B0"/>
    <w:rPr>
      <w:sz w:val="16"/>
      <w:szCs w:val="16"/>
    </w:rPr>
  </w:style>
  <w:style w:type="paragraph" w:styleId="CommentText">
    <w:name w:val="annotation text"/>
    <w:basedOn w:val="Normal"/>
    <w:link w:val="CommentTextChar"/>
    <w:uiPriority w:val="99"/>
    <w:semiHidden/>
    <w:unhideWhenUsed/>
    <w:rsid w:val="004651B0"/>
    <w:pPr>
      <w:spacing w:line="240" w:lineRule="auto"/>
    </w:pPr>
    <w:rPr>
      <w:sz w:val="20"/>
      <w:szCs w:val="20"/>
    </w:rPr>
  </w:style>
  <w:style w:type="character" w:customStyle="1" w:styleId="CommentTextChar">
    <w:name w:val="Comment Text Char"/>
    <w:basedOn w:val="DefaultParagraphFont"/>
    <w:link w:val="CommentText"/>
    <w:uiPriority w:val="99"/>
    <w:semiHidden/>
    <w:rsid w:val="004651B0"/>
    <w:rPr>
      <w:sz w:val="20"/>
      <w:szCs w:val="20"/>
    </w:rPr>
  </w:style>
  <w:style w:type="paragraph" w:styleId="CommentSubject">
    <w:name w:val="annotation subject"/>
    <w:basedOn w:val="CommentText"/>
    <w:next w:val="CommentText"/>
    <w:link w:val="CommentSubjectChar"/>
    <w:uiPriority w:val="99"/>
    <w:semiHidden/>
    <w:unhideWhenUsed/>
    <w:rsid w:val="004651B0"/>
    <w:rPr>
      <w:b/>
      <w:bCs/>
    </w:rPr>
  </w:style>
  <w:style w:type="character" w:customStyle="1" w:styleId="CommentSubjectChar">
    <w:name w:val="Comment Subject Char"/>
    <w:basedOn w:val="CommentTextChar"/>
    <w:link w:val="CommentSubject"/>
    <w:uiPriority w:val="99"/>
    <w:semiHidden/>
    <w:rsid w:val="004651B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563654">
      <w:bodyDiv w:val="1"/>
      <w:marLeft w:val="0"/>
      <w:marRight w:val="0"/>
      <w:marTop w:val="0"/>
      <w:marBottom w:val="0"/>
      <w:divBdr>
        <w:top w:val="none" w:sz="0" w:space="0" w:color="auto"/>
        <w:left w:val="none" w:sz="0" w:space="0" w:color="auto"/>
        <w:bottom w:val="none" w:sz="0" w:space="0" w:color="auto"/>
        <w:right w:val="none" w:sz="0" w:space="0" w:color="auto"/>
      </w:divBdr>
      <w:divsChild>
        <w:div w:id="1477409068">
          <w:marLeft w:val="0"/>
          <w:marRight w:val="0"/>
          <w:marTop w:val="0"/>
          <w:marBottom w:val="0"/>
          <w:divBdr>
            <w:top w:val="none" w:sz="0" w:space="0" w:color="auto"/>
            <w:left w:val="none" w:sz="0" w:space="0" w:color="auto"/>
            <w:bottom w:val="none" w:sz="0" w:space="0" w:color="auto"/>
            <w:right w:val="none" w:sz="0" w:space="0" w:color="auto"/>
          </w:divBdr>
        </w:div>
        <w:div w:id="851187911">
          <w:marLeft w:val="0"/>
          <w:marRight w:val="0"/>
          <w:marTop w:val="0"/>
          <w:marBottom w:val="0"/>
          <w:divBdr>
            <w:top w:val="none" w:sz="0" w:space="0" w:color="auto"/>
            <w:left w:val="none" w:sz="0" w:space="0" w:color="auto"/>
            <w:bottom w:val="none" w:sz="0" w:space="0" w:color="auto"/>
            <w:right w:val="none" w:sz="0" w:space="0" w:color="auto"/>
          </w:divBdr>
        </w:div>
        <w:div w:id="2072842717">
          <w:marLeft w:val="0"/>
          <w:marRight w:val="0"/>
          <w:marTop w:val="0"/>
          <w:marBottom w:val="0"/>
          <w:divBdr>
            <w:top w:val="none" w:sz="0" w:space="0" w:color="auto"/>
            <w:left w:val="none" w:sz="0" w:space="0" w:color="auto"/>
            <w:bottom w:val="none" w:sz="0" w:space="0" w:color="auto"/>
            <w:right w:val="none" w:sz="0" w:space="0" w:color="auto"/>
          </w:divBdr>
          <w:divsChild>
            <w:div w:id="119885622">
              <w:marLeft w:val="0"/>
              <w:marRight w:val="0"/>
              <w:marTop w:val="0"/>
              <w:marBottom w:val="0"/>
              <w:divBdr>
                <w:top w:val="none" w:sz="0" w:space="0" w:color="auto"/>
                <w:left w:val="none" w:sz="0" w:space="0" w:color="auto"/>
                <w:bottom w:val="none" w:sz="0" w:space="0" w:color="auto"/>
                <w:right w:val="none" w:sz="0" w:space="0" w:color="auto"/>
              </w:divBdr>
            </w:div>
          </w:divsChild>
        </w:div>
        <w:div w:id="1218710038">
          <w:marLeft w:val="0"/>
          <w:marRight w:val="0"/>
          <w:marTop w:val="0"/>
          <w:marBottom w:val="0"/>
          <w:divBdr>
            <w:top w:val="none" w:sz="0" w:space="0" w:color="auto"/>
            <w:left w:val="none" w:sz="0" w:space="0" w:color="auto"/>
            <w:bottom w:val="none" w:sz="0" w:space="0" w:color="auto"/>
            <w:right w:val="none" w:sz="0" w:space="0" w:color="auto"/>
          </w:divBdr>
        </w:div>
        <w:div w:id="1857838925">
          <w:marLeft w:val="0"/>
          <w:marRight w:val="0"/>
          <w:marTop w:val="0"/>
          <w:marBottom w:val="0"/>
          <w:divBdr>
            <w:top w:val="none" w:sz="0" w:space="0" w:color="auto"/>
            <w:left w:val="none" w:sz="0" w:space="0" w:color="auto"/>
            <w:bottom w:val="none" w:sz="0" w:space="0" w:color="auto"/>
            <w:right w:val="none" w:sz="0" w:space="0" w:color="auto"/>
          </w:divBdr>
        </w:div>
        <w:div w:id="1480922217">
          <w:marLeft w:val="0"/>
          <w:marRight w:val="0"/>
          <w:marTop w:val="0"/>
          <w:marBottom w:val="0"/>
          <w:divBdr>
            <w:top w:val="none" w:sz="0" w:space="0" w:color="auto"/>
            <w:left w:val="none" w:sz="0" w:space="0" w:color="auto"/>
            <w:bottom w:val="none" w:sz="0" w:space="0" w:color="auto"/>
            <w:right w:val="none" w:sz="0" w:space="0" w:color="auto"/>
          </w:divBdr>
          <w:divsChild>
            <w:div w:id="1515879421">
              <w:marLeft w:val="0"/>
              <w:marRight w:val="0"/>
              <w:marTop w:val="0"/>
              <w:marBottom w:val="0"/>
              <w:divBdr>
                <w:top w:val="none" w:sz="0" w:space="0" w:color="auto"/>
                <w:left w:val="none" w:sz="0" w:space="0" w:color="auto"/>
                <w:bottom w:val="none" w:sz="0" w:space="0" w:color="auto"/>
                <w:right w:val="none" w:sz="0" w:space="0" w:color="auto"/>
              </w:divBdr>
              <w:divsChild>
                <w:div w:id="93771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2351">
          <w:marLeft w:val="0"/>
          <w:marRight w:val="0"/>
          <w:marTop w:val="0"/>
          <w:marBottom w:val="0"/>
          <w:divBdr>
            <w:top w:val="none" w:sz="0" w:space="0" w:color="auto"/>
            <w:left w:val="none" w:sz="0" w:space="0" w:color="auto"/>
            <w:bottom w:val="none" w:sz="0" w:space="0" w:color="auto"/>
            <w:right w:val="none" w:sz="0" w:space="0" w:color="auto"/>
          </w:divBdr>
        </w:div>
        <w:div w:id="1517958756">
          <w:marLeft w:val="0"/>
          <w:marRight w:val="0"/>
          <w:marTop w:val="0"/>
          <w:marBottom w:val="0"/>
          <w:divBdr>
            <w:top w:val="none" w:sz="0" w:space="0" w:color="auto"/>
            <w:left w:val="none" w:sz="0" w:space="0" w:color="auto"/>
            <w:bottom w:val="none" w:sz="0" w:space="0" w:color="auto"/>
            <w:right w:val="none" w:sz="0" w:space="0" w:color="auto"/>
          </w:divBdr>
        </w:div>
        <w:div w:id="295184561">
          <w:marLeft w:val="0"/>
          <w:marRight w:val="0"/>
          <w:marTop w:val="0"/>
          <w:marBottom w:val="0"/>
          <w:divBdr>
            <w:top w:val="none" w:sz="0" w:space="0" w:color="auto"/>
            <w:left w:val="none" w:sz="0" w:space="0" w:color="auto"/>
            <w:bottom w:val="none" w:sz="0" w:space="0" w:color="auto"/>
            <w:right w:val="none" w:sz="0" w:space="0" w:color="auto"/>
          </w:divBdr>
          <w:divsChild>
            <w:div w:id="610667715">
              <w:marLeft w:val="0"/>
              <w:marRight w:val="0"/>
              <w:marTop w:val="0"/>
              <w:marBottom w:val="0"/>
              <w:divBdr>
                <w:top w:val="none" w:sz="0" w:space="0" w:color="auto"/>
                <w:left w:val="none" w:sz="0" w:space="0" w:color="auto"/>
                <w:bottom w:val="none" w:sz="0" w:space="0" w:color="auto"/>
                <w:right w:val="none" w:sz="0" w:space="0" w:color="auto"/>
              </w:divBdr>
            </w:div>
          </w:divsChild>
        </w:div>
        <w:div w:id="477383760">
          <w:marLeft w:val="0"/>
          <w:marRight w:val="0"/>
          <w:marTop w:val="0"/>
          <w:marBottom w:val="0"/>
          <w:divBdr>
            <w:top w:val="none" w:sz="0" w:space="0" w:color="auto"/>
            <w:left w:val="none" w:sz="0" w:space="0" w:color="auto"/>
            <w:bottom w:val="none" w:sz="0" w:space="0" w:color="auto"/>
            <w:right w:val="none" w:sz="0" w:space="0" w:color="auto"/>
          </w:divBdr>
        </w:div>
        <w:div w:id="1154445063">
          <w:marLeft w:val="0"/>
          <w:marRight w:val="0"/>
          <w:marTop w:val="0"/>
          <w:marBottom w:val="0"/>
          <w:divBdr>
            <w:top w:val="none" w:sz="0" w:space="0" w:color="auto"/>
            <w:left w:val="none" w:sz="0" w:space="0" w:color="auto"/>
            <w:bottom w:val="none" w:sz="0" w:space="0" w:color="auto"/>
            <w:right w:val="none" w:sz="0" w:space="0" w:color="auto"/>
          </w:divBdr>
          <w:divsChild>
            <w:div w:id="1536771552">
              <w:marLeft w:val="0"/>
              <w:marRight w:val="0"/>
              <w:marTop w:val="0"/>
              <w:marBottom w:val="0"/>
              <w:divBdr>
                <w:top w:val="none" w:sz="0" w:space="0" w:color="auto"/>
                <w:left w:val="none" w:sz="0" w:space="0" w:color="auto"/>
                <w:bottom w:val="none" w:sz="0" w:space="0" w:color="auto"/>
                <w:right w:val="none" w:sz="0" w:space="0" w:color="auto"/>
              </w:divBdr>
              <w:divsChild>
                <w:div w:id="112800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we.ccsds.org/fm/sp/SitePages/SOIS.asp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466</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ESA</Company>
  <LinksUpToDate>false</LinksUpToDate>
  <CharactersWithSpaces>3122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Suess</dc:creator>
  <cp:lastModifiedBy>SLS Area</cp:lastModifiedBy>
  <cp:revision>4</cp:revision>
  <dcterms:created xsi:type="dcterms:W3CDTF">2015-09-02T13:46:00Z</dcterms:created>
  <dcterms:modified xsi:type="dcterms:W3CDTF">2015-09-02T13:52:00Z</dcterms:modified>
</cp:coreProperties>
</file>