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6F79" w14:textId="77777777" w:rsidR="00BB2E60" w:rsidRDefault="00BB2E60" w:rsidP="00BB2E60">
      <w:pPr>
        <w:pStyle w:val="Heading1"/>
      </w:pPr>
      <w:r>
        <w:t>Online strategic Plan</w:t>
      </w:r>
    </w:p>
    <w:p w14:paraId="4F6C3A31" w14:textId="77777777" w:rsidR="00BB2E60" w:rsidRPr="00936BB9" w:rsidRDefault="00BB2E60" w:rsidP="00BB2E60">
      <w:r w:rsidRPr="00936BB9">
        <w:t>(</w:t>
      </w:r>
      <w:hyperlink r:id="rId6" w:history="1">
        <w:r w:rsidRPr="00F94D17">
          <w:rPr>
            <w:rStyle w:val="Hyperlink"/>
            <w:color w:val="auto"/>
          </w:rPr>
          <w:t>http://cw</w:t>
        </w:r>
        <w:r w:rsidRPr="00F94D17">
          <w:rPr>
            <w:rStyle w:val="Hyperlink"/>
            <w:color w:val="auto"/>
          </w:rPr>
          <w:t>e</w:t>
        </w:r>
        <w:r w:rsidRPr="00F94D17">
          <w:rPr>
            <w:rStyle w:val="Hyperlink"/>
            <w:color w:val="auto"/>
          </w:rPr>
          <w:t>.ccsds.org/fm/sp/SitePages/SIS.aspx</w:t>
        </w:r>
      </w:hyperlink>
      <w:r w:rsidRPr="00936BB9">
        <w:t>)</w:t>
      </w:r>
    </w:p>
    <w:p w14:paraId="06013D5A" w14:textId="77777777" w:rsidR="00BB2E60" w:rsidRPr="00936BB9" w:rsidRDefault="00BB2E60" w:rsidP="00BB2E60">
      <w:r w:rsidRPr="00936BB9">
        <w:t xml:space="preserve"> (</w:t>
      </w:r>
      <w:r w:rsidR="00936BB9" w:rsidRPr="00936BB9">
        <w:t>htt</w:t>
      </w:r>
      <w:bookmarkStart w:id="0" w:name="_GoBack"/>
      <w:bookmarkEnd w:id="0"/>
      <w:r w:rsidR="00936BB9" w:rsidRPr="00936BB9">
        <w:t>p://cwe.ccsds.org/fm/sp/Lists/SISContent/AllItems.aspx</w:t>
      </w:r>
      <w:r w:rsidRPr="00936BB9">
        <w:t>)</w:t>
      </w:r>
    </w:p>
    <w:p w14:paraId="789B471C" w14:textId="77777777" w:rsidR="00BB2E60" w:rsidRDefault="00BB2E60" w:rsidP="00BB2E60"/>
    <w:p w14:paraId="7803FDD2" w14:textId="77777777" w:rsidR="00BB2E60" w:rsidRDefault="00BB2E60" w:rsidP="00BB2E60">
      <w:r>
        <w:t>SPACE INTERNETWORKING SERVICES AREA</w:t>
      </w:r>
    </w:p>
    <w:p w14:paraId="4C2D5CD8" w14:textId="77777777" w:rsidR="00BB2E60" w:rsidRPr="00BB2E60" w:rsidRDefault="00BB2E60" w:rsidP="00BB2E60">
      <w:pPr>
        <w:rPr>
          <w:lang w:val="en-US"/>
        </w:rPr>
      </w:pPr>
      <w:r w:rsidRPr="00BB2E60">
        <w:rPr>
          <w:lang w:val="en-US"/>
        </w:rPr>
        <w:t>The objective of the SIS area is to address the communications services and protocols supporting end-to-end communications among applications, particularly where those communications may span multiple heterogeneous physical and data link technologies. Areas addressed by SIS include the networking infrastructure to support application-to-application communication onboard a single spacecraft, communications among multiple spacecraft, and communications between space-based applications and their counterparts on Earth and/or other planetary bodies.</w:t>
      </w:r>
    </w:p>
    <w:p w14:paraId="034FB88B" w14:textId="77777777" w:rsidR="00BB2E60" w:rsidRPr="00BB2E60" w:rsidRDefault="00BB2E60" w:rsidP="00BB2E60">
      <w:pPr>
        <w:rPr>
          <w:lang w:val="en-US"/>
        </w:rPr>
      </w:pPr>
      <w:r w:rsidRPr="00BB2E60">
        <w:rPr>
          <w:lang w:val="en-US"/>
        </w:rPr>
        <w:t xml:space="preserve">The SIS area deals with communication services and protocols that are independent of specific link technology (as a lower layer bound) and independent of application-specific semantics (as an upper bound). Thus the SIS area covers essentially the Network through </w:t>
      </w:r>
      <w:del w:id="1" w:author="Keith Scott" w:date="2015-08-10T07:37:00Z">
        <w:r w:rsidRPr="00BB2E60" w:rsidDel="00BB2E60">
          <w:rPr>
            <w:lang w:val="en-US"/>
          </w:rPr>
          <w:delText xml:space="preserve">Application </w:delText>
        </w:r>
      </w:del>
      <w:ins w:id="2" w:author="Keith Scott" w:date="2015-08-10T07:37:00Z">
        <w:r>
          <w:rPr>
            <w:lang w:val="en-US"/>
          </w:rPr>
          <w:t>Transport</w:t>
        </w:r>
        <w:r w:rsidRPr="00BB2E60">
          <w:rPr>
            <w:lang w:val="en-US"/>
          </w:rPr>
          <w:t xml:space="preserve"> </w:t>
        </w:r>
      </w:ins>
      <w:r w:rsidRPr="00BB2E60">
        <w:rPr>
          <w:lang w:val="en-US"/>
        </w:rPr>
        <w:t>Layers of the OSI reference model.</w:t>
      </w:r>
      <w:ins w:id="3" w:author="Keith Scott" w:date="2015-08-10T07:37:00Z">
        <w:r>
          <w:rPr>
            <w:lang w:val="en-US"/>
          </w:rPr>
          <w:t xml:space="preserve">  The SIS area also develops some application protocols where those applications operate over internetworked infrastructure.</w:t>
        </w:r>
      </w:ins>
    </w:p>
    <w:p w14:paraId="24675975" w14:textId="77777777" w:rsidR="00BB2E60" w:rsidRPr="00BB2E60" w:rsidRDefault="00BB2E60" w:rsidP="00BB2E60">
      <w:pPr>
        <w:rPr>
          <w:lang w:val="en-US"/>
        </w:rPr>
      </w:pPr>
      <w:r w:rsidRPr="00BB2E60">
        <w:rPr>
          <w:lang w:val="en-US"/>
        </w:rPr>
        <w:t xml:space="preserve">SIS protocols use the underlying communication and infrastructure services provided by the SLS and SOIS areas and any other onboard networks, and provide the networked connectivity needed by applications developed in other CCSDS areas such as MOIMS and SOIS. The SIS services provide hardware-independent mechanisms for identifying end systems and provide communications services that allow users to </w:t>
      </w:r>
      <w:del w:id="4" w:author="Keith Scott" w:date="2015-08-10T07:38:00Z">
        <w:r w:rsidRPr="00BB2E60" w:rsidDel="00BB2E60">
          <w:rPr>
            <w:lang w:val="en-US"/>
          </w:rPr>
          <w:delText>disregard whether</w:delText>
        </w:r>
      </w:del>
      <w:ins w:id="5" w:author="Keith Scott" w:date="2015-08-10T07:38:00Z">
        <w:r>
          <w:rPr>
            <w:lang w:val="en-US"/>
          </w:rPr>
          <w:t>operate the same way whether</w:t>
        </w:r>
      </w:ins>
      <w:r w:rsidRPr="00BB2E60">
        <w:rPr>
          <w:lang w:val="en-US"/>
        </w:rPr>
        <w:t xml:space="preserve"> </w:t>
      </w:r>
      <w:del w:id="6" w:author="Keith Scott" w:date="2015-08-10T07:39:00Z">
        <w:r w:rsidRPr="00BB2E60" w:rsidDel="00BB2E60">
          <w:rPr>
            <w:lang w:val="en-US"/>
          </w:rPr>
          <w:delText xml:space="preserve">the </w:delText>
        </w:r>
      </w:del>
      <w:r w:rsidRPr="00BB2E60">
        <w:rPr>
          <w:lang w:val="en-US"/>
        </w:rPr>
        <w:t>communication is over a single data link layer or over multiple hops. The suite of capabilities developed by the SIS area accommodates all ranges of delay, interactivity, and directionality, although not all protocols are appropriate for all environments.</w:t>
      </w:r>
    </w:p>
    <w:p w14:paraId="1BE252D2" w14:textId="7629D4DD" w:rsidR="00F94D17" w:rsidRDefault="00BB2E60" w:rsidP="00BB2E60">
      <w:pPr>
        <w:rPr>
          <w:ins w:id="7" w:author="Keith Scott" w:date="2015-08-10T07:48:00Z"/>
          <w:lang w:val="en-US"/>
        </w:rPr>
      </w:pPr>
      <w:del w:id="8" w:author="Keith Scott" w:date="2015-08-10T08:09:00Z">
        <w:r w:rsidRPr="00BB2E60" w:rsidDel="005D27F2">
          <w:rPr>
            <w:lang w:val="en-US"/>
          </w:rPr>
          <w:delText>The services provided by SIS protocols free applications from having to have intimate knowledge of the underlying communications protocols and mechanisms, and from having to know the physical location(s) of the entities with which they are communicating. This enables applications to focus on the application-specific protocols and interactions necessary to achieve their goals.</w:delText>
        </w:r>
      </w:del>
      <w:ins w:id="9" w:author="Keith Scott" w:date="2015-08-10T07:48:00Z">
        <w:r w:rsidR="00F94D17">
          <w:rPr>
            <w:lang w:val="en-US"/>
          </w:rPr>
          <w:t>The SIS area needs to coordinate the following:</w:t>
        </w:r>
      </w:ins>
    </w:p>
    <w:p w14:paraId="73674549" w14:textId="1214D274" w:rsidR="005D27F2" w:rsidRDefault="005D27F2" w:rsidP="00F94D17">
      <w:pPr>
        <w:pStyle w:val="ListParagraph"/>
        <w:numPr>
          <w:ilvl w:val="0"/>
          <w:numId w:val="2"/>
        </w:numPr>
        <w:rPr>
          <w:ins w:id="10" w:author="Keith Scott" w:date="2015-08-10T08:10:00Z"/>
          <w:lang w:val="en-US"/>
        </w:rPr>
      </w:pPr>
      <w:ins w:id="11" w:author="Keith Scott" w:date="2015-08-10T08:10:00Z">
        <w:r>
          <w:rPr>
            <w:lang w:val="en-US"/>
          </w:rPr>
          <w:t xml:space="preserve">SIS security mechanisms need to be consistent </w:t>
        </w:r>
      </w:ins>
      <w:ins w:id="12" w:author="Keith Scott" w:date="2015-08-10T08:11:00Z">
        <w:r>
          <w:rPr>
            <w:lang w:val="en-US"/>
          </w:rPr>
          <w:t>with other security mechanisms at other layers in the stack, such as those deployed at the link layer.</w:t>
        </w:r>
      </w:ins>
    </w:p>
    <w:p w14:paraId="55F4C4D2" w14:textId="042616F3" w:rsidR="00FC41ED" w:rsidRDefault="00FC41ED" w:rsidP="00F94D17">
      <w:pPr>
        <w:pStyle w:val="ListParagraph"/>
        <w:numPr>
          <w:ilvl w:val="0"/>
          <w:numId w:val="2"/>
        </w:numPr>
        <w:rPr>
          <w:ins w:id="13" w:author="Keith Scott" w:date="2015-08-10T08:01:00Z"/>
          <w:lang w:val="en-US"/>
        </w:rPr>
      </w:pPr>
      <w:ins w:id="14" w:author="Keith Scott" w:date="2015-08-10T08:01:00Z">
        <w:r>
          <w:rPr>
            <w:lang w:val="en-US"/>
          </w:rPr>
          <w:t xml:space="preserve">The MOIMS area is developing </w:t>
        </w:r>
      </w:ins>
      <w:ins w:id="15" w:author="Keith Scott" w:date="2015-08-10T08:02:00Z">
        <w:r>
          <w:rPr>
            <w:lang w:val="en-US"/>
          </w:rPr>
          <w:t xml:space="preserve">applications for spacecraft monitoring and control that might, depending on mission design choices, need to be deployed over SIS infrastructure.  SIS needs to coordinate with MOIMS to ensure that </w:t>
        </w:r>
      </w:ins>
      <w:ins w:id="16" w:author="Keith Scott" w:date="2015-08-10T08:05:00Z">
        <w:r>
          <w:rPr>
            <w:lang w:val="en-US"/>
          </w:rPr>
          <w:t>such missions can efficiently use a combination of MOIMS applications and SIS internetworks</w:t>
        </w:r>
      </w:ins>
      <w:ins w:id="17" w:author="Keith Scott" w:date="2015-08-10T08:02:00Z">
        <w:r>
          <w:rPr>
            <w:lang w:val="en-US"/>
          </w:rPr>
          <w:t>.</w:t>
        </w:r>
      </w:ins>
    </w:p>
    <w:p w14:paraId="390543A6" w14:textId="77D23648" w:rsidR="00F94D17" w:rsidRDefault="00F94D17" w:rsidP="00F94D17">
      <w:pPr>
        <w:pStyle w:val="ListParagraph"/>
        <w:numPr>
          <w:ilvl w:val="0"/>
          <w:numId w:val="2"/>
        </w:numPr>
        <w:rPr>
          <w:ins w:id="18" w:author="Keith Scott" w:date="2015-08-10T07:52:00Z"/>
          <w:lang w:val="en-US"/>
        </w:rPr>
      </w:pPr>
      <w:ins w:id="19" w:author="Keith Scott" w:date="2015-08-10T07:48:00Z">
        <w:r w:rsidRPr="00F94D17">
          <w:rPr>
            <w:lang w:val="en-US"/>
          </w:rPr>
          <w:t xml:space="preserve">The internetworking technologies developed by SIS need to be </w:t>
        </w:r>
      </w:ins>
      <w:ins w:id="20" w:author="Keith Scott" w:date="2015-08-10T08:00:00Z">
        <w:r w:rsidR="0013295C">
          <w:rPr>
            <w:lang w:val="en-US"/>
          </w:rPr>
          <w:t>managed during operations.</w:t>
        </w:r>
      </w:ins>
      <w:ins w:id="21" w:author="Keith Scott" w:date="2015-08-10T07:50:00Z">
        <w:r w:rsidRPr="00F94D17">
          <w:rPr>
            <w:lang w:val="en-US"/>
          </w:rPr>
          <w:t xml:space="preserve">  Since the deployed internetworks </w:t>
        </w:r>
      </w:ins>
      <w:ins w:id="22" w:author="Keith Scott" w:date="2015-08-10T07:52:00Z">
        <w:r>
          <w:rPr>
            <w:lang w:val="en-US"/>
          </w:rPr>
          <w:t>will typically span</w:t>
        </w:r>
      </w:ins>
      <w:ins w:id="23" w:author="Keith Scott" w:date="2015-08-10T07:50:00Z">
        <w:r w:rsidRPr="00F94D17">
          <w:rPr>
            <w:lang w:val="en-US"/>
          </w:rPr>
          <w:t xml:space="preserve"> agency boundaries, the management mechanisms need to be coor</w:t>
        </w:r>
      </w:ins>
      <w:ins w:id="24" w:author="Keith Scott" w:date="2015-08-10T07:51:00Z">
        <w:r w:rsidRPr="00F94D17">
          <w:rPr>
            <w:lang w:val="en-US"/>
          </w:rPr>
          <w:t>dinated with the Cross Support Services Area.</w:t>
        </w:r>
      </w:ins>
    </w:p>
    <w:p w14:paraId="0BA6403B" w14:textId="0671714D" w:rsidR="00F94D17" w:rsidRDefault="00F94D17" w:rsidP="00F94D17">
      <w:pPr>
        <w:pStyle w:val="ListParagraph"/>
        <w:numPr>
          <w:ilvl w:val="0"/>
          <w:numId w:val="2"/>
        </w:numPr>
        <w:rPr>
          <w:ins w:id="25" w:author="Keith Scott" w:date="2015-08-10T08:05:00Z"/>
          <w:lang w:val="en-US"/>
        </w:rPr>
      </w:pPr>
      <w:ins w:id="26" w:author="Keith Scott" w:date="2015-08-10T07:53:00Z">
        <w:r>
          <w:rPr>
            <w:lang w:val="en-US"/>
          </w:rPr>
          <w:t>The SOIS area is advocating for the use of wireless technologies for both onboard and inter-spacecraf</w:t>
        </w:r>
      </w:ins>
      <w:ins w:id="27" w:author="Keith Scott" w:date="2015-08-10T07:54:00Z">
        <w:r>
          <w:rPr>
            <w:lang w:val="en-US"/>
          </w:rPr>
          <w:t>t communication. SIS needs to coordinate with SOIS and provide protocols that support internetworked communication over a mix of wireless technologies and/or heterogeneous wireless/wired scenarios.</w:t>
        </w:r>
      </w:ins>
    </w:p>
    <w:p w14:paraId="444B2472" w14:textId="02EF6D87" w:rsidR="00FC41ED" w:rsidRDefault="00FC41ED" w:rsidP="00F94D17">
      <w:pPr>
        <w:pStyle w:val="ListParagraph"/>
        <w:numPr>
          <w:ilvl w:val="0"/>
          <w:numId w:val="2"/>
        </w:numPr>
        <w:rPr>
          <w:ins w:id="28" w:author="Keith Scott" w:date="2015-08-10T08:07:00Z"/>
          <w:lang w:val="en-US"/>
        </w:rPr>
      </w:pPr>
      <w:ins w:id="29" w:author="Keith Scott" w:date="2015-08-10T08:05:00Z">
        <w:r>
          <w:rPr>
            <w:lang w:val="en-US"/>
          </w:rPr>
          <w:lastRenderedPageBreak/>
          <w:t xml:space="preserve">SOIS also develops a set of onboard services that </w:t>
        </w:r>
      </w:ins>
      <w:ins w:id="30" w:author="Keith Scott" w:date="2015-08-10T08:06:00Z">
        <w:r>
          <w:rPr>
            <w:lang w:val="en-US"/>
          </w:rPr>
          <w:t xml:space="preserve">SIS can leverage (e.g. </w:t>
        </w:r>
        <w:r w:rsidR="00526BC9">
          <w:rPr>
            <w:lang w:val="en-US"/>
          </w:rPr>
          <w:t>file and packet storage services).  SIS needs to coordinate with SOIS to ensure that SIS requirements are reflected in the SOIS designs.</w:t>
        </w:r>
      </w:ins>
    </w:p>
    <w:p w14:paraId="3AB2D6E5" w14:textId="77777777" w:rsidR="00BB2E60" w:rsidRDefault="00BB2E60" w:rsidP="00BB2E60">
      <w:r>
        <w:t>The strategic goals of the SIS area are:</w:t>
      </w:r>
    </w:p>
    <w:p w14:paraId="79EADA1E" w14:textId="10790849" w:rsidR="00BB2E60" w:rsidRDefault="0013295C" w:rsidP="00BB2E60">
      <w:r>
        <w:t xml:space="preserve">SIS </w:t>
      </w:r>
      <w:r w:rsidR="00BB2E60">
        <w:t>GOAL 1</w:t>
      </w:r>
    </w:p>
    <w:p w14:paraId="41BEA350" w14:textId="77777777" w:rsidR="00BB2E60" w:rsidRPr="00BB2E60" w:rsidRDefault="00BB2E60" w:rsidP="00BB2E60">
      <w:pPr>
        <w:rPr>
          <w:lang w:val="en-US"/>
        </w:rPr>
      </w:pPr>
      <w:r w:rsidRPr="00BB2E60">
        <w:rPr>
          <w:lang w:val="en-US"/>
        </w:rPr>
        <w:t>​Promote the use of Internet standards for data transport, routing, and auxiliary functions in environments where end-to-end paths exist and are relatively stable. This includes the use of Transmission Control Protocol (TCP) (including options defined by CCSDS and/or the Internet Engineering Task Force [IETF]) when round trip times are low (~&lt;2s), and possible use of User Datagram Protocol (UDP) for unidirectional paths and/or high delay paths.​</w:t>
      </w:r>
    </w:p>
    <w:p w14:paraId="498C1BFD" w14:textId="0E3F9EB1" w:rsidR="00BB2E60" w:rsidRDefault="0013295C" w:rsidP="00BB2E60">
      <w:r>
        <w:t xml:space="preserve">SIS </w:t>
      </w:r>
      <w:r w:rsidR="00BB2E60">
        <w:t>GOAL 2</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106"/>
      </w:tblGrid>
      <w:tr w:rsidR="00BB2E60" w:rsidRPr="00BB2E60" w14:paraId="591DC5B0" w14:textId="77777777" w:rsidTr="00BB2E60">
        <w:trPr>
          <w:tblCellSpacing w:w="0" w:type="dxa"/>
        </w:trPr>
        <w:tc>
          <w:tcPr>
            <w:tcW w:w="0" w:type="auto"/>
            <w:shd w:val="clear" w:color="auto" w:fill="FFFFFF"/>
            <w:hideMark/>
          </w:tcPr>
          <w:p w14:paraId="1F1A9047" w14:textId="77777777" w:rsidR="00BB2E60" w:rsidRPr="00BB2E60" w:rsidRDefault="00BB2E60" w:rsidP="00BB2E60">
            <w:pPr>
              <w:rPr>
                <w:lang w:val="en-US"/>
              </w:rPr>
            </w:pPr>
            <w:r w:rsidRPr="00BB2E60">
              <w:rPr>
                <w:lang w:val="en-US"/>
              </w:rPr>
              <w:t>Develop a Solar System Internet (SSI) suite of protocols and procedures to enable, under policy control of the asset (e.g., spacecraft) managers, cross-supported internetworked data communications.​</w:t>
            </w:r>
            <w:ins w:id="31" w:author="Keith Scott" w:date="2015-08-10T07:40:00Z">
              <w:r>
                <w:rPr>
                  <w:lang w:val="en-US"/>
                </w:rPr>
                <w:t xml:space="preserve">  The SSI protocols can be used as a replacement for Internet technologies where delays are low with minimal impact, and also function in environments with long delays (days or weeks) and </w:t>
              </w:r>
            </w:ins>
            <w:ins w:id="32" w:author="Keith Scott" w:date="2015-08-10T07:41:00Z">
              <w:r>
                <w:rPr>
                  <w:lang w:val="en-US"/>
                </w:rPr>
                <w:t xml:space="preserve">scheduled or unscheduled </w:t>
              </w:r>
            </w:ins>
            <w:ins w:id="33" w:author="Keith Scott" w:date="2015-08-10T07:40:00Z">
              <w:r>
                <w:rPr>
                  <w:lang w:val="en-US"/>
                </w:rPr>
                <w:t>intermittent end-to-end connectivity.</w:t>
              </w:r>
            </w:ins>
          </w:p>
        </w:tc>
      </w:tr>
    </w:tbl>
    <w:p w14:paraId="6635DF3B" w14:textId="0911D913" w:rsidR="00BB2E60" w:rsidRDefault="0013295C" w:rsidP="00BB2E60">
      <w:r>
        <w:t xml:space="preserve">SIS </w:t>
      </w:r>
      <w:r w:rsidR="00BB2E60">
        <w:t>GOAL 3</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106"/>
      </w:tblGrid>
      <w:tr w:rsidR="00BB2E60" w:rsidRPr="00BB2E60" w14:paraId="13559A46" w14:textId="77777777" w:rsidTr="00BB2E60">
        <w:trPr>
          <w:tblCellSpacing w:w="0" w:type="dxa"/>
        </w:trPr>
        <w:tc>
          <w:tcPr>
            <w:tcW w:w="0" w:type="auto"/>
            <w:shd w:val="clear" w:color="auto" w:fill="FFFFFF"/>
            <w:hideMark/>
          </w:tcPr>
          <w:p w14:paraId="3BC1C2A9" w14:textId="77777777" w:rsidR="00F94D17" w:rsidRPr="00BB2E60" w:rsidRDefault="00BB2E60" w:rsidP="00BB2E60">
            <w:pPr>
              <w:rPr>
                <w:lang w:val="en-US"/>
              </w:rPr>
            </w:pPr>
            <w:r w:rsidRPr="00BB2E60">
              <w:rPr>
                <w:lang w:val="en-US"/>
              </w:rPr>
              <w:t xml:space="preserve">​Develop Application-Layer protocols </w:t>
            </w:r>
            <w:del w:id="34" w:author="Keith Scott" w:date="2015-08-10T07:42:00Z">
              <w:r w:rsidRPr="00BB2E60" w:rsidDel="00BB2E60">
                <w:rPr>
                  <w:lang w:val="en-US"/>
                </w:rPr>
                <w:delText xml:space="preserve">targeted </w:delText>
              </w:r>
            </w:del>
            <w:ins w:id="35" w:author="Keith Scott" w:date="2015-08-10T07:42:00Z">
              <w:r>
                <w:rPr>
                  <w:lang w:val="en-US"/>
                </w:rPr>
                <w:t>that support</w:t>
              </w:r>
              <w:r w:rsidRPr="00BB2E60">
                <w:rPr>
                  <w:lang w:val="en-US"/>
                </w:rPr>
                <w:t xml:space="preserve"> </w:t>
              </w:r>
            </w:ins>
            <w:del w:id="36" w:author="Keith Scott" w:date="2015-08-10T07:42:00Z">
              <w:r w:rsidRPr="00BB2E60" w:rsidDel="00BB2E60">
                <w:rPr>
                  <w:lang w:val="en-US"/>
                </w:rPr>
                <w:delText xml:space="preserve">at </w:delText>
              </w:r>
            </w:del>
            <w:r w:rsidRPr="00BB2E60">
              <w:rPr>
                <w:lang w:val="en-US"/>
              </w:rPr>
              <w:t xml:space="preserve">internetworked </w:t>
            </w:r>
            <w:ins w:id="37" w:author="Keith Scott" w:date="2015-08-10T07:42:00Z">
              <w:r>
                <w:rPr>
                  <w:lang w:val="en-US"/>
                </w:rPr>
                <w:t xml:space="preserve">mission </w:t>
              </w:r>
            </w:ins>
            <w:r w:rsidRPr="00BB2E60">
              <w:rPr>
                <w:lang w:val="en-US"/>
              </w:rPr>
              <w:t>operation</w:t>
            </w:r>
            <w:ins w:id="38" w:author="Keith Scott" w:date="2015-08-10T07:42:00Z">
              <w:r>
                <w:rPr>
                  <w:lang w:val="en-US"/>
                </w:rPr>
                <w:t>s</w:t>
              </w:r>
            </w:ins>
            <w:r w:rsidRPr="00BB2E60">
              <w:rPr>
                <w:lang w:val="en-US"/>
              </w:rPr>
              <w:t xml:space="preserve"> that are also capable of running over single-hop mechanisms such as the Encapsulation Service and the </w:t>
            </w:r>
            <w:proofErr w:type="spellStart"/>
            <w:r w:rsidRPr="00BB2E60">
              <w:rPr>
                <w:lang w:val="en-US"/>
              </w:rPr>
              <w:t>Licklider</w:t>
            </w:r>
            <w:proofErr w:type="spellEnd"/>
            <w:r w:rsidRPr="00BB2E60">
              <w:rPr>
                <w:lang w:val="en-US"/>
              </w:rPr>
              <w:t xml:space="preserve"> Transmission Service.​</w:t>
            </w:r>
          </w:p>
        </w:tc>
      </w:tr>
    </w:tbl>
    <w:p w14:paraId="560C30D7" w14:textId="77777777" w:rsidR="0029218C" w:rsidRDefault="0029218C"/>
    <w:sectPr w:rsidR="00292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0188"/>
    <w:multiLevelType w:val="hybridMultilevel"/>
    <w:tmpl w:val="F34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11647"/>
    <w:multiLevelType w:val="hybridMultilevel"/>
    <w:tmpl w:val="B2DC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60"/>
    <w:rsid w:val="000D6003"/>
    <w:rsid w:val="0013295C"/>
    <w:rsid w:val="0029218C"/>
    <w:rsid w:val="004650F2"/>
    <w:rsid w:val="00526BC9"/>
    <w:rsid w:val="005D27F2"/>
    <w:rsid w:val="00936BB9"/>
    <w:rsid w:val="00BB2E60"/>
    <w:rsid w:val="00F94D17"/>
    <w:rsid w:val="00FC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96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60"/>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BB2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60"/>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BB2E60"/>
    <w:pPr>
      <w:ind w:left="720"/>
      <w:contextualSpacing/>
    </w:pPr>
  </w:style>
  <w:style w:type="character" w:styleId="Hyperlink">
    <w:name w:val="Hyperlink"/>
    <w:basedOn w:val="DefaultParagraphFont"/>
    <w:uiPriority w:val="99"/>
    <w:unhideWhenUsed/>
    <w:rsid w:val="00BB2E60"/>
    <w:rPr>
      <w:color w:val="0000FF" w:themeColor="hyperlink"/>
      <w:u w:val="single"/>
    </w:rPr>
  </w:style>
  <w:style w:type="paragraph" w:styleId="BalloonText">
    <w:name w:val="Balloon Text"/>
    <w:basedOn w:val="Normal"/>
    <w:link w:val="BalloonTextChar"/>
    <w:uiPriority w:val="99"/>
    <w:semiHidden/>
    <w:unhideWhenUsed/>
    <w:rsid w:val="00BB2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60"/>
    <w:rPr>
      <w:rFonts w:ascii="Lucida Grande" w:eastAsiaTheme="minorHAnsi" w:hAnsi="Lucida Grande" w:cs="Lucida Grande"/>
      <w:sz w:val="18"/>
      <w:szCs w:val="18"/>
      <w:lang w:val="en-GB"/>
    </w:rPr>
  </w:style>
  <w:style w:type="character" w:styleId="FollowedHyperlink">
    <w:name w:val="FollowedHyperlink"/>
    <w:basedOn w:val="DefaultParagraphFont"/>
    <w:uiPriority w:val="99"/>
    <w:semiHidden/>
    <w:unhideWhenUsed/>
    <w:rsid w:val="00936B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60"/>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BB2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60"/>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BB2E60"/>
    <w:pPr>
      <w:ind w:left="720"/>
      <w:contextualSpacing/>
    </w:pPr>
  </w:style>
  <w:style w:type="character" w:styleId="Hyperlink">
    <w:name w:val="Hyperlink"/>
    <w:basedOn w:val="DefaultParagraphFont"/>
    <w:uiPriority w:val="99"/>
    <w:unhideWhenUsed/>
    <w:rsid w:val="00BB2E60"/>
    <w:rPr>
      <w:color w:val="0000FF" w:themeColor="hyperlink"/>
      <w:u w:val="single"/>
    </w:rPr>
  </w:style>
  <w:style w:type="paragraph" w:styleId="BalloonText">
    <w:name w:val="Balloon Text"/>
    <w:basedOn w:val="Normal"/>
    <w:link w:val="BalloonTextChar"/>
    <w:uiPriority w:val="99"/>
    <w:semiHidden/>
    <w:unhideWhenUsed/>
    <w:rsid w:val="00BB2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60"/>
    <w:rPr>
      <w:rFonts w:ascii="Lucida Grande" w:eastAsiaTheme="minorHAnsi" w:hAnsi="Lucida Grande" w:cs="Lucida Grande"/>
      <w:sz w:val="18"/>
      <w:szCs w:val="18"/>
      <w:lang w:val="en-GB"/>
    </w:rPr>
  </w:style>
  <w:style w:type="character" w:styleId="FollowedHyperlink">
    <w:name w:val="FollowedHyperlink"/>
    <w:basedOn w:val="DefaultParagraphFont"/>
    <w:uiPriority w:val="99"/>
    <w:semiHidden/>
    <w:unhideWhenUsed/>
    <w:rsid w:val="00936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4381">
      <w:bodyDiv w:val="1"/>
      <w:marLeft w:val="0"/>
      <w:marRight w:val="0"/>
      <w:marTop w:val="0"/>
      <w:marBottom w:val="0"/>
      <w:divBdr>
        <w:top w:val="none" w:sz="0" w:space="0" w:color="auto"/>
        <w:left w:val="none" w:sz="0" w:space="0" w:color="auto"/>
        <w:bottom w:val="none" w:sz="0" w:space="0" w:color="auto"/>
        <w:right w:val="none" w:sz="0" w:space="0" w:color="auto"/>
      </w:divBdr>
      <w:divsChild>
        <w:div w:id="1908149553">
          <w:marLeft w:val="0"/>
          <w:marRight w:val="0"/>
          <w:marTop w:val="0"/>
          <w:marBottom w:val="0"/>
          <w:divBdr>
            <w:top w:val="none" w:sz="0" w:space="0" w:color="auto"/>
            <w:left w:val="none" w:sz="0" w:space="0" w:color="auto"/>
            <w:bottom w:val="none" w:sz="0" w:space="0" w:color="auto"/>
            <w:right w:val="none" w:sz="0" w:space="0" w:color="auto"/>
          </w:divBdr>
          <w:divsChild>
            <w:div w:id="2021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5952">
      <w:bodyDiv w:val="1"/>
      <w:marLeft w:val="0"/>
      <w:marRight w:val="0"/>
      <w:marTop w:val="0"/>
      <w:marBottom w:val="0"/>
      <w:divBdr>
        <w:top w:val="none" w:sz="0" w:space="0" w:color="auto"/>
        <w:left w:val="none" w:sz="0" w:space="0" w:color="auto"/>
        <w:bottom w:val="none" w:sz="0" w:space="0" w:color="auto"/>
        <w:right w:val="none" w:sz="0" w:space="0" w:color="auto"/>
      </w:divBdr>
    </w:div>
    <w:div w:id="1382896740">
      <w:bodyDiv w:val="1"/>
      <w:marLeft w:val="0"/>
      <w:marRight w:val="0"/>
      <w:marTop w:val="0"/>
      <w:marBottom w:val="0"/>
      <w:divBdr>
        <w:top w:val="none" w:sz="0" w:space="0" w:color="auto"/>
        <w:left w:val="none" w:sz="0" w:space="0" w:color="auto"/>
        <w:bottom w:val="none" w:sz="0" w:space="0" w:color="auto"/>
        <w:right w:val="none" w:sz="0" w:space="0" w:color="auto"/>
      </w:divBdr>
      <w:divsChild>
        <w:div w:id="1878732722">
          <w:marLeft w:val="0"/>
          <w:marRight w:val="0"/>
          <w:marTop w:val="0"/>
          <w:marBottom w:val="0"/>
          <w:divBdr>
            <w:top w:val="none" w:sz="0" w:space="0" w:color="auto"/>
            <w:left w:val="none" w:sz="0" w:space="0" w:color="auto"/>
            <w:bottom w:val="none" w:sz="0" w:space="0" w:color="auto"/>
            <w:right w:val="none" w:sz="0" w:space="0" w:color="auto"/>
          </w:divBdr>
          <w:divsChild>
            <w:div w:id="2727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we.ccsds.org/fm/sp/SitePages/SIS.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714</Words>
  <Characters>4074</Characters>
  <Application>Microsoft Macintosh Word</Application>
  <DocSecurity>0</DocSecurity>
  <Lines>33</Lines>
  <Paragraphs>9</Paragraphs>
  <ScaleCrop>false</ScaleCrop>
  <Company>MITRE</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Scott</dc:creator>
  <cp:keywords/>
  <dc:description/>
  <cp:lastModifiedBy>Keith Scott</cp:lastModifiedBy>
  <cp:revision>6</cp:revision>
  <dcterms:created xsi:type="dcterms:W3CDTF">2015-08-10T11:31:00Z</dcterms:created>
  <dcterms:modified xsi:type="dcterms:W3CDTF">2015-08-10T12:17:00Z</dcterms:modified>
</cp:coreProperties>
</file>