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9A3D" w14:textId="77777777" w:rsidR="002B65D5" w:rsidRPr="00480897" w:rsidRDefault="001929CC" w:rsidP="002B65D5">
      <w:pPr>
        <w:pStyle w:val="CvrLogo"/>
      </w:pPr>
      <w:r>
        <w:rPr>
          <w:noProof/>
        </w:rPr>
        <w:drawing>
          <wp:inline distT="0" distB="0" distL="0" distR="0" wp14:anchorId="7BD099A1" wp14:editId="0CA2B731">
            <wp:extent cx="4495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774700"/>
                    </a:xfrm>
                    <a:prstGeom prst="rect">
                      <a:avLst/>
                    </a:prstGeom>
                    <a:noFill/>
                    <a:ln>
                      <a:noFill/>
                    </a:ln>
                  </pic:spPr>
                </pic:pic>
              </a:graphicData>
            </a:graphic>
          </wp:inline>
        </w:drawing>
      </w:r>
    </w:p>
    <w:p w14:paraId="322FD374" w14:textId="77777777" w:rsidR="002B65D5" w:rsidRPr="00962535" w:rsidRDefault="002B65D5" w:rsidP="002B65D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B65D5" w14:paraId="2C098E59" w14:textId="77777777" w:rsidTr="00064083">
        <w:trPr>
          <w:cantSplit/>
          <w:trHeight w:hRule="exact" w:val="2880"/>
          <w:jc w:val="center"/>
        </w:trPr>
        <w:tc>
          <w:tcPr>
            <w:tcW w:w="7560" w:type="dxa"/>
          </w:tcPr>
          <w:p w14:paraId="6FCFD2F1" w14:textId="77777777" w:rsidR="00973CD9" w:rsidRDefault="002B65D5" w:rsidP="00973CD9">
            <w:pPr>
              <w:pStyle w:val="CvrTitle"/>
              <w:spacing w:before="360" w:line="600" w:lineRule="atLeast"/>
              <w:rPr>
                <w:rFonts w:ascii="Arial" w:hAnsi="Arial"/>
                <w:sz w:val="38"/>
              </w:rPr>
            </w:pPr>
            <w:r w:rsidRPr="002B65D5">
              <w:rPr>
                <w:rFonts w:ascii="Arial" w:hAnsi="Arial"/>
                <w:sz w:val="38"/>
              </w:rPr>
              <w:t xml:space="preserve">CCSDS Global </w:t>
            </w:r>
            <w:r>
              <w:rPr>
                <w:rFonts w:ascii="Arial" w:hAnsi="Arial"/>
                <w:sz w:val="38"/>
              </w:rPr>
              <w:br/>
            </w:r>
            <w:r w:rsidRPr="002B65D5">
              <w:rPr>
                <w:rFonts w:ascii="Arial" w:hAnsi="Arial"/>
                <w:sz w:val="38"/>
              </w:rPr>
              <w:t xml:space="preserve">Spacecraft </w:t>
            </w:r>
            <w:r w:rsidR="00973CD9" w:rsidRPr="00973CD9">
              <w:rPr>
                <w:rFonts w:ascii="Arial" w:hAnsi="Arial"/>
                <w:sz w:val="38"/>
              </w:rPr>
              <w:t>Identifier</w:t>
            </w:r>
            <w:r w:rsidRPr="002B65D5">
              <w:rPr>
                <w:rFonts w:ascii="Arial" w:hAnsi="Arial"/>
                <w:sz w:val="38"/>
              </w:rPr>
              <w:t xml:space="preserve"> Field:</w:t>
            </w:r>
          </w:p>
          <w:p w14:paraId="12DC6489" w14:textId="77777777" w:rsidR="002B65D5" w:rsidRPr="002B65D5" w:rsidRDefault="002B65D5" w:rsidP="00973CD9">
            <w:pPr>
              <w:pStyle w:val="CvrTitle"/>
              <w:spacing w:before="240" w:line="240" w:lineRule="auto"/>
              <w:rPr>
                <w:rFonts w:ascii="Arial" w:hAnsi="Arial"/>
                <w:sz w:val="38"/>
              </w:rPr>
            </w:pPr>
            <w:r w:rsidRPr="00064083">
              <w:rPr>
                <w:rFonts w:ascii="Arial" w:hAnsi="Arial"/>
                <w:sz w:val="32"/>
              </w:rPr>
              <w:t>Code Assignment Control Procedures</w:t>
            </w:r>
          </w:p>
        </w:tc>
      </w:tr>
    </w:tbl>
    <w:p w14:paraId="05A6B71D" w14:textId="77777777" w:rsidR="002B65D5" w:rsidRPr="00E658E3" w:rsidRDefault="00105E71" w:rsidP="002B65D5">
      <w:pPr>
        <w:pStyle w:val="CvrDocType"/>
      </w:pPr>
      <w:fldSimple w:instr=" DOCPROPERTY  &quot;Document Type&quot;  \* MERGEFORMAT ">
        <w:r w:rsidR="00020D38">
          <w:t>Recommended Standard</w:t>
        </w:r>
      </w:fldSimple>
    </w:p>
    <w:p w14:paraId="67CB91A6" w14:textId="77777777" w:rsidR="002B65D5" w:rsidRPr="00CE6B90" w:rsidRDefault="001929CC" w:rsidP="002B65D5">
      <w:pPr>
        <w:pStyle w:val="CvrDocNo"/>
      </w:pPr>
      <w:r>
        <w:rPr>
          <w:noProof/>
        </w:rPr>
        <w:drawing>
          <wp:anchor distT="0" distB="0" distL="114300" distR="114300" simplePos="0" relativeHeight="251662848" behindDoc="0" locked="1" layoutInCell="1" allowOverlap="1" wp14:anchorId="595A9676" wp14:editId="034B0789">
            <wp:simplePos x="0" y="0"/>
            <wp:positionH relativeFrom="page">
              <wp:posOffset>5257800</wp:posOffset>
            </wp:positionH>
            <wp:positionV relativeFrom="page">
              <wp:posOffset>6629400</wp:posOffset>
            </wp:positionV>
            <wp:extent cx="1574800" cy="163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Document number&quot;  \* MERGEFORMAT ">
        <w:r w:rsidR="00020D38">
          <w:t>CCSDS 320.0-B-6</w:t>
        </w:r>
      </w:fldSimple>
    </w:p>
    <w:p w14:paraId="079F7D67" w14:textId="77777777" w:rsidR="002B65D5" w:rsidRPr="00E658E3" w:rsidRDefault="00105E71" w:rsidP="002B65D5">
      <w:pPr>
        <w:pStyle w:val="CvrColor"/>
      </w:pPr>
      <w:fldSimple w:instr=" DOCPROPERTY  &quot;Document Color&quot;  \* MERGEFORMAT ">
        <w:r w:rsidR="00020D38">
          <w:t>Blue Book</w:t>
        </w:r>
      </w:fldSimple>
    </w:p>
    <w:p w14:paraId="0C9A81B5" w14:textId="77777777" w:rsidR="002B65D5" w:rsidRDefault="00872D41" w:rsidP="002B65D5">
      <w:pPr>
        <w:pStyle w:val="CvrDate"/>
      </w:pPr>
      <w:del w:id="0" w:author="Peter Shames" w:date="2015-04-13T14:13:00Z">
        <w:r w:rsidDel="00872D41">
          <w:fldChar w:fldCharType="begin"/>
        </w:r>
        <w:r w:rsidDel="00872D41">
          <w:delInstrText xml:space="preserve"> DOCPROPERTY  "Issue Date"  \* MERGEFORMAT </w:delInstrText>
        </w:r>
        <w:r w:rsidDel="00872D41">
          <w:fldChar w:fldCharType="separate"/>
        </w:r>
        <w:r w:rsidR="00020D38" w:rsidDel="00872D41">
          <w:delText>October 2013</w:delText>
        </w:r>
        <w:r w:rsidDel="00872D41">
          <w:fldChar w:fldCharType="end"/>
        </w:r>
      </w:del>
      <w:ins w:id="1" w:author="Peter Shames" w:date="2015-04-13T14:13:00Z">
        <w:r>
          <w:t>April 2015</w:t>
        </w:r>
      </w:ins>
    </w:p>
    <w:p w14:paraId="1E6EB374" w14:textId="77777777" w:rsidR="002B65D5" w:rsidRDefault="002B65D5" w:rsidP="002B65D5">
      <w:pPr>
        <w:sectPr w:rsidR="002B65D5" w:rsidSect="002B65D5">
          <w:type w:val="continuous"/>
          <w:pgSz w:w="12240" w:h="15840" w:code="1"/>
          <w:pgMar w:top="720" w:right="1440" w:bottom="1440" w:left="1440" w:header="360" w:footer="360" w:gutter="0"/>
          <w:cols w:space="720"/>
          <w:docGrid w:linePitch="360"/>
        </w:sectPr>
      </w:pPr>
    </w:p>
    <w:p w14:paraId="17E7338C" w14:textId="77777777" w:rsidR="008E53AD" w:rsidRDefault="008E53AD" w:rsidP="008E53AD">
      <w:pPr>
        <w:pStyle w:val="CenteredHeading"/>
      </w:pPr>
      <w:r>
        <w:lastRenderedPageBreak/>
        <w:t>AUTHORITY</w:t>
      </w:r>
    </w:p>
    <w:p w14:paraId="1BB14380" w14:textId="77777777" w:rsidR="008E53AD" w:rsidRDefault="008E53AD" w:rsidP="008E53AD">
      <w:pPr>
        <w:spacing w:before="0"/>
        <w:ind w:right="14"/>
      </w:pPr>
    </w:p>
    <w:p w14:paraId="7A773D78" w14:textId="77777777" w:rsidR="008E53AD" w:rsidRDefault="008E53AD" w:rsidP="008E53AD">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8E53AD" w14:paraId="7E0F9B3D" w14:textId="77777777" w:rsidTr="006222E9">
        <w:trPr>
          <w:cantSplit/>
          <w:jc w:val="center"/>
        </w:trPr>
        <w:tc>
          <w:tcPr>
            <w:tcW w:w="360" w:type="dxa"/>
          </w:tcPr>
          <w:p w14:paraId="4B7E18BB" w14:textId="77777777" w:rsidR="008E53AD" w:rsidRDefault="008E53AD" w:rsidP="006222E9">
            <w:pPr>
              <w:spacing w:before="0"/>
            </w:pPr>
          </w:p>
        </w:tc>
        <w:tc>
          <w:tcPr>
            <w:tcW w:w="1440" w:type="dxa"/>
          </w:tcPr>
          <w:p w14:paraId="3F87ACC1" w14:textId="77777777" w:rsidR="008E53AD" w:rsidRDefault="008E53AD" w:rsidP="006222E9">
            <w:pPr>
              <w:spacing w:before="0"/>
            </w:pPr>
          </w:p>
        </w:tc>
        <w:tc>
          <w:tcPr>
            <w:tcW w:w="3600" w:type="dxa"/>
          </w:tcPr>
          <w:p w14:paraId="52FB3464" w14:textId="77777777" w:rsidR="008E53AD" w:rsidRDefault="008E53AD" w:rsidP="006222E9">
            <w:pPr>
              <w:spacing w:before="0"/>
            </w:pPr>
          </w:p>
        </w:tc>
        <w:tc>
          <w:tcPr>
            <w:tcW w:w="360" w:type="dxa"/>
          </w:tcPr>
          <w:p w14:paraId="0A15B6B9" w14:textId="77777777" w:rsidR="008E53AD" w:rsidRDefault="008E53AD" w:rsidP="006222E9">
            <w:pPr>
              <w:spacing w:before="0"/>
              <w:jc w:val="right"/>
            </w:pPr>
          </w:p>
        </w:tc>
      </w:tr>
      <w:tr w:rsidR="008E53AD" w14:paraId="311DEF8B" w14:textId="77777777" w:rsidTr="006222E9">
        <w:trPr>
          <w:cantSplit/>
          <w:jc w:val="center"/>
        </w:trPr>
        <w:tc>
          <w:tcPr>
            <w:tcW w:w="360" w:type="dxa"/>
          </w:tcPr>
          <w:p w14:paraId="37C370AA" w14:textId="77777777" w:rsidR="008E53AD" w:rsidRDefault="008E53AD" w:rsidP="006222E9">
            <w:pPr>
              <w:spacing w:before="0"/>
            </w:pPr>
          </w:p>
        </w:tc>
        <w:tc>
          <w:tcPr>
            <w:tcW w:w="1440" w:type="dxa"/>
          </w:tcPr>
          <w:p w14:paraId="5FC60D30" w14:textId="77777777" w:rsidR="008E53AD" w:rsidRDefault="008E53AD" w:rsidP="006222E9">
            <w:pPr>
              <w:spacing w:before="0"/>
            </w:pPr>
            <w:r>
              <w:t>Issue:</w:t>
            </w:r>
          </w:p>
        </w:tc>
        <w:tc>
          <w:tcPr>
            <w:tcW w:w="3600" w:type="dxa"/>
          </w:tcPr>
          <w:p w14:paraId="4BF4C5B3" w14:textId="77777777" w:rsidR="008E53AD" w:rsidRDefault="00105E71" w:rsidP="006222E9">
            <w:pPr>
              <w:spacing w:before="0"/>
            </w:pPr>
            <w:fldSimple w:instr=" DOCPROPERTY  &quot;Document Type&quot;  \* MERGEFORMAT ">
              <w:r w:rsidR="00020D38">
                <w:t>Recommended Standard</w:t>
              </w:r>
            </w:fldSimple>
            <w:r w:rsidR="008E53AD">
              <w:t xml:space="preserve">, </w:t>
            </w:r>
            <w:fldSimple w:instr=" DOCPROPERTY  &quot;Issue&quot;  \* MERGEFORMAT ">
              <w:r w:rsidR="00020D38">
                <w:t>Issue 6</w:t>
              </w:r>
            </w:fldSimple>
          </w:p>
        </w:tc>
        <w:tc>
          <w:tcPr>
            <w:tcW w:w="360" w:type="dxa"/>
          </w:tcPr>
          <w:p w14:paraId="08514703" w14:textId="77777777" w:rsidR="008E53AD" w:rsidRDefault="008E53AD" w:rsidP="006222E9">
            <w:pPr>
              <w:spacing w:before="0"/>
              <w:jc w:val="right"/>
            </w:pPr>
          </w:p>
        </w:tc>
      </w:tr>
      <w:tr w:rsidR="008E53AD" w14:paraId="3242E5A4" w14:textId="77777777" w:rsidTr="006222E9">
        <w:trPr>
          <w:cantSplit/>
          <w:jc w:val="center"/>
        </w:trPr>
        <w:tc>
          <w:tcPr>
            <w:tcW w:w="360" w:type="dxa"/>
          </w:tcPr>
          <w:p w14:paraId="647B7CD6" w14:textId="77777777" w:rsidR="008E53AD" w:rsidRDefault="008E53AD" w:rsidP="006222E9">
            <w:pPr>
              <w:spacing w:before="0"/>
            </w:pPr>
          </w:p>
        </w:tc>
        <w:tc>
          <w:tcPr>
            <w:tcW w:w="1440" w:type="dxa"/>
          </w:tcPr>
          <w:p w14:paraId="707119AC" w14:textId="77777777" w:rsidR="008E53AD" w:rsidRDefault="008E53AD" w:rsidP="006222E9">
            <w:pPr>
              <w:spacing w:before="0"/>
            </w:pPr>
            <w:r>
              <w:t>Date:</w:t>
            </w:r>
          </w:p>
        </w:tc>
        <w:tc>
          <w:tcPr>
            <w:tcW w:w="3600" w:type="dxa"/>
          </w:tcPr>
          <w:p w14:paraId="3DF2C5F5" w14:textId="77777777" w:rsidR="008E53AD" w:rsidRDefault="00105E71" w:rsidP="006222E9">
            <w:pPr>
              <w:spacing w:before="0"/>
            </w:pPr>
            <w:fldSimple w:instr=" DOCPROPERTY  &quot;Issue Date&quot;  \* MERGEFORMAT ">
              <w:r w:rsidR="00020D38">
                <w:t>October 2013</w:t>
              </w:r>
            </w:fldSimple>
          </w:p>
        </w:tc>
        <w:tc>
          <w:tcPr>
            <w:tcW w:w="360" w:type="dxa"/>
          </w:tcPr>
          <w:p w14:paraId="25A12631" w14:textId="77777777" w:rsidR="008E53AD" w:rsidRDefault="008E53AD" w:rsidP="006222E9">
            <w:pPr>
              <w:spacing w:before="0"/>
              <w:jc w:val="right"/>
            </w:pPr>
          </w:p>
        </w:tc>
      </w:tr>
      <w:tr w:rsidR="008E53AD" w14:paraId="5BFA5F4C" w14:textId="77777777" w:rsidTr="006222E9">
        <w:trPr>
          <w:cantSplit/>
          <w:jc w:val="center"/>
        </w:trPr>
        <w:tc>
          <w:tcPr>
            <w:tcW w:w="360" w:type="dxa"/>
          </w:tcPr>
          <w:p w14:paraId="4B709520" w14:textId="77777777" w:rsidR="008E53AD" w:rsidRDefault="008E53AD" w:rsidP="006222E9">
            <w:pPr>
              <w:spacing w:before="0"/>
            </w:pPr>
          </w:p>
        </w:tc>
        <w:tc>
          <w:tcPr>
            <w:tcW w:w="1440" w:type="dxa"/>
          </w:tcPr>
          <w:p w14:paraId="3915D095" w14:textId="77777777" w:rsidR="008E53AD" w:rsidRDefault="008E53AD" w:rsidP="006222E9">
            <w:pPr>
              <w:spacing w:before="0"/>
            </w:pPr>
            <w:r>
              <w:t>Location:</w:t>
            </w:r>
          </w:p>
        </w:tc>
        <w:tc>
          <w:tcPr>
            <w:tcW w:w="3600" w:type="dxa"/>
          </w:tcPr>
          <w:p w14:paraId="14EFA372" w14:textId="77777777" w:rsidR="008E53AD" w:rsidRDefault="008E53AD" w:rsidP="006222E9">
            <w:pPr>
              <w:spacing w:before="0"/>
            </w:pPr>
            <w:r>
              <w:t>Washington, DC, USA</w:t>
            </w:r>
          </w:p>
        </w:tc>
        <w:tc>
          <w:tcPr>
            <w:tcW w:w="360" w:type="dxa"/>
          </w:tcPr>
          <w:p w14:paraId="485E128C" w14:textId="77777777" w:rsidR="008E53AD" w:rsidRDefault="008E53AD" w:rsidP="006222E9">
            <w:pPr>
              <w:spacing w:before="0"/>
              <w:jc w:val="right"/>
            </w:pPr>
          </w:p>
        </w:tc>
      </w:tr>
      <w:tr w:rsidR="008E53AD" w14:paraId="758D2BF8" w14:textId="77777777" w:rsidTr="006222E9">
        <w:trPr>
          <w:cantSplit/>
          <w:jc w:val="center"/>
        </w:trPr>
        <w:tc>
          <w:tcPr>
            <w:tcW w:w="360" w:type="dxa"/>
          </w:tcPr>
          <w:p w14:paraId="2F26C9AA" w14:textId="77777777" w:rsidR="008E53AD" w:rsidRDefault="008E53AD" w:rsidP="006222E9">
            <w:pPr>
              <w:spacing w:before="0"/>
            </w:pPr>
          </w:p>
        </w:tc>
        <w:tc>
          <w:tcPr>
            <w:tcW w:w="1440" w:type="dxa"/>
          </w:tcPr>
          <w:p w14:paraId="7E135D8A" w14:textId="77777777" w:rsidR="008E53AD" w:rsidRDefault="008E53AD" w:rsidP="006222E9">
            <w:pPr>
              <w:spacing w:before="0"/>
            </w:pPr>
          </w:p>
        </w:tc>
        <w:tc>
          <w:tcPr>
            <w:tcW w:w="3600" w:type="dxa"/>
          </w:tcPr>
          <w:p w14:paraId="47F86EB8" w14:textId="77777777" w:rsidR="008E53AD" w:rsidRDefault="008E53AD" w:rsidP="006222E9">
            <w:pPr>
              <w:spacing w:before="0"/>
            </w:pPr>
          </w:p>
        </w:tc>
        <w:tc>
          <w:tcPr>
            <w:tcW w:w="360" w:type="dxa"/>
          </w:tcPr>
          <w:p w14:paraId="20BC5ECA" w14:textId="77777777" w:rsidR="008E53AD" w:rsidRDefault="008E53AD" w:rsidP="006222E9">
            <w:pPr>
              <w:spacing w:before="0"/>
              <w:jc w:val="right"/>
            </w:pPr>
          </w:p>
        </w:tc>
      </w:tr>
    </w:tbl>
    <w:p w14:paraId="43DCB8F6" w14:textId="77777777" w:rsidR="008E53AD" w:rsidRDefault="008E53AD" w:rsidP="008E53AD">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rsidRPr="002005AD">
        <w:t xml:space="preserve"> </w:t>
      </w:r>
      <w:r>
        <w:t>(</w:t>
      </w:r>
      <w:r w:rsidRPr="002005AD">
        <w:t>CCSDS A02.1-Y-3</w:t>
      </w:r>
      <w:r>
        <w:t>), and the record of Agency participation in the authorization of this document can be obtained from the CCSDS Secretariat at the address below.</w:t>
      </w:r>
    </w:p>
    <w:p w14:paraId="05B0968E" w14:textId="77777777" w:rsidR="008E53AD" w:rsidRDefault="008E53AD" w:rsidP="008E53AD">
      <w:pPr>
        <w:spacing w:before="0"/>
      </w:pPr>
    </w:p>
    <w:p w14:paraId="628C6940" w14:textId="77777777" w:rsidR="008E53AD" w:rsidRDefault="008E53AD" w:rsidP="008E53AD">
      <w:pPr>
        <w:spacing w:before="0"/>
      </w:pPr>
    </w:p>
    <w:p w14:paraId="3FAEA7C6" w14:textId="77777777" w:rsidR="008E53AD" w:rsidRDefault="008E53AD" w:rsidP="008E53AD">
      <w:pPr>
        <w:spacing w:before="0"/>
      </w:pPr>
      <w:r>
        <w:t>This document is published and maintained by:</w:t>
      </w:r>
    </w:p>
    <w:p w14:paraId="2A672382" w14:textId="77777777" w:rsidR="008E53AD" w:rsidRDefault="008E53AD" w:rsidP="008E53AD">
      <w:pPr>
        <w:spacing w:before="0"/>
      </w:pPr>
    </w:p>
    <w:p w14:paraId="51C9FE21" w14:textId="77777777" w:rsidR="008E53AD" w:rsidRDefault="008E53AD" w:rsidP="008E53AD">
      <w:pPr>
        <w:spacing w:before="0"/>
        <w:ind w:firstLine="720"/>
      </w:pPr>
      <w:r>
        <w:t>CCSDS Secretariat</w:t>
      </w:r>
    </w:p>
    <w:p w14:paraId="4D2711E7" w14:textId="77777777" w:rsidR="008E53AD" w:rsidRDefault="008E53AD" w:rsidP="008E53AD">
      <w:pPr>
        <w:spacing w:before="0"/>
        <w:ind w:firstLine="720"/>
      </w:pPr>
      <w:r>
        <w:t>Space Communications and Navigation Office, 7L70</w:t>
      </w:r>
    </w:p>
    <w:p w14:paraId="6EE6A38E" w14:textId="77777777" w:rsidR="008E53AD" w:rsidRDefault="008E53AD" w:rsidP="008E53AD">
      <w:pPr>
        <w:spacing w:before="0"/>
        <w:ind w:firstLine="720"/>
      </w:pPr>
      <w:r>
        <w:t>Space Operations Mission Directorate</w:t>
      </w:r>
    </w:p>
    <w:p w14:paraId="211D7A38" w14:textId="77777777" w:rsidR="008E53AD" w:rsidRDefault="008E53AD" w:rsidP="008E53AD">
      <w:pPr>
        <w:spacing w:before="0"/>
        <w:ind w:firstLine="720"/>
      </w:pPr>
      <w:r>
        <w:t>NASA Headquarters</w:t>
      </w:r>
    </w:p>
    <w:p w14:paraId="02E68519" w14:textId="77777777" w:rsidR="008E53AD" w:rsidRDefault="008E53AD" w:rsidP="008E53AD">
      <w:pPr>
        <w:spacing w:before="0"/>
        <w:ind w:firstLine="720"/>
      </w:pPr>
      <w:r>
        <w:t>Washington, DC 20546-0001, USA</w:t>
      </w:r>
    </w:p>
    <w:p w14:paraId="608CBFE2" w14:textId="77777777" w:rsidR="008E53AD" w:rsidRPr="00CF60B8" w:rsidRDefault="008E53AD" w:rsidP="008E53AD">
      <w:pPr>
        <w:pStyle w:val="CenteredHeading"/>
      </w:pPr>
      <w:r w:rsidRPr="00CF60B8">
        <w:lastRenderedPageBreak/>
        <w:t>STATEMENT OF INTENT</w:t>
      </w:r>
    </w:p>
    <w:p w14:paraId="12AA3CF7" w14:textId="77777777" w:rsidR="008E53AD" w:rsidRDefault="008E53AD" w:rsidP="008E53A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27F17D83" w14:textId="77777777" w:rsidR="008E53AD" w:rsidRDefault="008E53AD" w:rsidP="008E53AD">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7668E3C0" w14:textId="77777777" w:rsidR="008E53AD" w:rsidRDefault="008E53AD" w:rsidP="008E53AD">
      <w:pPr>
        <w:pStyle w:val="List"/>
      </w:pPr>
      <w:proofErr w:type="gramStart"/>
      <w:r>
        <w:t>o</w:t>
      </w:r>
      <w:proofErr w:type="gramEnd"/>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 xml:space="preserve">does not preclude other </w:t>
      </w:r>
      <w:proofErr w:type="gramStart"/>
      <w:r>
        <w:t>provisions which</w:t>
      </w:r>
      <w:proofErr w:type="gramEnd"/>
      <w:r>
        <w:t xml:space="preserve"> a member may develop.</w:t>
      </w:r>
    </w:p>
    <w:p w14:paraId="30F642CC" w14:textId="77777777" w:rsidR="008E53AD" w:rsidRDefault="008E53AD" w:rsidP="008E53AD">
      <w:pPr>
        <w:pStyle w:val="List"/>
      </w:pPr>
      <w:proofErr w:type="gramStart"/>
      <w:r>
        <w:t>o</w:t>
      </w:r>
      <w:proofErr w:type="gramEnd"/>
      <w:r>
        <w:tab/>
        <w:t xml:space="preserve">Whenever a member establishes a CCSDS-related </w:t>
      </w:r>
      <w:r>
        <w:rPr>
          <w:b/>
        </w:rPr>
        <w:t>standard</w:t>
      </w:r>
      <w:r>
        <w:t>, that member will provide other CCSDS members with the following information:</w:t>
      </w:r>
    </w:p>
    <w:p w14:paraId="726D644C" w14:textId="77777777" w:rsidR="008E53AD" w:rsidRDefault="008E53AD" w:rsidP="008E53AD">
      <w:pPr>
        <w:pStyle w:val="List2"/>
      </w:pPr>
      <w:r>
        <w:tab/>
        <w:t>--</w:t>
      </w:r>
      <w:r>
        <w:tab/>
        <w:t xml:space="preserve">The </w:t>
      </w:r>
      <w:r>
        <w:rPr>
          <w:b/>
        </w:rPr>
        <w:t xml:space="preserve">standard </w:t>
      </w:r>
      <w:r>
        <w:t>itself.</w:t>
      </w:r>
    </w:p>
    <w:p w14:paraId="69ADAFCB" w14:textId="77777777" w:rsidR="008E53AD" w:rsidRDefault="008E53AD" w:rsidP="008E53AD">
      <w:pPr>
        <w:pStyle w:val="List2"/>
      </w:pPr>
      <w:r>
        <w:tab/>
        <w:t>--</w:t>
      </w:r>
      <w:r>
        <w:tab/>
        <w:t>The anticipated date of initial operational capability.</w:t>
      </w:r>
    </w:p>
    <w:p w14:paraId="473DE612" w14:textId="77777777" w:rsidR="008E53AD" w:rsidRDefault="008E53AD" w:rsidP="008E53AD">
      <w:pPr>
        <w:pStyle w:val="List2"/>
      </w:pPr>
      <w:r>
        <w:tab/>
        <w:t>--</w:t>
      </w:r>
      <w:r>
        <w:tab/>
        <w:t>The anticipated duration of operational service.</w:t>
      </w:r>
    </w:p>
    <w:p w14:paraId="2CB02CE3" w14:textId="77777777" w:rsidR="008E53AD" w:rsidRDefault="008E53AD" w:rsidP="008E53AD">
      <w:pPr>
        <w:pStyle w:val="List"/>
      </w:pPr>
      <w:proofErr w:type="gramStart"/>
      <w:r>
        <w:t>o</w:t>
      </w:r>
      <w:proofErr w:type="gramEnd"/>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7DB6CCF7" w14:textId="77777777" w:rsidR="008E53AD" w:rsidRDefault="008E53AD" w:rsidP="008E53AD">
      <w:r>
        <w:t xml:space="preserve">No later than three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8E20B07" w14:textId="77777777" w:rsidR="008E53AD" w:rsidRDefault="008E53AD" w:rsidP="008E53AD">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42CDE994" w14:textId="77777777" w:rsidR="002B65D5" w:rsidRDefault="002B65D5" w:rsidP="002B65D5">
      <w:pPr>
        <w:pStyle w:val="CenteredHeading"/>
      </w:pPr>
      <w:r>
        <w:lastRenderedPageBreak/>
        <w:t>FOREWORD</w:t>
      </w:r>
    </w:p>
    <w:p w14:paraId="7086AB07" w14:textId="77777777" w:rsidR="002B65D5" w:rsidRDefault="002B65D5" w:rsidP="002B65D5">
      <w:r>
        <w:t xml:space="preserve">This document is a </w:t>
      </w:r>
      <w:r w:rsidR="0022038C">
        <w:t>Recommended</w:t>
      </w:r>
      <w:r>
        <w:t xml:space="preserve"> </w:t>
      </w:r>
      <w:r w:rsidR="0022038C">
        <w:t xml:space="preserve">Standard </w:t>
      </w:r>
      <w:r>
        <w:t xml:space="preserve">that establishes control procedures for Spacecraft </w:t>
      </w:r>
      <w:r w:rsidR="00973CD9">
        <w:t>Identifier</w:t>
      </w:r>
      <w:r>
        <w:t xml:space="preserve"> (SCID) codes.  As such, it defines the procedure governing assignment, relinquishment, and management of SCIDs.</w:t>
      </w:r>
    </w:p>
    <w:p w14:paraId="795C2AB1" w14:textId="77777777" w:rsidR="002B65D5" w:rsidRDefault="002B65D5" w:rsidP="002B65D5">
      <w:r>
        <w:t xml:space="preserve">To make the most efficient use of the available identification space in the several CCSDS-recommended data structures that contain a SCID field, all CCSDS-compatible missions </w:t>
      </w:r>
      <w:r w:rsidR="005935A3">
        <w:t xml:space="preserve">are </w:t>
      </w:r>
      <w:r>
        <w:t xml:space="preserve">assigned SCIDs by </w:t>
      </w:r>
      <w:r w:rsidR="00CE04AA">
        <w:t>the Space Assigned Numbers Authority (SANA)</w:t>
      </w:r>
      <w:r w:rsidR="00FD7D5A">
        <w:t>.</w:t>
      </w:r>
    </w:p>
    <w:p w14:paraId="5FDED1F1" w14:textId="77777777" w:rsidR="002B65D5" w:rsidRDefault="002B65D5" w:rsidP="002B65D5">
      <w:r>
        <w:t xml:space="preserve">As specified in this </w:t>
      </w:r>
      <w:r w:rsidR="005935A3">
        <w:t>Recommended Standard</w:t>
      </w:r>
      <w:r>
        <w:t xml:space="preserve">, </w:t>
      </w:r>
      <w:r w:rsidR="00CE04AA">
        <w:t xml:space="preserve">SANA </w:t>
      </w:r>
      <w:r>
        <w:t>accept</w:t>
      </w:r>
      <w:r w:rsidR="005935A3">
        <w:t>s</w:t>
      </w:r>
      <w:r>
        <w:t xml:space="preserve"> only requests from designated Agency Representatives and only when received on approved Request Forms.</w:t>
      </w:r>
    </w:p>
    <w:p w14:paraId="0228FE52" w14:textId="77777777" w:rsidR="002B65D5" w:rsidRDefault="002B65D5" w:rsidP="0067441B">
      <w:r>
        <w:t xml:space="preserve">This </w:t>
      </w:r>
      <w:r w:rsidR="005935A3">
        <w:t xml:space="preserve">Recommended Standard </w:t>
      </w:r>
      <w:r>
        <w:t>also provides</w:t>
      </w:r>
      <w:r w:rsidR="0067441B">
        <w:t xml:space="preserve"> </w:t>
      </w:r>
      <w:r>
        <w:t>a form for requesting and relinquishing SCIDs.</w:t>
      </w:r>
    </w:p>
    <w:p w14:paraId="79B13540" w14:textId="77777777" w:rsidR="002B65D5" w:rsidRDefault="002B65D5" w:rsidP="002B65D5">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00EB29E8">
        <w:rPr>
          <w:i/>
          <w:iCs/>
        </w:rPr>
        <w:t>Organization and Processes for the Consultative Committee for Space Data Systems</w:t>
      </w:r>
      <w:r w:rsidR="00EB29E8">
        <w:t xml:space="preserve"> (CCSDS A02.1-Y-3)</w:t>
      </w:r>
      <w:r>
        <w:t>.  Current versions of CCSDS documents are maintained at the CCSDS Web site:</w:t>
      </w:r>
    </w:p>
    <w:p w14:paraId="1E54D190" w14:textId="77777777" w:rsidR="002B65D5" w:rsidRDefault="002B65D5" w:rsidP="002B65D5">
      <w:pPr>
        <w:jc w:val="center"/>
      </w:pPr>
      <w:r>
        <w:t>http://www.ccsds.org/</w:t>
      </w:r>
    </w:p>
    <w:p w14:paraId="36F84EB7" w14:textId="77777777" w:rsidR="002B65D5" w:rsidRDefault="002B65D5" w:rsidP="002B65D5">
      <w:r>
        <w:t xml:space="preserve">Questions relating to the contents or status of this document should be addressed to the CCSDS Secretariat at the address indicated on page </w:t>
      </w:r>
      <w:proofErr w:type="spellStart"/>
      <w:r>
        <w:t>i</w:t>
      </w:r>
      <w:proofErr w:type="spellEnd"/>
      <w:r>
        <w:t>.</w:t>
      </w:r>
    </w:p>
    <w:p w14:paraId="6EF08E4E" w14:textId="77777777" w:rsidR="00655B6C" w:rsidRDefault="00655B6C" w:rsidP="00655B6C">
      <w:pPr>
        <w:pageBreakBefore/>
        <w:spacing w:before="0" w:line="240" w:lineRule="auto"/>
      </w:pPr>
      <w:r>
        <w:lastRenderedPageBreak/>
        <w:t>At time of publication, the active Member and Observer Agencies of the CCSDS were:</w:t>
      </w:r>
    </w:p>
    <w:p w14:paraId="1D903FA6" w14:textId="77777777" w:rsidR="00655B6C" w:rsidRDefault="00655B6C" w:rsidP="00655B6C">
      <w:pPr>
        <w:spacing w:before="80"/>
      </w:pPr>
      <w:r>
        <w:rPr>
          <w:u w:val="single"/>
        </w:rPr>
        <w:t>Member Agencies</w:t>
      </w:r>
    </w:p>
    <w:p w14:paraId="41E679C7" w14:textId="77777777" w:rsidR="00655B6C" w:rsidRDefault="00655B6C" w:rsidP="00655B6C">
      <w:pPr>
        <w:pStyle w:val="List"/>
        <w:numPr>
          <w:ilvl w:val="0"/>
          <w:numId w:val="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1DAA328" w14:textId="77777777" w:rsidR="00655B6C" w:rsidRDefault="00655B6C" w:rsidP="00655B6C">
      <w:pPr>
        <w:pStyle w:val="List"/>
        <w:numPr>
          <w:ilvl w:val="0"/>
          <w:numId w:val="5"/>
        </w:numPr>
        <w:tabs>
          <w:tab w:val="clear" w:pos="360"/>
          <w:tab w:val="num" w:pos="748"/>
        </w:tabs>
        <w:spacing w:before="0"/>
        <w:ind w:left="748"/>
        <w:jc w:val="left"/>
      </w:pPr>
      <w:r>
        <w:t>Canadian Space Agency (CSA)/Canada.</w:t>
      </w:r>
    </w:p>
    <w:p w14:paraId="7BB20387" w14:textId="77777777" w:rsidR="00655B6C" w:rsidRDefault="00655B6C" w:rsidP="00655B6C">
      <w:pPr>
        <w:pStyle w:val="List"/>
        <w:numPr>
          <w:ilvl w:val="0"/>
          <w:numId w:val="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773E559D" w14:textId="77777777" w:rsidR="00655B6C" w:rsidRDefault="00655B6C" w:rsidP="00655B6C">
      <w:pPr>
        <w:pStyle w:val="List"/>
        <w:numPr>
          <w:ilvl w:val="0"/>
          <w:numId w:val="5"/>
        </w:numPr>
        <w:tabs>
          <w:tab w:val="clear" w:pos="360"/>
          <w:tab w:val="num" w:pos="748"/>
        </w:tabs>
        <w:spacing w:before="0"/>
        <w:ind w:left="748"/>
        <w:jc w:val="left"/>
      </w:pPr>
      <w:r w:rsidRPr="000A2825">
        <w:t>China National Space Administration</w:t>
      </w:r>
      <w:r>
        <w:t xml:space="preserve"> (CNSA)/People’s Republic of China.</w:t>
      </w:r>
    </w:p>
    <w:p w14:paraId="2D6766BE" w14:textId="77777777" w:rsidR="00655B6C" w:rsidRDefault="00655B6C" w:rsidP="00655B6C">
      <w:pPr>
        <w:pStyle w:val="List"/>
        <w:numPr>
          <w:ilvl w:val="0"/>
          <w:numId w:val="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2DD407E" w14:textId="77777777" w:rsidR="00655B6C" w:rsidRDefault="00655B6C" w:rsidP="00655B6C">
      <w:pPr>
        <w:pStyle w:val="List"/>
        <w:numPr>
          <w:ilvl w:val="0"/>
          <w:numId w:val="5"/>
        </w:numPr>
        <w:tabs>
          <w:tab w:val="clear" w:pos="360"/>
          <w:tab w:val="num" w:pos="748"/>
        </w:tabs>
        <w:spacing w:before="0"/>
        <w:ind w:left="748"/>
        <w:jc w:val="left"/>
      </w:pPr>
      <w:r>
        <w:t>European Space Agency (ESA)/Europe.</w:t>
      </w:r>
    </w:p>
    <w:p w14:paraId="2D0007D4" w14:textId="77777777" w:rsidR="00655B6C" w:rsidRDefault="00655B6C" w:rsidP="00655B6C">
      <w:pPr>
        <w:pStyle w:val="List"/>
        <w:numPr>
          <w:ilvl w:val="0"/>
          <w:numId w:val="5"/>
        </w:numPr>
        <w:tabs>
          <w:tab w:val="clear" w:pos="360"/>
          <w:tab w:val="num" w:pos="748"/>
        </w:tabs>
        <w:spacing w:before="0"/>
        <w:ind w:left="748"/>
        <w:jc w:val="left"/>
      </w:pPr>
      <w:r w:rsidRPr="00734EAB">
        <w:t>Federal Space Agency</w:t>
      </w:r>
      <w:r>
        <w:t xml:space="preserve"> (FSA)/</w:t>
      </w:r>
      <w:r w:rsidRPr="00734EAB">
        <w:t>Russian Federation.</w:t>
      </w:r>
    </w:p>
    <w:p w14:paraId="753912C6" w14:textId="77777777" w:rsidR="00655B6C" w:rsidRDefault="00655B6C" w:rsidP="00655B6C">
      <w:pPr>
        <w:pStyle w:val="List"/>
        <w:numPr>
          <w:ilvl w:val="0"/>
          <w:numId w:val="5"/>
        </w:numPr>
        <w:tabs>
          <w:tab w:val="clear" w:pos="360"/>
          <w:tab w:val="num" w:pos="748"/>
        </w:tabs>
        <w:spacing w:before="0"/>
        <w:ind w:left="748"/>
        <w:jc w:val="left"/>
      </w:pP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29923011" w14:textId="77777777" w:rsidR="00655B6C" w:rsidRDefault="00655B6C" w:rsidP="00655B6C">
      <w:pPr>
        <w:pStyle w:val="List"/>
        <w:numPr>
          <w:ilvl w:val="0"/>
          <w:numId w:val="5"/>
        </w:numPr>
        <w:tabs>
          <w:tab w:val="clear" w:pos="360"/>
          <w:tab w:val="num" w:pos="748"/>
        </w:tabs>
        <w:spacing w:before="0"/>
        <w:ind w:left="748"/>
        <w:jc w:val="left"/>
      </w:pPr>
      <w:r>
        <w:t>Japan Aerospace Exploration Agency (JAXA)/Japan.</w:t>
      </w:r>
    </w:p>
    <w:p w14:paraId="684AB2A6" w14:textId="77777777" w:rsidR="00655B6C" w:rsidRDefault="00655B6C" w:rsidP="00655B6C">
      <w:pPr>
        <w:pStyle w:val="List"/>
        <w:numPr>
          <w:ilvl w:val="0"/>
          <w:numId w:val="5"/>
        </w:numPr>
        <w:tabs>
          <w:tab w:val="clear" w:pos="360"/>
          <w:tab w:val="num" w:pos="748"/>
        </w:tabs>
        <w:spacing w:before="0"/>
        <w:ind w:left="748"/>
        <w:jc w:val="left"/>
      </w:pPr>
      <w:r>
        <w:t>National Aeronautics and Space Administration (NASA)/USA.</w:t>
      </w:r>
    </w:p>
    <w:p w14:paraId="14B4662B" w14:textId="77777777" w:rsidR="00655B6C" w:rsidRDefault="00655B6C" w:rsidP="00655B6C">
      <w:pPr>
        <w:pStyle w:val="List"/>
        <w:numPr>
          <w:ilvl w:val="0"/>
          <w:numId w:val="5"/>
        </w:numPr>
        <w:tabs>
          <w:tab w:val="clear" w:pos="360"/>
          <w:tab w:val="num" w:pos="748"/>
        </w:tabs>
        <w:spacing w:before="0"/>
        <w:ind w:left="748"/>
        <w:jc w:val="left"/>
      </w:pPr>
      <w:r>
        <w:t>UK Space Agency/United Kingdom.</w:t>
      </w:r>
    </w:p>
    <w:p w14:paraId="67C04D9F" w14:textId="77777777" w:rsidR="00655B6C" w:rsidRDefault="00655B6C" w:rsidP="00655B6C">
      <w:pPr>
        <w:spacing w:before="80"/>
      </w:pPr>
      <w:r>
        <w:rPr>
          <w:u w:val="single"/>
        </w:rPr>
        <w:t>Observer Agencies</w:t>
      </w:r>
    </w:p>
    <w:p w14:paraId="576EA9F9" w14:textId="77777777" w:rsidR="00655B6C" w:rsidRDefault="00655B6C" w:rsidP="00655B6C">
      <w:pPr>
        <w:pStyle w:val="List"/>
        <w:numPr>
          <w:ilvl w:val="0"/>
          <w:numId w:val="5"/>
        </w:numPr>
        <w:tabs>
          <w:tab w:val="clear" w:pos="360"/>
          <w:tab w:val="num" w:pos="748"/>
        </w:tabs>
        <w:spacing w:before="80"/>
        <w:ind w:left="748"/>
        <w:jc w:val="left"/>
      </w:pPr>
      <w:r>
        <w:t>Austrian Space Agency (ASA)/Austria.</w:t>
      </w:r>
    </w:p>
    <w:p w14:paraId="4B7B8DCC" w14:textId="77777777" w:rsidR="00655B6C" w:rsidRPr="007C5A7F" w:rsidRDefault="00655B6C" w:rsidP="00655B6C">
      <w:pPr>
        <w:pStyle w:val="List"/>
        <w:numPr>
          <w:ilvl w:val="0"/>
          <w:numId w:val="5"/>
        </w:numPr>
        <w:tabs>
          <w:tab w:val="clear" w:pos="360"/>
          <w:tab w:val="num" w:pos="748"/>
        </w:tabs>
        <w:spacing w:before="0"/>
        <w:ind w:left="748"/>
        <w:jc w:val="left"/>
      </w:pPr>
      <w:r w:rsidRPr="007C5A7F">
        <w:t>Belgian Federal Science Policy Office (</w:t>
      </w:r>
      <w:r>
        <w:t>B</w:t>
      </w:r>
      <w:r w:rsidRPr="007C5A7F">
        <w:t>FSPO)/Belgium.</w:t>
      </w:r>
    </w:p>
    <w:p w14:paraId="5DFBAADE" w14:textId="77777777" w:rsidR="00655B6C" w:rsidRDefault="00655B6C" w:rsidP="00655B6C">
      <w:pPr>
        <w:pStyle w:val="List"/>
        <w:numPr>
          <w:ilvl w:val="0"/>
          <w:numId w:val="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AD6E5BC" w14:textId="77777777" w:rsidR="00655B6C" w:rsidRDefault="00655B6C" w:rsidP="00655B6C">
      <w:pPr>
        <w:pStyle w:val="List"/>
        <w:numPr>
          <w:ilvl w:val="0"/>
          <w:numId w:val="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41382408" w14:textId="77777777" w:rsidR="00655B6C" w:rsidRDefault="00655B6C" w:rsidP="00655B6C">
      <w:pPr>
        <w:pStyle w:val="List"/>
        <w:numPr>
          <w:ilvl w:val="0"/>
          <w:numId w:val="5"/>
        </w:numPr>
        <w:tabs>
          <w:tab w:val="clear" w:pos="360"/>
          <w:tab w:val="num" w:pos="748"/>
        </w:tabs>
        <w:spacing w:before="0"/>
        <w:ind w:left="748"/>
        <w:jc w:val="left"/>
      </w:pPr>
      <w:r>
        <w:t xml:space="preserve">Chinese Academy of </w:t>
      </w:r>
      <w:r w:rsidRPr="001D36FE">
        <w:t>Sciences</w:t>
      </w:r>
      <w:r>
        <w:t xml:space="preserve"> (CAS)/China.</w:t>
      </w:r>
    </w:p>
    <w:p w14:paraId="21CB0C5E" w14:textId="77777777" w:rsidR="00655B6C" w:rsidRDefault="00655B6C" w:rsidP="00655B6C">
      <w:pPr>
        <w:pStyle w:val="List"/>
        <w:numPr>
          <w:ilvl w:val="0"/>
          <w:numId w:val="5"/>
        </w:numPr>
        <w:tabs>
          <w:tab w:val="clear" w:pos="360"/>
          <w:tab w:val="num" w:pos="748"/>
        </w:tabs>
        <w:spacing w:before="0"/>
        <w:ind w:left="748"/>
        <w:jc w:val="left"/>
      </w:pPr>
      <w:r>
        <w:t>Chinese Academy of Space Technology (CAST)/China.</w:t>
      </w:r>
    </w:p>
    <w:p w14:paraId="05A6343D" w14:textId="77777777" w:rsidR="00655B6C" w:rsidRDefault="00655B6C" w:rsidP="00655B6C">
      <w:pPr>
        <w:pStyle w:val="List"/>
        <w:numPr>
          <w:ilvl w:val="0"/>
          <w:numId w:val="5"/>
        </w:numPr>
        <w:tabs>
          <w:tab w:val="clear" w:pos="360"/>
          <w:tab w:val="num" w:pos="748"/>
        </w:tabs>
        <w:spacing w:before="0"/>
        <w:ind w:left="748"/>
        <w:jc w:val="left"/>
      </w:pPr>
      <w:r>
        <w:t>Commonwealth Scientific and Industrial Research Organization (CSIRO)/Australia.</w:t>
      </w:r>
    </w:p>
    <w:p w14:paraId="542EC394" w14:textId="77777777" w:rsidR="00655B6C" w:rsidRDefault="00655B6C" w:rsidP="00655B6C">
      <w:pPr>
        <w:pStyle w:val="List"/>
        <w:numPr>
          <w:ilvl w:val="0"/>
          <w:numId w:val="5"/>
        </w:numPr>
        <w:tabs>
          <w:tab w:val="clear" w:pos="360"/>
          <w:tab w:val="num" w:pos="748"/>
        </w:tabs>
        <w:spacing w:before="0"/>
        <w:ind w:left="748"/>
        <w:jc w:val="left"/>
      </w:pPr>
      <w:r w:rsidRPr="002B15BB">
        <w:t>Danish National Space Center (DNSC)/Denmark.</w:t>
      </w:r>
    </w:p>
    <w:p w14:paraId="2111E02E" w14:textId="77777777" w:rsidR="00655B6C" w:rsidRDefault="00655B6C" w:rsidP="00655B6C">
      <w:pPr>
        <w:pStyle w:val="List"/>
        <w:numPr>
          <w:ilvl w:val="0"/>
          <w:numId w:val="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45D20F44" w14:textId="77777777" w:rsidR="00655B6C" w:rsidRDefault="00655B6C" w:rsidP="00655B6C">
      <w:pPr>
        <w:pStyle w:val="List"/>
        <w:numPr>
          <w:ilvl w:val="0"/>
          <w:numId w:val="5"/>
        </w:numPr>
        <w:tabs>
          <w:tab w:val="clear" w:pos="360"/>
          <w:tab w:val="num" w:pos="748"/>
        </w:tabs>
        <w:spacing w:before="0"/>
        <w:ind w:left="748"/>
        <w:jc w:val="left"/>
      </w:pPr>
      <w:r>
        <w:t>European Organization for the Exploitation of Meteorological Satellites (EUMETSAT)/Europe.</w:t>
      </w:r>
    </w:p>
    <w:p w14:paraId="26A07347" w14:textId="77777777" w:rsidR="00655B6C" w:rsidRDefault="00655B6C" w:rsidP="00655B6C">
      <w:pPr>
        <w:pStyle w:val="List"/>
        <w:numPr>
          <w:ilvl w:val="0"/>
          <w:numId w:val="5"/>
        </w:numPr>
        <w:tabs>
          <w:tab w:val="clear" w:pos="360"/>
          <w:tab w:val="num" w:pos="748"/>
        </w:tabs>
        <w:spacing w:before="0"/>
        <w:ind w:left="748"/>
        <w:jc w:val="left"/>
      </w:pPr>
      <w:r>
        <w:t>European Telecommunications Satellite Organization (EUTELSAT)/Europe.</w:t>
      </w:r>
    </w:p>
    <w:p w14:paraId="747340E2" w14:textId="77777777" w:rsidR="00655B6C" w:rsidRDefault="00655B6C" w:rsidP="00655B6C">
      <w:pPr>
        <w:pStyle w:val="List"/>
        <w:numPr>
          <w:ilvl w:val="0"/>
          <w:numId w:val="5"/>
        </w:numPr>
        <w:tabs>
          <w:tab w:val="clear" w:pos="360"/>
          <w:tab w:val="num" w:pos="748"/>
        </w:tabs>
        <w:spacing w:before="0"/>
        <w:ind w:left="748"/>
        <w:jc w:val="left"/>
      </w:pPr>
      <w:r w:rsidRPr="009529F2">
        <w:t>Geo-Informatics and Space Technology Development Agency (GISTDA)</w:t>
      </w:r>
      <w:r>
        <w:t>/Thailand.</w:t>
      </w:r>
    </w:p>
    <w:p w14:paraId="048D12FE" w14:textId="77777777" w:rsidR="00655B6C" w:rsidRDefault="00655B6C" w:rsidP="00655B6C">
      <w:pPr>
        <w:pStyle w:val="List"/>
        <w:numPr>
          <w:ilvl w:val="0"/>
          <w:numId w:val="5"/>
        </w:numPr>
        <w:tabs>
          <w:tab w:val="clear" w:pos="360"/>
          <w:tab w:val="num" w:pos="748"/>
        </w:tabs>
        <w:spacing w:before="0"/>
        <w:ind w:left="748"/>
        <w:jc w:val="left"/>
      </w:pPr>
      <w:r>
        <w:t>Hellenic National Space Committee (HNSC)/Greece.</w:t>
      </w:r>
    </w:p>
    <w:p w14:paraId="331E5B89" w14:textId="77777777" w:rsidR="00655B6C" w:rsidRDefault="00655B6C" w:rsidP="00655B6C">
      <w:pPr>
        <w:pStyle w:val="List"/>
        <w:numPr>
          <w:ilvl w:val="0"/>
          <w:numId w:val="5"/>
        </w:numPr>
        <w:tabs>
          <w:tab w:val="clear" w:pos="360"/>
          <w:tab w:val="num" w:pos="748"/>
        </w:tabs>
        <w:spacing w:before="0"/>
        <w:ind w:left="748"/>
        <w:jc w:val="left"/>
      </w:pPr>
      <w:r>
        <w:t>Indian Space Research Organization (ISRO)/India.</w:t>
      </w:r>
    </w:p>
    <w:p w14:paraId="2EAA78A1" w14:textId="77777777" w:rsidR="00655B6C" w:rsidRDefault="00655B6C" w:rsidP="00655B6C">
      <w:pPr>
        <w:pStyle w:val="List"/>
        <w:numPr>
          <w:ilvl w:val="0"/>
          <w:numId w:val="5"/>
        </w:numPr>
        <w:tabs>
          <w:tab w:val="clear" w:pos="360"/>
          <w:tab w:val="num" w:pos="748"/>
        </w:tabs>
        <w:spacing w:before="0"/>
        <w:ind w:left="748"/>
        <w:jc w:val="left"/>
      </w:pPr>
      <w:r>
        <w:t>Institute of Space Research (IKI)/Russian Federation.</w:t>
      </w:r>
    </w:p>
    <w:p w14:paraId="5CE27481" w14:textId="77777777" w:rsidR="00655B6C" w:rsidRDefault="00655B6C" w:rsidP="00655B6C">
      <w:pPr>
        <w:pStyle w:val="List"/>
        <w:numPr>
          <w:ilvl w:val="0"/>
          <w:numId w:val="5"/>
        </w:numPr>
        <w:tabs>
          <w:tab w:val="clear" w:pos="360"/>
          <w:tab w:val="num" w:pos="748"/>
        </w:tabs>
        <w:spacing w:before="0"/>
        <w:ind w:left="748"/>
        <w:jc w:val="left"/>
      </w:pPr>
      <w:r>
        <w:t>KFKI Research Institute for Particle &amp; Nuclear Physics (KFKI)/Hungary.</w:t>
      </w:r>
    </w:p>
    <w:p w14:paraId="769C65A8" w14:textId="77777777" w:rsidR="00655B6C" w:rsidRDefault="00655B6C" w:rsidP="00655B6C">
      <w:pPr>
        <w:pStyle w:val="List"/>
        <w:numPr>
          <w:ilvl w:val="0"/>
          <w:numId w:val="5"/>
        </w:numPr>
        <w:tabs>
          <w:tab w:val="clear" w:pos="360"/>
          <w:tab w:val="num" w:pos="748"/>
        </w:tabs>
        <w:spacing w:before="0"/>
        <w:ind w:left="748"/>
        <w:jc w:val="left"/>
      </w:pPr>
      <w:r>
        <w:t>Korea Aerospace Research Institute (KARI)/Korea.</w:t>
      </w:r>
    </w:p>
    <w:p w14:paraId="68F4D457" w14:textId="77777777" w:rsidR="00655B6C" w:rsidRDefault="00655B6C" w:rsidP="00655B6C">
      <w:pPr>
        <w:pStyle w:val="List"/>
        <w:numPr>
          <w:ilvl w:val="0"/>
          <w:numId w:val="5"/>
        </w:numPr>
        <w:tabs>
          <w:tab w:val="clear" w:pos="360"/>
          <w:tab w:val="num" w:pos="748"/>
        </w:tabs>
        <w:spacing w:before="0"/>
        <w:ind w:left="748"/>
        <w:jc w:val="left"/>
      </w:pPr>
      <w:r>
        <w:t>Ministry of Communications (MOC)/Israel.</w:t>
      </w:r>
    </w:p>
    <w:p w14:paraId="1383069E" w14:textId="77777777" w:rsidR="00655B6C" w:rsidRDefault="00655B6C" w:rsidP="00655B6C">
      <w:pPr>
        <w:pStyle w:val="List"/>
        <w:numPr>
          <w:ilvl w:val="0"/>
          <w:numId w:val="5"/>
        </w:numPr>
        <w:tabs>
          <w:tab w:val="clear" w:pos="360"/>
          <w:tab w:val="num" w:pos="748"/>
        </w:tabs>
        <w:spacing w:before="0"/>
        <w:ind w:left="748"/>
        <w:jc w:val="left"/>
      </w:pPr>
      <w:r w:rsidRPr="00621A4C">
        <w:t>National Institute of Information and Communications Technology (NICT)/Japan.</w:t>
      </w:r>
    </w:p>
    <w:p w14:paraId="24A19C4A" w14:textId="77777777" w:rsidR="00655B6C" w:rsidRDefault="00655B6C" w:rsidP="00655B6C">
      <w:pPr>
        <w:pStyle w:val="List"/>
        <w:numPr>
          <w:ilvl w:val="0"/>
          <w:numId w:val="5"/>
        </w:numPr>
        <w:tabs>
          <w:tab w:val="clear" w:pos="360"/>
          <w:tab w:val="num" w:pos="748"/>
        </w:tabs>
        <w:spacing w:before="0"/>
        <w:ind w:left="748"/>
        <w:jc w:val="left"/>
      </w:pPr>
      <w:r>
        <w:t>National Oceanic and Atmospheric Administration (NOAA)/USA.</w:t>
      </w:r>
    </w:p>
    <w:p w14:paraId="66F581E5" w14:textId="77777777" w:rsidR="00655B6C" w:rsidRDefault="00655B6C" w:rsidP="00655B6C">
      <w:pPr>
        <w:pStyle w:val="List"/>
        <w:numPr>
          <w:ilvl w:val="0"/>
          <w:numId w:val="5"/>
        </w:numPr>
        <w:tabs>
          <w:tab w:val="clear" w:pos="360"/>
          <w:tab w:val="num" w:pos="748"/>
        </w:tabs>
        <w:spacing w:before="0"/>
        <w:ind w:left="748"/>
        <w:jc w:val="left"/>
      </w:pPr>
      <w:r w:rsidRPr="006800F7">
        <w:t>National Space Agency of the Republic of Kazakhstan (NSARK)</w:t>
      </w:r>
      <w:r>
        <w:t>/</w:t>
      </w:r>
      <w:r w:rsidRPr="006800F7">
        <w:t>Kazakhstan</w:t>
      </w:r>
      <w:r>
        <w:t>.</w:t>
      </w:r>
    </w:p>
    <w:p w14:paraId="7385252D" w14:textId="77777777" w:rsidR="00655B6C" w:rsidRDefault="00655B6C" w:rsidP="00655B6C">
      <w:pPr>
        <w:pStyle w:val="List"/>
        <w:numPr>
          <w:ilvl w:val="0"/>
          <w:numId w:val="5"/>
        </w:numPr>
        <w:tabs>
          <w:tab w:val="clear" w:pos="360"/>
          <w:tab w:val="num" w:pos="748"/>
        </w:tabs>
        <w:spacing w:before="0"/>
        <w:ind w:left="748"/>
        <w:jc w:val="left"/>
      </w:pPr>
      <w:r w:rsidRPr="00B501DB">
        <w:t xml:space="preserve">National Space Organization </w:t>
      </w:r>
      <w:r>
        <w:t>(NSPO)/Chinese Taipei.</w:t>
      </w:r>
    </w:p>
    <w:p w14:paraId="55F01A45" w14:textId="77777777" w:rsidR="00655B6C" w:rsidRDefault="00655B6C" w:rsidP="00655B6C">
      <w:pPr>
        <w:pStyle w:val="List"/>
        <w:numPr>
          <w:ilvl w:val="0"/>
          <w:numId w:val="5"/>
        </w:numPr>
        <w:tabs>
          <w:tab w:val="clear" w:pos="360"/>
          <w:tab w:val="num" w:pos="748"/>
        </w:tabs>
        <w:spacing w:before="0"/>
        <w:ind w:left="748"/>
        <w:jc w:val="left"/>
      </w:pPr>
      <w:r w:rsidRPr="009A1E4D">
        <w:t>Naval Center for Space Technology</w:t>
      </w:r>
      <w:r>
        <w:t xml:space="preserve"> (</w:t>
      </w:r>
      <w:r w:rsidRPr="009A1E4D">
        <w:t>NCST</w:t>
      </w:r>
      <w:r>
        <w:t>)/USA.</w:t>
      </w:r>
    </w:p>
    <w:p w14:paraId="772CAAB2" w14:textId="77777777" w:rsidR="00655B6C" w:rsidRDefault="00655B6C" w:rsidP="00655B6C">
      <w:pPr>
        <w:pStyle w:val="List"/>
        <w:numPr>
          <w:ilvl w:val="0"/>
          <w:numId w:val="5"/>
        </w:numPr>
        <w:tabs>
          <w:tab w:val="clear" w:pos="360"/>
          <w:tab w:val="num" w:pos="748"/>
        </w:tabs>
        <w:spacing w:before="0"/>
        <w:ind w:left="748"/>
        <w:jc w:val="left"/>
      </w:pPr>
      <w:r w:rsidRPr="009529F2">
        <w:t>Scientific and Technological Research Council of Turkey (TUBITAK)</w:t>
      </w:r>
      <w:r>
        <w:t>/Turkey.</w:t>
      </w:r>
    </w:p>
    <w:p w14:paraId="079D6282" w14:textId="77777777" w:rsidR="00655B6C" w:rsidRPr="00ED0092" w:rsidRDefault="00655B6C" w:rsidP="00655B6C">
      <w:pPr>
        <w:pStyle w:val="List"/>
        <w:numPr>
          <w:ilvl w:val="0"/>
          <w:numId w:val="5"/>
        </w:numPr>
        <w:tabs>
          <w:tab w:val="clear" w:pos="360"/>
          <w:tab w:val="num" w:pos="748"/>
        </w:tabs>
        <w:spacing w:before="0"/>
        <w:ind w:left="720"/>
        <w:jc w:val="left"/>
      </w:pPr>
      <w:r w:rsidRPr="00ED0092">
        <w:t>South African National Space Agency (SANSA)/Republic of South Africa.</w:t>
      </w:r>
    </w:p>
    <w:p w14:paraId="3BD8C1CF" w14:textId="77777777" w:rsidR="00655B6C" w:rsidRDefault="00655B6C" w:rsidP="00655B6C">
      <w:pPr>
        <w:pStyle w:val="List"/>
        <w:numPr>
          <w:ilvl w:val="0"/>
          <w:numId w:val="5"/>
        </w:numPr>
        <w:tabs>
          <w:tab w:val="clear" w:pos="360"/>
          <w:tab w:val="num" w:pos="748"/>
        </w:tabs>
        <w:spacing w:before="0"/>
        <w:ind w:left="748"/>
        <w:jc w:val="left"/>
      </w:pPr>
      <w:r>
        <w:t>Space and Upper Atmosphere Research Commission (SUPARCO)/Pakistan.</w:t>
      </w:r>
    </w:p>
    <w:p w14:paraId="058FFEF7" w14:textId="77777777" w:rsidR="00655B6C" w:rsidRDefault="00655B6C" w:rsidP="00655B6C">
      <w:pPr>
        <w:pStyle w:val="List"/>
        <w:numPr>
          <w:ilvl w:val="0"/>
          <w:numId w:val="5"/>
        </w:numPr>
        <w:tabs>
          <w:tab w:val="clear" w:pos="360"/>
          <w:tab w:val="num" w:pos="748"/>
        </w:tabs>
        <w:spacing w:before="0"/>
        <w:ind w:left="748"/>
        <w:jc w:val="left"/>
      </w:pPr>
      <w:r>
        <w:t>Swedish Space Corporation (SSC)/Sweden.</w:t>
      </w:r>
    </w:p>
    <w:p w14:paraId="0034F844" w14:textId="77777777" w:rsidR="00655B6C" w:rsidRPr="00584183" w:rsidRDefault="00655B6C" w:rsidP="00655B6C">
      <w:pPr>
        <w:pStyle w:val="List"/>
        <w:numPr>
          <w:ilvl w:val="0"/>
          <w:numId w:val="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B24F477" w14:textId="77777777" w:rsidR="00655B6C" w:rsidRDefault="00655B6C" w:rsidP="00655B6C">
      <w:pPr>
        <w:pStyle w:val="List"/>
        <w:numPr>
          <w:ilvl w:val="0"/>
          <w:numId w:val="6"/>
        </w:numPr>
        <w:tabs>
          <w:tab w:val="clear" w:pos="360"/>
          <w:tab w:val="num" w:pos="720"/>
        </w:tabs>
        <w:spacing w:before="0"/>
        <w:ind w:left="720"/>
      </w:pPr>
      <w:r>
        <w:t>United States Geological Survey (USGS)/USA.</w:t>
      </w:r>
    </w:p>
    <w:p w14:paraId="23C32FB5" w14:textId="77777777" w:rsidR="002B65D5" w:rsidRPr="006E6414" w:rsidRDefault="002B65D5" w:rsidP="002B65D5">
      <w:pPr>
        <w:pStyle w:val="CenteredHeading"/>
        <w:outlineLvl w:val="0"/>
      </w:pPr>
      <w:r w:rsidRPr="006E6414">
        <w:lastRenderedPageBreak/>
        <w:t>DOCUMENT CONTROL</w:t>
      </w:r>
    </w:p>
    <w:p w14:paraId="1209F6A2" w14:textId="77777777" w:rsidR="002B65D5" w:rsidRPr="006E6414" w:rsidRDefault="002B65D5" w:rsidP="002B65D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2B65D5" w:rsidRPr="006E6414" w14:paraId="73F5FCB2" w14:textId="77777777" w:rsidTr="00C521BD">
        <w:trPr>
          <w:cantSplit/>
        </w:trPr>
        <w:tc>
          <w:tcPr>
            <w:tcW w:w="1435" w:type="dxa"/>
          </w:tcPr>
          <w:p w14:paraId="23475ED0" w14:textId="77777777" w:rsidR="002B65D5" w:rsidRPr="006E6414" w:rsidRDefault="002B65D5" w:rsidP="007E3FB0">
            <w:pPr>
              <w:spacing w:before="0" w:line="240" w:lineRule="auto"/>
              <w:rPr>
                <w:b/>
              </w:rPr>
            </w:pPr>
            <w:r w:rsidRPr="006E6414">
              <w:rPr>
                <w:b/>
              </w:rPr>
              <w:t>Document</w:t>
            </w:r>
          </w:p>
        </w:tc>
        <w:tc>
          <w:tcPr>
            <w:tcW w:w="3780" w:type="dxa"/>
          </w:tcPr>
          <w:p w14:paraId="040D0501" w14:textId="77777777" w:rsidR="002B65D5" w:rsidRPr="006E6414" w:rsidRDefault="002B65D5" w:rsidP="007E3FB0">
            <w:pPr>
              <w:spacing w:before="0" w:line="240" w:lineRule="auto"/>
              <w:rPr>
                <w:b/>
              </w:rPr>
            </w:pPr>
            <w:r w:rsidRPr="006E6414">
              <w:rPr>
                <w:b/>
              </w:rPr>
              <w:t>Title</w:t>
            </w:r>
          </w:p>
        </w:tc>
        <w:tc>
          <w:tcPr>
            <w:tcW w:w="1350" w:type="dxa"/>
          </w:tcPr>
          <w:p w14:paraId="0285B260" w14:textId="77777777" w:rsidR="002B65D5" w:rsidRPr="006E6414" w:rsidRDefault="002B65D5" w:rsidP="007E3FB0">
            <w:pPr>
              <w:spacing w:before="0" w:line="240" w:lineRule="auto"/>
              <w:rPr>
                <w:b/>
              </w:rPr>
            </w:pPr>
            <w:r w:rsidRPr="006E6414">
              <w:rPr>
                <w:b/>
              </w:rPr>
              <w:t>Date</w:t>
            </w:r>
          </w:p>
        </w:tc>
        <w:tc>
          <w:tcPr>
            <w:tcW w:w="2700" w:type="dxa"/>
          </w:tcPr>
          <w:p w14:paraId="5E18AEC7" w14:textId="77777777" w:rsidR="002B65D5" w:rsidRPr="006E6414" w:rsidRDefault="002B65D5" w:rsidP="007E3FB0">
            <w:pPr>
              <w:spacing w:before="0" w:line="240" w:lineRule="auto"/>
              <w:rPr>
                <w:b/>
              </w:rPr>
            </w:pPr>
            <w:r w:rsidRPr="006E6414">
              <w:rPr>
                <w:b/>
              </w:rPr>
              <w:t>Status</w:t>
            </w:r>
          </w:p>
        </w:tc>
      </w:tr>
      <w:tr w:rsidR="002B65D5" w:rsidRPr="006E6414" w14:paraId="53A52E9B" w14:textId="77777777" w:rsidTr="00C521BD">
        <w:trPr>
          <w:cantSplit/>
        </w:trPr>
        <w:tc>
          <w:tcPr>
            <w:tcW w:w="1435" w:type="dxa"/>
          </w:tcPr>
          <w:p w14:paraId="3EEC1D25" w14:textId="77777777" w:rsidR="002B65D5" w:rsidRDefault="002B65D5" w:rsidP="00C521BD">
            <w:pPr>
              <w:widowControl w:val="0"/>
              <w:jc w:val="left"/>
            </w:pPr>
            <w:r>
              <w:t>CCSDS 320.0-B-1</w:t>
            </w:r>
          </w:p>
        </w:tc>
        <w:tc>
          <w:tcPr>
            <w:tcW w:w="3780" w:type="dxa"/>
          </w:tcPr>
          <w:p w14:paraId="0326DE40" w14:textId="77777777" w:rsidR="002B65D5" w:rsidRDefault="002B65D5" w:rsidP="00C521BD">
            <w:pPr>
              <w:widowControl w:val="0"/>
              <w:jc w:val="left"/>
            </w:pPr>
            <w:r>
              <w:t>CCSDS Global Spacecraft Identification Field: Code Assignment Control Procedures, Issue 1</w:t>
            </w:r>
          </w:p>
        </w:tc>
        <w:tc>
          <w:tcPr>
            <w:tcW w:w="1350" w:type="dxa"/>
          </w:tcPr>
          <w:p w14:paraId="0528ED82" w14:textId="77777777" w:rsidR="002B65D5" w:rsidRDefault="002B65D5" w:rsidP="00C521BD">
            <w:pPr>
              <w:widowControl w:val="0"/>
              <w:jc w:val="left"/>
            </w:pPr>
            <w:r>
              <w:t>October 1993</w:t>
            </w:r>
          </w:p>
        </w:tc>
        <w:tc>
          <w:tcPr>
            <w:tcW w:w="2700" w:type="dxa"/>
          </w:tcPr>
          <w:p w14:paraId="0E2C46CF" w14:textId="77777777" w:rsidR="002B65D5" w:rsidRDefault="002B65D5" w:rsidP="00C521BD">
            <w:pPr>
              <w:widowControl w:val="0"/>
              <w:jc w:val="left"/>
            </w:pPr>
            <w:r>
              <w:t>Original Issue (superseded)</w:t>
            </w:r>
          </w:p>
        </w:tc>
      </w:tr>
      <w:tr w:rsidR="002B65D5" w:rsidRPr="006E6414" w14:paraId="43757634" w14:textId="77777777" w:rsidTr="00C521BD">
        <w:trPr>
          <w:cantSplit/>
        </w:trPr>
        <w:tc>
          <w:tcPr>
            <w:tcW w:w="1435" w:type="dxa"/>
          </w:tcPr>
          <w:p w14:paraId="02F9E2D7" w14:textId="77777777" w:rsidR="002B65D5" w:rsidRDefault="002B65D5" w:rsidP="00C521BD">
            <w:pPr>
              <w:widowControl w:val="0"/>
              <w:jc w:val="left"/>
            </w:pPr>
            <w:r>
              <w:t>CCSDS 320.0-B-2</w:t>
            </w:r>
          </w:p>
        </w:tc>
        <w:tc>
          <w:tcPr>
            <w:tcW w:w="3780" w:type="dxa"/>
          </w:tcPr>
          <w:p w14:paraId="47800AE7" w14:textId="77777777" w:rsidR="002B65D5" w:rsidRDefault="002B65D5" w:rsidP="00C521BD">
            <w:pPr>
              <w:widowControl w:val="0"/>
              <w:jc w:val="left"/>
            </w:pPr>
            <w:r>
              <w:t>CCSDS Global Spacecraft Identification Field: Code Assignment Control Procedures, Issue 2</w:t>
            </w:r>
          </w:p>
        </w:tc>
        <w:tc>
          <w:tcPr>
            <w:tcW w:w="1350" w:type="dxa"/>
          </w:tcPr>
          <w:p w14:paraId="162F0DA0" w14:textId="77777777" w:rsidR="002B65D5" w:rsidRDefault="002B65D5" w:rsidP="00C521BD">
            <w:pPr>
              <w:widowControl w:val="0"/>
              <w:jc w:val="left"/>
            </w:pPr>
            <w:r>
              <w:t>November</w:t>
            </w:r>
            <w:r>
              <w:br/>
              <w:t>1998</w:t>
            </w:r>
          </w:p>
        </w:tc>
        <w:tc>
          <w:tcPr>
            <w:tcW w:w="2700" w:type="dxa"/>
          </w:tcPr>
          <w:p w14:paraId="262A651B" w14:textId="77777777" w:rsidR="002B65D5" w:rsidRDefault="002B65D5" w:rsidP="00C521BD">
            <w:pPr>
              <w:widowControl w:val="0"/>
              <w:jc w:val="left"/>
            </w:pPr>
            <w:r>
              <w:t>Superseded</w:t>
            </w:r>
            <w:r>
              <w:br/>
              <w:t xml:space="preserve"> </w:t>
            </w:r>
          </w:p>
        </w:tc>
      </w:tr>
      <w:tr w:rsidR="002B65D5" w:rsidRPr="006E6414" w14:paraId="41B72A32" w14:textId="77777777" w:rsidTr="00C521BD">
        <w:trPr>
          <w:cantSplit/>
        </w:trPr>
        <w:tc>
          <w:tcPr>
            <w:tcW w:w="1435" w:type="dxa"/>
          </w:tcPr>
          <w:p w14:paraId="0C4487FA" w14:textId="77777777" w:rsidR="002B65D5" w:rsidRDefault="002B65D5" w:rsidP="00C521BD">
            <w:pPr>
              <w:widowControl w:val="0"/>
              <w:jc w:val="left"/>
            </w:pPr>
            <w:r>
              <w:t>CCSDS 320.0-B-3</w:t>
            </w:r>
          </w:p>
        </w:tc>
        <w:tc>
          <w:tcPr>
            <w:tcW w:w="3780" w:type="dxa"/>
          </w:tcPr>
          <w:p w14:paraId="3C21488E" w14:textId="77777777" w:rsidR="002B65D5" w:rsidRDefault="002B65D5" w:rsidP="00C521BD">
            <w:pPr>
              <w:widowControl w:val="0"/>
              <w:jc w:val="left"/>
            </w:pPr>
            <w:r>
              <w:t>CCSDS Global Spacecraft Identification Field: Code Assignment Control Procedures, Issue 3</w:t>
            </w:r>
          </w:p>
        </w:tc>
        <w:tc>
          <w:tcPr>
            <w:tcW w:w="1350" w:type="dxa"/>
          </w:tcPr>
          <w:p w14:paraId="63E9350B" w14:textId="77777777" w:rsidR="002B65D5" w:rsidRDefault="002B65D5" w:rsidP="00C521BD">
            <w:pPr>
              <w:widowControl w:val="0"/>
              <w:jc w:val="left"/>
            </w:pPr>
            <w:r>
              <w:t>April</w:t>
            </w:r>
            <w:r>
              <w:br/>
              <w:t>2003</w:t>
            </w:r>
          </w:p>
        </w:tc>
        <w:tc>
          <w:tcPr>
            <w:tcW w:w="2700" w:type="dxa"/>
          </w:tcPr>
          <w:p w14:paraId="04A4CF73" w14:textId="77777777" w:rsidR="002B65D5" w:rsidRDefault="002B65D5" w:rsidP="00C521BD">
            <w:pPr>
              <w:widowControl w:val="0"/>
              <w:jc w:val="left"/>
            </w:pPr>
            <w:r>
              <w:t>Superseded</w:t>
            </w:r>
          </w:p>
        </w:tc>
      </w:tr>
      <w:tr w:rsidR="002B65D5" w:rsidRPr="006E6414" w14:paraId="74941B43" w14:textId="77777777" w:rsidTr="00C521BD">
        <w:trPr>
          <w:cantSplit/>
        </w:trPr>
        <w:tc>
          <w:tcPr>
            <w:tcW w:w="1435" w:type="dxa"/>
          </w:tcPr>
          <w:p w14:paraId="2ADA9B94" w14:textId="77777777" w:rsidR="002B65D5" w:rsidRDefault="002B65D5" w:rsidP="00C521BD">
            <w:pPr>
              <w:widowControl w:val="0"/>
              <w:jc w:val="left"/>
            </w:pPr>
            <w:r>
              <w:t>CCSDS 320.0-B-4</w:t>
            </w:r>
          </w:p>
        </w:tc>
        <w:tc>
          <w:tcPr>
            <w:tcW w:w="3780" w:type="dxa"/>
          </w:tcPr>
          <w:p w14:paraId="1F8F4752" w14:textId="77777777" w:rsidR="002B65D5" w:rsidRDefault="002B65D5" w:rsidP="00C521BD">
            <w:pPr>
              <w:widowControl w:val="0"/>
              <w:jc w:val="left"/>
            </w:pPr>
            <w:r>
              <w:t>CCSDS Global Spacecraft Identification Field: Code Assignment Control Procedures, Issue 4</w:t>
            </w:r>
          </w:p>
        </w:tc>
        <w:tc>
          <w:tcPr>
            <w:tcW w:w="1350" w:type="dxa"/>
          </w:tcPr>
          <w:p w14:paraId="56AFE45D" w14:textId="77777777" w:rsidR="002B65D5" w:rsidRDefault="002B65D5" w:rsidP="00C521BD">
            <w:pPr>
              <w:widowControl w:val="0"/>
              <w:jc w:val="left"/>
            </w:pPr>
            <w:r>
              <w:t>January 2006</w:t>
            </w:r>
          </w:p>
        </w:tc>
        <w:tc>
          <w:tcPr>
            <w:tcW w:w="2700" w:type="dxa"/>
          </w:tcPr>
          <w:p w14:paraId="34D899E1" w14:textId="77777777" w:rsidR="002B65D5" w:rsidRDefault="002B65D5" w:rsidP="00EF0DB0">
            <w:pPr>
              <w:widowControl w:val="0"/>
              <w:jc w:val="left"/>
            </w:pPr>
            <w:r w:rsidDel="001D4F1D">
              <w:t>Superseded</w:t>
            </w:r>
          </w:p>
        </w:tc>
      </w:tr>
      <w:tr w:rsidR="002B65D5" w:rsidRPr="006E6414" w14:paraId="20B19F3E" w14:textId="77777777" w:rsidTr="00C521BD">
        <w:trPr>
          <w:cantSplit/>
        </w:trPr>
        <w:tc>
          <w:tcPr>
            <w:tcW w:w="1435" w:type="dxa"/>
          </w:tcPr>
          <w:p w14:paraId="70E6C0F7" w14:textId="77777777" w:rsidR="002B65D5" w:rsidRPr="006E6414" w:rsidRDefault="00AE2820" w:rsidP="00C521BD">
            <w:pPr>
              <w:jc w:val="left"/>
            </w:pPr>
            <w:r>
              <w:t>CCSDS 320.0-B-5</w:t>
            </w:r>
          </w:p>
        </w:tc>
        <w:tc>
          <w:tcPr>
            <w:tcW w:w="3780" w:type="dxa"/>
          </w:tcPr>
          <w:p w14:paraId="5F85A5A9" w14:textId="77777777" w:rsidR="002B65D5" w:rsidRPr="006E6414" w:rsidRDefault="00AE2820" w:rsidP="003731EE">
            <w:pPr>
              <w:jc w:val="left"/>
            </w:pPr>
            <w:r>
              <w:t>CCSDS Global Spacecraft Identification Field: Code Assignment Control Procedures</w:t>
            </w:r>
            <w:r w:rsidR="002B65D5" w:rsidRPr="006E6414">
              <w:t xml:space="preserve">, </w:t>
            </w:r>
            <w:r>
              <w:t>Issue 5</w:t>
            </w:r>
          </w:p>
        </w:tc>
        <w:tc>
          <w:tcPr>
            <w:tcW w:w="1350" w:type="dxa"/>
          </w:tcPr>
          <w:p w14:paraId="25312DD2" w14:textId="77777777" w:rsidR="002B65D5" w:rsidRPr="006E6414" w:rsidRDefault="00AE2820" w:rsidP="00C521BD">
            <w:pPr>
              <w:jc w:val="left"/>
            </w:pPr>
            <w:r>
              <w:t>September 2007</w:t>
            </w:r>
          </w:p>
        </w:tc>
        <w:tc>
          <w:tcPr>
            <w:tcW w:w="2700" w:type="dxa"/>
          </w:tcPr>
          <w:p w14:paraId="6AB79A91" w14:textId="77777777" w:rsidR="002B65D5" w:rsidRPr="006E6414" w:rsidRDefault="00EF0DB0" w:rsidP="003731EE">
            <w:pPr>
              <w:widowControl w:val="0"/>
              <w:jc w:val="left"/>
            </w:pPr>
            <w:r w:rsidDel="001D4F1D">
              <w:t>Superseded</w:t>
            </w:r>
          </w:p>
        </w:tc>
      </w:tr>
      <w:tr w:rsidR="003731EE" w:rsidRPr="006E6414" w14:paraId="677E44BF" w14:textId="77777777" w:rsidTr="00C521BD">
        <w:trPr>
          <w:cantSplit/>
        </w:trPr>
        <w:tc>
          <w:tcPr>
            <w:tcW w:w="1435" w:type="dxa"/>
          </w:tcPr>
          <w:p w14:paraId="5936DCF2" w14:textId="77777777" w:rsidR="003731EE" w:rsidRDefault="003731EE" w:rsidP="00064083">
            <w:pPr>
              <w:widowControl w:val="0"/>
              <w:spacing w:before="280"/>
              <w:jc w:val="left"/>
              <w:rPr>
                <w:noProof/>
              </w:rPr>
            </w:pPr>
            <w:r>
              <w:rPr>
                <w:noProof/>
              </w:rPr>
              <w:fldChar w:fldCharType="begin"/>
            </w:r>
            <w:r>
              <w:rPr>
                <w:noProof/>
              </w:rPr>
              <w:instrText xml:space="preserve"> DOCPROPERTY  "Document number"  \* MERGEFORMAT </w:instrText>
            </w:r>
            <w:r>
              <w:rPr>
                <w:noProof/>
              </w:rPr>
              <w:fldChar w:fldCharType="separate"/>
            </w:r>
            <w:r w:rsidR="00020D38">
              <w:rPr>
                <w:noProof/>
              </w:rPr>
              <w:t>CCSDS 320.0-B-6</w:t>
            </w:r>
            <w:r>
              <w:rPr>
                <w:noProof/>
              </w:rPr>
              <w:fldChar w:fldCharType="end"/>
            </w:r>
          </w:p>
        </w:tc>
        <w:tc>
          <w:tcPr>
            <w:tcW w:w="3780" w:type="dxa"/>
          </w:tcPr>
          <w:p w14:paraId="28C71E6F" w14:textId="77777777" w:rsidR="003731EE" w:rsidRDefault="00105E71" w:rsidP="00064083">
            <w:pPr>
              <w:widowControl w:val="0"/>
              <w:spacing w:before="280"/>
              <w:jc w:val="left"/>
            </w:pPr>
            <w:fldSimple w:instr=" DOCPROPERTY  &quot;Title&quot;  \* MERGEFORMAT ">
              <w:r w:rsidR="00020D38">
                <w:t>CCSDS Global Spacecraft Identification Field: Code Assignment Control Procedures</w:t>
              </w:r>
            </w:fldSimple>
            <w:r w:rsidR="003731EE">
              <w:t xml:space="preserve">, </w:t>
            </w:r>
            <w:fldSimple w:instr=" DOCPROPERTY  &quot;Issue&quot;  \* MERGEFORMAT ">
              <w:r w:rsidR="00020D38">
                <w:t>Issue 6</w:t>
              </w:r>
            </w:fldSimple>
          </w:p>
        </w:tc>
        <w:tc>
          <w:tcPr>
            <w:tcW w:w="1350" w:type="dxa"/>
          </w:tcPr>
          <w:p w14:paraId="79E75F17" w14:textId="77777777" w:rsidR="003731EE" w:rsidRDefault="00105E71" w:rsidP="00064083">
            <w:pPr>
              <w:widowControl w:val="0"/>
              <w:spacing w:before="280"/>
              <w:jc w:val="left"/>
            </w:pPr>
            <w:fldSimple w:instr=" DOCPROPERTY  &quot;Issue Date&quot;  \* MERGEFORMAT ">
              <w:r w:rsidR="00020D38">
                <w:t>October 2013</w:t>
              </w:r>
            </w:fldSimple>
          </w:p>
        </w:tc>
        <w:tc>
          <w:tcPr>
            <w:tcW w:w="2700" w:type="dxa"/>
          </w:tcPr>
          <w:p w14:paraId="3C37DC3C" w14:textId="77777777" w:rsidR="003731EE" w:rsidRDefault="003731EE" w:rsidP="00BC04BE">
            <w:pPr>
              <w:widowControl w:val="0"/>
              <w:spacing w:before="280"/>
              <w:jc w:val="left"/>
            </w:pPr>
            <w:del w:id="2" w:author="Peter Shames" w:date="2015-04-13T14:15:00Z">
              <w:r w:rsidDel="00872D41">
                <w:delText xml:space="preserve">Current </w:delText>
              </w:r>
            </w:del>
            <w:ins w:id="3" w:author="Peter Shames" w:date="2015-04-13T14:15:00Z">
              <w:r w:rsidR="00872D41">
                <w:t xml:space="preserve">Previous </w:t>
              </w:r>
            </w:ins>
            <w:r w:rsidR="00672436">
              <w:t>issue (note)</w:t>
            </w:r>
            <w:r>
              <w:t>:</w:t>
            </w:r>
          </w:p>
          <w:p w14:paraId="4608AC68" w14:textId="77777777" w:rsidR="003731EE" w:rsidRDefault="003731EE" w:rsidP="003731EE">
            <w:pPr>
              <w:pStyle w:val="List"/>
              <w:numPr>
                <w:ilvl w:val="0"/>
                <w:numId w:val="18"/>
              </w:numPr>
              <w:tabs>
                <w:tab w:val="clear" w:pos="360"/>
              </w:tabs>
              <w:spacing w:before="0"/>
              <w:ind w:left="185" w:hanging="185"/>
              <w:jc w:val="left"/>
            </w:pPr>
            <w:proofErr w:type="gramStart"/>
            <w:r>
              <w:t>designates</w:t>
            </w:r>
            <w:proofErr w:type="gramEnd"/>
            <w:r>
              <w:t xml:space="preserve"> SANA as official registrar for SCIDs and ARs;</w:t>
            </w:r>
          </w:p>
          <w:p w14:paraId="55CAFDFA" w14:textId="77777777" w:rsidR="003731EE" w:rsidRPr="007E3FB0" w:rsidRDefault="003731EE" w:rsidP="00672436">
            <w:pPr>
              <w:pStyle w:val="List"/>
              <w:numPr>
                <w:ilvl w:val="0"/>
                <w:numId w:val="18"/>
              </w:numPr>
              <w:tabs>
                <w:tab w:val="clear" w:pos="360"/>
              </w:tabs>
              <w:spacing w:before="0"/>
              <w:ind w:left="185" w:hanging="185"/>
              <w:jc w:val="left"/>
            </w:pPr>
            <w:proofErr w:type="gramStart"/>
            <w:r w:rsidRPr="007E3FB0">
              <w:t>reorganizes</w:t>
            </w:r>
            <w:proofErr w:type="gramEnd"/>
            <w:r w:rsidRPr="007E3FB0">
              <w:t xml:space="preserve"> document for conformance with modern CCSDS publication requirements</w:t>
            </w:r>
            <w:r w:rsidR="00793C01" w:rsidRPr="007E3FB0">
              <w:t>, rephrases some statements for clarity,</w:t>
            </w:r>
            <w:r w:rsidRPr="007E3FB0">
              <w:t xml:space="preserve"> and eliminates obsolete material</w:t>
            </w:r>
            <w:r w:rsidR="00672436" w:rsidRPr="007E3FB0">
              <w:t>.</w:t>
            </w:r>
          </w:p>
        </w:tc>
      </w:tr>
      <w:tr w:rsidR="007E3FB0" w:rsidRPr="006E6414" w14:paraId="1C46DF43" w14:textId="77777777" w:rsidTr="00C521BD">
        <w:trPr>
          <w:cantSplit/>
        </w:trPr>
        <w:tc>
          <w:tcPr>
            <w:tcW w:w="1435" w:type="dxa"/>
          </w:tcPr>
          <w:p w14:paraId="722046EC" w14:textId="77777777" w:rsidR="007E3FB0" w:rsidRDefault="007E3FB0" w:rsidP="00991382">
            <w:pPr>
              <w:widowControl w:val="0"/>
              <w:spacing w:before="280"/>
              <w:jc w:val="left"/>
              <w:rPr>
                <w:noProof/>
              </w:rPr>
            </w:pPr>
            <w:r>
              <w:rPr>
                <w:noProof/>
              </w:rPr>
              <w:lastRenderedPageBreak/>
              <w:fldChar w:fldCharType="begin"/>
            </w:r>
            <w:r>
              <w:rPr>
                <w:noProof/>
              </w:rPr>
              <w:instrText xml:space="preserve"> DOCPROPERTY  "Corrigendum Number"  \* MERGEFORMAT </w:instrText>
            </w:r>
            <w:r>
              <w:rPr>
                <w:noProof/>
              </w:rPr>
              <w:fldChar w:fldCharType="separate"/>
            </w:r>
            <w:r w:rsidR="00020D38">
              <w:rPr>
                <w:noProof/>
              </w:rPr>
              <w:t>Cor. 1</w:t>
            </w:r>
            <w:r>
              <w:rPr>
                <w:noProof/>
              </w:rPr>
              <w:fldChar w:fldCharType="end"/>
            </w:r>
          </w:p>
        </w:tc>
        <w:tc>
          <w:tcPr>
            <w:tcW w:w="3780" w:type="dxa"/>
          </w:tcPr>
          <w:p w14:paraId="5B4DCF62" w14:textId="77777777" w:rsidR="007E3FB0" w:rsidRDefault="007E3FB0" w:rsidP="00064083">
            <w:pPr>
              <w:widowControl w:val="0"/>
              <w:spacing w:before="280"/>
              <w:jc w:val="left"/>
            </w:pPr>
            <w:r w:rsidRPr="007E3FB0">
              <w:t>Technical Corrigendum 1</w:t>
            </w:r>
          </w:p>
        </w:tc>
        <w:tc>
          <w:tcPr>
            <w:tcW w:w="1350" w:type="dxa"/>
          </w:tcPr>
          <w:p w14:paraId="5319C1FC" w14:textId="77777777" w:rsidR="007E3FB0" w:rsidRDefault="00105E71" w:rsidP="00064083">
            <w:pPr>
              <w:widowControl w:val="0"/>
              <w:spacing w:before="280"/>
              <w:jc w:val="left"/>
            </w:pPr>
            <w:fldSimple w:instr=" DOCPROPERTY  &quot;Corrigendum Date&quot;  \* MERGEFORMAT ">
              <w:r w:rsidR="00020D38">
                <w:t>December 2013</w:t>
              </w:r>
            </w:fldSimple>
          </w:p>
        </w:tc>
        <w:tc>
          <w:tcPr>
            <w:tcW w:w="2700" w:type="dxa"/>
          </w:tcPr>
          <w:p w14:paraId="1E33C328" w14:textId="77777777" w:rsidR="00872D41" w:rsidRDefault="007E3FB0">
            <w:pPr>
              <w:widowControl w:val="0"/>
              <w:spacing w:before="280"/>
              <w:jc w:val="left"/>
              <w:rPr>
                <w:ins w:id="4" w:author="Peter Shames" w:date="2015-04-13T14:17:00Z"/>
              </w:rPr>
              <w:pPrChange w:id="5" w:author="Peter Shames" w:date="2015-04-13T14:17:00Z">
                <w:pPr>
                  <w:pStyle w:val="Notelevel1"/>
                  <w:ind w:left="5" w:right="-355" w:hanging="5"/>
                </w:pPr>
              </w:pPrChange>
            </w:pPr>
            <w:r>
              <w:t>Clarifies procedure on page 3-3.</w:t>
            </w:r>
          </w:p>
          <w:p w14:paraId="42D28A81" w14:textId="77777777" w:rsidR="00872D41" w:rsidRPr="006E6414" w:rsidRDefault="00872D41">
            <w:pPr>
              <w:widowControl w:val="0"/>
              <w:spacing w:before="280"/>
              <w:jc w:val="left"/>
              <w:pPrChange w:id="6" w:author="Peter Shames" w:date="2015-04-13T14:17:00Z">
                <w:pPr>
                  <w:pStyle w:val="Notelevel1"/>
                  <w:ind w:left="5" w:right="-355" w:hanging="5"/>
                </w:pPr>
              </w:pPrChange>
            </w:pPr>
            <w:ins w:id="7" w:author="Peter Shames" w:date="2015-04-13T14:17:00Z">
              <w:r>
                <w:t>N</w:t>
              </w:r>
            </w:ins>
            <w:moveToRangeStart w:id="8" w:author="Peter Shames" w:date="2015-04-13T14:16:00Z" w:name="move290553937"/>
            <w:moveTo w:id="9" w:author="Peter Shames" w:date="2015-04-13T14:16:00Z">
              <w:del w:id="10" w:author="Peter Shames" w:date="2015-04-13T14:17:00Z">
                <w:r w:rsidDel="00872D41">
                  <w:rPr>
                    <w:noProof/>
                  </w:rPr>
                  <mc:AlternateContent>
                    <mc:Choice Requires="wps">
                      <w:drawing>
                        <wp:anchor distT="0" distB="0" distL="114300" distR="114300" simplePos="0" relativeHeight="251665920" behindDoc="0" locked="1" layoutInCell="1" allowOverlap="1" wp14:anchorId="706CBE00" wp14:editId="16C1FECA">
                          <wp:simplePos x="0" y="0"/>
                          <wp:positionH relativeFrom="column">
                            <wp:posOffset>3730625</wp:posOffset>
                          </wp:positionH>
                          <wp:positionV relativeFrom="page">
                            <wp:posOffset>9491345</wp:posOffset>
                          </wp:positionV>
                          <wp:extent cx="2130425" cy="265430"/>
                          <wp:effectExtent l="0" t="4445"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B0896" w14:textId="77777777" w:rsidR="00070C68" w:rsidRDefault="00070C68" w:rsidP="00872D41">
                                      <w:pPr>
                                        <w:spacing w:before="0"/>
                                        <w:jc w:val="right"/>
                                      </w:pPr>
                                      <w: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93.75pt;margin-top:747.35pt;width:167.75pt;height:2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p3aIQCAAAR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" stroked="f">
                          <v:textbox>
                            <w:txbxContent>
                              <w:p w14:paraId="215B0896" w14:textId="77777777" w:rsidR="00070C68" w:rsidRDefault="00070C68" w:rsidP="00872D41">
                                <w:pPr>
                                  <w:spacing w:before="0"/>
                                  <w:jc w:val="right"/>
                                </w:pPr>
                                <w:r>
                                  <w:t>December 2013</w:t>
                                </w:r>
                              </w:p>
                            </w:txbxContent>
                          </v:textbox>
                          <w10:wrap anchory="page"/>
                          <w10:anchorlock/>
                        </v:shape>
                      </w:pict>
                    </mc:Fallback>
                  </mc:AlternateContent>
                </w:r>
                <w:r w:rsidDel="00872D41">
                  <w:rPr>
                    <w:noProof/>
                  </w:rPr>
                  <mc:AlternateContent>
                    <mc:Choice Requires="wps">
                      <w:drawing>
                        <wp:anchor distT="0" distB="0" distL="114300" distR="114300" simplePos="0" relativeHeight="251664896" behindDoc="0" locked="1" layoutInCell="1" allowOverlap="1" wp14:anchorId="2B584E72" wp14:editId="75C634B1">
                          <wp:simplePos x="0" y="0"/>
                          <wp:positionH relativeFrom="column">
                            <wp:posOffset>-91440</wp:posOffset>
                          </wp:positionH>
                          <wp:positionV relativeFrom="page">
                            <wp:posOffset>9491345</wp:posOffset>
                          </wp:positionV>
                          <wp:extent cx="2130425" cy="265430"/>
                          <wp:effectExtent l="0" t="4445" r="571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25018" w14:textId="77777777" w:rsidR="00070C68" w:rsidRDefault="00070C68" w:rsidP="00872D41">
                                      <w:pPr>
                                        <w:spacing w:before="0"/>
                                      </w:pPr>
                                      <w:fldSimple w:instr=" DOCPROPERTY  &quot;Document number&quot;  \* MERGEFORMAT ">
                                        <w:r>
                                          <w:t>CCSDS 320.0-B-6</w:t>
                                        </w:r>
                                      </w:fldSimple>
                                      <w:r>
                                        <w:t xml:space="preserve"> Cor.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15pt;margin-top:747.35pt;width:167.75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" stroked="f">
                          <v:textbox>
                            <w:txbxContent>
                              <w:p w14:paraId="0E225018" w14:textId="77777777" w:rsidR="00070C68" w:rsidRDefault="00070C68" w:rsidP="00872D41">
                                <w:pPr>
                                  <w:spacing w:before="0"/>
                                </w:pPr>
                                <w:fldSimple w:instr=" DOCPROPERTY  &quot;Document number&quot;  \* MERGEFORMAT ">
                                  <w:r>
                                    <w:t>CCSDS 320.0-B-6</w:t>
                                  </w:r>
                                </w:fldSimple>
                                <w:r>
                                  <w:t xml:space="preserve"> Cor. 1</w:t>
                                </w:r>
                              </w:p>
                            </w:txbxContent>
                          </v:textbox>
                          <w10:wrap anchory="page"/>
                          <w10:anchorlock/>
                        </v:shape>
                      </w:pict>
                    </mc:Fallback>
                  </mc:AlternateContent>
                </w:r>
              </w:del>
            </w:moveTo>
            <w:ins w:id="11" w:author="Peter Shames" w:date="2015-04-13T14:17:00Z">
              <w:r>
                <w:t>O</w:t>
              </w:r>
            </w:ins>
            <w:moveTo w:id="12" w:author="Peter Shames" w:date="2015-04-13T14:16:00Z">
              <w:del w:id="13" w:author="Peter Shames" w:date="2015-04-13T14:17:00Z">
                <w:r w:rsidDel="00872D41">
                  <w:delText>NO</w:delText>
                </w:r>
              </w:del>
              <w:r>
                <w:t>TE</w:t>
              </w:r>
              <w:r>
                <w:tab/>
                <w:t>–</w:t>
              </w:r>
              <w:r>
                <w:tab/>
                <w:t>Changes from the previous issue are too extensive to permit markup.</w:t>
              </w:r>
            </w:moveTo>
          </w:p>
          <w:moveToRangeEnd w:id="8"/>
          <w:p w14:paraId="221860D0" w14:textId="77777777" w:rsidR="00872D41" w:rsidRDefault="00872D41" w:rsidP="00BC04BE">
            <w:pPr>
              <w:widowControl w:val="0"/>
              <w:spacing w:before="280"/>
              <w:jc w:val="left"/>
            </w:pPr>
          </w:p>
        </w:tc>
      </w:tr>
      <w:tr w:rsidR="00872D41" w:rsidRPr="007E3FB0" w14:paraId="3406643D" w14:textId="77777777" w:rsidTr="00872D41">
        <w:trPr>
          <w:cantSplit/>
          <w:ins w:id="14" w:author="Peter Shames" w:date="2015-04-13T14:14:00Z"/>
        </w:trPr>
        <w:tc>
          <w:tcPr>
            <w:tcW w:w="1435" w:type="dxa"/>
          </w:tcPr>
          <w:p w14:paraId="65EFBCB1" w14:textId="77777777" w:rsidR="00872D41" w:rsidRDefault="00872D41" w:rsidP="00872D41">
            <w:pPr>
              <w:widowControl w:val="0"/>
              <w:spacing w:before="280"/>
              <w:jc w:val="left"/>
              <w:rPr>
                <w:ins w:id="15" w:author="Peter Shames" w:date="2015-04-13T14:14:00Z"/>
                <w:noProof/>
              </w:rPr>
            </w:pPr>
            <w:ins w:id="16" w:author="Peter Shames" w:date="2015-04-13T14:14:00Z">
              <w:r>
                <w:rPr>
                  <w:noProof/>
                </w:rPr>
                <w:fldChar w:fldCharType="begin"/>
              </w:r>
              <w:r>
                <w:rPr>
                  <w:noProof/>
                </w:rPr>
                <w:instrText xml:space="preserve"> DOCPROPERTY  "Document number"  \* MERGEFORMAT </w:instrText>
              </w:r>
              <w:r>
                <w:rPr>
                  <w:noProof/>
                </w:rPr>
                <w:fldChar w:fldCharType="separate"/>
              </w:r>
              <w:r>
                <w:rPr>
                  <w:noProof/>
                </w:rPr>
                <w:t>CCSDS 320.0-B-7</w:t>
              </w:r>
              <w:r>
                <w:rPr>
                  <w:noProof/>
                </w:rPr>
                <w:fldChar w:fldCharType="end"/>
              </w:r>
            </w:ins>
          </w:p>
        </w:tc>
        <w:tc>
          <w:tcPr>
            <w:tcW w:w="3780" w:type="dxa"/>
          </w:tcPr>
          <w:p w14:paraId="3926CAB6" w14:textId="77777777" w:rsidR="00872D41" w:rsidRDefault="00872D41" w:rsidP="00872D41">
            <w:pPr>
              <w:widowControl w:val="0"/>
              <w:spacing w:before="280"/>
              <w:jc w:val="left"/>
              <w:rPr>
                <w:ins w:id="17" w:author="Peter Shames" w:date="2015-04-13T14:14:00Z"/>
              </w:rPr>
            </w:pPr>
            <w:ins w:id="18" w:author="Peter Shames" w:date="2015-04-13T14:14:00Z">
              <w:r>
                <w:fldChar w:fldCharType="begin"/>
              </w:r>
              <w:r>
                <w:instrText xml:space="preserve"> DOCPROPERTY  "Title"  \* MERGEFORMAT </w:instrText>
              </w:r>
              <w:r>
                <w:fldChar w:fldCharType="separate"/>
              </w:r>
            </w:ins>
            <w:r>
              <w:t>CCSDS Global Spacecraft Identification Field: Code Assignment Control Procedures</w:t>
            </w:r>
            <w:ins w:id="19" w:author="Peter Shames" w:date="2015-04-13T14:14:00Z">
              <w:r>
                <w:fldChar w:fldCharType="end"/>
              </w:r>
              <w:r>
                <w:t>, 7</w:t>
              </w:r>
            </w:ins>
          </w:p>
        </w:tc>
        <w:tc>
          <w:tcPr>
            <w:tcW w:w="1350" w:type="dxa"/>
          </w:tcPr>
          <w:p w14:paraId="203B7DFD" w14:textId="77777777" w:rsidR="00872D41" w:rsidRDefault="00872D41" w:rsidP="00872D41">
            <w:pPr>
              <w:widowControl w:val="0"/>
              <w:spacing w:before="280"/>
              <w:jc w:val="left"/>
              <w:rPr>
                <w:ins w:id="20" w:author="Peter Shames" w:date="2015-04-13T14:14:00Z"/>
              </w:rPr>
            </w:pPr>
            <w:ins w:id="21" w:author="Peter Shames" w:date="2015-04-13T14:14:00Z">
              <w:r>
                <w:fldChar w:fldCharType="begin"/>
              </w:r>
              <w:r>
                <w:instrText xml:space="preserve"> DOCPROPERTY  "Issue Date"  \* MERGEFORMAT </w:instrText>
              </w:r>
              <w:r>
                <w:fldChar w:fldCharType="separate"/>
              </w:r>
              <w:r>
                <w:t>April 201</w:t>
              </w:r>
              <w:r>
                <w:fldChar w:fldCharType="end"/>
              </w:r>
              <w:r>
                <w:t>5</w:t>
              </w:r>
            </w:ins>
          </w:p>
        </w:tc>
        <w:tc>
          <w:tcPr>
            <w:tcW w:w="2700" w:type="dxa"/>
          </w:tcPr>
          <w:p w14:paraId="255D0C88" w14:textId="77777777" w:rsidR="00872D41" w:rsidRDefault="00872D41" w:rsidP="00872D41">
            <w:pPr>
              <w:widowControl w:val="0"/>
              <w:spacing w:before="280"/>
              <w:jc w:val="left"/>
              <w:rPr>
                <w:ins w:id="22" w:author="Peter Shames" w:date="2015-04-13T14:14:00Z"/>
              </w:rPr>
            </w:pPr>
            <w:ins w:id="23" w:author="Peter Shames" w:date="2015-04-13T14:14:00Z">
              <w:r>
                <w:t>Current issue (note):</w:t>
              </w:r>
            </w:ins>
          </w:p>
          <w:p w14:paraId="7DB68B07" w14:textId="77777777" w:rsidR="00872D41" w:rsidRDefault="00872D41" w:rsidP="00872D41">
            <w:pPr>
              <w:pStyle w:val="List"/>
              <w:numPr>
                <w:ilvl w:val="0"/>
                <w:numId w:val="18"/>
              </w:numPr>
              <w:tabs>
                <w:tab w:val="clear" w:pos="360"/>
              </w:tabs>
              <w:spacing w:before="0"/>
              <w:ind w:left="185" w:hanging="185"/>
              <w:jc w:val="left"/>
              <w:rPr>
                <w:ins w:id="24" w:author="Peter Shames" w:date="2015-04-13T14:14:00Z"/>
              </w:rPr>
            </w:pPr>
            <w:proofErr w:type="gramStart"/>
            <w:ins w:id="25" w:author="Peter Shames" w:date="2015-04-13T14:15:00Z">
              <w:r>
                <w:t>aligns</w:t>
              </w:r>
              <w:proofErr w:type="gramEnd"/>
              <w:r>
                <w:t xml:space="preserve"> with CCSDS Registry Management Policy changes for</w:t>
              </w:r>
            </w:ins>
            <w:ins w:id="26" w:author="Peter Shames" w:date="2015-04-13T14:14:00Z">
              <w:r>
                <w:t xml:space="preserve"> SANA </w:t>
              </w:r>
            </w:ins>
          </w:p>
          <w:p w14:paraId="5F0092A3" w14:textId="42AA1EF9" w:rsidR="00872D41" w:rsidRPr="007E3FB0" w:rsidRDefault="00872D41" w:rsidP="00872D41">
            <w:pPr>
              <w:pStyle w:val="List"/>
              <w:numPr>
                <w:ilvl w:val="0"/>
                <w:numId w:val="18"/>
              </w:numPr>
              <w:tabs>
                <w:tab w:val="clear" w:pos="360"/>
              </w:tabs>
              <w:spacing w:before="0"/>
              <w:ind w:left="185" w:hanging="185"/>
              <w:jc w:val="left"/>
              <w:rPr>
                <w:ins w:id="27" w:author="Peter Shames" w:date="2015-04-13T14:14:00Z"/>
              </w:rPr>
            </w:pPr>
            <w:proofErr w:type="gramStart"/>
            <w:ins w:id="28" w:author="Peter Shames" w:date="2015-04-13T14:15:00Z">
              <w:r>
                <w:t>adopts</w:t>
              </w:r>
              <w:proofErr w:type="gramEnd"/>
              <w:r>
                <w:t xml:space="preserve"> </w:t>
              </w:r>
            </w:ins>
            <w:ins w:id="29" w:author="Peter Shames" w:date="2015-04-13T14:16:00Z">
              <w:r>
                <w:t>use of CCSDS Organization and Person registries</w:t>
              </w:r>
            </w:ins>
            <w:ins w:id="30" w:author="Peter Shames" w:date="2015-06-02T16:56:00Z">
              <w:r w:rsidR="00070C68">
                <w:t xml:space="preserve"> from CCSDS 630.0-B-1</w:t>
              </w:r>
            </w:ins>
          </w:p>
        </w:tc>
      </w:tr>
    </w:tbl>
    <w:p w14:paraId="744036A6" w14:textId="77777777" w:rsidR="002B65D5" w:rsidRPr="006E6414" w:rsidDel="00872D41" w:rsidRDefault="001929CC" w:rsidP="00672436">
      <w:pPr>
        <w:pStyle w:val="Notelevel1"/>
      </w:pPr>
      <w:moveFromRangeStart w:id="31" w:author="Peter Shames" w:date="2015-04-13T14:16:00Z" w:name="move290553937"/>
      <w:moveFrom w:id="32" w:author="Peter Shames" w:date="2015-04-13T14:16:00Z">
        <w:r w:rsidDel="00872D41">
          <w:rPr>
            <w:noProof/>
          </w:rPr>
          <mc:AlternateContent>
            <mc:Choice Requires="wps">
              <w:drawing>
                <wp:anchor distT="0" distB="0" distL="114300" distR="114300" simplePos="0" relativeHeight="251659776" behindDoc="0" locked="1" layoutInCell="1" allowOverlap="1" wp14:anchorId="4FE05CDE" wp14:editId="6D578025">
                  <wp:simplePos x="0" y="0"/>
                  <wp:positionH relativeFrom="column">
                    <wp:posOffset>3730625</wp:posOffset>
                  </wp:positionH>
                  <wp:positionV relativeFrom="page">
                    <wp:posOffset>9491345</wp:posOffset>
                  </wp:positionV>
                  <wp:extent cx="2130425" cy="265430"/>
                  <wp:effectExtent l="0" t="4445" r="635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F4BDA" w14:textId="77777777" w:rsidR="00070C68" w:rsidRDefault="00070C68" w:rsidP="00D9184B">
                              <w:pPr>
                                <w:spacing w:before="0"/>
                                <w:jc w:val="right"/>
                              </w:pPr>
                              <w: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3.75pt;margin-top:747.35pt;width:167.7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SBoYCAAAY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" stroked="f">
                  <v:textbox>
                    <w:txbxContent>
                      <w:p w14:paraId="214F4BDA" w14:textId="77777777" w:rsidR="00070C68" w:rsidRDefault="00070C68" w:rsidP="00D9184B">
                        <w:pPr>
                          <w:spacing w:before="0"/>
                          <w:jc w:val="right"/>
                        </w:pPr>
                        <w:r>
                          <w:t>December 2013</w:t>
                        </w:r>
                      </w:p>
                    </w:txbxContent>
                  </v:textbox>
                  <w10:wrap anchory="page"/>
                  <w10:anchorlock/>
                </v:shape>
              </w:pict>
            </mc:Fallback>
          </mc:AlternateContent>
        </w:r>
        <w:r w:rsidDel="00872D41">
          <w:rPr>
            <w:noProof/>
          </w:rPr>
          <mc:AlternateContent>
            <mc:Choice Requires="wps">
              <w:drawing>
                <wp:anchor distT="0" distB="0" distL="114300" distR="114300" simplePos="0" relativeHeight="251658752" behindDoc="0" locked="1" layoutInCell="1" allowOverlap="1" wp14:anchorId="50DC00EE" wp14:editId="231C7D1C">
                  <wp:simplePos x="0" y="0"/>
                  <wp:positionH relativeFrom="column">
                    <wp:posOffset>-91440</wp:posOffset>
                  </wp:positionH>
                  <wp:positionV relativeFrom="page">
                    <wp:posOffset>9491345</wp:posOffset>
                  </wp:positionV>
                  <wp:extent cx="2130425" cy="265430"/>
                  <wp:effectExtent l="0" t="4445" r="571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4A356" w14:textId="77777777" w:rsidR="00070C68" w:rsidRDefault="00070C68" w:rsidP="00D9184B">
                              <w:pPr>
                                <w:spacing w:before="0"/>
                              </w:pPr>
                              <w:fldSimple w:instr=" DOCPROPERTY  &quot;Document number&quot;  \* MERGEFORMAT ">
                                <w:r>
                                  <w:t>CCSDS 320.0-B-6</w:t>
                                </w:r>
                              </w:fldSimple>
                              <w:r>
                                <w:t xml:space="preserve"> Cor.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15pt;margin-top:747.35pt;width:167.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" stroked="f">
                  <v:textbox>
                    <w:txbxContent>
                      <w:p w14:paraId="6294A356" w14:textId="77777777" w:rsidR="00070C68" w:rsidRDefault="00070C68" w:rsidP="00D9184B">
                        <w:pPr>
                          <w:spacing w:before="0"/>
                        </w:pPr>
                        <w:fldSimple w:instr=" DOCPROPERTY  &quot;Document number&quot;  \* MERGEFORMAT ">
                          <w:r>
                            <w:t>CCSDS 320.0-B-6</w:t>
                          </w:r>
                        </w:fldSimple>
                        <w:r>
                          <w:t xml:space="preserve"> Cor. 1</w:t>
                        </w:r>
                      </w:p>
                    </w:txbxContent>
                  </v:textbox>
                  <w10:wrap anchory="page"/>
                  <w10:anchorlock/>
                </v:shape>
              </w:pict>
            </mc:Fallback>
          </mc:AlternateContent>
        </w:r>
        <w:r w:rsidR="00672436" w:rsidDel="00872D41">
          <w:t>NOTE</w:t>
        </w:r>
        <w:r w:rsidR="00672436" w:rsidDel="00872D41">
          <w:tab/>
          <w:t>–</w:t>
        </w:r>
        <w:r w:rsidR="00672436" w:rsidDel="00872D41">
          <w:tab/>
          <w:t>Changes from the previous issue are too extensive to permit markup.</w:t>
        </w:r>
      </w:moveFrom>
    </w:p>
    <w:moveFromRangeEnd w:id="31"/>
    <w:p w14:paraId="5E7D6AE0" w14:textId="77777777" w:rsidR="002B65D5" w:rsidRPr="006E6414" w:rsidRDefault="002B65D5" w:rsidP="002B65D5">
      <w:pPr>
        <w:pStyle w:val="CenteredHeading"/>
        <w:outlineLvl w:val="0"/>
      </w:pPr>
      <w:r w:rsidRPr="006E6414">
        <w:lastRenderedPageBreak/>
        <w:t>CONTENTS</w:t>
      </w:r>
    </w:p>
    <w:p w14:paraId="0C79F4DC" w14:textId="77777777" w:rsidR="002B65D5" w:rsidRPr="006E6414" w:rsidRDefault="002B65D5" w:rsidP="002B65D5">
      <w:pPr>
        <w:pStyle w:val="toccolumnheadings"/>
      </w:pPr>
      <w:r w:rsidRPr="006E6414">
        <w:t>Section</w:t>
      </w:r>
      <w:r w:rsidRPr="006E6414">
        <w:tab/>
        <w:t>Page</w:t>
      </w:r>
    </w:p>
    <w:p w14:paraId="3DB35B76" w14:textId="77777777" w:rsidR="00064083" w:rsidRPr="00B47F48" w:rsidRDefault="00064083">
      <w:pPr>
        <w:pStyle w:val="TOC1"/>
        <w:rPr>
          <w:rFonts w:hAnsi="Calibri"/>
          <w:b w:val="0"/>
          <w:caps w:val="0"/>
          <w:noProof/>
          <w:szCs w:val="22"/>
        </w:rPr>
      </w:pPr>
      <w:r>
        <w:fldChar w:fldCharType="begin"/>
      </w:r>
      <w:r>
        <w:instrText xml:space="preserve"> TOC \o "1-2" \* MERGEFORMAT </w:instrText>
      </w:r>
      <w:r>
        <w:fldChar w:fldCharType="separate"/>
      </w:r>
      <w:r>
        <w:rPr>
          <w:noProof/>
        </w:rPr>
        <w:t>1</w:t>
      </w:r>
      <w:r w:rsidRPr="00B47F48">
        <w:rPr>
          <w:rFonts w:hAnsi="Calibri"/>
          <w:b w:val="0"/>
          <w:caps w:val="0"/>
          <w:noProof/>
          <w:szCs w:val="22"/>
        </w:rPr>
        <w:tab/>
      </w:r>
      <w:r>
        <w:rPr>
          <w:noProof/>
        </w:rPr>
        <w:t>INTRODUCTION</w:t>
      </w:r>
      <w:r w:rsidRPr="00064083">
        <w:rPr>
          <w:b w:val="0"/>
          <w:noProof/>
        </w:rPr>
        <w:tab/>
      </w:r>
      <w:r>
        <w:rPr>
          <w:noProof/>
        </w:rPr>
        <w:fldChar w:fldCharType="begin"/>
      </w:r>
      <w:r>
        <w:rPr>
          <w:noProof/>
        </w:rPr>
        <w:instrText xml:space="preserve"> PAGEREF _Toc225664032 \h </w:instrText>
      </w:r>
      <w:r>
        <w:rPr>
          <w:noProof/>
        </w:rPr>
      </w:r>
      <w:r>
        <w:rPr>
          <w:noProof/>
        </w:rPr>
        <w:fldChar w:fldCharType="separate"/>
      </w:r>
      <w:r w:rsidR="00020D38">
        <w:rPr>
          <w:noProof/>
        </w:rPr>
        <w:t>1-1</w:t>
      </w:r>
      <w:r>
        <w:rPr>
          <w:noProof/>
        </w:rPr>
        <w:fldChar w:fldCharType="end"/>
      </w:r>
    </w:p>
    <w:p w14:paraId="24C898E8" w14:textId="77777777" w:rsidR="00064083" w:rsidRDefault="00064083">
      <w:pPr>
        <w:pStyle w:val="TOC2"/>
        <w:tabs>
          <w:tab w:val="left" w:pos="907"/>
        </w:tabs>
        <w:rPr>
          <w:noProof/>
        </w:rPr>
      </w:pPr>
    </w:p>
    <w:p w14:paraId="3E9ECA5B" w14:textId="77777777" w:rsidR="00064083" w:rsidRPr="00B47F48" w:rsidRDefault="00064083">
      <w:pPr>
        <w:pStyle w:val="TOC2"/>
        <w:tabs>
          <w:tab w:val="left" w:pos="907"/>
        </w:tabs>
        <w:rPr>
          <w:rFonts w:hAnsi="Calibri"/>
          <w:caps w:val="0"/>
          <w:noProof/>
          <w:szCs w:val="22"/>
        </w:rPr>
      </w:pPr>
      <w:r>
        <w:rPr>
          <w:noProof/>
        </w:rPr>
        <w:t>1.1</w:t>
      </w:r>
      <w:r w:rsidRPr="00B47F48">
        <w:rPr>
          <w:rFonts w:hAnsi="Calibri"/>
          <w:caps w:val="0"/>
          <w:noProof/>
          <w:szCs w:val="22"/>
        </w:rPr>
        <w:tab/>
      </w:r>
      <w:r>
        <w:rPr>
          <w:noProof/>
        </w:rPr>
        <w:t>Purpose</w:t>
      </w:r>
      <w:r>
        <w:rPr>
          <w:noProof/>
        </w:rPr>
        <w:tab/>
      </w:r>
      <w:r>
        <w:rPr>
          <w:noProof/>
        </w:rPr>
        <w:fldChar w:fldCharType="begin"/>
      </w:r>
      <w:r>
        <w:rPr>
          <w:noProof/>
        </w:rPr>
        <w:instrText xml:space="preserve"> PAGEREF _Toc225664033 \h </w:instrText>
      </w:r>
      <w:r>
        <w:rPr>
          <w:noProof/>
        </w:rPr>
      </w:r>
      <w:r>
        <w:rPr>
          <w:noProof/>
        </w:rPr>
        <w:fldChar w:fldCharType="separate"/>
      </w:r>
      <w:r w:rsidR="00020D38">
        <w:rPr>
          <w:noProof/>
        </w:rPr>
        <w:t>1-1</w:t>
      </w:r>
      <w:r>
        <w:rPr>
          <w:noProof/>
        </w:rPr>
        <w:fldChar w:fldCharType="end"/>
      </w:r>
    </w:p>
    <w:p w14:paraId="6CC5E93C" w14:textId="77777777" w:rsidR="00064083" w:rsidRPr="00B47F48" w:rsidRDefault="00064083">
      <w:pPr>
        <w:pStyle w:val="TOC2"/>
        <w:tabs>
          <w:tab w:val="left" w:pos="907"/>
        </w:tabs>
        <w:rPr>
          <w:rFonts w:hAnsi="Calibri"/>
          <w:caps w:val="0"/>
          <w:noProof/>
          <w:szCs w:val="22"/>
        </w:rPr>
      </w:pPr>
      <w:r>
        <w:rPr>
          <w:noProof/>
        </w:rPr>
        <w:t>1.2</w:t>
      </w:r>
      <w:r w:rsidRPr="00B47F48">
        <w:rPr>
          <w:rFonts w:hAnsi="Calibri"/>
          <w:caps w:val="0"/>
          <w:noProof/>
          <w:szCs w:val="22"/>
        </w:rPr>
        <w:tab/>
      </w:r>
      <w:r>
        <w:rPr>
          <w:noProof/>
        </w:rPr>
        <w:t>Background</w:t>
      </w:r>
      <w:r>
        <w:rPr>
          <w:noProof/>
        </w:rPr>
        <w:tab/>
      </w:r>
      <w:r>
        <w:rPr>
          <w:noProof/>
        </w:rPr>
        <w:fldChar w:fldCharType="begin"/>
      </w:r>
      <w:r>
        <w:rPr>
          <w:noProof/>
        </w:rPr>
        <w:instrText xml:space="preserve"> PAGEREF _Toc225664034 \h </w:instrText>
      </w:r>
      <w:r>
        <w:rPr>
          <w:noProof/>
        </w:rPr>
      </w:r>
      <w:r>
        <w:rPr>
          <w:noProof/>
        </w:rPr>
        <w:fldChar w:fldCharType="separate"/>
      </w:r>
      <w:r w:rsidR="00020D38">
        <w:rPr>
          <w:noProof/>
        </w:rPr>
        <w:t>2-1</w:t>
      </w:r>
      <w:r>
        <w:rPr>
          <w:noProof/>
        </w:rPr>
        <w:fldChar w:fldCharType="end"/>
      </w:r>
    </w:p>
    <w:p w14:paraId="7F919D60" w14:textId="77777777" w:rsidR="00064083" w:rsidRPr="00B47F48" w:rsidRDefault="00064083">
      <w:pPr>
        <w:pStyle w:val="TOC2"/>
        <w:tabs>
          <w:tab w:val="left" w:pos="907"/>
        </w:tabs>
        <w:rPr>
          <w:rFonts w:hAnsi="Calibri"/>
          <w:caps w:val="0"/>
          <w:noProof/>
          <w:szCs w:val="22"/>
        </w:rPr>
      </w:pPr>
      <w:r>
        <w:rPr>
          <w:noProof/>
        </w:rPr>
        <w:t>1.3</w:t>
      </w:r>
      <w:r w:rsidRPr="00B47F48">
        <w:rPr>
          <w:rFonts w:hAnsi="Calibri"/>
          <w:caps w:val="0"/>
          <w:noProof/>
          <w:szCs w:val="22"/>
        </w:rPr>
        <w:tab/>
      </w:r>
      <w:r>
        <w:rPr>
          <w:noProof/>
        </w:rPr>
        <w:t>Global Spacecraft Identifier (GSCID)</w:t>
      </w:r>
      <w:r>
        <w:rPr>
          <w:noProof/>
        </w:rPr>
        <w:tab/>
      </w:r>
      <w:r>
        <w:rPr>
          <w:noProof/>
        </w:rPr>
        <w:fldChar w:fldCharType="begin"/>
      </w:r>
      <w:r>
        <w:rPr>
          <w:noProof/>
        </w:rPr>
        <w:instrText xml:space="preserve"> PAGEREF _Toc225664035 \h </w:instrText>
      </w:r>
      <w:r>
        <w:rPr>
          <w:noProof/>
        </w:rPr>
      </w:r>
      <w:r>
        <w:rPr>
          <w:noProof/>
        </w:rPr>
        <w:fldChar w:fldCharType="separate"/>
      </w:r>
      <w:r w:rsidR="00020D38">
        <w:rPr>
          <w:noProof/>
        </w:rPr>
        <w:t>1-2</w:t>
      </w:r>
      <w:r>
        <w:rPr>
          <w:noProof/>
        </w:rPr>
        <w:fldChar w:fldCharType="end"/>
      </w:r>
    </w:p>
    <w:p w14:paraId="104F7260" w14:textId="77777777" w:rsidR="00064083" w:rsidRPr="00B47F48" w:rsidRDefault="00064083">
      <w:pPr>
        <w:pStyle w:val="TOC2"/>
        <w:tabs>
          <w:tab w:val="left" w:pos="907"/>
        </w:tabs>
        <w:rPr>
          <w:rFonts w:hAnsi="Calibri"/>
          <w:caps w:val="0"/>
          <w:noProof/>
          <w:szCs w:val="22"/>
        </w:rPr>
      </w:pPr>
      <w:r>
        <w:rPr>
          <w:noProof/>
        </w:rPr>
        <w:t>1.4</w:t>
      </w:r>
      <w:r w:rsidRPr="00B47F48">
        <w:rPr>
          <w:rFonts w:hAnsi="Calibri"/>
          <w:caps w:val="0"/>
          <w:noProof/>
          <w:szCs w:val="22"/>
        </w:rPr>
        <w:tab/>
      </w:r>
      <w:r>
        <w:rPr>
          <w:noProof/>
        </w:rPr>
        <w:t>Applicability</w:t>
      </w:r>
      <w:r>
        <w:rPr>
          <w:noProof/>
        </w:rPr>
        <w:tab/>
      </w:r>
      <w:r>
        <w:rPr>
          <w:noProof/>
        </w:rPr>
        <w:fldChar w:fldCharType="begin"/>
      </w:r>
      <w:r>
        <w:rPr>
          <w:noProof/>
        </w:rPr>
        <w:instrText xml:space="preserve"> PAGEREF _Toc225664036 \h </w:instrText>
      </w:r>
      <w:r>
        <w:rPr>
          <w:noProof/>
        </w:rPr>
      </w:r>
      <w:r>
        <w:rPr>
          <w:noProof/>
        </w:rPr>
        <w:fldChar w:fldCharType="separate"/>
      </w:r>
      <w:r w:rsidR="00020D38">
        <w:rPr>
          <w:noProof/>
        </w:rPr>
        <w:t>1-1</w:t>
      </w:r>
      <w:r>
        <w:rPr>
          <w:noProof/>
        </w:rPr>
        <w:fldChar w:fldCharType="end"/>
      </w:r>
    </w:p>
    <w:p w14:paraId="52E38226" w14:textId="77777777" w:rsidR="00064083" w:rsidRPr="00B47F48" w:rsidRDefault="00064083">
      <w:pPr>
        <w:pStyle w:val="TOC2"/>
        <w:tabs>
          <w:tab w:val="left" w:pos="907"/>
        </w:tabs>
        <w:rPr>
          <w:rFonts w:hAnsi="Calibri"/>
          <w:caps w:val="0"/>
          <w:noProof/>
          <w:szCs w:val="22"/>
        </w:rPr>
      </w:pPr>
      <w:r>
        <w:rPr>
          <w:noProof/>
        </w:rPr>
        <w:t>1.5</w:t>
      </w:r>
      <w:r w:rsidRPr="00B47F48">
        <w:rPr>
          <w:rFonts w:hAnsi="Calibri"/>
          <w:caps w:val="0"/>
          <w:noProof/>
          <w:szCs w:val="22"/>
        </w:rPr>
        <w:tab/>
      </w:r>
      <w:r>
        <w:rPr>
          <w:noProof/>
        </w:rPr>
        <w:t>REFERENCEs</w:t>
      </w:r>
      <w:r>
        <w:rPr>
          <w:noProof/>
        </w:rPr>
        <w:tab/>
      </w:r>
      <w:r>
        <w:rPr>
          <w:noProof/>
        </w:rPr>
        <w:fldChar w:fldCharType="begin"/>
      </w:r>
      <w:r>
        <w:rPr>
          <w:noProof/>
        </w:rPr>
        <w:instrText xml:space="preserve"> PAGEREF _Toc225664037 \h </w:instrText>
      </w:r>
      <w:r>
        <w:rPr>
          <w:noProof/>
        </w:rPr>
      </w:r>
      <w:r>
        <w:rPr>
          <w:noProof/>
        </w:rPr>
        <w:fldChar w:fldCharType="separate"/>
      </w:r>
      <w:r w:rsidR="00020D38">
        <w:rPr>
          <w:noProof/>
        </w:rPr>
        <w:t>1-3</w:t>
      </w:r>
      <w:r>
        <w:rPr>
          <w:noProof/>
        </w:rPr>
        <w:fldChar w:fldCharType="end"/>
      </w:r>
    </w:p>
    <w:p w14:paraId="7D04CB43" w14:textId="77777777" w:rsidR="00064083" w:rsidRDefault="00064083">
      <w:pPr>
        <w:pStyle w:val="TOC1"/>
        <w:rPr>
          <w:noProof/>
        </w:rPr>
      </w:pPr>
    </w:p>
    <w:p w14:paraId="3BF6B2EA" w14:textId="77777777" w:rsidR="00064083" w:rsidRPr="00B47F48" w:rsidRDefault="00064083">
      <w:pPr>
        <w:pStyle w:val="TOC1"/>
        <w:rPr>
          <w:rFonts w:hAnsi="Calibri"/>
          <w:b w:val="0"/>
          <w:caps w:val="0"/>
          <w:noProof/>
          <w:szCs w:val="22"/>
        </w:rPr>
      </w:pPr>
      <w:r>
        <w:rPr>
          <w:noProof/>
        </w:rPr>
        <w:t>2</w:t>
      </w:r>
      <w:r w:rsidRPr="00B47F48">
        <w:rPr>
          <w:rFonts w:hAnsi="Calibri"/>
          <w:b w:val="0"/>
          <w:caps w:val="0"/>
          <w:noProof/>
          <w:szCs w:val="22"/>
        </w:rPr>
        <w:tab/>
      </w:r>
      <w:r>
        <w:rPr>
          <w:noProof/>
        </w:rPr>
        <w:t>SCID CODE ASSIGNMENT CONTROL PROCEDURES</w:t>
      </w:r>
      <w:r w:rsidRPr="00064083">
        <w:rPr>
          <w:b w:val="0"/>
          <w:noProof/>
        </w:rPr>
        <w:tab/>
      </w:r>
      <w:r>
        <w:rPr>
          <w:noProof/>
        </w:rPr>
        <w:fldChar w:fldCharType="begin"/>
      </w:r>
      <w:r>
        <w:rPr>
          <w:noProof/>
        </w:rPr>
        <w:instrText xml:space="preserve"> PAGEREF _Toc225664038 \h </w:instrText>
      </w:r>
      <w:r>
        <w:rPr>
          <w:noProof/>
        </w:rPr>
      </w:r>
      <w:r>
        <w:rPr>
          <w:noProof/>
        </w:rPr>
        <w:fldChar w:fldCharType="separate"/>
      </w:r>
      <w:r w:rsidR="00020D38">
        <w:rPr>
          <w:noProof/>
        </w:rPr>
        <w:t>3-1</w:t>
      </w:r>
      <w:r>
        <w:rPr>
          <w:noProof/>
        </w:rPr>
        <w:fldChar w:fldCharType="end"/>
      </w:r>
    </w:p>
    <w:p w14:paraId="023A924E" w14:textId="77777777" w:rsidR="00064083" w:rsidRDefault="00064083">
      <w:pPr>
        <w:pStyle w:val="TOC2"/>
        <w:tabs>
          <w:tab w:val="left" w:pos="907"/>
        </w:tabs>
        <w:rPr>
          <w:noProof/>
        </w:rPr>
      </w:pPr>
    </w:p>
    <w:p w14:paraId="1C0B5EE7" w14:textId="77777777" w:rsidR="00064083" w:rsidRPr="00B47F48" w:rsidRDefault="00064083">
      <w:pPr>
        <w:pStyle w:val="TOC2"/>
        <w:tabs>
          <w:tab w:val="left" w:pos="907"/>
        </w:tabs>
        <w:rPr>
          <w:rFonts w:hAnsi="Calibri"/>
          <w:caps w:val="0"/>
          <w:noProof/>
          <w:szCs w:val="22"/>
        </w:rPr>
      </w:pPr>
      <w:r>
        <w:rPr>
          <w:noProof/>
        </w:rPr>
        <w:t>2.1</w:t>
      </w:r>
      <w:r w:rsidRPr="00B47F48">
        <w:rPr>
          <w:rFonts w:hAnsi="Calibri"/>
          <w:caps w:val="0"/>
          <w:noProof/>
          <w:szCs w:val="22"/>
        </w:rPr>
        <w:tab/>
      </w:r>
      <w:r>
        <w:rPr>
          <w:noProof/>
        </w:rPr>
        <w:t xml:space="preserve">CCSDS SCID Management System Duties and </w:t>
      </w:r>
      <w:r>
        <w:rPr>
          <w:noProof/>
        </w:rPr>
        <w:br/>
        <w:t>Responsibilities</w:t>
      </w:r>
      <w:r>
        <w:rPr>
          <w:noProof/>
        </w:rPr>
        <w:tab/>
      </w:r>
      <w:r>
        <w:rPr>
          <w:noProof/>
        </w:rPr>
        <w:fldChar w:fldCharType="begin"/>
      </w:r>
      <w:r>
        <w:rPr>
          <w:noProof/>
        </w:rPr>
        <w:instrText xml:space="preserve"> PAGEREF _Toc225664039 \h </w:instrText>
      </w:r>
      <w:r>
        <w:rPr>
          <w:noProof/>
        </w:rPr>
      </w:r>
      <w:r>
        <w:rPr>
          <w:noProof/>
        </w:rPr>
        <w:fldChar w:fldCharType="separate"/>
      </w:r>
      <w:r w:rsidR="00020D38">
        <w:rPr>
          <w:noProof/>
        </w:rPr>
        <w:t>3-1</w:t>
      </w:r>
      <w:r>
        <w:rPr>
          <w:noProof/>
        </w:rPr>
        <w:fldChar w:fldCharType="end"/>
      </w:r>
    </w:p>
    <w:p w14:paraId="7B448FF8" w14:textId="77777777" w:rsidR="00064083" w:rsidRPr="00B47F48" w:rsidRDefault="00064083">
      <w:pPr>
        <w:pStyle w:val="TOC2"/>
        <w:tabs>
          <w:tab w:val="left" w:pos="907"/>
        </w:tabs>
        <w:rPr>
          <w:rFonts w:hAnsi="Calibri"/>
          <w:caps w:val="0"/>
          <w:noProof/>
          <w:szCs w:val="22"/>
        </w:rPr>
      </w:pPr>
      <w:r>
        <w:rPr>
          <w:noProof/>
        </w:rPr>
        <w:t>2.2</w:t>
      </w:r>
      <w:r w:rsidRPr="00B47F48">
        <w:rPr>
          <w:rFonts w:hAnsi="Calibri"/>
          <w:caps w:val="0"/>
          <w:noProof/>
          <w:szCs w:val="22"/>
        </w:rPr>
        <w:tab/>
      </w:r>
      <w:r>
        <w:rPr>
          <w:noProof/>
        </w:rPr>
        <w:t>SCID Assignment Request Procedures</w:t>
      </w:r>
      <w:r>
        <w:rPr>
          <w:noProof/>
        </w:rPr>
        <w:tab/>
      </w:r>
      <w:r>
        <w:rPr>
          <w:noProof/>
        </w:rPr>
        <w:fldChar w:fldCharType="begin"/>
      </w:r>
      <w:r>
        <w:rPr>
          <w:noProof/>
        </w:rPr>
        <w:instrText xml:space="preserve"> PAGEREF _Toc225664040 \h </w:instrText>
      </w:r>
      <w:r>
        <w:rPr>
          <w:noProof/>
        </w:rPr>
      </w:r>
      <w:r>
        <w:rPr>
          <w:noProof/>
        </w:rPr>
        <w:fldChar w:fldCharType="separate"/>
      </w:r>
      <w:r w:rsidR="00020D38">
        <w:rPr>
          <w:noProof/>
        </w:rPr>
        <w:t>3-2</w:t>
      </w:r>
      <w:r>
        <w:rPr>
          <w:noProof/>
        </w:rPr>
        <w:fldChar w:fldCharType="end"/>
      </w:r>
    </w:p>
    <w:p w14:paraId="10541BF3" w14:textId="77777777" w:rsidR="00064083" w:rsidRPr="00B47F48" w:rsidRDefault="00064083">
      <w:pPr>
        <w:pStyle w:val="TOC2"/>
        <w:tabs>
          <w:tab w:val="left" w:pos="907"/>
        </w:tabs>
        <w:rPr>
          <w:rFonts w:hAnsi="Calibri"/>
          <w:caps w:val="0"/>
          <w:noProof/>
          <w:szCs w:val="22"/>
        </w:rPr>
      </w:pPr>
      <w:r>
        <w:rPr>
          <w:noProof/>
        </w:rPr>
        <w:t>2.3</w:t>
      </w:r>
      <w:r w:rsidRPr="00B47F48">
        <w:rPr>
          <w:rFonts w:hAnsi="Calibri"/>
          <w:caps w:val="0"/>
          <w:noProof/>
          <w:szCs w:val="22"/>
        </w:rPr>
        <w:tab/>
      </w:r>
      <w:r>
        <w:rPr>
          <w:noProof/>
        </w:rPr>
        <w:t>SCID Code Assignment Procedures</w:t>
      </w:r>
      <w:r>
        <w:rPr>
          <w:noProof/>
        </w:rPr>
        <w:tab/>
      </w:r>
      <w:r>
        <w:rPr>
          <w:noProof/>
        </w:rPr>
        <w:fldChar w:fldCharType="begin"/>
      </w:r>
      <w:r>
        <w:rPr>
          <w:noProof/>
        </w:rPr>
        <w:instrText xml:space="preserve"> PAGEREF _Toc225664041 \h </w:instrText>
      </w:r>
      <w:r>
        <w:rPr>
          <w:noProof/>
        </w:rPr>
      </w:r>
      <w:r>
        <w:rPr>
          <w:noProof/>
        </w:rPr>
        <w:fldChar w:fldCharType="separate"/>
      </w:r>
      <w:r w:rsidR="00020D38">
        <w:rPr>
          <w:noProof/>
        </w:rPr>
        <w:t>3-3</w:t>
      </w:r>
      <w:r>
        <w:rPr>
          <w:noProof/>
        </w:rPr>
        <w:fldChar w:fldCharType="end"/>
      </w:r>
    </w:p>
    <w:p w14:paraId="05C100B0" w14:textId="77777777" w:rsidR="00064083" w:rsidRPr="00B47F48" w:rsidRDefault="00064083">
      <w:pPr>
        <w:pStyle w:val="TOC2"/>
        <w:tabs>
          <w:tab w:val="left" w:pos="907"/>
        </w:tabs>
        <w:rPr>
          <w:rFonts w:hAnsi="Calibri"/>
          <w:caps w:val="0"/>
          <w:noProof/>
          <w:szCs w:val="22"/>
        </w:rPr>
      </w:pPr>
      <w:r>
        <w:rPr>
          <w:noProof/>
        </w:rPr>
        <w:t>2.4</w:t>
      </w:r>
      <w:r w:rsidRPr="00B47F48">
        <w:rPr>
          <w:rFonts w:hAnsi="Calibri"/>
          <w:caps w:val="0"/>
          <w:noProof/>
          <w:szCs w:val="22"/>
        </w:rPr>
        <w:tab/>
      </w:r>
      <w:r>
        <w:rPr>
          <w:noProof/>
        </w:rPr>
        <w:t>SCID Relinquishing Procedures</w:t>
      </w:r>
      <w:r>
        <w:rPr>
          <w:noProof/>
        </w:rPr>
        <w:tab/>
      </w:r>
      <w:r>
        <w:rPr>
          <w:noProof/>
        </w:rPr>
        <w:fldChar w:fldCharType="begin"/>
      </w:r>
      <w:r>
        <w:rPr>
          <w:noProof/>
        </w:rPr>
        <w:instrText xml:space="preserve"> PAGEREF _Toc225664042 \h </w:instrText>
      </w:r>
      <w:r>
        <w:rPr>
          <w:noProof/>
        </w:rPr>
      </w:r>
      <w:r>
        <w:rPr>
          <w:noProof/>
        </w:rPr>
        <w:fldChar w:fldCharType="separate"/>
      </w:r>
      <w:r w:rsidR="00020D38">
        <w:rPr>
          <w:noProof/>
        </w:rPr>
        <w:t>3-4</w:t>
      </w:r>
      <w:r>
        <w:rPr>
          <w:noProof/>
        </w:rPr>
        <w:fldChar w:fldCharType="end"/>
      </w:r>
    </w:p>
    <w:p w14:paraId="58441762" w14:textId="77777777" w:rsidR="004171DA" w:rsidRDefault="00064083" w:rsidP="002B65D5">
      <w:pPr>
        <w:rPr>
          <w:noProof/>
        </w:rPr>
      </w:pPr>
      <w:r>
        <w:fldChar w:fldCharType="end"/>
      </w:r>
      <w:r>
        <w:fldChar w:fldCharType="begin"/>
      </w:r>
      <w:r>
        <w:instrText xml:space="preserve"> TOC \o "8-8" \* MERGEFORMAT </w:instrText>
      </w:r>
      <w:r>
        <w:fldChar w:fldCharType="separate"/>
      </w:r>
    </w:p>
    <w:p w14:paraId="4741F453" w14:textId="77777777" w:rsidR="004171DA" w:rsidRPr="006222E9" w:rsidRDefault="004171DA">
      <w:pPr>
        <w:pStyle w:val="TOC8"/>
        <w:rPr>
          <w:rFonts w:hAnsi="Calibri"/>
          <w:b w:val="0"/>
          <w:caps w:val="0"/>
          <w:noProof/>
          <w:szCs w:val="22"/>
        </w:rPr>
      </w:pPr>
      <w:r>
        <w:rPr>
          <w:noProof/>
        </w:rPr>
        <w:t>ANNEX A</w:t>
      </w:r>
      <w:r w:rsidR="00004B3C" w:rsidRPr="00004B3C">
        <w:rPr>
          <w:b w:val="0"/>
          <w:noProof/>
        </w:rPr>
        <w:tab/>
      </w:r>
      <w:r>
        <w:rPr>
          <w:noProof/>
        </w:rPr>
        <w:t>SCID REQUEST FORM  (Normative)</w:t>
      </w:r>
      <w:r w:rsidR="00004B3C" w:rsidRPr="00004B3C">
        <w:rPr>
          <w:b w:val="0"/>
          <w:noProof/>
        </w:rPr>
        <w:tab/>
      </w:r>
      <w:r>
        <w:rPr>
          <w:noProof/>
        </w:rPr>
        <w:fldChar w:fldCharType="begin"/>
      </w:r>
      <w:r>
        <w:rPr>
          <w:noProof/>
        </w:rPr>
        <w:instrText xml:space="preserve"> PAGEREF _Toc367261472 \h </w:instrText>
      </w:r>
      <w:r>
        <w:rPr>
          <w:noProof/>
        </w:rPr>
      </w:r>
      <w:r>
        <w:rPr>
          <w:noProof/>
        </w:rPr>
        <w:fldChar w:fldCharType="separate"/>
      </w:r>
      <w:r w:rsidR="00020D38">
        <w:rPr>
          <w:noProof/>
        </w:rPr>
        <w:t>A-1</w:t>
      </w:r>
      <w:r>
        <w:rPr>
          <w:noProof/>
        </w:rPr>
        <w:fldChar w:fldCharType="end"/>
      </w:r>
    </w:p>
    <w:p w14:paraId="4846F94E" w14:textId="77777777" w:rsidR="004171DA" w:rsidRPr="006222E9" w:rsidRDefault="004171DA">
      <w:pPr>
        <w:pStyle w:val="TOC8"/>
        <w:rPr>
          <w:rFonts w:hAnsi="Calibri"/>
          <w:b w:val="0"/>
          <w:caps w:val="0"/>
          <w:noProof/>
          <w:szCs w:val="22"/>
        </w:rPr>
      </w:pPr>
      <w:r>
        <w:rPr>
          <w:noProof/>
        </w:rPr>
        <w:t>ANNEX B</w:t>
      </w:r>
      <w:r w:rsidR="00004B3C" w:rsidRPr="00004B3C">
        <w:rPr>
          <w:b w:val="0"/>
          <w:noProof/>
        </w:rPr>
        <w:tab/>
      </w:r>
      <w:r>
        <w:rPr>
          <w:noProof/>
        </w:rPr>
        <w:t>ACRONYMS AND ABBREVIATIONS  (Informative)</w:t>
      </w:r>
      <w:r w:rsidR="00004B3C" w:rsidRPr="00004B3C">
        <w:rPr>
          <w:b w:val="0"/>
          <w:noProof/>
        </w:rPr>
        <w:tab/>
      </w:r>
      <w:r>
        <w:rPr>
          <w:noProof/>
        </w:rPr>
        <w:fldChar w:fldCharType="begin"/>
      </w:r>
      <w:r>
        <w:rPr>
          <w:noProof/>
        </w:rPr>
        <w:instrText xml:space="preserve"> PAGEREF _Toc367261473 \h </w:instrText>
      </w:r>
      <w:r>
        <w:rPr>
          <w:noProof/>
        </w:rPr>
      </w:r>
      <w:r>
        <w:rPr>
          <w:noProof/>
        </w:rPr>
        <w:fldChar w:fldCharType="separate"/>
      </w:r>
      <w:r w:rsidR="00020D38">
        <w:rPr>
          <w:noProof/>
        </w:rPr>
        <w:t>B-1</w:t>
      </w:r>
      <w:r>
        <w:rPr>
          <w:noProof/>
        </w:rPr>
        <w:fldChar w:fldCharType="end"/>
      </w:r>
    </w:p>
    <w:p w14:paraId="65D7076A" w14:textId="77777777" w:rsidR="00064083" w:rsidRDefault="00064083" w:rsidP="00B47F48">
      <w:pPr>
        <w:pStyle w:val="toccolumnheadings"/>
        <w:spacing w:before="480"/>
      </w:pPr>
      <w:r>
        <w:fldChar w:fldCharType="end"/>
      </w:r>
      <w:r>
        <w:t>Table</w:t>
      </w:r>
    </w:p>
    <w:p w14:paraId="054464CC" w14:textId="77777777" w:rsidR="00064083" w:rsidRPr="00B47F48" w:rsidRDefault="00064083" w:rsidP="00064083">
      <w:pPr>
        <w:pStyle w:val="TOCF"/>
        <w:rPr>
          <w:rFonts w:hAnsi="Calibri"/>
          <w:b/>
          <w:caps/>
          <w:noProof/>
          <w:szCs w:val="22"/>
        </w:rPr>
      </w:pPr>
      <w:r>
        <w:fldChar w:fldCharType="begin"/>
      </w:r>
      <w:r>
        <w:instrText xml:space="preserve"> TOC \F T  \* MERGEFORMAT </w:instrText>
      </w:r>
      <w:r>
        <w:fldChar w:fldCharType="separate"/>
      </w:r>
      <w:r>
        <w:rPr>
          <w:noProof/>
        </w:rPr>
        <w:t>1-1</w:t>
      </w:r>
      <w:r w:rsidRPr="00B47F48">
        <w:rPr>
          <w:rFonts w:hAnsi="Calibri"/>
          <w:b/>
          <w:caps/>
          <w:noProof/>
          <w:szCs w:val="22"/>
        </w:rPr>
        <w:tab/>
      </w:r>
      <w:r>
        <w:rPr>
          <w:noProof/>
        </w:rPr>
        <w:t>Bit Structure of Currently Defined VN Fields</w:t>
      </w:r>
      <w:r>
        <w:rPr>
          <w:noProof/>
        </w:rPr>
        <w:tab/>
      </w:r>
      <w:r>
        <w:rPr>
          <w:noProof/>
        </w:rPr>
        <w:fldChar w:fldCharType="begin"/>
      </w:r>
      <w:r>
        <w:rPr>
          <w:noProof/>
        </w:rPr>
        <w:instrText xml:space="preserve"> PAGEREF _Toc225664046 \h </w:instrText>
      </w:r>
      <w:r>
        <w:rPr>
          <w:noProof/>
        </w:rPr>
      </w:r>
      <w:r>
        <w:rPr>
          <w:noProof/>
        </w:rPr>
        <w:fldChar w:fldCharType="separate"/>
      </w:r>
      <w:r w:rsidR="00020D38">
        <w:rPr>
          <w:noProof/>
        </w:rPr>
        <w:t>1-2</w:t>
      </w:r>
      <w:r>
        <w:rPr>
          <w:noProof/>
        </w:rPr>
        <w:fldChar w:fldCharType="end"/>
      </w:r>
    </w:p>
    <w:p w14:paraId="2BDBA02E" w14:textId="77777777" w:rsidR="002B65D5" w:rsidRDefault="00064083" w:rsidP="00064083">
      <w:pPr>
        <w:pStyle w:val="TOCF"/>
      </w:pPr>
      <w:r>
        <w:fldChar w:fldCharType="end"/>
      </w:r>
    </w:p>
    <w:p w14:paraId="239CD5C9" w14:textId="77777777" w:rsidR="002B65D5" w:rsidRDefault="002B65D5" w:rsidP="002B65D5"/>
    <w:p w14:paraId="52C24806" w14:textId="77777777" w:rsidR="002B65D5" w:rsidRDefault="002B65D5" w:rsidP="002B65D5"/>
    <w:p w14:paraId="0251FD61" w14:textId="77777777" w:rsidR="002B65D5" w:rsidRDefault="002B65D5" w:rsidP="002B65D5">
      <w:pPr>
        <w:sectPr w:rsidR="002B65D5" w:rsidSect="00064083">
          <w:headerReference w:type="default" r:id="rId11"/>
          <w:footerReference w:type="default" r:id="rId12"/>
          <w:type w:val="continuous"/>
          <w:pgSz w:w="12240" w:h="15840"/>
          <w:pgMar w:top="1440" w:right="1440" w:bottom="1440" w:left="1440" w:header="547" w:footer="547" w:gutter="360"/>
          <w:pgNumType w:fmt="lowerRoman" w:start="1"/>
          <w:cols w:space="720"/>
          <w:docGrid w:linePitch="360"/>
        </w:sectPr>
      </w:pPr>
    </w:p>
    <w:p w14:paraId="1E7214A2" w14:textId="77777777" w:rsidR="00605605" w:rsidRDefault="00605605" w:rsidP="00FC3AAF">
      <w:pPr>
        <w:pStyle w:val="Heading1"/>
      </w:pPr>
      <w:bookmarkStart w:id="37" w:name="_Toc225664032"/>
      <w:r>
        <w:lastRenderedPageBreak/>
        <w:t>INTRODUCTION</w:t>
      </w:r>
      <w:bookmarkEnd w:id="37"/>
    </w:p>
    <w:p w14:paraId="198E4CA5" w14:textId="77777777" w:rsidR="00605605" w:rsidRDefault="00605605" w:rsidP="00FC3AAF">
      <w:pPr>
        <w:pStyle w:val="Heading2"/>
      </w:pPr>
      <w:bookmarkStart w:id="38" w:name="_Toc40680004"/>
      <w:bookmarkStart w:id="39" w:name="_Toc40697140"/>
      <w:bookmarkStart w:id="40" w:name="_Toc225664033"/>
      <w:r>
        <w:t>Purpose</w:t>
      </w:r>
      <w:bookmarkEnd w:id="38"/>
      <w:bookmarkEnd w:id="39"/>
      <w:bookmarkEnd w:id="40"/>
    </w:p>
    <w:p w14:paraId="031F0C7E" w14:textId="77777777" w:rsidR="008467B6" w:rsidRDefault="00605605" w:rsidP="008467B6">
      <w:pPr>
        <w:widowControl w:val="0"/>
      </w:pPr>
      <w:r>
        <w:t>This Recommend</w:t>
      </w:r>
      <w:r w:rsidR="006C33D2">
        <w:t>ed Standard</w:t>
      </w:r>
      <w:r>
        <w:t xml:space="preserve"> establishes the procedures governing </w:t>
      </w:r>
      <w:r w:rsidR="008467B6">
        <w:t xml:space="preserve">requesting, assigning, and relinquishing </w:t>
      </w:r>
      <w:r>
        <w:t>CCSDS Spacecraft Identifi</w:t>
      </w:r>
      <w:r w:rsidR="00973CD9">
        <w:t>er</w:t>
      </w:r>
      <w:r>
        <w:t xml:space="preserve"> (SCID) field codes</w:t>
      </w:r>
      <w:r w:rsidR="00191007">
        <w:t>,</w:t>
      </w:r>
      <w:r>
        <w:t xml:space="preserve"> which are contained in the data unit formats specified in references </w:t>
      </w:r>
      <w:r w:rsidR="009E00DF">
        <w:fldChar w:fldCharType="begin"/>
      </w:r>
      <w:r w:rsidR="009E00DF">
        <w:instrText xml:space="preserve"> REF R_232x0b2TCSpaceDataLinkProtocol \h </w:instrText>
      </w:r>
      <w:r w:rsidR="009E00DF">
        <w:fldChar w:fldCharType="separate"/>
      </w:r>
      <w:r w:rsidR="00020D38">
        <w:t>[</w:t>
      </w:r>
      <w:r w:rsidR="00020D38">
        <w:rPr>
          <w:noProof/>
        </w:rPr>
        <w:t>1</w:t>
      </w:r>
      <w:r w:rsidR="00020D38">
        <w:t>]</w:t>
      </w:r>
      <w:r w:rsidR="009E00DF">
        <w:fldChar w:fldCharType="end"/>
      </w:r>
      <w:r>
        <w:t xml:space="preserve">, </w:t>
      </w:r>
      <w:r w:rsidR="002B34EE">
        <w:fldChar w:fldCharType="begin"/>
      </w:r>
      <w:r w:rsidR="002B34EE">
        <w:instrText xml:space="preserve"> REF R_132x0b1TMSpaceDataLinkProtocol \h </w:instrText>
      </w:r>
      <w:r w:rsidR="002B34EE">
        <w:fldChar w:fldCharType="separate"/>
      </w:r>
      <w:r w:rsidR="00020D38">
        <w:t>[</w:t>
      </w:r>
      <w:r w:rsidR="00020D38">
        <w:rPr>
          <w:noProof/>
        </w:rPr>
        <w:t>2</w:t>
      </w:r>
      <w:r w:rsidR="00020D38">
        <w:t>]</w:t>
      </w:r>
      <w:r w:rsidR="002B34EE">
        <w:fldChar w:fldCharType="end"/>
      </w:r>
      <w:r>
        <w:t xml:space="preserve">, </w:t>
      </w:r>
      <w:r w:rsidR="002B34EE">
        <w:fldChar w:fldCharType="begin"/>
      </w:r>
      <w:r w:rsidR="002B34EE">
        <w:instrText xml:space="preserve"> REF R_732x0b2AOSSpaceDataLinkProtocol \h </w:instrText>
      </w:r>
      <w:r w:rsidR="002B34EE">
        <w:fldChar w:fldCharType="separate"/>
      </w:r>
      <w:r w:rsidR="00020D38">
        <w:t>[</w:t>
      </w:r>
      <w:r w:rsidR="00020D38">
        <w:rPr>
          <w:noProof/>
        </w:rPr>
        <w:t>3</w:t>
      </w:r>
      <w:r w:rsidR="00020D38">
        <w:t>]</w:t>
      </w:r>
      <w:r w:rsidR="002B34EE">
        <w:fldChar w:fldCharType="end"/>
      </w:r>
      <w:r w:rsidR="002B34EE">
        <w:t>,</w:t>
      </w:r>
      <w:r>
        <w:t xml:space="preserve"> and </w:t>
      </w:r>
      <w:r w:rsidR="002B34EE">
        <w:fldChar w:fldCharType="begin"/>
      </w:r>
      <w:r w:rsidR="002B34EE">
        <w:instrText xml:space="preserve"> REF R_211x0b4Prox1SLPDataLinkLayer \h </w:instrText>
      </w:r>
      <w:r w:rsidR="002B34EE">
        <w:fldChar w:fldCharType="separate"/>
      </w:r>
      <w:r w:rsidR="00020D38">
        <w:rPr>
          <w:iCs/>
        </w:rPr>
        <w:t>[</w:t>
      </w:r>
      <w:r w:rsidR="00020D38">
        <w:rPr>
          <w:iCs/>
          <w:noProof/>
        </w:rPr>
        <w:t>4</w:t>
      </w:r>
      <w:r w:rsidR="00020D38">
        <w:rPr>
          <w:iCs/>
        </w:rPr>
        <w:t>]</w:t>
      </w:r>
      <w:r w:rsidR="002B34EE">
        <w:fldChar w:fldCharType="end"/>
      </w:r>
      <w:r>
        <w:t xml:space="preserve">.  </w:t>
      </w:r>
      <w:r w:rsidR="008467B6">
        <w:t>It specifies the organizations and personnel authorized to participate in the performance of those procedures, the requirements for configuration management, and the acceptable use of SCIDs.</w:t>
      </w:r>
    </w:p>
    <w:p w14:paraId="592EFA3D" w14:textId="77777777" w:rsidR="00605605" w:rsidRDefault="00605605" w:rsidP="00FC3AAF">
      <w:pPr>
        <w:pStyle w:val="Heading2"/>
        <w:spacing w:before="480"/>
      </w:pPr>
      <w:bookmarkStart w:id="41" w:name="_Toc40680007"/>
      <w:bookmarkStart w:id="42" w:name="_Toc40697143"/>
      <w:bookmarkStart w:id="43" w:name="_Toc225664036"/>
      <w:r>
        <w:t>Applicability</w:t>
      </w:r>
      <w:bookmarkEnd w:id="41"/>
      <w:bookmarkEnd w:id="42"/>
      <w:bookmarkEnd w:id="43"/>
    </w:p>
    <w:p w14:paraId="7A42E667" w14:textId="1021230D" w:rsidR="00605605" w:rsidRDefault="00605605" w:rsidP="00605605">
      <w:pPr>
        <w:widowControl w:val="0"/>
      </w:pPr>
      <w:r>
        <w:t xml:space="preserve">This </w:t>
      </w:r>
      <w:r w:rsidR="00FC3AAF">
        <w:t xml:space="preserve">Recommended Standard </w:t>
      </w:r>
      <w:r>
        <w:t xml:space="preserve">applies to </w:t>
      </w:r>
      <w:r w:rsidR="0055743D">
        <w:t xml:space="preserve">users of the </w:t>
      </w:r>
      <w:r>
        <w:t xml:space="preserve">CCSDS protocols </w:t>
      </w:r>
      <w:r w:rsidR="0055743D">
        <w:t xml:space="preserve">defined references </w:t>
      </w:r>
      <w:r w:rsidR="0055743D">
        <w:fldChar w:fldCharType="begin"/>
      </w:r>
      <w:r w:rsidR="0055743D">
        <w:instrText xml:space="preserve"> REF R_232x0b2TCSpaceDataLinkProtocol \h </w:instrText>
      </w:r>
      <w:r w:rsidR="0055743D">
        <w:fldChar w:fldCharType="separate"/>
      </w:r>
      <w:r w:rsidR="00020D38">
        <w:t>[</w:t>
      </w:r>
      <w:r w:rsidR="00020D38">
        <w:rPr>
          <w:noProof/>
        </w:rPr>
        <w:t>1</w:t>
      </w:r>
      <w:r w:rsidR="00020D38">
        <w:t>]</w:t>
      </w:r>
      <w:r w:rsidR="0055743D">
        <w:fldChar w:fldCharType="end"/>
      </w:r>
      <w:r w:rsidR="0055743D">
        <w:t xml:space="preserve">, </w:t>
      </w:r>
      <w:r w:rsidR="0055743D">
        <w:fldChar w:fldCharType="begin"/>
      </w:r>
      <w:r w:rsidR="0055743D">
        <w:instrText xml:space="preserve"> REF R_132x0b1TMSpaceDataLinkProtocol \h </w:instrText>
      </w:r>
      <w:r w:rsidR="0055743D">
        <w:fldChar w:fldCharType="separate"/>
      </w:r>
      <w:r w:rsidR="00020D38">
        <w:t>[</w:t>
      </w:r>
      <w:r w:rsidR="00020D38">
        <w:rPr>
          <w:noProof/>
        </w:rPr>
        <w:t>2</w:t>
      </w:r>
      <w:r w:rsidR="00020D38">
        <w:t>]</w:t>
      </w:r>
      <w:r w:rsidR="0055743D">
        <w:fldChar w:fldCharType="end"/>
      </w:r>
      <w:r w:rsidR="0055743D">
        <w:t xml:space="preserve">, </w:t>
      </w:r>
      <w:r w:rsidR="0055743D">
        <w:fldChar w:fldCharType="begin"/>
      </w:r>
      <w:r w:rsidR="0055743D">
        <w:instrText xml:space="preserve"> REF R_732x0b2AOSSpaceDataLinkProtocol \h </w:instrText>
      </w:r>
      <w:r w:rsidR="0055743D">
        <w:fldChar w:fldCharType="separate"/>
      </w:r>
      <w:r w:rsidR="00020D38">
        <w:t>[</w:t>
      </w:r>
      <w:r w:rsidR="00020D38">
        <w:rPr>
          <w:noProof/>
        </w:rPr>
        <w:t>3</w:t>
      </w:r>
      <w:r w:rsidR="00020D38">
        <w:t>]</w:t>
      </w:r>
      <w:r w:rsidR="0055743D">
        <w:fldChar w:fldCharType="end"/>
      </w:r>
      <w:r w:rsidR="0055743D">
        <w:t xml:space="preserve">, and </w:t>
      </w:r>
      <w:r w:rsidR="0055743D">
        <w:fldChar w:fldCharType="begin"/>
      </w:r>
      <w:r w:rsidR="0055743D">
        <w:instrText xml:space="preserve"> REF R_211x0b4Prox1SLPDataLinkLayer \h </w:instrText>
      </w:r>
      <w:r w:rsidR="0055743D">
        <w:fldChar w:fldCharType="separate"/>
      </w:r>
      <w:r w:rsidR="00020D38">
        <w:rPr>
          <w:iCs/>
        </w:rPr>
        <w:t>[</w:t>
      </w:r>
      <w:r w:rsidR="00020D38">
        <w:rPr>
          <w:iCs/>
          <w:noProof/>
        </w:rPr>
        <w:t>4</w:t>
      </w:r>
      <w:r w:rsidR="00020D38">
        <w:rPr>
          <w:iCs/>
        </w:rPr>
        <w:t>]</w:t>
      </w:r>
      <w:r w:rsidR="0055743D">
        <w:fldChar w:fldCharType="end"/>
      </w:r>
      <w:r w:rsidR="0055743D">
        <w:t>.</w:t>
      </w:r>
      <w:ins w:id="44" w:author="Peter Shames" w:date="2015-06-01T16:42:00Z">
        <w:r w:rsidR="003203E8">
          <w:t xml:space="preserve">  These procedures shall be followed by all missions who use CCSDS protocols for space </w:t>
        </w:r>
      </w:ins>
      <w:ins w:id="45" w:author="Peter Shames" w:date="2015-06-01T16:43:00Z">
        <w:r w:rsidR="003203E8">
          <w:t>communication</w:t>
        </w:r>
      </w:ins>
      <w:ins w:id="46" w:author="Peter Shames" w:date="2015-06-01T16:42:00Z">
        <w:r w:rsidR="003203E8">
          <w:t xml:space="preserve"> </w:t>
        </w:r>
      </w:ins>
      <w:ins w:id="47" w:author="Peter Shames" w:date="2015-06-01T16:43:00Z">
        <w:r w:rsidR="003203E8">
          <w:t>and require a spacecraft identifier</w:t>
        </w:r>
      </w:ins>
      <w:ins w:id="48" w:author="Peter Shames" w:date="2015-06-01T16:44:00Z">
        <w:r w:rsidR="003203E8">
          <w:t xml:space="preserve"> and by the SANA, which registers these identifiers</w:t>
        </w:r>
      </w:ins>
      <w:ins w:id="49" w:author="Peter Shames" w:date="2015-06-01T16:43:00Z">
        <w:r w:rsidR="003203E8">
          <w:t>.</w:t>
        </w:r>
      </w:ins>
    </w:p>
    <w:p w14:paraId="738DF201" w14:textId="77777777" w:rsidR="00FC3AAF" w:rsidRPr="00845236" w:rsidRDefault="00FC3AAF" w:rsidP="00FC3AAF">
      <w:pPr>
        <w:pStyle w:val="Heading2"/>
        <w:spacing w:before="480"/>
      </w:pPr>
      <w:r w:rsidRPr="00845236">
        <w:t>NOMENCLATURE</w:t>
      </w:r>
    </w:p>
    <w:p w14:paraId="278A027B" w14:textId="77777777" w:rsidR="00FC3AAF" w:rsidRPr="00845236" w:rsidRDefault="00FC3AAF" w:rsidP="00FC3AAF">
      <w:pPr>
        <w:pStyle w:val="Heading3"/>
      </w:pPr>
      <w:r w:rsidRPr="00845236">
        <w:t>Normative Text</w:t>
      </w:r>
    </w:p>
    <w:p w14:paraId="748DF4BC" w14:textId="77777777" w:rsidR="00FC3AAF" w:rsidRPr="00845236" w:rsidRDefault="00FC3AAF" w:rsidP="00FC3AAF">
      <w:r w:rsidRPr="00845236">
        <w:t xml:space="preserve">The following conventions apply for the normative specifications in this </w:t>
      </w:r>
      <w:r w:rsidRPr="00845236">
        <w:rPr>
          <w:bCs/>
        </w:rPr>
        <w:t>Recommended Standard</w:t>
      </w:r>
      <w:r w:rsidRPr="00845236">
        <w:t>:</w:t>
      </w:r>
    </w:p>
    <w:p w14:paraId="04F2B827"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words ‘shall’ and ‘must’ imply a binding and verifiable specification;</w:t>
      </w:r>
    </w:p>
    <w:p w14:paraId="6E8F5A5A"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 ‘should’ implies an optional, but desirable, specification;</w:t>
      </w:r>
    </w:p>
    <w:p w14:paraId="0C8A12A7"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 ‘may’ implies an optional specification;</w:t>
      </w:r>
    </w:p>
    <w:p w14:paraId="27FA5022"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words ‘is’, ‘are’, and ‘will’ imply statements of fact.</w:t>
      </w:r>
    </w:p>
    <w:p w14:paraId="48E0FC6C" w14:textId="77777777" w:rsidR="00FC3AAF" w:rsidRPr="00845236" w:rsidRDefault="00FC3AAF" w:rsidP="00FC3AAF">
      <w:pPr>
        <w:pStyle w:val="Notelevel1"/>
      </w:pPr>
      <w:r w:rsidRPr="00845236">
        <w:t>NOTE</w:t>
      </w:r>
      <w:r w:rsidRPr="00845236">
        <w:tab/>
        <w:t>–</w:t>
      </w:r>
      <w:r w:rsidRPr="00845236">
        <w:tab/>
        <w:t>These conventions do not imply constraints on diction in text that is clearly informative in nature.</w:t>
      </w:r>
    </w:p>
    <w:p w14:paraId="7A408D6D" w14:textId="77777777" w:rsidR="00FC3AAF" w:rsidRPr="00845236" w:rsidRDefault="00FC3AAF" w:rsidP="00FC3AAF">
      <w:pPr>
        <w:pStyle w:val="Heading3"/>
        <w:spacing w:before="480"/>
      </w:pPr>
      <w:r w:rsidRPr="00845236">
        <w:t>Informative Text</w:t>
      </w:r>
    </w:p>
    <w:p w14:paraId="197E98C5" w14:textId="77777777" w:rsidR="00FC3AAF" w:rsidRPr="00845236" w:rsidRDefault="00FC3AAF" w:rsidP="00FC3AAF">
      <w:r w:rsidRPr="00845236">
        <w:t>In the normative sections of this document, informative text is set off from the normative specifications either in notes or under one of the following subsection headings:</w:t>
      </w:r>
    </w:p>
    <w:p w14:paraId="28B76EF2" w14:textId="77777777" w:rsidR="00FC3AAF" w:rsidRPr="00845236" w:rsidRDefault="00FC3AAF" w:rsidP="00FC3AAF">
      <w:pPr>
        <w:pStyle w:val="List"/>
        <w:numPr>
          <w:ilvl w:val="0"/>
          <w:numId w:val="11"/>
        </w:numPr>
        <w:tabs>
          <w:tab w:val="clear" w:pos="360"/>
          <w:tab w:val="num" w:pos="720"/>
        </w:tabs>
        <w:ind w:left="720"/>
      </w:pPr>
      <w:r w:rsidRPr="00845236">
        <w:t>Overview;</w:t>
      </w:r>
    </w:p>
    <w:p w14:paraId="2028084B" w14:textId="77777777" w:rsidR="00FC3AAF" w:rsidRPr="00845236" w:rsidRDefault="00FC3AAF" w:rsidP="00FC3AAF">
      <w:pPr>
        <w:pStyle w:val="List"/>
        <w:numPr>
          <w:ilvl w:val="0"/>
          <w:numId w:val="11"/>
        </w:numPr>
        <w:tabs>
          <w:tab w:val="clear" w:pos="360"/>
          <w:tab w:val="num" w:pos="720"/>
        </w:tabs>
        <w:ind w:left="720"/>
      </w:pPr>
      <w:r w:rsidRPr="00845236">
        <w:t>Background;</w:t>
      </w:r>
    </w:p>
    <w:p w14:paraId="3AD2D893" w14:textId="77777777" w:rsidR="00FC3AAF" w:rsidRPr="00845236" w:rsidRDefault="00FC3AAF" w:rsidP="00FC3AAF">
      <w:pPr>
        <w:pStyle w:val="List"/>
        <w:numPr>
          <w:ilvl w:val="0"/>
          <w:numId w:val="11"/>
        </w:numPr>
        <w:tabs>
          <w:tab w:val="clear" w:pos="360"/>
          <w:tab w:val="num" w:pos="720"/>
        </w:tabs>
        <w:ind w:left="720"/>
      </w:pPr>
      <w:r w:rsidRPr="00845236">
        <w:t>Rationale;</w:t>
      </w:r>
    </w:p>
    <w:p w14:paraId="45CB4323" w14:textId="77777777" w:rsidR="00FC3AAF" w:rsidRDefault="00FC3AAF" w:rsidP="00FC3AAF">
      <w:pPr>
        <w:pStyle w:val="List"/>
        <w:numPr>
          <w:ilvl w:val="0"/>
          <w:numId w:val="11"/>
        </w:numPr>
        <w:tabs>
          <w:tab w:val="clear" w:pos="360"/>
          <w:tab w:val="num" w:pos="720"/>
        </w:tabs>
        <w:ind w:left="720"/>
      </w:pPr>
      <w:r w:rsidRPr="00845236">
        <w:t>Discussion.</w:t>
      </w:r>
    </w:p>
    <w:p w14:paraId="21DB7759" w14:textId="77777777" w:rsidR="00FC3AAF" w:rsidRDefault="00FC3AAF" w:rsidP="00FC3AAF">
      <w:pPr>
        <w:pStyle w:val="Heading2"/>
        <w:spacing w:before="480"/>
      </w:pPr>
      <w:r>
        <w:lastRenderedPageBreak/>
        <w:t>Definitions</w:t>
      </w:r>
    </w:p>
    <w:p w14:paraId="7B7E5ECE" w14:textId="77777777" w:rsidR="004F1A6D" w:rsidRDefault="004F1A6D" w:rsidP="00FC3AAF">
      <w:pPr>
        <w:rPr>
          <w:b/>
        </w:rPr>
      </w:pPr>
      <w:bookmarkStart w:id="50" w:name="_Toc40680006"/>
      <w:bookmarkStart w:id="51" w:name="_Toc40697142"/>
      <w:bookmarkStart w:id="52" w:name="_Toc225664035"/>
      <w:r w:rsidRPr="004F1A6D">
        <w:rPr>
          <w:b/>
        </w:rPr>
        <w:t>Agency Representative, AR</w:t>
      </w:r>
      <w:r>
        <w:t>: An individual designated by a CCSDS Agency Head of Delegation as the person authorized to request and relinquish SCIDs on behalf of the respective agency.</w:t>
      </w:r>
    </w:p>
    <w:p w14:paraId="3A07FDFF" w14:textId="77777777" w:rsidR="0015094F" w:rsidRDefault="0015094F" w:rsidP="00FC3AAF">
      <w:r w:rsidRPr="0015094F">
        <w:rPr>
          <w:b/>
        </w:rPr>
        <w:t>CCSDS Agency</w:t>
      </w:r>
      <w:r>
        <w:t>: A CCSDS Member or Observer Agency.</w:t>
      </w:r>
    </w:p>
    <w:p w14:paraId="5FA7EE89" w14:textId="5F30F418" w:rsidR="00244756" w:rsidRDefault="00244756" w:rsidP="00FC3AAF">
      <w:pPr>
        <w:rPr>
          <w:b/>
        </w:rPr>
      </w:pPr>
      <w:r w:rsidRPr="00244756">
        <w:rPr>
          <w:b/>
        </w:rPr>
        <w:t>CCSDS Agency Head of Delegation</w:t>
      </w:r>
      <w:r>
        <w:t xml:space="preserve">: The individual who serves as principal representative of a </w:t>
      </w:r>
      <w:r w:rsidRPr="00244756">
        <w:t>CCSDS Agency</w:t>
      </w:r>
      <w:r>
        <w:rPr>
          <w:b/>
        </w:rPr>
        <w:t xml:space="preserve"> </w:t>
      </w:r>
      <w:r>
        <w:t>in dealings with the CCSDS.</w:t>
      </w:r>
      <w:ins w:id="53" w:author="Peter Shames" w:date="2015-06-01T14:38:00Z">
        <w:r w:rsidR="003E2596">
          <w:t xml:space="preserve">  </w:t>
        </w:r>
        <w:r w:rsidR="003E2596" w:rsidRPr="003E2596">
          <w:t xml:space="preserve">The CCSDS Agency </w:t>
        </w:r>
        <w:proofErr w:type="spellStart"/>
        <w:r w:rsidR="003E2596" w:rsidRPr="003E2596">
          <w:t>HoD</w:t>
        </w:r>
        <w:proofErr w:type="spellEnd"/>
        <w:r w:rsidR="003E2596" w:rsidRPr="003E2596">
          <w:t xml:space="preserve"> is usually the CMC member.</w:t>
        </w:r>
      </w:ins>
    </w:p>
    <w:p w14:paraId="4876E1E0" w14:textId="77777777" w:rsidR="00FC3AAF" w:rsidRDefault="00FC3AAF" w:rsidP="00FC3AAF">
      <w:r w:rsidRPr="00FC3AAF">
        <w:rPr>
          <w:b/>
        </w:rPr>
        <w:t>Global Spacecraft Identifier, GSCID</w:t>
      </w:r>
      <w:bookmarkEnd w:id="50"/>
      <w:bookmarkEnd w:id="51"/>
      <w:bookmarkEnd w:id="52"/>
      <w:r>
        <w:t>: The concatenation of the 2-bit Version Number (VN) and the SCID.  Thus,</w:t>
      </w:r>
    </w:p>
    <w:p w14:paraId="13C41BA1" w14:textId="77777777" w:rsidR="00FC3AAF" w:rsidRDefault="00FC3AAF" w:rsidP="00FC3AAF">
      <w:pPr>
        <w:widowControl w:val="0"/>
        <w:jc w:val="center"/>
      </w:pPr>
      <w:r>
        <w:t xml:space="preserve">GSCID = VN </w:t>
      </w:r>
      <w:r>
        <w:rPr>
          <w:b/>
          <w:position w:val="6"/>
        </w:rPr>
        <w:t>.</w:t>
      </w:r>
      <w:r>
        <w:t xml:space="preserve"> SCID</w:t>
      </w:r>
    </w:p>
    <w:p w14:paraId="6564AD61" w14:textId="77777777" w:rsidR="00FC3AAF" w:rsidRDefault="00FC3AAF" w:rsidP="00FC3AAF">
      <w:pPr>
        <w:widowControl w:val="0"/>
        <w:ind w:left="720"/>
      </w:pPr>
      <w:r>
        <w:t xml:space="preserve">Where </w:t>
      </w:r>
      <w:r w:rsidR="005935A3">
        <w:t>‘</w:t>
      </w:r>
      <w:r>
        <w:rPr>
          <w:b/>
          <w:position w:val="6"/>
        </w:rPr>
        <w:t>.</w:t>
      </w:r>
      <w:r w:rsidR="005935A3">
        <w:t>’</w:t>
      </w:r>
      <w:r>
        <w:t xml:space="preserve"> refers to the concatenation operator.</w:t>
      </w:r>
    </w:p>
    <w:p w14:paraId="625C3D6D" w14:textId="77777777" w:rsidR="00FC3AAF" w:rsidRDefault="00FC3AAF" w:rsidP="00FC3AAF">
      <w:r w:rsidRPr="00FC3AAF">
        <w:rPr>
          <w:b/>
        </w:rPr>
        <w:t>Spacecraft Identifier, SCID</w:t>
      </w:r>
      <w:r>
        <w:t>: A value used in specified fields of CCSDS-defined data structures.</w:t>
      </w:r>
    </w:p>
    <w:p w14:paraId="07AD5A9D" w14:textId="77777777" w:rsidR="00FC3AAF" w:rsidRDefault="00FC3AAF" w:rsidP="00FC3AAF">
      <w:pPr>
        <w:pStyle w:val="Notelevel1"/>
      </w:pPr>
      <w:r>
        <w:t>NOTE</w:t>
      </w:r>
      <w:r>
        <w:tab/>
        <w:t>–</w:t>
      </w:r>
      <w:r>
        <w:tab/>
        <w:t>Other non</w:t>
      </w:r>
      <w:r w:rsidR="00244756">
        <w:t>-</w:t>
      </w:r>
      <w:r>
        <w:t>CCSDS-compatible data structures may also use this term; however, this document does not apply to the assignment and use of identification codes for non</w:t>
      </w:r>
      <w:r w:rsidR="00244756">
        <w:t>-</w:t>
      </w:r>
      <w:r>
        <w:t>CCSDS-compatible data structures.  In such cases the potential for misinterpretation is negligible because of differences in the overall data structures.</w:t>
      </w:r>
    </w:p>
    <w:p w14:paraId="2079EE9C" w14:textId="77777777" w:rsidR="00FC3AAF" w:rsidRDefault="00FC3AAF" w:rsidP="00FC3AAF">
      <w:pPr>
        <w:widowControl w:val="0"/>
        <w:rPr>
          <w:ins w:id="54" w:author="Peter Shames" w:date="2015-06-01T14:38:00Z"/>
        </w:rPr>
      </w:pPr>
      <w:r w:rsidRPr="00FC3AAF">
        <w:rPr>
          <w:b/>
        </w:rPr>
        <w:t>Version Number, VN</w:t>
      </w:r>
      <w:r>
        <w:t>: A</w:t>
      </w:r>
      <w:r w:rsidR="00973CD9">
        <w:t xml:space="preserve"> field</w:t>
      </w:r>
      <w:r>
        <w:t xml:space="preserve"> value used to differentiate CCSDS-defined transfer frames. The valid range of the currently defined VN field is shown in table </w:t>
      </w:r>
      <w:r>
        <w:fldChar w:fldCharType="begin"/>
      </w:r>
      <w:r>
        <w:instrText xml:space="preserve"> REF T_101BitStructureofCurrentlyDefinedVNFie \h </w:instrText>
      </w:r>
      <w:r>
        <w:fldChar w:fldCharType="separate"/>
      </w:r>
      <w:r w:rsidR="00020D38">
        <w:rPr>
          <w:noProof/>
        </w:rPr>
        <w:t>1</w:t>
      </w:r>
      <w:r w:rsidR="00020D38">
        <w:noBreakHyphen/>
      </w:r>
      <w:r w:rsidR="00020D38">
        <w:rPr>
          <w:noProof/>
        </w:rPr>
        <w:t>1</w:t>
      </w:r>
      <w:r>
        <w:fldChar w:fldCharType="end"/>
      </w:r>
      <w:r>
        <w:t>.</w:t>
      </w:r>
    </w:p>
    <w:p w14:paraId="48182B9A" w14:textId="20AD7A89" w:rsidR="003E2596" w:rsidRDefault="003E2596" w:rsidP="003E2596">
      <w:pPr>
        <w:widowControl w:val="0"/>
        <w:rPr>
          <w:ins w:id="55" w:author="Peter Shames" w:date="2015-06-01T14:39:00Z"/>
        </w:rPr>
      </w:pPr>
      <w:ins w:id="56" w:author="Peter Shames" w:date="2015-06-01T14:38:00Z">
        <w:r>
          <w:t xml:space="preserve">Object Identifier (OID): </w:t>
        </w:r>
      </w:ins>
      <w:ins w:id="57" w:author="Peter Shames" w:date="2015-06-01T14:39:00Z">
        <w:r>
          <w:t xml:space="preserve"> the unique ISO identifier assigned to every spacecraft registered in the CCSDS spacecraft database. [9]</w:t>
        </w:r>
      </w:ins>
    </w:p>
    <w:p w14:paraId="49DBFAE9" w14:textId="0BBCF5EC" w:rsidR="003E2596" w:rsidRDefault="003E2596" w:rsidP="003E2596">
      <w:pPr>
        <w:widowControl w:val="0"/>
      </w:pPr>
      <w:ins w:id="58" w:author="Peter Shames" w:date="2015-06-01T14:39:00Z">
        <w:r>
          <w:t>NOTE - while the SCID is only valid for the operational lifetime of the mission the OID is permanently assigned.</w:t>
        </w:r>
      </w:ins>
    </w:p>
    <w:p w14:paraId="00C3ABA5" w14:textId="77777777" w:rsidR="00FC3AAF" w:rsidRDefault="00FC3AAF" w:rsidP="003B086C">
      <w:pPr>
        <w:pStyle w:val="TableTitle"/>
        <w:spacing w:before="400"/>
      </w:pPr>
      <w:r>
        <w:t xml:space="preserve">Table </w:t>
      </w:r>
      <w:bookmarkStart w:id="59" w:name="T_101BitStructureofCurrentlyDefinedVNFie"/>
      <w:r>
        <w:fldChar w:fldCharType="begin"/>
      </w:r>
      <w:r>
        <w:instrText xml:space="preserve"> STYLEREF "Heading 1"\l \n \t  \* MERGEFORMAT </w:instrText>
      </w:r>
      <w:r>
        <w:fldChar w:fldCharType="separate"/>
      </w:r>
      <w:r w:rsidR="00020D38">
        <w:rPr>
          <w:noProof/>
        </w:rPr>
        <w:t>1</w:t>
      </w:r>
      <w:r>
        <w:fldChar w:fldCharType="end"/>
      </w:r>
      <w:r>
        <w:noBreakHyphen/>
      </w:r>
      <w:fldSimple w:instr=" SEQ Table \s 1 ">
        <w:r w:rsidR="00020D38">
          <w:rPr>
            <w:noProof/>
          </w:rPr>
          <w:t>1</w:t>
        </w:r>
      </w:fldSimple>
      <w:bookmarkEnd w:id="59"/>
      <w:r>
        <w:fldChar w:fldCharType="begin"/>
      </w:r>
      <w:r>
        <w:instrText xml:space="preserve"> TC  \f T "</w:instrText>
      </w:r>
      <w:fldSimple w:instr=" STYLEREF &quot;Heading 1&quot;\l \n \t  \* MERGEFORMAT ">
        <w:bookmarkStart w:id="60" w:name="_Toc40697171"/>
        <w:bookmarkStart w:id="61" w:name="_Toc225664046"/>
        <w:r w:rsidR="00020D38">
          <w:rPr>
            <w:noProof/>
          </w:rPr>
          <w:instrText>1</w:instrText>
        </w:r>
      </w:fldSimple>
      <w:r>
        <w:instrText>-</w:instrText>
      </w:r>
      <w:r>
        <w:fldChar w:fldCharType="begin"/>
      </w:r>
      <w:r>
        <w:instrText xml:space="preserve"> SEQ Table \c </w:instrText>
      </w:r>
      <w:r>
        <w:fldChar w:fldCharType="separate"/>
      </w:r>
      <w:r w:rsidR="00020D38">
        <w:rPr>
          <w:noProof/>
        </w:rPr>
        <w:instrText>1</w:instrText>
      </w:r>
      <w:r>
        <w:fldChar w:fldCharType="end"/>
      </w:r>
      <w:r>
        <w:tab/>
        <w:instrText>Bit Structure of Currently Defined VN Fields</w:instrText>
      </w:r>
      <w:bookmarkEnd w:id="60"/>
      <w:bookmarkEnd w:id="61"/>
      <w:r>
        <w:instrText>"</w:instrText>
      </w:r>
      <w:r>
        <w:fldChar w:fldCharType="end"/>
      </w:r>
      <w:r>
        <w:t>:  Bit Structure of Currently Defined VN Fields</w:t>
      </w:r>
    </w:p>
    <w:tbl>
      <w:tblPr>
        <w:tblW w:w="0" w:type="auto"/>
        <w:jc w:val="center"/>
        <w:tblLayout w:type="fixed"/>
        <w:tblCellMar>
          <w:top w:w="58" w:type="dxa"/>
          <w:left w:w="115" w:type="dxa"/>
          <w:bottom w:w="58" w:type="dxa"/>
          <w:right w:w="115" w:type="dxa"/>
        </w:tblCellMar>
        <w:tblLook w:val="0000" w:firstRow="0" w:lastRow="0" w:firstColumn="0" w:lastColumn="0" w:noHBand="0" w:noVBand="0"/>
      </w:tblPr>
      <w:tblGrid>
        <w:gridCol w:w="1160"/>
        <w:gridCol w:w="1440"/>
        <w:gridCol w:w="1620"/>
        <w:gridCol w:w="1620"/>
        <w:gridCol w:w="1620"/>
      </w:tblGrid>
      <w:tr w:rsidR="00FC3AAF" w14:paraId="40CE93B1" w14:textId="77777777" w:rsidTr="003B086C">
        <w:trPr>
          <w:cantSplit/>
          <w:trHeight w:val="20"/>
          <w:jc w:val="center"/>
        </w:trPr>
        <w:tc>
          <w:tcPr>
            <w:tcW w:w="1160" w:type="dxa"/>
            <w:tcBorders>
              <w:top w:val="single" w:sz="2" w:space="0" w:color="auto"/>
              <w:left w:val="single" w:sz="2" w:space="0" w:color="auto"/>
              <w:bottom w:val="single" w:sz="2" w:space="0" w:color="auto"/>
              <w:right w:val="single" w:sz="2" w:space="0" w:color="auto"/>
            </w:tcBorders>
          </w:tcPr>
          <w:p w14:paraId="6D9C8BAA" w14:textId="77777777" w:rsidR="00FC3AAF" w:rsidRDefault="00FC3AAF" w:rsidP="003B086C">
            <w:pPr>
              <w:widowControl w:val="0"/>
              <w:spacing w:before="0" w:line="240" w:lineRule="auto"/>
              <w:jc w:val="center"/>
              <w:rPr>
                <w:rFonts w:ascii="Helvetica" w:hAnsi="Helvetica"/>
                <w:b/>
                <w:sz w:val="20"/>
              </w:rPr>
            </w:pPr>
          </w:p>
          <w:p w14:paraId="29A6F7D7" w14:textId="77777777" w:rsidR="00FC3AAF" w:rsidRDefault="00FC3AAF" w:rsidP="003B086C">
            <w:pPr>
              <w:widowControl w:val="0"/>
              <w:spacing w:before="0" w:line="240" w:lineRule="auto"/>
              <w:jc w:val="center"/>
              <w:rPr>
                <w:rFonts w:ascii="Helvetica" w:hAnsi="Helvetica"/>
                <w:b/>
                <w:sz w:val="20"/>
              </w:rPr>
            </w:pPr>
          </w:p>
          <w:p w14:paraId="057EB486"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Version</w:t>
            </w:r>
          </w:p>
        </w:tc>
        <w:tc>
          <w:tcPr>
            <w:tcW w:w="1440" w:type="dxa"/>
            <w:tcBorders>
              <w:top w:val="single" w:sz="2" w:space="0" w:color="auto"/>
              <w:left w:val="single" w:sz="2" w:space="0" w:color="auto"/>
              <w:bottom w:val="single" w:sz="2" w:space="0" w:color="auto"/>
              <w:right w:val="single" w:sz="2" w:space="0" w:color="auto"/>
            </w:tcBorders>
          </w:tcPr>
          <w:p w14:paraId="68E01BBE"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Binary</w:t>
            </w:r>
          </w:p>
          <w:p w14:paraId="78954886"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Encoded</w:t>
            </w:r>
          </w:p>
          <w:p w14:paraId="120C2A3A"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 xml:space="preserve">VN </w:t>
            </w:r>
          </w:p>
        </w:tc>
        <w:tc>
          <w:tcPr>
            <w:tcW w:w="1620" w:type="dxa"/>
            <w:tcBorders>
              <w:top w:val="single" w:sz="2" w:space="0" w:color="auto"/>
              <w:left w:val="single" w:sz="2" w:space="0" w:color="auto"/>
              <w:bottom w:val="single" w:sz="2" w:space="0" w:color="auto"/>
              <w:right w:val="single" w:sz="2" w:space="0" w:color="auto"/>
            </w:tcBorders>
          </w:tcPr>
          <w:p w14:paraId="77BCBC1F" w14:textId="77777777" w:rsidR="00FC3AAF" w:rsidRDefault="00FC3AAF" w:rsidP="003B086C">
            <w:pPr>
              <w:widowControl w:val="0"/>
              <w:spacing w:before="0" w:line="240" w:lineRule="auto"/>
              <w:jc w:val="center"/>
              <w:rPr>
                <w:rFonts w:ascii="Helvetica" w:hAnsi="Helvetica"/>
                <w:b/>
                <w:sz w:val="20"/>
              </w:rPr>
            </w:pPr>
          </w:p>
          <w:p w14:paraId="1E89F54A" w14:textId="77777777" w:rsidR="00FC3AAF" w:rsidRDefault="00FC3AAF" w:rsidP="003B086C">
            <w:pPr>
              <w:widowControl w:val="0"/>
              <w:spacing w:before="0" w:line="240" w:lineRule="auto"/>
              <w:jc w:val="center"/>
              <w:rPr>
                <w:rFonts w:ascii="Helvetica" w:hAnsi="Helvetica"/>
                <w:b/>
                <w:sz w:val="20"/>
              </w:rPr>
            </w:pPr>
          </w:p>
          <w:p w14:paraId="2D93CD75"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Range of SCID</w:t>
            </w:r>
          </w:p>
        </w:tc>
        <w:tc>
          <w:tcPr>
            <w:tcW w:w="1620" w:type="dxa"/>
            <w:tcBorders>
              <w:top w:val="single" w:sz="2" w:space="0" w:color="auto"/>
              <w:left w:val="single" w:sz="2" w:space="0" w:color="auto"/>
              <w:bottom w:val="single" w:sz="2" w:space="0" w:color="auto"/>
              <w:right w:val="single" w:sz="2" w:space="0" w:color="auto"/>
            </w:tcBorders>
          </w:tcPr>
          <w:p w14:paraId="1A3DD67A"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 xml:space="preserve">No. </w:t>
            </w:r>
            <w:proofErr w:type="gramStart"/>
            <w:r>
              <w:rPr>
                <w:rFonts w:ascii="Helvetica" w:hAnsi="Helvetica"/>
                <w:b/>
                <w:sz w:val="20"/>
              </w:rPr>
              <w:t>of</w:t>
            </w:r>
            <w:proofErr w:type="gramEnd"/>
            <w:r>
              <w:rPr>
                <w:rFonts w:ascii="Helvetica" w:hAnsi="Helvetica"/>
                <w:b/>
                <w:sz w:val="20"/>
              </w:rPr>
              <w:t xml:space="preserve"> Bits</w:t>
            </w:r>
          </w:p>
          <w:p w14:paraId="5159B90C" w14:textId="77777777" w:rsidR="00FC3AAF" w:rsidRDefault="00FC3AAF" w:rsidP="003B086C">
            <w:pPr>
              <w:widowControl w:val="0"/>
              <w:spacing w:before="0" w:line="240" w:lineRule="auto"/>
              <w:jc w:val="center"/>
              <w:rPr>
                <w:rFonts w:ascii="Helvetica" w:hAnsi="Helvetica"/>
                <w:b/>
                <w:sz w:val="20"/>
              </w:rPr>
            </w:pPr>
            <w:proofErr w:type="gramStart"/>
            <w:r>
              <w:rPr>
                <w:rFonts w:ascii="Helvetica" w:hAnsi="Helvetica"/>
                <w:b/>
                <w:sz w:val="20"/>
              </w:rPr>
              <w:t>in</w:t>
            </w:r>
            <w:proofErr w:type="gramEnd"/>
            <w:r>
              <w:rPr>
                <w:rFonts w:ascii="Helvetica" w:hAnsi="Helvetica"/>
                <w:b/>
                <w:sz w:val="20"/>
              </w:rPr>
              <w:t xml:space="preserve"> SCID</w:t>
            </w:r>
          </w:p>
          <w:p w14:paraId="7A1CDA12"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Encoded</w:t>
            </w:r>
          </w:p>
        </w:tc>
        <w:tc>
          <w:tcPr>
            <w:tcW w:w="1620" w:type="dxa"/>
            <w:tcBorders>
              <w:top w:val="single" w:sz="2" w:space="0" w:color="auto"/>
              <w:left w:val="single" w:sz="2" w:space="0" w:color="auto"/>
              <w:bottom w:val="single" w:sz="2" w:space="0" w:color="auto"/>
              <w:right w:val="single" w:sz="2" w:space="0" w:color="auto"/>
            </w:tcBorders>
          </w:tcPr>
          <w:p w14:paraId="3FE6E724"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Relevant</w:t>
            </w:r>
          </w:p>
          <w:p w14:paraId="183E1AA2"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CCSDS</w:t>
            </w:r>
          </w:p>
          <w:p w14:paraId="2190886D"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Documents</w:t>
            </w:r>
          </w:p>
        </w:tc>
      </w:tr>
      <w:tr w:rsidR="00FC3AAF" w14:paraId="3E302A55" w14:textId="77777777" w:rsidTr="003B086C">
        <w:trPr>
          <w:cantSplit/>
          <w:trHeight w:val="20"/>
          <w:jc w:val="center"/>
        </w:trPr>
        <w:tc>
          <w:tcPr>
            <w:tcW w:w="1160" w:type="dxa"/>
            <w:tcBorders>
              <w:top w:val="single" w:sz="2" w:space="0" w:color="auto"/>
              <w:left w:val="single" w:sz="2" w:space="0" w:color="auto"/>
              <w:right w:val="single" w:sz="2" w:space="0" w:color="auto"/>
            </w:tcBorders>
          </w:tcPr>
          <w:p w14:paraId="5004BBD3"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w:t>
            </w:r>
          </w:p>
        </w:tc>
        <w:tc>
          <w:tcPr>
            <w:tcW w:w="1440" w:type="dxa"/>
            <w:tcBorders>
              <w:top w:val="single" w:sz="2" w:space="0" w:color="auto"/>
              <w:left w:val="single" w:sz="2" w:space="0" w:color="auto"/>
              <w:right w:val="single" w:sz="2" w:space="0" w:color="auto"/>
            </w:tcBorders>
          </w:tcPr>
          <w:p w14:paraId="60A67547"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00</w:t>
            </w:r>
          </w:p>
        </w:tc>
        <w:tc>
          <w:tcPr>
            <w:tcW w:w="1620" w:type="dxa"/>
            <w:tcBorders>
              <w:top w:val="single" w:sz="2" w:space="0" w:color="auto"/>
              <w:left w:val="single" w:sz="2" w:space="0" w:color="auto"/>
              <w:right w:val="single" w:sz="2" w:space="0" w:color="auto"/>
            </w:tcBorders>
          </w:tcPr>
          <w:p w14:paraId="6CEE06A6"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0–1,023</w:t>
            </w:r>
          </w:p>
        </w:tc>
        <w:tc>
          <w:tcPr>
            <w:tcW w:w="1620" w:type="dxa"/>
            <w:tcBorders>
              <w:top w:val="single" w:sz="2" w:space="0" w:color="auto"/>
              <w:left w:val="single" w:sz="2" w:space="0" w:color="auto"/>
              <w:right w:val="single" w:sz="2" w:space="0" w:color="auto"/>
            </w:tcBorders>
          </w:tcPr>
          <w:p w14:paraId="0281F0B1"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top w:val="single" w:sz="2" w:space="0" w:color="auto"/>
              <w:left w:val="single" w:sz="2" w:space="0" w:color="auto"/>
              <w:right w:val="single" w:sz="2" w:space="0" w:color="auto"/>
            </w:tcBorders>
          </w:tcPr>
          <w:p w14:paraId="4DFB5672"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R_232x0b2TCSpaceDataLinkProtocol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[1]</w:t>
            </w:r>
            <w:r w:rsidRPr="002B34EE">
              <w:rPr>
                <w:rFonts w:ascii="Helvetica" w:hAnsi="Helvetica"/>
                <w:sz w:val="20"/>
              </w:rPr>
              <w:fldChar w:fldCharType="end"/>
            </w:r>
            <w:r>
              <w:rPr>
                <w:rFonts w:ascii="Helvetica" w:hAnsi="Helvetica"/>
                <w:sz w:val="20"/>
              </w:rPr>
              <w:t xml:space="preserve"> &amp; </w:t>
            </w:r>
            <w:r w:rsidRPr="002B34EE">
              <w:rPr>
                <w:rFonts w:ascii="Helvetica" w:hAnsi="Helvetica"/>
                <w:sz w:val="20"/>
              </w:rPr>
              <w:fldChar w:fldCharType="begin"/>
            </w:r>
            <w:r w:rsidRPr="002B34EE">
              <w:rPr>
                <w:rFonts w:ascii="Helvetica" w:hAnsi="Helvetica"/>
                <w:sz w:val="20"/>
              </w:rPr>
              <w:instrText xml:space="preserve"> REF R_132x0b1TMSpaceDataLinkProtocol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[2]</w:t>
            </w:r>
            <w:r w:rsidRPr="002B34EE">
              <w:rPr>
                <w:rFonts w:ascii="Helvetica" w:hAnsi="Helvetica"/>
                <w:sz w:val="20"/>
              </w:rPr>
              <w:fldChar w:fldCharType="end"/>
            </w:r>
          </w:p>
        </w:tc>
      </w:tr>
      <w:tr w:rsidR="00FC3AAF" w14:paraId="4D9E91A0" w14:textId="77777777" w:rsidTr="003B086C">
        <w:trPr>
          <w:cantSplit/>
          <w:trHeight w:val="20"/>
          <w:jc w:val="center"/>
        </w:trPr>
        <w:tc>
          <w:tcPr>
            <w:tcW w:w="1160" w:type="dxa"/>
            <w:tcBorders>
              <w:left w:val="single" w:sz="2" w:space="0" w:color="auto"/>
              <w:bottom w:val="single" w:sz="2" w:space="0" w:color="auto"/>
              <w:right w:val="single" w:sz="2" w:space="0" w:color="auto"/>
            </w:tcBorders>
          </w:tcPr>
          <w:p w14:paraId="58D4E455"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2</w:t>
            </w:r>
          </w:p>
          <w:p w14:paraId="7A486878"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3</w:t>
            </w:r>
          </w:p>
        </w:tc>
        <w:tc>
          <w:tcPr>
            <w:tcW w:w="1440" w:type="dxa"/>
            <w:tcBorders>
              <w:left w:val="single" w:sz="2" w:space="0" w:color="auto"/>
              <w:bottom w:val="single" w:sz="2" w:space="0" w:color="auto"/>
              <w:right w:val="single" w:sz="2" w:space="0" w:color="auto"/>
            </w:tcBorders>
          </w:tcPr>
          <w:p w14:paraId="46DCAA65"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w:t>
            </w:r>
          </w:p>
          <w:p w14:paraId="1A81C6A0"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7FADAB1B"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0–255 </w:t>
            </w:r>
          </w:p>
          <w:p w14:paraId="448A39D9"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0–1,023</w:t>
            </w:r>
          </w:p>
        </w:tc>
        <w:tc>
          <w:tcPr>
            <w:tcW w:w="1620" w:type="dxa"/>
            <w:tcBorders>
              <w:left w:val="single" w:sz="2" w:space="0" w:color="auto"/>
              <w:bottom w:val="single" w:sz="2" w:space="0" w:color="auto"/>
              <w:right w:val="single" w:sz="2" w:space="0" w:color="auto"/>
            </w:tcBorders>
          </w:tcPr>
          <w:p w14:paraId="05DA0A3C"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8</w:t>
            </w:r>
          </w:p>
          <w:p w14:paraId="18C74F74"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313FDCB3"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R_732x0b2AOSSpaceDataLinkProtocol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[3]</w:t>
            </w:r>
            <w:r w:rsidRPr="002B34EE">
              <w:rPr>
                <w:rFonts w:ascii="Helvetica" w:hAnsi="Helvetica"/>
                <w:sz w:val="20"/>
              </w:rPr>
              <w:fldChar w:fldCharType="end"/>
            </w:r>
          </w:p>
          <w:p w14:paraId="7A028468"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R_211x0b4Prox1SLPDataLinkLayer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[4]</w:t>
            </w:r>
            <w:r w:rsidRPr="002B34EE">
              <w:rPr>
                <w:rFonts w:ascii="Helvetica" w:hAnsi="Helvetica"/>
                <w:sz w:val="20"/>
              </w:rPr>
              <w:fldChar w:fldCharType="end"/>
            </w:r>
          </w:p>
        </w:tc>
      </w:tr>
      <w:tr w:rsidR="00FC3AAF" w14:paraId="22430074" w14:textId="77777777" w:rsidTr="003B086C">
        <w:trPr>
          <w:cantSplit/>
          <w:trHeight w:val="20"/>
          <w:jc w:val="center"/>
        </w:trPr>
        <w:tc>
          <w:tcPr>
            <w:tcW w:w="7460" w:type="dxa"/>
            <w:gridSpan w:val="5"/>
            <w:tcBorders>
              <w:left w:val="single" w:sz="2" w:space="0" w:color="auto"/>
              <w:bottom w:val="single" w:sz="2" w:space="0" w:color="auto"/>
              <w:right w:val="single" w:sz="2" w:space="0" w:color="auto"/>
            </w:tcBorders>
          </w:tcPr>
          <w:p w14:paraId="57458D1A" w14:textId="77777777" w:rsidR="00FC3AAF" w:rsidRDefault="00FC3AAF" w:rsidP="005935A3">
            <w:pPr>
              <w:pStyle w:val="notelevel10"/>
              <w:widowControl w:val="0"/>
              <w:spacing w:before="0" w:line="240" w:lineRule="auto"/>
              <w:ind w:right="280"/>
              <w:rPr>
                <w:rFonts w:ascii="Helvetica" w:hAnsi="Helvetica"/>
                <w:sz w:val="20"/>
              </w:rPr>
            </w:pPr>
            <w:r>
              <w:rPr>
                <w:rFonts w:ascii="Helvetica" w:hAnsi="Helvetica"/>
                <w:sz w:val="20"/>
              </w:rPr>
              <w:lastRenderedPageBreak/>
              <w:t>NOTE</w:t>
            </w:r>
            <w:r>
              <w:rPr>
                <w:rFonts w:ascii="Helvetica" w:hAnsi="Helvetica"/>
                <w:sz w:val="20"/>
              </w:rPr>
              <w:tab/>
              <w:t>–</w:t>
            </w:r>
            <w:r>
              <w:rPr>
                <w:rFonts w:ascii="Helvetica" w:hAnsi="Helvetica"/>
                <w:sz w:val="20"/>
              </w:rPr>
              <w:tab/>
            </w:r>
            <w:r>
              <w:rPr>
                <w:rFonts w:ascii="Helvetica" w:hAnsi="Helvetica"/>
                <w:sz w:val="20"/>
              </w:rPr>
              <w:tab/>
              <w:t xml:space="preserve">The binary encoded VN value of </w:t>
            </w:r>
            <w:proofErr w:type="gramStart"/>
            <w:r w:rsidR="005935A3">
              <w:rPr>
                <w:rFonts w:ascii="Helvetica" w:hAnsi="Helvetica"/>
                <w:sz w:val="20"/>
              </w:rPr>
              <w:t>‘</w:t>
            </w:r>
            <w:r>
              <w:rPr>
                <w:rFonts w:ascii="Helvetica" w:hAnsi="Helvetica"/>
                <w:sz w:val="20"/>
              </w:rPr>
              <w:t>11</w:t>
            </w:r>
            <w:r w:rsidR="005935A3">
              <w:rPr>
                <w:rFonts w:ascii="Helvetica" w:hAnsi="Helvetica"/>
                <w:sz w:val="20"/>
              </w:rPr>
              <w:t>’</w:t>
            </w:r>
            <w:r>
              <w:rPr>
                <w:rFonts w:ascii="Helvetica" w:hAnsi="Helvetica"/>
                <w:sz w:val="20"/>
              </w:rPr>
              <w:t xml:space="preserve">  is</w:t>
            </w:r>
            <w:proofErr w:type="gramEnd"/>
            <w:r>
              <w:rPr>
                <w:rFonts w:ascii="Helvetica" w:hAnsi="Helvetica"/>
                <w:sz w:val="20"/>
              </w:rPr>
              <w:t xml:space="preserve"> reserved for possible future use and should not be used for project-unique purposes prior to formal agreement within CCSDS for such use.</w:t>
            </w:r>
          </w:p>
        </w:tc>
      </w:tr>
    </w:tbl>
    <w:p w14:paraId="7F752C17" w14:textId="77777777" w:rsidR="00605605" w:rsidRDefault="00605605" w:rsidP="00FC3AAF">
      <w:pPr>
        <w:pStyle w:val="Heading2"/>
        <w:spacing w:before="480"/>
      </w:pPr>
      <w:bookmarkStart w:id="62" w:name="_Toc40680008"/>
      <w:bookmarkStart w:id="63" w:name="_Toc40697144"/>
      <w:bookmarkStart w:id="64" w:name="_Toc225664037"/>
      <w:r>
        <w:t>REFERENCEs</w:t>
      </w:r>
      <w:bookmarkEnd w:id="62"/>
      <w:bookmarkEnd w:id="63"/>
      <w:bookmarkEnd w:id="64"/>
    </w:p>
    <w:p w14:paraId="4D297946" w14:textId="77777777" w:rsidR="0042649A" w:rsidRDefault="0042649A" w:rsidP="00B47F48">
      <w:r w:rsidRPr="00B05956">
        <w:t xml:space="preserve">The following publications contain </w:t>
      </w:r>
      <w:proofErr w:type="gramStart"/>
      <w:r w:rsidRPr="00B05956">
        <w:t>provisions which</w:t>
      </w:r>
      <w:proofErr w:type="gramEnd"/>
      <w:r w:rsidRPr="00B05956">
        <w:t>,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B1E4347" w14:textId="77777777" w:rsidR="00303077" w:rsidRDefault="00303077" w:rsidP="00303077">
      <w:pPr>
        <w:pStyle w:val="References"/>
        <w:widowControl w:val="0"/>
        <w:ind w:left="620" w:hanging="620"/>
      </w:pPr>
      <w:bookmarkStart w:id="65" w:name="R_232x0b2TCSpaceDataLinkProtocol"/>
      <w:proofErr w:type="gramStart"/>
      <w:r>
        <w:t>[</w:t>
      </w:r>
      <w:fldSimple w:instr=" SEQ ref \s 8 \* MERGEFORMAT \* MERGEFORMAT ">
        <w:r w:rsidR="00020D38">
          <w:rPr>
            <w:noProof/>
          </w:rPr>
          <w:t>1</w:t>
        </w:r>
      </w:fldSimple>
      <w:r>
        <w:t>]</w:t>
      </w:r>
      <w:bookmarkEnd w:id="65"/>
      <w:r>
        <w:tab/>
      </w:r>
      <w:r>
        <w:rPr>
          <w:i/>
          <w:iCs/>
        </w:rPr>
        <w:t>TC Space Data Link Protocol</w:t>
      </w:r>
      <w:r>
        <w:t>.</w:t>
      </w:r>
      <w:proofErr w:type="gramEnd"/>
      <w:r>
        <w:t xml:space="preserve"> Issue 2. </w:t>
      </w:r>
      <w:proofErr w:type="gramStart"/>
      <w:r>
        <w:t>Recommendation for Space Data System Standards (Blue Book), CCSDS 232.0-B-2.</w:t>
      </w:r>
      <w:proofErr w:type="gramEnd"/>
      <w:r>
        <w:t xml:space="preserve"> Washington, D.C.: CCSDS, September 2010.</w:t>
      </w:r>
    </w:p>
    <w:p w14:paraId="6307D441" w14:textId="77777777" w:rsidR="00303077" w:rsidRDefault="00303077" w:rsidP="00303077">
      <w:pPr>
        <w:pStyle w:val="References"/>
        <w:widowControl w:val="0"/>
        <w:ind w:left="620" w:hanging="620"/>
        <w:rPr>
          <w:iCs/>
        </w:rPr>
      </w:pPr>
      <w:bookmarkStart w:id="66" w:name="R_132x0b1TMSpaceDataLinkProtocol"/>
      <w:proofErr w:type="gramStart"/>
      <w:r>
        <w:t>[</w:t>
      </w:r>
      <w:fldSimple w:instr=" SEQ ref \s 8 \* MERGEFORMAT \* MERGEFORMAT ">
        <w:r w:rsidR="00020D38">
          <w:rPr>
            <w:noProof/>
          </w:rPr>
          <w:t>2</w:t>
        </w:r>
      </w:fldSimple>
      <w:r>
        <w:t>]</w:t>
      </w:r>
      <w:bookmarkEnd w:id="66"/>
      <w:r>
        <w:tab/>
      </w:r>
      <w:r>
        <w:rPr>
          <w:i/>
          <w:iCs/>
        </w:rPr>
        <w:t>TM Space Data Link Protocol</w:t>
      </w:r>
      <w:r>
        <w:t>.</w:t>
      </w:r>
      <w:proofErr w:type="gramEnd"/>
      <w:r>
        <w:t xml:space="preserve"> Issue 1. </w:t>
      </w:r>
      <w:proofErr w:type="gramStart"/>
      <w:r>
        <w:t>Recommendation for Space Data System Standards (Blue Book), CCSDS 132.0-B-1.</w:t>
      </w:r>
      <w:proofErr w:type="gramEnd"/>
      <w:r>
        <w:t xml:space="preserve"> Washington, D.C.: CCSDS, September 2003</w:t>
      </w:r>
    </w:p>
    <w:p w14:paraId="3E66BD2C" w14:textId="77777777" w:rsidR="00303077" w:rsidRDefault="00303077" w:rsidP="00303077">
      <w:pPr>
        <w:pStyle w:val="References"/>
        <w:widowControl w:val="0"/>
        <w:ind w:left="620" w:hanging="620"/>
        <w:rPr>
          <w:iCs/>
        </w:rPr>
      </w:pPr>
      <w:bookmarkStart w:id="67" w:name="R_732x0b2AOSSpaceDataLinkProtocol"/>
      <w:proofErr w:type="gramStart"/>
      <w:r>
        <w:t>[</w:t>
      </w:r>
      <w:fldSimple w:instr=" SEQ ref \s 8 \* MERGEFORMAT \* MERGEFORMAT ">
        <w:r w:rsidR="00020D38">
          <w:rPr>
            <w:noProof/>
          </w:rPr>
          <w:t>3</w:t>
        </w:r>
      </w:fldSimple>
      <w:r>
        <w:t>]</w:t>
      </w:r>
      <w:bookmarkEnd w:id="67"/>
      <w:r>
        <w:tab/>
      </w:r>
      <w:r>
        <w:rPr>
          <w:i/>
          <w:iCs/>
        </w:rPr>
        <w:t>AOS Space Data Link Protocol</w:t>
      </w:r>
      <w:r>
        <w:t>.</w:t>
      </w:r>
      <w:proofErr w:type="gramEnd"/>
      <w:r>
        <w:t xml:space="preserve"> Issue 2. </w:t>
      </w:r>
      <w:proofErr w:type="gramStart"/>
      <w:r>
        <w:t>Recommendation for Space Data System Standards (Blue Book), CCSDS 732.0-B-2.</w:t>
      </w:r>
      <w:proofErr w:type="gramEnd"/>
      <w:r>
        <w:t xml:space="preserve"> Washington, D.C.: CCSDS, July 2006.</w:t>
      </w:r>
    </w:p>
    <w:p w14:paraId="0674089F" w14:textId="77777777" w:rsidR="00303077" w:rsidRDefault="00303077" w:rsidP="00303077">
      <w:pPr>
        <w:pStyle w:val="References"/>
        <w:widowControl w:val="0"/>
        <w:ind w:left="630" w:hanging="630"/>
        <w:jc w:val="left"/>
      </w:pPr>
      <w:bookmarkStart w:id="68" w:name="R_211x0b4Prox1SLPDataLinkLayer"/>
      <w:r>
        <w:rPr>
          <w:iCs/>
        </w:rPr>
        <w:t>[</w:t>
      </w:r>
      <w:r>
        <w:rPr>
          <w:iCs/>
        </w:rPr>
        <w:fldChar w:fldCharType="begin"/>
      </w:r>
      <w:r>
        <w:rPr>
          <w:iCs/>
        </w:rPr>
        <w:instrText xml:space="preserve"> SEQ ref \s 8 \* MERGEFORMAT \* MERGEFORMAT </w:instrText>
      </w:r>
      <w:r>
        <w:rPr>
          <w:iCs/>
        </w:rPr>
        <w:fldChar w:fldCharType="separate"/>
      </w:r>
      <w:r w:rsidR="00020D38">
        <w:rPr>
          <w:iCs/>
          <w:noProof/>
        </w:rPr>
        <w:t>4</w:t>
      </w:r>
      <w:r>
        <w:rPr>
          <w:iCs/>
        </w:rPr>
        <w:fldChar w:fldCharType="end"/>
      </w:r>
      <w:r>
        <w:rPr>
          <w:iCs/>
        </w:rPr>
        <w:t>]</w:t>
      </w:r>
      <w:bookmarkEnd w:id="68"/>
      <w:r>
        <w:rPr>
          <w:iCs/>
        </w:rPr>
        <w:tab/>
      </w:r>
      <w:proofErr w:type="gramStart"/>
      <w:r>
        <w:rPr>
          <w:i/>
          <w:iCs/>
        </w:rPr>
        <w:t>Proximity-1 Space Link Protocol—Data Link Layer</w:t>
      </w:r>
      <w:r>
        <w:t>.</w:t>
      </w:r>
      <w:proofErr w:type="gramEnd"/>
      <w:r>
        <w:t xml:space="preserve"> Issue 4. </w:t>
      </w:r>
      <w:proofErr w:type="gramStart"/>
      <w:r>
        <w:t>Recommendation for Space Data System Standards (Blue Book), CCSDS 211.0-B-4.</w:t>
      </w:r>
      <w:proofErr w:type="gramEnd"/>
      <w:r>
        <w:t xml:space="preserve"> Washington, D.C.: CCSDS, July 2006.</w:t>
      </w:r>
    </w:p>
    <w:p w14:paraId="2C7B61C0" w14:textId="77777777" w:rsidR="0042649A" w:rsidRDefault="0042649A" w:rsidP="0042649A">
      <w:pPr>
        <w:pStyle w:val="References"/>
        <w:widowControl w:val="0"/>
        <w:ind w:left="630" w:hanging="630"/>
        <w:jc w:val="left"/>
      </w:pPr>
      <w:bookmarkStart w:id="69" w:name="R_AgencyRepresentativesSpaceAssignedNumb"/>
      <w:r>
        <w:t>[</w:t>
      </w:r>
      <w:fldSimple w:instr=" SEQ ref \s 8 \* MERGEFORMAT \* MERGEFORMAT ">
        <w:r w:rsidR="00020D38">
          <w:rPr>
            <w:noProof/>
          </w:rPr>
          <w:t>5</w:t>
        </w:r>
      </w:fldSimple>
      <w:r>
        <w:t>]</w:t>
      </w:r>
      <w:bookmarkEnd w:id="69"/>
      <w:r>
        <w:tab/>
      </w:r>
      <w:r w:rsidRPr="00834FC4">
        <w:t xml:space="preserve">“Agency Representatives.”  </w:t>
      </w:r>
      <w:proofErr w:type="gramStart"/>
      <w:r w:rsidRPr="00834FC4">
        <w:t>Space Assigned Number Authority.</w:t>
      </w:r>
      <w:proofErr w:type="gramEnd"/>
      <w:r w:rsidRPr="00834FC4">
        <w:t xml:space="preserve">  http://sanaregistry.org/r/agency_representatives.</w:t>
      </w:r>
    </w:p>
    <w:p w14:paraId="1461E01D" w14:textId="77777777" w:rsidR="0042649A" w:rsidRDefault="0042649A" w:rsidP="0042649A">
      <w:pPr>
        <w:pStyle w:val="References"/>
        <w:widowControl w:val="0"/>
        <w:ind w:left="630" w:hanging="630"/>
        <w:jc w:val="left"/>
        <w:rPr>
          <w:ins w:id="70" w:author="Peter Shames" w:date="2015-04-13T14:55:00Z"/>
        </w:rPr>
      </w:pPr>
      <w:bookmarkStart w:id="71" w:name="R_SpacecraftIdentifiersSpaceAssignedNumb"/>
      <w:r>
        <w:t>[</w:t>
      </w:r>
      <w:fldSimple w:instr=" SEQ ref \s 8 \* MERGEFORMAT \* MERGEFORMAT ">
        <w:r w:rsidR="00020D38">
          <w:rPr>
            <w:noProof/>
          </w:rPr>
          <w:t>6</w:t>
        </w:r>
      </w:fldSimple>
      <w:r>
        <w:t>]</w:t>
      </w:r>
      <w:bookmarkEnd w:id="71"/>
      <w:r>
        <w:tab/>
      </w:r>
      <w:r w:rsidRPr="00834FC4">
        <w:t xml:space="preserve">“Spacecraft Identifiers.”  </w:t>
      </w:r>
      <w:proofErr w:type="gramStart"/>
      <w:r w:rsidRPr="00834FC4">
        <w:t>Space Assigned Number Authority.</w:t>
      </w:r>
      <w:proofErr w:type="gramEnd"/>
      <w:r w:rsidRPr="00834FC4">
        <w:t xml:space="preserve">  </w:t>
      </w:r>
      <w:ins w:id="72" w:author="Peter Shames" w:date="2015-04-13T14:55:00Z">
        <w:r w:rsidR="00D45D89">
          <w:fldChar w:fldCharType="begin"/>
        </w:r>
        <w:r w:rsidR="00D45D89">
          <w:instrText xml:space="preserve"> HYPERLINK "</w:instrText>
        </w:r>
      </w:ins>
      <w:r w:rsidR="00D45D89" w:rsidRPr="00834FC4">
        <w:instrText>http://sanaregistry.org/r/spacecraftid</w:instrText>
      </w:r>
      <w:ins w:id="73" w:author="Peter Shames" w:date="2015-04-13T14:55:00Z">
        <w:r w:rsidR="00D45D89">
          <w:instrText xml:space="preserve">" </w:instrText>
        </w:r>
        <w:r w:rsidR="00D45D89">
          <w:fldChar w:fldCharType="separate"/>
        </w:r>
      </w:ins>
      <w:r w:rsidR="00D45D89" w:rsidRPr="00C30F22">
        <w:rPr>
          <w:rStyle w:val="Hyperlink"/>
        </w:rPr>
        <w:t>http://sanaregistry.org/r/spacecraftid</w:t>
      </w:r>
      <w:ins w:id="74" w:author="Peter Shames" w:date="2015-04-13T14:55:00Z">
        <w:r w:rsidR="00D45D89">
          <w:fldChar w:fldCharType="end"/>
        </w:r>
      </w:ins>
      <w:r w:rsidRPr="00834FC4">
        <w:t>.</w:t>
      </w:r>
    </w:p>
    <w:p w14:paraId="09DF7874" w14:textId="7A8C022D" w:rsidR="00D45D89" w:rsidRDefault="00D45D89" w:rsidP="00D45D89">
      <w:pPr>
        <w:pStyle w:val="References"/>
        <w:widowControl w:val="0"/>
        <w:ind w:left="630" w:hanging="630"/>
        <w:jc w:val="left"/>
        <w:rPr>
          <w:ins w:id="75" w:author="Peter Shames" w:date="2015-04-13T14:57:00Z"/>
        </w:rPr>
      </w:pPr>
      <w:ins w:id="76" w:author="Peter Shames" w:date="2015-04-13T14:55:00Z">
        <w:r>
          <w:t>[</w:t>
        </w:r>
        <w:r>
          <w:fldChar w:fldCharType="begin"/>
        </w:r>
        <w:r>
          <w:instrText xml:space="preserve"> SEQ ref \s 8 \* MERGEFORMAT \* MERGEFORMAT </w:instrText>
        </w:r>
        <w:r>
          <w:fldChar w:fldCharType="separate"/>
        </w:r>
      </w:ins>
      <w:r>
        <w:rPr>
          <w:noProof/>
        </w:rPr>
        <w:t>7</w:t>
      </w:r>
      <w:ins w:id="77" w:author="Peter Shames" w:date="2015-04-13T14:55:00Z">
        <w:r>
          <w:rPr>
            <w:noProof/>
          </w:rPr>
          <w:fldChar w:fldCharType="end"/>
        </w:r>
        <w:r>
          <w:t>]</w:t>
        </w:r>
        <w:r>
          <w:tab/>
        </w:r>
        <w:r w:rsidRPr="00834FC4">
          <w:t>“</w:t>
        </w:r>
      </w:ins>
      <w:ins w:id="78" w:author="Peter Shames" w:date="2015-04-13T14:56:00Z">
        <w:r>
          <w:t>CCSDS Agency Registry</w:t>
        </w:r>
      </w:ins>
      <w:proofErr w:type="gramStart"/>
      <w:ins w:id="79" w:author="Peter Shames" w:date="2015-04-13T14:55:00Z">
        <w:r w:rsidRPr="00834FC4">
          <w:t>”  Space</w:t>
        </w:r>
        <w:proofErr w:type="gramEnd"/>
        <w:r w:rsidRPr="00834FC4">
          <w:t xml:space="preserve"> Assigned Number Authority.  </w:t>
        </w:r>
        <w:r w:rsidRPr="003E2596">
          <w:rPr>
            <w:rPrChange w:id="80" w:author="Peter Shames" w:date="2015-06-01T14:40:00Z">
              <w:rPr>
                <w:rStyle w:val="Hyperlink"/>
              </w:rPr>
            </w:rPrChange>
          </w:rPr>
          <w:t>http://sanaregistry.org/r/</w:t>
        </w:r>
      </w:ins>
      <w:ins w:id="81" w:author="Peter Shames" w:date="2015-04-13T14:56:00Z">
        <w:r w:rsidRPr="003E2596">
          <w:rPr>
            <w:rPrChange w:id="82" w:author="Peter Shames" w:date="2015-06-01T14:40:00Z">
              <w:rPr>
                <w:rStyle w:val="Hyperlink"/>
              </w:rPr>
            </w:rPrChange>
          </w:rPr>
          <w:t>agency</w:t>
        </w:r>
      </w:ins>
      <w:ins w:id="83" w:author="Peter Shames" w:date="2015-04-13T14:55:00Z">
        <w:r w:rsidRPr="00834FC4">
          <w:t>.</w:t>
        </w:r>
      </w:ins>
    </w:p>
    <w:p w14:paraId="5D1CAB4B" w14:textId="7436FBF7" w:rsidR="00D45D89" w:rsidRDefault="00D45D89" w:rsidP="00D45D89">
      <w:pPr>
        <w:pStyle w:val="References"/>
        <w:widowControl w:val="0"/>
        <w:ind w:left="630" w:hanging="630"/>
        <w:jc w:val="left"/>
        <w:rPr>
          <w:ins w:id="84" w:author="Peter Shames" w:date="2015-04-13T14:57:00Z"/>
        </w:rPr>
      </w:pPr>
      <w:ins w:id="85" w:author="Peter Shames" w:date="2015-04-13T14:57:00Z">
        <w:r>
          <w:t>[</w:t>
        </w:r>
        <w:r>
          <w:fldChar w:fldCharType="begin"/>
        </w:r>
        <w:r>
          <w:instrText xml:space="preserve"> SEQ ref \s 8 \* MERGEFORMAT \* MERGEFORMAT </w:instrText>
        </w:r>
        <w:r>
          <w:fldChar w:fldCharType="separate"/>
        </w:r>
      </w:ins>
      <w:r>
        <w:rPr>
          <w:noProof/>
        </w:rPr>
        <w:t>8</w:t>
      </w:r>
      <w:ins w:id="86" w:author="Peter Shames" w:date="2015-04-13T14:57:00Z">
        <w:r>
          <w:rPr>
            <w:noProof/>
          </w:rPr>
          <w:fldChar w:fldCharType="end"/>
        </w:r>
        <w:r>
          <w:t>]</w:t>
        </w:r>
        <w:r>
          <w:tab/>
        </w:r>
        <w:proofErr w:type="gramStart"/>
        <w:r w:rsidRPr="00834FC4">
          <w:t>“</w:t>
        </w:r>
        <w:r>
          <w:t xml:space="preserve">CCSDS Agency </w:t>
        </w:r>
        <w:proofErr w:type="spellStart"/>
        <w:r>
          <w:t>HoD</w:t>
        </w:r>
        <w:proofErr w:type="spellEnd"/>
        <w:r>
          <w:t xml:space="preserve"> Registry</w:t>
        </w:r>
        <w:r w:rsidR="003E2596">
          <w:t xml:space="preserve">” </w:t>
        </w:r>
        <w:r w:rsidRPr="00834FC4">
          <w:t>Space Assigned Number Authority.</w:t>
        </w:r>
        <w:proofErr w:type="gramEnd"/>
        <w:r w:rsidRPr="00834FC4">
          <w:t xml:space="preserve">  http://sanaregistry.org/r/</w:t>
        </w:r>
        <w:r w:rsidR="003E2596">
          <w:t>agency_HoD</w:t>
        </w:r>
        <w:r w:rsidRPr="00834FC4">
          <w:t>.</w:t>
        </w:r>
      </w:ins>
    </w:p>
    <w:p w14:paraId="2FE43C15" w14:textId="029B7FEB" w:rsidR="00CB14C9" w:rsidRDefault="00CB14C9" w:rsidP="00CB14C9">
      <w:pPr>
        <w:pStyle w:val="References"/>
        <w:widowControl w:val="0"/>
        <w:ind w:left="630" w:hanging="630"/>
        <w:jc w:val="left"/>
        <w:rPr>
          <w:ins w:id="87" w:author="Peter Shames" w:date="2015-04-13T15:04:00Z"/>
        </w:rPr>
      </w:pPr>
      <w:ins w:id="88" w:author="Peter Shames" w:date="2015-04-13T15:04:00Z">
        <w:r>
          <w:t>[</w:t>
        </w:r>
        <w:r>
          <w:fldChar w:fldCharType="begin"/>
        </w:r>
        <w:r>
          <w:instrText xml:space="preserve"> SEQ ref \s 8 \* MERGEFORMAT \* MERGEFORMAT </w:instrText>
        </w:r>
        <w:r>
          <w:fldChar w:fldCharType="separate"/>
        </w:r>
      </w:ins>
      <w:r>
        <w:rPr>
          <w:noProof/>
        </w:rPr>
        <w:t>9</w:t>
      </w:r>
      <w:ins w:id="89" w:author="Peter Shames" w:date="2015-04-13T15:04:00Z">
        <w:r>
          <w:rPr>
            <w:noProof/>
          </w:rPr>
          <w:fldChar w:fldCharType="end"/>
        </w:r>
        <w:r>
          <w:t>]</w:t>
        </w:r>
        <w:r>
          <w:tab/>
        </w:r>
        <w:proofErr w:type="gramStart"/>
        <w:r w:rsidRPr="00834FC4">
          <w:t>“</w:t>
        </w:r>
        <w:r>
          <w:t xml:space="preserve">CCSDS </w:t>
        </w:r>
      </w:ins>
      <w:ins w:id="90" w:author="Peter Shames" w:date="2015-04-13T15:05:00Z">
        <w:r>
          <w:t>OI</w:t>
        </w:r>
      </w:ins>
      <w:ins w:id="91" w:author="Peter Shames" w:date="2015-04-13T15:04:00Z">
        <w:r>
          <w:t>D Registry</w:t>
        </w:r>
        <w:r w:rsidR="003E2596">
          <w:t xml:space="preserve">” </w:t>
        </w:r>
        <w:r w:rsidRPr="00834FC4">
          <w:t>Space Assigned Number Authority.</w:t>
        </w:r>
        <w:proofErr w:type="gramEnd"/>
        <w:r w:rsidRPr="00834FC4">
          <w:t xml:space="preserve">  http://sanaregistry.org/r/</w:t>
        </w:r>
      </w:ins>
      <w:ins w:id="92" w:author="Peter Shames" w:date="2015-04-13T15:05:00Z">
        <w:r>
          <w:t xml:space="preserve"> OI</w:t>
        </w:r>
      </w:ins>
      <w:ins w:id="93" w:author="Peter Shames" w:date="2015-04-13T15:04:00Z">
        <w:r w:rsidR="003E2596">
          <w:t>D</w:t>
        </w:r>
        <w:r w:rsidRPr="00834FC4">
          <w:t>.</w:t>
        </w:r>
      </w:ins>
    </w:p>
    <w:p w14:paraId="61E1B151" w14:textId="77777777" w:rsidR="00D45D89" w:rsidDel="00D45D89" w:rsidRDefault="00D45D89" w:rsidP="00D45D89">
      <w:pPr>
        <w:pStyle w:val="References"/>
        <w:widowControl w:val="0"/>
        <w:ind w:left="630" w:hanging="630"/>
        <w:jc w:val="left"/>
        <w:rPr>
          <w:del w:id="94" w:author="Peter Shames" w:date="2015-04-13T14:57:00Z"/>
        </w:rPr>
      </w:pPr>
    </w:p>
    <w:p w14:paraId="2A5C5967" w14:textId="77777777" w:rsidR="001B377F" w:rsidDel="00872D41" w:rsidRDefault="001B377F" w:rsidP="00605605">
      <w:pPr>
        <w:rPr>
          <w:del w:id="95" w:author="Peter Shames" w:date="2015-04-13T14:18:00Z"/>
        </w:rPr>
      </w:pPr>
    </w:p>
    <w:p w14:paraId="33DE8A41" w14:textId="77777777" w:rsidR="00872D41" w:rsidRDefault="00872D41" w:rsidP="00872D41">
      <w:pPr>
        <w:pStyle w:val="References"/>
        <w:widowControl w:val="0"/>
        <w:ind w:left="630" w:hanging="630"/>
        <w:jc w:val="left"/>
        <w:rPr>
          <w:ins w:id="96" w:author="Peter Shames" w:date="2015-04-13T14:18:00Z"/>
        </w:rPr>
      </w:pPr>
      <w:ins w:id="97" w:author="Peter Shames" w:date="2015-04-13T14:18:00Z">
        <w:r>
          <w:t>[</w:t>
        </w:r>
      </w:ins>
      <w:ins w:id="98" w:author="Peter Shames" w:date="2015-04-13T14:55:00Z">
        <w:r w:rsidR="00CB14C9">
          <w:t>10</w:t>
        </w:r>
      </w:ins>
      <w:ins w:id="99" w:author="Peter Shames" w:date="2015-04-13T14:18:00Z">
        <w:r>
          <w:t>]</w:t>
        </w:r>
        <w:r>
          <w:tab/>
        </w:r>
      </w:ins>
      <w:ins w:id="100" w:author="Peter Shames" w:date="2015-04-13T14:19:00Z">
        <w:r w:rsidRPr="00872D41">
          <w:rPr>
            <w:bCs/>
            <w:i/>
            <w:iCs/>
            <w:rPrChange w:id="101" w:author="Peter Shames" w:date="2015-04-13T14:19:00Z">
              <w:rPr>
                <w:bCs/>
                <w:iCs/>
              </w:rPr>
            </w:rPrChange>
          </w:rPr>
          <w:t>Space Assigned Numbers Authority (SANA)--Role, Responsibilities, Policies, and Procedures</w:t>
        </w:r>
        <w:r w:rsidRPr="002464B4">
          <w:rPr>
            <w:bCs/>
            <w:iCs/>
          </w:rPr>
          <w:t>, C</w:t>
        </w:r>
        <w:r>
          <w:rPr>
            <w:bCs/>
            <w:iCs/>
          </w:rPr>
          <w:t>C</w:t>
        </w:r>
        <w:r w:rsidRPr="002464B4">
          <w:rPr>
            <w:bCs/>
            <w:iCs/>
          </w:rPr>
          <w:t>SDS 313.0-Y-1</w:t>
        </w:r>
        <w:r>
          <w:rPr>
            <w:bCs/>
            <w:iCs/>
          </w:rPr>
          <w:t>, July 2011</w:t>
        </w:r>
      </w:ins>
    </w:p>
    <w:p w14:paraId="7B6A9E2D" w14:textId="77777777" w:rsidR="00872D41" w:rsidRDefault="00872D41" w:rsidP="00872D41">
      <w:pPr>
        <w:pStyle w:val="References"/>
        <w:widowControl w:val="0"/>
        <w:ind w:left="630" w:hanging="630"/>
        <w:jc w:val="left"/>
        <w:rPr>
          <w:ins w:id="102" w:author="Peter Shames" w:date="2015-04-13T14:18:00Z"/>
        </w:rPr>
      </w:pPr>
      <w:ins w:id="103" w:author="Peter Shames" w:date="2015-04-13T14:18:00Z">
        <w:r>
          <w:t>[</w:t>
        </w:r>
      </w:ins>
      <w:ins w:id="104" w:author="Peter Shames" w:date="2015-04-13T14:55:00Z">
        <w:r w:rsidR="00CB14C9">
          <w:t>11</w:t>
        </w:r>
      </w:ins>
      <w:ins w:id="105" w:author="Peter Shames" w:date="2015-04-13T14:18:00Z">
        <w:r>
          <w:t>]</w:t>
        </w:r>
        <w:r>
          <w:tab/>
        </w:r>
      </w:ins>
      <w:ins w:id="106" w:author="Peter Shames" w:date="2015-04-13T14:19:00Z">
        <w:r>
          <w:rPr>
            <w:bCs/>
            <w:i/>
            <w:iCs/>
          </w:rPr>
          <w:t>CCSDS Registry</w:t>
        </w:r>
      </w:ins>
      <w:ins w:id="107" w:author="Peter Shames" w:date="2015-04-13T14:20:00Z">
        <w:r>
          <w:rPr>
            <w:bCs/>
            <w:i/>
            <w:iCs/>
          </w:rPr>
          <w:t xml:space="preserve"> Management</w:t>
        </w:r>
      </w:ins>
      <w:ins w:id="108" w:author="Peter Shames" w:date="2015-04-13T14:19:00Z">
        <w:r>
          <w:rPr>
            <w:bCs/>
            <w:i/>
            <w:iCs/>
          </w:rPr>
          <w:t xml:space="preserve"> Policy</w:t>
        </w:r>
        <w:r w:rsidRPr="00122597">
          <w:rPr>
            <w:bCs/>
            <w:i/>
            <w:iCs/>
          </w:rPr>
          <w:t xml:space="preserve">, </w:t>
        </w:r>
        <w:r w:rsidRPr="002464B4">
          <w:rPr>
            <w:bCs/>
            <w:iCs/>
          </w:rPr>
          <w:t>C</w:t>
        </w:r>
        <w:r>
          <w:rPr>
            <w:bCs/>
            <w:iCs/>
          </w:rPr>
          <w:t>C</w:t>
        </w:r>
        <w:r w:rsidRPr="002464B4">
          <w:rPr>
            <w:bCs/>
            <w:iCs/>
          </w:rPr>
          <w:t xml:space="preserve">SDS </w:t>
        </w:r>
      </w:ins>
      <w:ins w:id="109" w:author="Peter Shames" w:date="2015-04-13T14:20:00Z">
        <w:r>
          <w:rPr>
            <w:bCs/>
            <w:iCs/>
          </w:rPr>
          <w:t>000.0-Y-0</w:t>
        </w:r>
      </w:ins>
      <w:ins w:id="110" w:author="Peter Shames" w:date="2015-04-13T14:19:00Z">
        <w:r>
          <w:rPr>
            <w:bCs/>
            <w:iCs/>
          </w:rPr>
          <w:t xml:space="preserve">, </w:t>
        </w:r>
      </w:ins>
      <w:ins w:id="111" w:author="Peter Shames" w:date="2015-04-13T14:20:00Z">
        <w:r>
          <w:rPr>
            <w:bCs/>
            <w:iCs/>
          </w:rPr>
          <w:t>April 2015, in development</w:t>
        </w:r>
      </w:ins>
    </w:p>
    <w:p w14:paraId="5CF83CE6" w14:textId="76408065" w:rsidR="00D471DE" w:rsidDel="003E2596" w:rsidRDefault="00D471DE" w:rsidP="00605605">
      <w:pPr>
        <w:rPr>
          <w:del w:id="112" w:author="Peter Shames" w:date="2015-06-01T14:41:00Z"/>
        </w:rPr>
        <w:sectPr w:rsidR="00D471DE" w:rsidDel="003E2596" w:rsidSect="00064083">
          <w:type w:val="continuous"/>
          <w:pgSz w:w="12240" w:h="15840"/>
          <w:pgMar w:top="1440" w:right="1440" w:bottom="1440" w:left="1440" w:header="547" w:footer="547" w:gutter="360"/>
          <w:pgNumType w:start="1" w:chapStyle="1"/>
          <w:cols w:space="720"/>
          <w:docGrid w:linePitch="360"/>
        </w:sectPr>
      </w:pPr>
    </w:p>
    <w:p w14:paraId="3A4530CD" w14:textId="77777777" w:rsidR="001B377F" w:rsidRDefault="001B377F" w:rsidP="00FC3AAF">
      <w:pPr>
        <w:pStyle w:val="Heading1"/>
      </w:pPr>
      <w:r>
        <w:lastRenderedPageBreak/>
        <w:t>Overview</w:t>
      </w:r>
    </w:p>
    <w:p w14:paraId="0B6DFBDF" w14:textId="77777777" w:rsidR="001B377F" w:rsidRDefault="001B377F" w:rsidP="00FC3AAF">
      <w:pPr>
        <w:pStyle w:val="Heading2"/>
      </w:pPr>
      <w:r>
        <w:t xml:space="preserve">Purpose of the CCSDS SCID </w:t>
      </w:r>
    </w:p>
    <w:p w14:paraId="156453DC" w14:textId="77777777" w:rsidR="001B377F" w:rsidRDefault="001B377F" w:rsidP="001B377F">
      <w:pPr>
        <w:widowControl w:val="0"/>
      </w:pPr>
      <w:r>
        <w:t>The CCSDS SCID serve</w:t>
      </w:r>
      <w:r w:rsidR="00BF47AF">
        <w:t>s</w:t>
      </w:r>
      <w:r>
        <w:t xml:space="preserve"> as a mechanism for the identification of:</w:t>
      </w:r>
    </w:p>
    <w:p w14:paraId="44F1DB17" w14:textId="77777777" w:rsidR="001B377F" w:rsidRDefault="001B377F" w:rsidP="001B377F">
      <w:pPr>
        <w:pStyle w:val="list1"/>
        <w:widowControl w:val="0"/>
      </w:pPr>
      <w:r>
        <w:t>–</w:t>
      </w:r>
      <w:r>
        <w:tab/>
      </w:r>
      <w:proofErr w:type="gramStart"/>
      <w:r>
        <w:t>a</w:t>
      </w:r>
      <w:proofErr w:type="gramEnd"/>
      <w:r>
        <w:t xml:space="preserve"> simple spacecraft having only one logical space-ground link; or</w:t>
      </w:r>
    </w:p>
    <w:p w14:paraId="0D6ED5BA" w14:textId="77777777" w:rsidR="001B377F" w:rsidRDefault="001B377F" w:rsidP="001B377F">
      <w:pPr>
        <w:pStyle w:val="list1"/>
        <w:widowControl w:val="0"/>
      </w:pPr>
      <w:r>
        <w:t>–</w:t>
      </w:r>
      <w:r>
        <w:tab/>
      </w:r>
      <w:proofErr w:type="gramStart"/>
      <w:r>
        <w:t>an</w:t>
      </w:r>
      <w:proofErr w:type="gramEnd"/>
      <w:r>
        <w:t xml:space="preserve"> association between space-based and ground-based application processes with complex spacecraft having more than one logical space-ground link.  Therefore, a single spacecraft may be assigned more that one SCID.  </w:t>
      </w:r>
    </w:p>
    <w:p w14:paraId="700A0846" w14:textId="77777777" w:rsidR="001B377F" w:rsidRDefault="001B377F" w:rsidP="001B377F">
      <w:pPr>
        <w:widowControl w:val="0"/>
      </w:pPr>
      <w:r>
        <w:t>The</w:t>
      </w:r>
      <w:r w:rsidR="0058719E">
        <w:t xml:space="preserve"> </w:t>
      </w:r>
      <w:r>
        <w:t xml:space="preserve">procedures </w:t>
      </w:r>
      <w:r w:rsidR="0058719E">
        <w:t>contained in th</w:t>
      </w:r>
      <w:r w:rsidR="0055743D">
        <w:t>is</w:t>
      </w:r>
      <w:r w:rsidR="0058719E">
        <w:t xml:space="preserve"> document </w:t>
      </w:r>
      <w:r>
        <w:t>are intended to eliminate the possibility that</w:t>
      </w:r>
    </w:p>
    <w:p w14:paraId="4BEC5F1D" w14:textId="77777777" w:rsidR="001B377F" w:rsidRDefault="001B377F" w:rsidP="007A389C">
      <w:pPr>
        <w:pStyle w:val="List"/>
        <w:numPr>
          <w:ilvl w:val="0"/>
          <w:numId w:val="19"/>
        </w:numPr>
        <w:tabs>
          <w:tab w:val="clear" w:pos="360"/>
          <w:tab w:val="num" w:pos="720"/>
        </w:tabs>
        <w:ind w:left="720"/>
      </w:pPr>
      <w:proofErr w:type="gramStart"/>
      <w:r>
        <w:t>data</w:t>
      </w:r>
      <w:proofErr w:type="gramEnd"/>
      <w:r>
        <w:t xml:space="preserve"> from any given CCSDS-compatible vehicle will be falsely interpreted as being from another CCSDS-compatible vehicle during the periods of simulation, testing, or mission operations; or </w:t>
      </w:r>
    </w:p>
    <w:p w14:paraId="4609B4C6" w14:textId="77777777" w:rsidR="001B377F" w:rsidRDefault="001B377F" w:rsidP="007A389C">
      <w:pPr>
        <w:pStyle w:val="List"/>
        <w:numPr>
          <w:ilvl w:val="0"/>
          <w:numId w:val="19"/>
        </w:numPr>
        <w:tabs>
          <w:tab w:val="clear" w:pos="360"/>
          <w:tab w:val="num" w:pos="720"/>
        </w:tabs>
        <w:ind w:left="720"/>
      </w:pPr>
      <w:proofErr w:type="gramStart"/>
      <w:r>
        <w:t>commands</w:t>
      </w:r>
      <w:proofErr w:type="gramEnd"/>
      <w:r>
        <w:t xml:space="preserve"> sent to a CCSDS-compatible vehicle will be received and acted upon by </w:t>
      </w:r>
      <w:r w:rsidR="00BF47AF">
        <w:t xml:space="preserve">application processes </w:t>
      </w:r>
      <w:r>
        <w:t>for which they were not intended.</w:t>
      </w:r>
    </w:p>
    <w:p w14:paraId="7D68F694" w14:textId="77777777" w:rsidR="00D471DE" w:rsidRDefault="001B377F" w:rsidP="001B377F">
      <w:pPr>
        <w:widowControl w:val="0"/>
        <w:rPr>
          <w:ins w:id="113" w:author="Peter Shames" w:date="2015-04-13T14:21:00Z"/>
        </w:rPr>
      </w:pPr>
      <w:r>
        <w:t>Since the data structure (synchronization code and virtual channel data unit/transfer frame/</w:t>
      </w:r>
      <w:proofErr w:type="spellStart"/>
      <w:r>
        <w:t>telecommand</w:t>
      </w:r>
      <w:proofErr w:type="spellEnd"/>
      <w:r>
        <w:t xml:space="preserve"> frame) are common to many missions, misinterpretation of the identity of space vehicle or ground-based simulator assemblies is possible unless procedures are developed and followed to identify uniquely each vehicle or assembly during its active phases.  </w:t>
      </w:r>
    </w:p>
    <w:p w14:paraId="7437C132" w14:textId="2DC25387" w:rsidR="003E2596" w:rsidRDefault="001B377F" w:rsidP="003E2596">
      <w:pPr>
        <w:widowControl w:val="0"/>
        <w:rPr>
          <w:ins w:id="114" w:author="Peter Shames" w:date="2015-06-01T14:42:00Z"/>
        </w:rPr>
      </w:pPr>
      <w:r>
        <w:t>Because the SCID field is only eight or ten bits long, the SCID is not intended to provide unique identification for all times.  It is inevitable that the SCIDs will have to be reused; however, at any one time, the number of vehicles under simulation, test, or active operational control is not anticipated to exceed the available numbering domains.</w:t>
      </w:r>
      <w:ins w:id="115" w:author="Peter Shames" w:date="2015-04-13T14:21:00Z">
        <w:r w:rsidR="00D471DE">
          <w:t xml:space="preserve">  In order to provide a unique, unambiguous, persistent spacecraft identifier the SCID registration process also assigns a globally unique object identifier (OID), reference [</w:t>
        </w:r>
      </w:ins>
      <w:ins w:id="116" w:author="Peter Shames" w:date="2015-04-13T14:23:00Z">
        <w:r w:rsidR="00CB14C9">
          <w:t>9</w:t>
        </w:r>
        <w:r w:rsidR="00D471DE">
          <w:t>].</w:t>
        </w:r>
      </w:ins>
      <w:ins w:id="117" w:author="Peter Shames" w:date="2015-06-01T14:42:00Z">
        <w:r w:rsidR="003E2596">
          <w:t xml:space="preserve"> The OID is a permanent identifier for each spacecraft, tied to the agency or other organization that requested it.</w:t>
        </w:r>
      </w:ins>
    </w:p>
    <w:p w14:paraId="3EC88620" w14:textId="51F80903" w:rsidR="001B377F" w:rsidRDefault="003E2596" w:rsidP="003E2596">
      <w:pPr>
        <w:widowControl w:val="0"/>
      </w:pPr>
      <w:ins w:id="118" w:author="Peter Shames" w:date="2015-06-01T14:42:00Z">
        <w:r>
          <w:t>NOTE - it is possible for an organization to request an OID assignment for a spacecraft that does not have a SCID assigned.</w:t>
        </w:r>
      </w:ins>
      <w:ins w:id="119" w:author="Peter Shames" w:date="2015-06-01T14:43:00Z">
        <w:r>
          <w:t xml:space="preserve">  Any spacecraft that receives communication services from a CCSDS </w:t>
        </w:r>
      </w:ins>
      <w:ins w:id="120" w:author="Peter Shames" w:date="2015-06-01T14:44:00Z">
        <w:r>
          <w:t>agency or service provider</w:t>
        </w:r>
      </w:ins>
      <w:ins w:id="121" w:author="Peter Shames" w:date="2015-06-01T14:43:00Z">
        <w:r>
          <w:t xml:space="preserve"> communication asset may </w:t>
        </w:r>
      </w:ins>
      <w:ins w:id="122" w:author="Peter Shames" w:date="2015-06-01T14:44:00Z">
        <w:r>
          <w:t>have an OID assigned.</w:t>
        </w:r>
      </w:ins>
    </w:p>
    <w:p w14:paraId="2DCE44EE" w14:textId="77777777" w:rsidR="001B377F" w:rsidRDefault="001B377F" w:rsidP="00FC3AAF">
      <w:pPr>
        <w:pStyle w:val="Heading2"/>
        <w:spacing w:before="480"/>
      </w:pPr>
      <w:bookmarkStart w:id="123" w:name="_Toc40680005"/>
      <w:bookmarkStart w:id="124" w:name="_Toc40697141"/>
      <w:bookmarkStart w:id="125" w:name="_Toc225664034"/>
      <w:r>
        <w:t>Background</w:t>
      </w:r>
      <w:bookmarkEnd w:id="123"/>
      <w:bookmarkEnd w:id="124"/>
      <w:bookmarkEnd w:id="125"/>
    </w:p>
    <w:p w14:paraId="5D3726FD" w14:textId="77777777" w:rsidR="001B377F" w:rsidRDefault="001B377F" w:rsidP="001B377F">
      <w:pPr>
        <w:widowControl w:val="0"/>
      </w:pPr>
      <w:r>
        <w:t>SCID codes appear in many of the CCSDS-recommended data structures used for the space-ground links and other purposes.  Typical of the space-ground data structures that incorporate the SCID are:</w:t>
      </w:r>
    </w:p>
    <w:p w14:paraId="27DFB185" w14:textId="77777777" w:rsidR="001B377F" w:rsidRDefault="001B377F" w:rsidP="001B377F">
      <w:pPr>
        <w:pStyle w:val="list1"/>
        <w:widowControl w:val="0"/>
      </w:pPr>
      <w:r>
        <w:t>–</w:t>
      </w:r>
      <w:r>
        <w:tab/>
      </w:r>
      <w:proofErr w:type="gramStart"/>
      <w:r>
        <w:t>the</w:t>
      </w:r>
      <w:proofErr w:type="gramEnd"/>
      <w:r>
        <w:t xml:space="preserve"> </w:t>
      </w:r>
      <w:r w:rsidR="007A389C">
        <w:t xml:space="preserve">conventional mission telemetry frame  </w:t>
      </w:r>
      <w:r>
        <w:t xml:space="preserve">(reference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w:t>
      </w:r>
    </w:p>
    <w:p w14:paraId="4BAA0D96" w14:textId="77777777" w:rsidR="001B377F" w:rsidRDefault="001B377F" w:rsidP="001B377F">
      <w:pPr>
        <w:pStyle w:val="list1"/>
        <w:widowControl w:val="0"/>
      </w:pPr>
      <w:r>
        <w:lastRenderedPageBreak/>
        <w:t>–</w:t>
      </w:r>
      <w:r>
        <w:tab/>
      </w:r>
      <w:proofErr w:type="gramStart"/>
      <w:r>
        <w:t>the</w:t>
      </w:r>
      <w:proofErr w:type="gramEnd"/>
      <w:r>
        <w:t xml:space="preserve"> </w:t>
      </w:r>
      <w:r w:rsidR="007A389C">
        <w:t xml:space="preserve">conventional mission </w:t>
      </w:r>
      <w:proofErr w:type="spellStart"/>
      <w:r w:rsidR="007A389C">
        <w:t>telecommand</w:t>
      </w:r>
      <w:proofErr w:type="spellEnd"/>
      <w:r w:rsidR="007A389C">
        <w:t xml:space="preserve"> transfer frame  </w:t>
      </w:r>
      <w:r>
        <w:t xml:space="preserve">(reference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w:t>
      </w:r>
    </w:p>
    <w:p w14:paraId="55D81E44" w14:textId="77777777" w:rsidR="001B377F" w:rsidRDefault="001B377F" w:rsidP="001B377F">
      <w:pPr>
        <w:pStyle w:val="list1"/>
        <w:widowControl w:val="0"/>
      </w:pPr>
      <w:r>
        <w:t>–</w:t>
      </w:r>
      <w:r>
        <w:tab/>
      </w:r>
      <w:proofErr w:type="gramStart"/>
      <w:r>
        <w:t>the</w:t>
      </w:r>
      <w:proofErr w:type="gramEnd"/>
      <w:r>
        <w:t xml:space="preserve"> Advanced Orbiting Systems Virtual Channel Data Unit  (reference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t>);</w:t>
      </w:r>
    </w:p>
    <w:p w14:paraId="5F0DEA52" w14:textId="77777777" w:rsidR="00D471DE" w:rsidRDefault="001B377F" w:rsidP="001B377F">
      <w:pPr>
        <w:pStyle w:val="list1"/>
        <w:widowControl w:val="0"/>
        <w:numPr>
          <w:ilvl w:val="0"/>
          <w:numId w:val="3"/>
        </w:numPr>
        <w:rPr>
          <w:ins w:id="126" w:author="Peter Shames" w:date="2015-04-13T14:23:00Z"/>
        </w:rPr>
      </w:pPr>
      <w:proofErr w:type="gramStart"/>
      <w:r>
        <w:t>the</w:t>
      </w:r>
      <w:proofErr w:type="gramEnd"/>
      <w:r>
        <w:t xml:space="preserve"> Proximity-1 </w:t>
      </w:r>
      <w:r w:rsidR="00E1122C">
        <w:t xml:space="preserve">transfer frame </w:t>
      </w:r>
      <w:r>
        <w:t xml:space="preserve">(reference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t>)</w:t>
      </w:r>
      <w:ins w:id="127" w:author="Peter Shames" w:date="2015-04-13T14:23:00Z">
        <w:r w:rsidR="00D471DE">
          <w:t>;</w:t>
        </w:r>
      </w:ins>
    </w:p>
    <w:p w14:paraId="33E340E7" w14:textId="081EBF88" w:rsidR="001B377F" w:rsidDel="003E2596" w:rsidRDefault="001B377F" w:rsidP="001B377F">
      <w:pPr>
        <w:pStyle w:val="list1"/>
        <w:widowControl w:val="0"/>
        <w:numPr>
          <w:ilvl w:val="0"/>
          <w:numId w:val="3"/>
        </w:numPr>
        <w:rPr>
          <w:del w:id="128" w:author="Peter Shames" w:date="2015-06-01T14:41:00Z"/>
        </w:rPr>
      </w:pPr>
      <w:del w:id="129" w:author="Peter Shames" w:date="2015-06-01T14:41:00Z">
        <w:r w:rsidDel="003E2596">
          <w:delText>.</w:delText>
        </w:r>
      </w:del>
    </w:p>
    <w:p w14:paraId="303DB416" w14:textId="46DCA2D6" w:rsidR="0058719E" w:rsidRDefault="0058719E" w:rsidP="0058719E">
      <w:r>
        <w:t xml:space="preserve">The CCSDS Recommended Standards on Data Link Layer protocols (references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 xml:space="preserv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 xml:space="preserv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ins w:id="130" w:author="Peter Shames" w:date="2015-04-13T14:30:00Z">
        <w:r w:rsidR="00D471DE">
          <w:t>,</w:t>
        </w:r>
      </w:ins>
      <w:r>
        <w:t xml:space="preserve"> </w:t>
      </w:r>
      <w:del w:id="131" w:author="Peter Shames" w:date="2015-04-13T14:30:00Z">
        <w:r w:rsidDel="00D471DE">
          <w:delText xml:space="preserve">and </w:delText>
        </w:r>
      </w:del>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ins w:id="132" w:author="Peter Shames" w:date="2015-04-13T14:30:00Z">
        <w:r w:rsidR="003E2596">
          <w:t xml:space="preserve"> </w:t>
        </w:r>
      </w:ins>
      <w:del w:id="133" w:author="Peter Shames" w:date="2015-06-01T14:41:00Z">
        <w:r w:rsidDel="003E2596">
          <w:delText xml:space="preserve">) </w:delText>
        </w:r>
      </w:del>
      <w:r>
        <w:t xml:space="preserve">provide a mechanism for establishing an </w:t>
      </w:r>
      <w:r w:rsidR="00E1122C" w:rsidRPr="00E1122C">
        <w:t>association</w:t>
      </w:r>
      <w:r w:rsidR="00E1122C">
        <w:t xml:space="preserve"> </w:t>
      </w:r>
      <w:r>
        <w:t xml:space="preserve">(either temporary or permanent) between space-based application </w:t>
      </w:r>
      <w:proofErr w:type="gramStart"/>
      <w:r>
        <w:t>process(</w:t>
      </w:r>
      <w:proofErr w:type="spellStart"/>
      <w:proofErr w:type="gramEnd"/>
      <w:r>
        <w:t>es</w:t>
      </w:r>
      <w:proofErr w:type="spellEnd"/>
      <w:r>
        <w:t>) and corresponding ground-based application process(</w:t>
      </w:r>
      <w:proofErr w:type="spellStart"/>
      <w:r>
        <w:t>es</w:t>
      </w:r>
      <w:proofErr w:type="spellEnd"/>
      <w:r>
        <w:t>).</w:t>
      </w:r>
    </w:p>
    <w:p w14:paraId="4A32857C" w14:textId="77777777" w:rsidR="00605605" w:rsidRDefault="001B377F" w:rsidP="001B377F">
      <w:pPr>
        <w:widowControl w:val="0"/>
      </w:pPr>
      <w:r>
        <w:t xml:space="preserve">The data streams transmitted between space and ground processes contain </w:t>
      </w:r>
      <w:r w:rsidR="00E1122C" w:rsidRPr="00E1122C">
        <w:t>identifiers</w:t>
      </w:r>
      <w:r w:rsidR="00E1122C">
        <w:t xml:space="preserve"> that</w:t>
      </w:r>
      <w:r>
        <w:t xml:space="preserve"> specify the relevant association.  These identifiers are </w:t>
      </w:r>
      <w:r w:rsidR="00E1122C" w:rsidRPr="00E1122C">
        <w:t>managed</w:t>
      </w:r>
      <w:r w:rsidR="00E1122C">
        <w:t xml:space="preserve"> </w:t>
      </w:r>
      <w:r>
        <w:t xml:space="preserve">parameters (i.e., the specific association implied by a given identifier must have been previously established).  The utilization of the SCID field on a global scale necessitates its concatenation with </w:t>
      </w:r>
      <w:r w:rsidR="0043171F">
        <w:t>the VN of the data structure in which it is used;</w:t>
      </w:r>
      <w:r>
        <w:t xml:space="preserve"> the</w:t>
      </w:r>
      <w:r w:rsidR="0043171F">
        <w:t xml:space="preserve"> concatenation of VN and SCID is the </w:t>
      </w:r>
      <w:r>
        <w:t>Global SCID or GSCID.</w:t>
      </w:r>
    </w:p>
    <w:p w14:paraId="0F37C98E" w14:textId="77777777" w:rsidR="001B377F" w:rsidRDefault="001B377F" w:rsidP="000D5309">
      <w:pPr>
        <w:sectPr w:rsidR="001B377F" w:rsidSect="00064083">
          <w:type w:val="continuous"/>
          <w:pgSz w:w="12240" w:h="15840"/>
          <w:pgMar w:top="1440" w:right="1440" w:bottom="1440" w:left="1440" w:header="547" w:footer="547" w:gutter="360"/>
          <w:pgNumType w:start="1" w:chapStyle="1"/>
          <w:cols w:space="720"/>
          <w:docGrid w:linePitch="360"/>
        </w:sectPr>
      </w:pPr>
    </w:p>
    <w:p w14:paraId="6A3C0874" w14:textId="77777777" w:rsidR="00605605" w:rsidRDefault="00605605" w:rsidP="00FC3AAF">
      <w:pPr>
        <w:pStyle w:val="Heading1"/>
      </w:pPr>
      <w:bookmarkStart w:id="134" w:name="_Toc40680009"/>
      <w:bookmarkStart w:id="135" w:name="_Toc40697145"/>
      <w:bookmarkStart w:id="136" w:name="_Toc225664038"/>
      <w:r>
        <w:lastRenderedPageBreak/>
        <w:t>SCID CODE ASSIGNMENT CONTROL PROCEDURES</w:t>
      </w:r>
      <w:bookmarkEnd w:id="134"/>
      <w:bookmarkEnd w:id="135"/>
      <w:bookmarkEnd w:id="136"/>
    </w:p>
    <w:p w14:paraId="1C1D2901" w14:textId="77777777" w:rsidR="00605605" w:rsidRDefault="00605605" w:rsidP="00FC3AAF">
      <w:pPr>
        <w:pStyle w:val="Heading2"/>
      </w:pPr>
      <w:bookmarkStart w:id="137" w:name="_Toc40680010"/>
      <w:bookmarkStart w:id="138" w:name="_Toc40697146"/>
      <w:bookmarkStart w:id="139" w:name="_Toc225664039"/>
      <w:r>
        <w:t>CCSDS SCID Management System Duties and Responsibilities</w:t>
      </w:r>
      <w:bookmarkEnd w:id="137"/>
      <w:bookmarkEnd w:id="138"/>
      <w:bookmarkEnd w:id="139"/>
    </w:p>
    <w:p w14:paraId="25BABD31" w14:textId="77777777" w:rsidR="004F1A6D" w:rsidRDefault="004F1A6D" w:rsidP="004F1A6D">
      <w:pPr>
        <w:pStyle w:val="Heading3"/>
      </w:pPr>
      <w:r>
        <w:t>Overview</w:t>
      </w:r>
    </w:p>
    <w:p w14:paraId="07F8D2A0" w14:textId="77777777" w:rsidR="00605605" w:rsidRDefault="00605605" w:rsidP="00605605">
      <w:pPr>
        <w:widowControl w:val="0"/>
      </w:pPr>
      <w:r>
        <w:t xml:space="preserve">CCSDS SCID assignment and management, on an international basis, must be viewed as a cooperative effort among the CCSDS Agencies, </w:t>
      </w:r>
      <w:proofErr w:type="gramStart"/>
      <w:r>
        <w:t>with each constituent acting</w:t>
      </w:r>
      <w:proofErr w:type="gramEnd"/>
      <w:r>
        <w:t xml:space="preserve"> as agent for the users under its cognizance.  The management system comprises four elements:</w:t>
      </w:r>
    </w:p>
    <w:p w14:paraId="6FB50516" w14:textId="77777777" w:rsidR="004F1A6D" w:rsidRDefault="00FD7D5A" w:rsidP="004F1A6D">
      <w:pPr>
        <w:pStyle w:val="List"/>
        <w:numPr>
          <w:ilvl w:val="0"/>
          <w:numId w:val="12"/>
        </w:numPr>
        <w:tabs>
          <w:tab w:val="clear" w:pos="360"/>
          <w:tab w:val="num" w:pos="720"/>
        </w:tabs>
        <w:ind w:left="720"/>
      </w:pPr>
      <w:proofErr w:type="gramStart"/>
      <w:r>
        <w:t>t</w:t>
      </w:r>
      <w:r w:rsidR="004F1A6D">
        <w:t>he</w:t>
      </w:r>
      <w:proofErr w:type="gramEnd"/>
      <w:r w:rsidR="004F1A6D">
        <w:t xml:space="preserve"> CCSDS Secretariat</w:t>
      </w:r>
      <w:r w:rsidR="00495289">
        <w:t>;</w:t>
      </w:r>
    </w:p>
    <w:p w14:paraId="0E910958" w14:textId="77777777" w:rsidR="004F1A6D" w:rsidRDefault="00FD7D5A" w:rsidP="004F1A6D">
      <w:pPr>
        <w:pStyle w:val="List"/>
        <w:numPr>
          <w:ilvl w:val="0"/>
          <w:numId w:val="12"/>
        </w:numPr>
        <w:tabs>
          <w:tab w:val="clear" w:pos="360"/>
          <w:tab w:val="num" w:pos="720"/>
        </w:tabs>
        <w:ind w:left="720"/>
      </w:pPr>
      <w:proofErr w:type="gramStart"/>
      <w:r>
        <w:t>the</w:t>
      </w:r>
      <w:proofErr w:type="gramEnd"/>
      <w:r>
        <w:t xml:space="preserve"> </w:t>
      </w:r>
      <w:r w:rsidR="004F1A6D" w:rsidRPr="004F1A6D">
        <w:t xml:space="preserve">CCSDS </w:t>
      </w:r>
      <w:r w:rsidR="004F1A6D">
        <w:t xml:space="preserve">Agency </w:t>
      </w:r>
      <w:r w:rsidR="004F1A6D" w:rsidRPr="004F1A6D">
        <w:t>Head</w:t>
      </w:r>
      <w:r w:rsidR="00495289">
        <w:t>s</w:t>
      </w:r>
      <w:r w:rsidR="004F1A6D" w:rsidRPr="004F1A6D">
        <w:t xml:space="preserve"> of Delegation</w:t>
      </w:r>
      <w:r w:rsidR="00495289">
        <w:t>;</w:t>
      </w:r>
    </w:p>
    <w:p w14:paraId="6D201B41" w14:textId="77777777" w:rsidR="004F1A6D" w:rsidRDefault="00FD7D5A" w:rsidP="004F1A6D">
      <w:pPr>
        <w:pStyle w:val="List"/>
        <w:numPr>
          <w:ilvl w:val="0"/>
          <w:numId w:val="12"/>
        </w:numPr>
        <w:tabs>
          <w:tab w:val="clear" w:pos="360"/>
          <w:tab w:val="num" w:pos="720"/>
        </w:tabs>
        <w:ind w:left="720"/>
      </w:pPr>
      <w:proofErr w:type="gramStart"/>
      <w:r>
        <w:t>t</w:t>
      </w:r>
      <w:r w:rsidR="00495289">
        <w:t>he</w:t>
      </w:r>
      <w:proofErr w:type="gramEnd"/>
      <w:r w:rsidR="00495289">
        <w:t xml:space="preserve"> </w:t>
      </w:r>
      <w:r w:rsidR="004F1A6D" w:rsidRPr="004F1A6D">
        <w:t>Agency Representative</w:t>
      </w:r>
      <w:r w:rsidR="00495289">
        <w:t>s;</w:t>
      </w:r>
    </w:p>
    <w:p w14:paraId="03C285DA" w14:textId="77777777" w:rsidR="004F1A6D" w:rsidRPr="004F1A6D" w:rsidRDefault="00FD7D5A" w:rsidP="004F1A6D">
      <w:pPr>
        <w:pStyle w:val="List"/>
        <w:numPr>
          <w:ilvl w:val="0"/>
          <w:numId w:val="12"/>
        </w:numPr>
        <w:tabs>
          <w:tab w:val="clear" w:pos="360"/>
          <w:tab w:val="num" w:pos="720"/>
        </w:tabs>
        <w:ind w:left="720"/>
      </w:pPr>
      <w:proofErr w:type="gramStart"/>
      <w:r>
        <w:t>the</w:t>
      </w:r>
      <w:proofErr w:type="gramEnd"/>
      <w:r>
        <w:t xml:space="preserve"> Space Assigned Numbers Authority (SANA)</w:t>
      </w:r>
      <w:r w:rsidR="00495289">
        <w:t>.</w:t>
      </w:r>
    </w:p>
    <w:p w14:paraId="5895ABC6" w14:textId="77777777" w:rsidR="00605605" w:rsidRDefault="00605605" w:rsidP="00FD7D5A">
      <w:pPr>
        <w:pStyle w:val="Heading3"/>
        <w:spacing w:before="400"/>
        <w:rPr>
          <w:bCs/>
        </w:rPr>
      </w:pPr>
      <w:r w:rsidRPr="00530D56">
        <w:t xml:space="preserve">CCSDS Secretariat </w:t>
      </w:r>
      <w:r w:rsidR="005D3E87">
        <w:rPr>
          <w:bCs/>
        </w:rPr>
        <w:t>Responsibilities</w:t>
      </w:r>
    </w:p>
    <w:p w14:paraId="00EBB1E3" w14:textId="77777777" w:rsidR="004F1A6D" w:rsidRPr="004F1A6D" w:rsidRDefault="004F1A6D" w:rsidP="004F1A6D">
      <w:r>
        <w:t>The CCSDS Secretariat shall</w:t>
      </w:r>
    </w:p>
    <w:p w14:paraId="6D13F49B" w14:textId="77777777" w:rsidR="00605605" w:rsidRDefault="00605605" w:rsidP="0022695B">
      <w:pPr>
        <w:pStyle w:val="List"/>
        <w:numPr>
          <w:ilvl w:val="0"/>
          <w:numId w:val="17"/>
        </w:numPr>
        <w:tabs>
          <w:tab w:val="clear" w:pos="360"/>
          <w:tab w:val="num" w:pos="720"/>
        </w:tabs>
        <w:ind w:left="720"/>
      </w:pPr>
      <w:proofErr w:type="gramStart"/>
      <w:r>
        <w:t>serve</w:t>
      </w:r>
      <w:proofErr w:type="gramEnd"/>
      <w:r>
        <w:t xml:space="preserve"> as the focal point for the resolution of any issues not adequately covered by these procedures;</w:t>
      </w:r>
    </w:p>
    <w:p w14:paraId="319BBF6B" w14:textId="77777777" w:rsidR="00605605" w:rsidRDefault="0022695B" w:rsidP="0022695B">
      <w:pPr>
        <w:pStyle w:val="List"/>
        <w:numPr>
          <w:ilvl w:val="0"/>
          <w:numId w:val="17"/>
        </w:numPr>
        <w:tabs>
          <w:tab w:val="clear" w:pos="360"/>
          <w:tab w:val="num" w:pos="720"/>
        </w:tabs>
        <w:ind w:left="720"/>
      </w:pPr>
      <w:proofErr w:type="gramStart"/>
      <w:r>
        <w:t>act</w:t>
      </w:r>
      <w:proofErr w:type="gramEnd"/>
      <w:r>
        <w:t xml:space="preserve"> as intermediary for SCID requests from organizations not affiliated with a CCSDS Agency by assigning an existing AR to handle the request</w:t>
      </w:r>
      <w:r w:rsidR="00605605">
        <w:t>.</w:t>
      </w:r>
    </w:p>
    <w:p w14:paraId="3F0B3A79" w14:textId="77777777" w:rsidR="00495289" w:rsidRDefault="00495289" w:rsidP="00FD7D5A">
      <w:pPr>
        <w:pStyle w:val="Heading3"/>
        <w:spacing w:before="400"/>
        <w:rPr>
          <w:bCs/>
        </w:rPr>
      </w:pPr>
      <w:r w:rsidRPr="006C33D2">
        <w:t xml:space="preserve">CCSDS </w:t>
      </w:r>
      <w:r>
        <w:t xml:space="preserve">Agency </w:t>
      </w:r>
      <w:r w:rsidRPr="006C33D2">
        <w:t>Head of Delegation</w:t>
      </w:r>
      <w:r w:rsidRPr="00530D56">
        <w:t xml:space="preserve"> </w:t>
      </w:r>
      <w:r w:rsidR="005D3E87">
        <w:rPr>
          <w:bCs/>
        </w:rPr>
        <w:t>Responsibilities</w:t>
      </w:r>
    </w:p>
    <w:p w14:paraId="2CCEFC30" w14:textId="77777777" w:rsidR="004435ED" w:rsidRPr="004435ED" w:rsidRDefault="004435ED" w:rsidP="004435ED">
      <w:pPr>
        <w:pStyle w:val="Paragraph4"/>
      </w:pPr>
      <w:r>
        <w:t xml:space="preserve">Each </w:t>
      </w:r>
      <w:r w:rsidR="0015094F">
        <w:t xml:space="preserve">CCSDS </w:t>
      </w:r>
      <w:r>
        <w:t>Agency Head of Delegation shall appoint an official Agency Representative to handle all SCID requests from his or her Agency</w:t>
      </w:r>
      <w:r w:rsidR="0015094F">
        <w:t>.</w:t>
      </w:r>
    </w:p>
    <w:p w14:paraId="1BAD9B2D" w14:textId="77777777" w:rsidR="0055743D" w:rsidRDefault="0064521A" w:rsidP="004435ED">
      <w:pPr>
        <w:pStyle w:val="Paragraph4"/>
      </w:pPr>
      <w:r>
        <w:t xml:space="preserve">As needed, </w:t>
      </w:r>
      <w:r w:rsidR="0015094F">
        <w:t xml:space="preserve">CCSDS </w:t>
      </w:r>
      <w:r w:rsidR="0055743D">
        <w:t xml:space="preserve">Agency Heads of Delegation shall provide current AR name and contact information via e-mail to </w:t>
      </w:r>
      <w:r w:rsidR="0055743D" w:rsidRPr="006C33D2">
        <w:t>info@sanaregistry.org</w:t>
      </w:r>
      <w:r w:rsidR="0055743D">
        <w:t xml:space="preserve"> with CC to </w:t>
      </w:r>
      <w:r w:rsidR="00EB509F">
        <w:rPr>
          <w:rStyle w:val="eudoraheader"/>
        </w:rPr>
        <w:t>secretariat@mailman.ccsds.org</w:t>
      </w:r>
      <w:r w:rsidR="0055743D">
        <w:t>.</w:t>
      </w:r>
    </w:p>
    <w:p w14:paraId="6E26C9BD" w14:textId="77777777" w:rsidR="00605605" w:rsidRDefault="00605605" w:rsidP="00E44B4E">
      <w:pPr>
        <w:pStyle w:val="Notelevel1"/>
        <w:rPr>
          <w:ins w:id="140" w:author="Peter Shames" w:date="2015-04-13T15:23:00Z"/>
        </w:rPr>
      </w:pPr>
      <w:r>
        <w:t>NOTE</w:t>
      </w:r>
      <w:r>
        <w:tab/>
        <w:t>–</w:t>
      </w:r>
      <w:r>
        <w:tab/>
      </w:r>
      <w:ins w:id="141" w:author="Peter Shames" w:date="2015-04-13T14:54:00Z">
        <w:r w:rsidR="00D45D89">
          <w:t>The official list of CCSDS Agencies is maintained at reference [</w:t>
        </w:r>
      </w:ins>
      <w:ins w:id="142" w:author="Peter Shames" w:date="2015-04-13T14:58:00Z">
        <w:r w:rsidR="00D45D89">
          <w:t>7].  The official list of CCSDS Agency Head</w:t>
        </w:r>
      </w:ins>
      <w:ins w:id="143" w:author="Peter Shames" w:date="2015-04-13T14:59:00Z">
        <w:r w:rsidR="00D45D89">
          <w:t>’s of Delegation</w:t>
        </w:r>
      </w:ins>
      <w:ins w:id="144" w:author="Peter Shames" w:date="2015-04-13T14:58:00Z">
        <w:r w:rsidR="00D45D89">
          <w:t xml:space="preserve"> is maintained at reference [8].  </w:t>
        </w:r>
      </w:ins>
      <w:r w:rsidR="0022695B">
        <w:t xml:space="preserve">The </w:t>
      </w:r>
      <w:r w:rsidR="00E44B4E">
        <w:t>official</w:t>
      </w:r>
      <w:r>
        <w:t xml:space="preserve"> list of ARs</w:t>
      </w:r>
      <w:r w:rsidR="0022695B">
        <w:t xml:space="preserve"> is </w:t>
      </w:r>
      <w:r w:rsidR="00834FC4">
        <w:t xml:space="preserve">maintained at reference </w:t>
      </w:r>
      <w:r w:rsidR="00834FC4">
        <w:fldChar w:fldCharType="begin"/>
      </w:r>
      <w:r w:rsidR="00834FC4">
        <w:instrText xml:space="preserve"> REF R_AgencyRepresentativesSpaceAssignedNumb \h </w:instrText>
      </w:r>
      <w:r w:rsidR="00834FC4">
        <w:fldChar w:fldCharType="separate"/>
      </w:r>
      <w:r w:rsidR="00020D38">
        <w:t>[</w:t>
      </w:r>
      <w:r w:rsidR="00020D38">
        <w:rPr>
          <w:noProof/>
        </w:rPr>
        <w:t>5</w:t>
      </w:r>
      <w:r w:rsidR="00020D38">
        <w:t>]</w:t>
      </w:r>
      <w:r w:rsidR="00834FC4">
        <w:fldChar w:fldCharType="end"/>
      </w:r>
      <w:r>
        <w:t>.</w:t>
      </w:r>
    </w:p>
    <w:p w14:paraId="611640EF" w14:textId="77777777" w:rsidR="006D6657" w:rsidRDefault="006D6657" w:rsidP="006D6657">
      <w:pPr>
        <w:pStyle w:val="Paragraph4"/>
        <w:rPr>
          <w:ins w:id="145" w:author="Peter Shames" w:date="2015-04-13T15:23:00Z"/>
        </w:rPr>
      </w:pPr>
      <w:ins w:id="146" w:author="Peter Shames" w:date="2015-04-13T15:23:00Z">
        <w:r>
          <w:t xml:space="preserve">The CCSDS Agency Heads of Delegation shall update the AR name and contact information </w:t>
        </w:r>
      </w:ins>
      <w:ins w:id="147" w:author="Peter Shames" w:date="2015-04-13T15:24:00Z">
        <w:r>
          <w:t xml:space="preserve">whenever there is a change, </w:t>
        </w:r>
      </w:ins>
      <w:ins w:id="148" w:author="Peter Shames" w:date="2015-04-13T15:23:00Z">
        <w:r>
          <w:t xml:space="preserve">via e-mail to </w:t>
        </w:r>
        <w:r w:rsidRPr="006C33D2">
          <w:t>info@sanaregistry.org</w:t>
        </w:r>
        <w:r>
          <w:t xml:space="preserve"> with CC to </w:t>
        </w:r>
        <w:r>
          <w:rPr>
            <w:rStyle w:val="eudoraheader"/>
          </w:rPr>
          <w:t>secretariat@mailman.ccsds.org</w:t>
        </w:r>
        <w:r>
          <w:t>.</w:t>
        </w:r>
      </w:ins>
    </w:p>
    <w:p w14:paraId="2DC5F29B" w14:textId="77777777" w:rsidR="006D6657" w:rsidRPr="006D6657" w:rsidRDefault="006D6657">
      <w:pPr>
        <w:pPrChange w:id="149" w:author="Peter Shames" w:date="2015-04-13T15:23:00Z">
          <w:pPr>
            <w:pStyle w:val="Notelevel1"/>
          </w:pPr>
        </w:pPrChange>
      </w:pPr>
      <w:ins w:id="150" w:author="Peter Shames" w:date="2015-04-13T15:24:00Z">
        <w:r>
          <w:t>NOTE to Editor:  We should probably consider having on-line web forms for any of these registry changes, and have them verify that the user of the form has the correct permissions.</w:t>
        </w:r>
      </w:ins>
    </w:p>
    <w:p w14:paraId="1DF8FFB9" w14:textId="77777777" w:rsidR="00495289" w:rsidRPr="00495289" w:rsidRDefault="00495289" w:rsidP="00FD7D5A">
      <w:pPr>
        <w:pStyle w:val="Heading3"/>
        <w:spacing w:before="400"/>
      </w:pPr>
      <w:r w:rsidRPr="00495289">
        <w:lastRenderedPageBreak/>
        <w:t xml:space="preserve">Agency Representative </w:t>
      </w:r>
      <w:r w:rsidR="005D3E87" w:rsidRPr="00495289">
        <w:rPr>
          <w:bCs/>
        </w:rPr>
        <w:t>Responsibilities</w:t>
      </w:r>
    </w:p>
    <w:p w14:paraId="747726C2" w14:textId="77777777" w:rsidR="00605605" w:rsidRPr="00530D56" w:rsidRDefault="00495289" w:rsidP="00495289">
      <w:r>
        <w:t xml:space="preserve">The </w:t>
      </w:r>
      <w:r w:rsidR="00605605" w:rsidRPr="00530D56">
        <w:t xml:space="preserve">Agency Representative </w:t>
      </w:r>
      <w:r w:rsidR="00530D56" w:rsidRPr="00530D56">
        <w:rPr>
          <w:bCs/>
        </w:rPr>
        <w:t>shall</w:t>
      </w:r>
    </w:p>
    <w:p w14:paraId="1A16D66B" w14:textId="77777777" w:rsidR="00605605" w:rsidRDefault="00605605" w:rsidP="00605605">
      <w:pPr>
        <w:pStyle w:val="list1"/>
        <w:widowControl w:val="0"/>
      </w:pPr>
      <w:r>
        <w:t>–</w:t>
      </w:r>
      <w:r>
        <w:tab/>
      </w:r>
      <w:proofErr w:type="gramStart"/>
      <w:r w:rsidRPr="00FD7D5A">
        <w:t>submit</w:t>
      </w:r>
      <w:proofErr w:type="gramEnd"/>
      <w:r w:rsidRPr="00FD7D5A">
        <w:t xml:space="preserve"> SCID requests in accordance with the provisions of this </w:t>
      </w:r>
      <w:r w:rsidR="00495289" w:rsidRPr="00FD7D5A">
        <w:t>Recommended Standard</w:t>
      </w:r>
      <w:r w:rsidRPr="00FD7D5A">
        <w:t>;</w:t>
      </w:r>
    </w:p>
    <w:p w14:paraId="792C76BF" w14:textId="77777777" w:rsidR="00605605" w:rsidRDefault="00605605" w:rsidP="00605605">
      <w:pPr>
        <w:pStyle w:val="list1"/>
        <w:widowControl w:val="0"/>
      </w:pPr>
      <w:r>
        <w:t>–</w:t>
      </w:r>
      <w:r>
        <w:tab/>
      </w:r>
      <w:proofErr w:type="gramStart"/>
      <w:r>
        <w:t>interact</w:t>
      </w:r>
      <w:proofErr w:type="gramEnd"/>
      <w:r>
        <w:t xml:space="preserve"> directly with</w:t>
      </w:r>
      <w:r w:rsidR="006C33D2">
        <w:t xml:space="preserve"> SANA</w:t>
      </w:r>
      <w:r>
        <w:t xml:space="preserve"> with regard to any issues relating to a specific SCID assignment request;</w:t>
      </w:r>
    </w:p>
    <w:p w14:paraId="39D48036" w14:textId="77777777" w:rsidR="00605605" w:rsidRDefault="00605605" w:rsidP="00605605">
      <w:pPr>
        <w:pStyle w:val="list1"/>
        <w:widowControl w:val="0"/>
      </w:pPr>
      <w:r>
        <w:t>–</w:t>
      </w:r>
      <w:r>
        <w:tab/>
      </w:r>
      <w:proofErr w:type="gramStart"/>
      <w:r>
        <w:t>monitor</w:t>
      </w:r>
      <w:proofErr w:type="gramEnd"/>
      <w:r>
        <w:t xml:space="preserve"> the life of those CCSDS missions within his</w:t>
      </w:r>
      <w:r w:rsidR="00495289">
        <w:t xml:space="preserve"> or </w:t>
      </w:r>
      <w:r>
        <w:t xml:space="preserve">her </w:t>
      </w:r>
      <w:r w:rsidR="00495289">
        <w:t>a</w:t>
      </w:r>
      <w:r>
        <w:t>gency and relinquish all SCIDs at the earliest practical time, which shall not in any event be l</w:t>
      </w:r>
      <w:r w:rsidR="0064521A">
        <w:t>ater</w:t>
      </w:r>
      <w:r>
        <w:t xml:space="preserve"> than two months after the last </w:t>
      </w:r>
      <w:r w:rsidR="00495289">
        <w:t>communication with the spacecraft</w:t>
      </w:r>
      <w:r>
        <w:t>;</w:t>
      </w:r>
    </w:p>
    <w:p w14:paraId="28477727" w14:textId="77777777" w:rsidR="00605605" w:rsidRDefault="00605605" w:rsidP="00605605">
      <w:pPr>
        <w:pStyle w:val="list1"/>
        <w:widowControl w:val="0"/>
      </w:pPr>
      <w:r>
        <w:t>–</w:t>
      </w:r>
      <w:r>
        <w:tab/>
      </w:r>
      <w:proofErr w:type="gramStart"/>
      <w:r>
        <w:t>inform</w:t>
      </w:r>
      <w:proofErr w:type="gramEnd"/>
      <w:r>
        <w:t xml:space="preserve"> the applicable </w:t>
      </w:r>
      <w:r w:rsidR="0015094F">
        <w:t>a</w:t>
      </w:r>
      <w:r>
        <w:t>gency personnel of any relevant actions (i.e., SCID assignment, relinquishment) taken by</w:t>
      </w:r>
      <w:r w:rsidR="006C33D2">
        <w:t xml:space="preserve"> SANA</w:t>
      </w:r>
      <w:r>
        <w:t xml:space="preserve"> relating to that </w:t>
      </w:r>
      <w:r w:rsidR="0015094F">
        <w:t>a</w:t>
      </w:r>
      <w:r>
        <w:t>gency.</w:t>
      </w:r>
    </w:p>
    <w:p w14:paraId="58B2DD59" w14:textId="77777777" w:rsidR="00495289" w:rsidRPr="00495289" w:rsidRDefault="00495289" w:rsidP="00495289">
      <w:pPr>
        <w:pStyle w:val="Heading3"/>
        <w:spacing w:before="480"/>
      </w:pPr>
      <w:bookmarkStart w:id="151" w:name="_Ref366683891"/>
      <w:r>
        <w:t xml:space="preserve">SANA </w:t>
      </w:r>
      <w:bookmarkEnd w:id="151"/>
      <w:r w:rsidR="005D3E87" w:rsidRPr="00495289">
        <w:t>Responsibilities</w:t>
      </w:r>
    </w:p>
    <w:p w14:paraId="60E2726D" w14:textId="77777777" w:rsidR="00605605" w:rsidRPr="00530D56" w:rsidRDefault="006C33D2" w:rsidP="00495289">
      <w:r w:rsidRPr="00495289">
        <w:t>SANA</w:t>
      </w:r>
      <w:r>
        <w:rPr>
          <w:b/>
        </w:rPr>
        <w:t xml:space="preserve"> </w:t>
      </w:r>
      <w:r w:rsidR="00605605" w:rsidRPr="00530D56">
        <w:rPr>
          <w:bCs/>
        </w:rPr>
        <w:t>shall</w:t>
      </w:r>
    </w:p>
    <w:p w14:paraId="6A4CAA4B" w14:textId="610EF694" w:rsidR="00D45D89" w:rsidRDefault="00D45D89" w:rsidP="00495289">
      <w:pPr>
        <w:pStyle w:val="List"/>
        <w:numPr>
          <w:ilvl w:val="0"/>
          <w:numId w:val="15"/>
        </w:numPr>
        <w:tabs>
          <w:tab w:val="clear" w:pos="360"/>
          <w:tab w:val="num" w:pos="720"/>
        </w:tabs>
        <w:ind w:left="720"/>
        <w:rPr>
          <w:ins w:id="152" w:author="Peter Shames" w:date="2015-04-13T15:00:00Z"/>
        </w:rPr>
      </w:pPr>
      <w:proofErr w:type="gramStart"/>
      <w:ins w:id="153" w:author="Peter Shames" w:date="2015-04-13T15:00:00Z">
        <w:r>
          <w:t>maintain</w:t>
        </w:r>
        <w:proofErr w:type="gramEnd"/>
        <w:r>
          <w:t xml:space="preserve"> the official list of Agencies</w:t>
        </w:r>
      </w:ins>
      <w:ins w:id="154" w:author="Peter Shames" w:date="2015-06-02T16:26:00Z">
        <w:r w:rsidR="003F632C">
          <w:t xml:space="preserve"> [7]</w:t>
        </w:r>
      </w:ins>
      <w:ins w:id="155" w:author="Peter Shames" w:date="2015-04-13T15:00:00Z">
        <w:r>
          <w:t xml:space="preserve">; </w:t>
        </w:r>
      </w:ins>
    </w:p>
    <w:p w14:paraId="1A2DF243" w14:textId="3CD376BB" w:rsidR="00D45D89" w:rsidRDefault="00D45D89" w:rsidP="00495289">
      <w:pPr>
        <w:pStyle w:val="List"/>
        <w:numPr>
          <w:ilvl w:val="0"/>
          <w:numId w:val="15"/>
        </w:numPr>
        <w:tabs>
          <w:tab w:val="clear" w:pos="360"/>
          <w:tab w:val="num" w:pos="720"/>
        </w:tabs>
        <w:ind w:left="720"/>
        <w:rPr>
          <w:ins w:id="156" w:author="Peter Shames" w:date="2015-04-13T15:00:00Z"/>
        </w:rPr>
      </w:pPr>
      <w:proofErr w:type="gramStart"/>
      <w:ins w:id="157" w:author="Peter Shames" w:date="2015-04-13T15:00:00Z">
        <w:r>
          <w:t>maintain</w:t>
        </w:r>
        <w:proofErr w:type="gramEnd"/>
        <w:r>
          <w:t xml:space="preserve"> the official list of Agency </w:t>
        </w:r>
        <w:proofErr w:type="spellStart"/>
        <w:r>
          <w:t>HoD</w:t>
        </w:r>
      </w:ins>
      <w:proofErr w:type="spellEnd"/>
      <w:ins w:id="158" w:author="Peter Shames" w:date="2015-06-02T16:26:00Z">
        <w:r w:rsidR="003F632C">
          <w:t xml:space="preserve"> [8]</w:t>
        </w:r>
      </w:ins>
      <w:ins w:id="159" w:author="Peter Shames" w:date="2015-04-13T15:00:00Z">
        <w:r>
          <w:t xml:space="preserve">; </w:t>
        </w:r>
      </w:ins>
    </w:p>
    <w:p w14:paraId="6FB3C735" w14:textId="02D864B5" w:rsidR="00495289" w:rsidRDefault="0022695B" w:rsidP="00495289">
      <w:pPr>
        <w:pStyle w:val="List"/>
        <w:numPr>
          <w:ilvl w:val="0"/>
          <w:numId w:val="15"/>
        </w:numPr>
        <w:tabs>
          <w:tab w:val="clear" w:pos="360"/>
          <w:tab w:val="num" w:pos="720"/>
        </w:tabs>
        <w:ind w:left="720"/>
      </w:pPr>
      <w:proofErr w:type="gramStart"/>
      <w:r>
        <w:t>m</w:t>
      </w:r>
      <w:r w:rsidR="00495289">
        <w:t>aintain</w:t>
      </w:r>
      <w:proofErr w:type="gramEnd"/>
      <w:r w:rsidR="00495289">
        <w:t xml:space="preserve"> the official list of ARs</w:t>
      </w:r>
      <w:ins w:id="160" w:author="Peter Shames" w:date="2015-06-02T16:26:00Z">
        <w:r w:rsidR="00DE4CCF">
          <w:t xml:space="preserve"> [</w:t>
        </w:r>
      </w:ins>
      <w:ins w:id="161" w:author="Peter Shames" w:date="2015-06-02T16:27:00Z">
        <w:r w:rsidR="00DE4CCF">
          <w:t>5]</w:t>
        </w:r>
      </w:ins>
      <w:r w:rsidR="00495289">
        <w:t>;</w:t>
      </w:r>
    </w:p>
    <w:p w14:paraId="5EEE3869" w14:textId="77777777" w:rsidR="00605605" w:rsidRDefault="00605605" w:rsidP="00495289">
      <w:pPr>
        <w:pStyle w:val="List"/>
        <w:numPr>
          <w:ilvl w:val="0"/>
          <w:numId w:val="15"/>
        </w:numPr>
        <w:tabs>
          <w:tab w:val="clear" w:pos="360"/>
          <w:tab w:val="num" w:pos="720"/>
        </w:tabs>
        <w:ind w:left="720"/>
      </w:pPr>
      <w:proofErr w:type="gramStart"/>
      <w:r>
        <w:t>serve</w:t>
      </w:r>
      <w:proofErr w:type="gramEnd"/>
      <w:r>
        <w:t xml:space="preserve"> as the </w:t>
      </w:r>
      <w:r w:rsidR="00495289">
        <w:t xml:space="preserve">SCID </w:t>
      </w:r>
      <w:r>
        <w:t>assignment manager;</w:t>
      </w:r>
    </w:p>
    <w:p w14:paraId="73F6ED3B" w14:textId="77777777" w:rsidR="00605605" w:rsidRDefault="00605605" w:rsidP="00495289">
      <w:pPr>
        <w:pStyle w:val="List"/>
        <w:numPr>
          <w:ilvl w:val="0"/>
          <w:numId w:val="15"/>
        </w:numPr>
        <w:tabs>
          <w:tab w:val="clear" w:pos="360"/>
          <w:tab w:val="num" w:pos="720"/>
        </w:tabs>
        <w:ind w:left="720"/>
      </w:pPr>
      <w:proofErr w:type="gramStart"/>
      <w:r>
        <w:t>accept</w:t>
      </w:r>
      <w:proofErr w:type="gramEnd"/>
      <w:r>
        <w:t>, from authorized ARs, requests for SCID assignments;</w:t>
      </w:r>
    </w:p>
    <w:p w14:paraId="62F7EF83" w14:textId="77777777" w:rsidR="00605605" w:rsidRDefault="00605605" w:rsidP="00495289">
      <w:pPr>
        <w:pStyle w:val="List"/>
        <w:numPr>
          <w:ilvl w:val="0"/>
          <w:numId w:val="15"/>
        </w:numPr>
        <w:tabs>
          <w:tab w:val="clear" w:pos="360"/>
          <w:tab w:val="num" w:pos="720"/>
        </w:tabs>
        <w:ind w:left="720"/>
      </w:pPr>
      <w:proofErr w:type="gramStart"/>
      <w:r>
        <w:t>review</w:t>
      </w:r>
      <w:proofErr w:type="gramEnd"/>
      <w:r>
        <w:t xml:space="preserve"> and log SCID assignment requests;</w:t>
      </w:r>
    </w:p>
    <w:p w14:paraId="5CAC50D3" w14:textId="559FF08D" w:rsidR="00605605" w:rsidRDefault="00605605" w:rsidP="00495289">
      <w:pPr>
        <w:pStyle w:val="List"/>
        <w:numPr>
          <w:ilvl w:val="0"/>
          <w:numId w:val="15"/>
        </w:numPr>
        <w:tabs>
          <w:tab w:val="clear" w:pos="360"/>
          <w:tab w:val="num" w:pos="720"/>
        </w:tabs>
        <w:ind w:left="720"/>
        <w:rPr>
          <w:ins w:id="162" w:author="Peter Shames" w:date="2015-04-13T15:01:00Z"/>
        </w:rPr>
      </w:pPr>
      <w:proofErr w:type="gramStart"/>
      <w:r>
        <w:t>assign</w:t>
      </w:r>
      <w:proofErr w:type="gramEnd"/>
      <w:r>
        <w:t xml:space="preserve"> one or more SCIDs in response to the request and notify the appropriate AR of the assignment(s)</w:t>
      </w:r>
      <w:ins w:id="163" w:author="Peter Shames" w:date="2015-06-02T16:27:00Z">
        <w:r w:rsidR="009B1A61">
          <w:t xml:space="preserve"> [6</w:t>
        </w:r>
        <w:r w:rsidR="00DE4CCF">
          <w:t>]</w:t>
        </w:r>
      </w:ins>
      <w:r>
        <w:t>;</w:t>
      </w:r>
    </w:p>
    <w:p w14:paraId="59A59F7E" w14:textId="27A1F37D" w:rsidR="00CB14C9" w:rsidRDefault="00CB14C9" w:rsidP="00CB14C9">
      <w:pPr>
        <w:pStyle w:val="List"/>
        <w:numPr>
          <w:ilvl w:val="0"/>
          <w:numId w:val="15"/>
        </w:numPr>
        <w:tabs>
          <w:tab w:val="clear" w:pos="360"/>
          <w:tab w:val="num" w:pos="720"/>
        </w:tabs>
        <w:ind w:left="720"/>
      </w:pPr>
      <w:proofErr w:type="gramStart"/>
      <w:ins w:id="164" w:author="Peter Shames" w:date="2015-04-13T15:01:00Z">
        <w:r>
          <w:t>assign</w:t>
        </w:r>
        <w:proofErr w:type="gramEnd"/>
        <w:r>
          <w:t xml:space="preserve"> a unique, persistent, OID </w:t>
        </w:r>
      </w:ins>
      <w:ins w:id="165" w:author="Peter Shames" w:date="2015-04-13T15:02:00Z">
        <w:r>
          <w:t xml:space="preserve">for each spacecraft </w:t>
        </w:r>
      </w:ins>
      <w:ins w:id="166" w:author="Peter Shames" w:date="2015-04-13T15:01:00Z">
        <w:r>
          <w:t>in response to the request and notify the appropriate AR of the assignment(s)</w:t>
        </w:r>
      </w:ins>
      <w:ins w:id="167" w:author="Peter Shames" w:date="2015-06-02T16:27:00Z">
        <w:r w:rsidR="00DE4CCF">
          <w:t xml:space="preserve"> [9]</w:t>
        </w:r>
      </w:ins>
      <w:ins w:id="168" w:author="Peter Shames" w:date="2015-04-13T15:01:00Z">
        <w:r>
          <w:t>;</w:t>
        </w:r>
      </w:ins>
    </w:p>
    <w:p w14:paraId="41E493BE" w14:textId="77777777" w:rsidR="00605605" w:rsidRDefault="00605605" w:rsidP="00605605">
      <w:pPr>
        <w:pStyle w:val="list1"/>
        <w:widowControl w:val="0"/>
      </w:pPr>
      <w:r>
        <w:t>–</w:t>
      </w:r>
      <w:r>
        <w:tab/>
      </w:r>
      <w:proofErr w:type="gramStart"/>
      <w:r>
        <w:t>interact</w:t>
      </w:r>
      <w:proofErr w:type="gramEnd"/>
      <w:r>
        <w:t xml:space="preserve"> directly with the appropriate AR in matters dealing with a particular SCID assignment request;</w:t>
      </w:r>
    </w:p>
    <w:p w14:paraId="7904BA3C" w14:textId="77777777" w:rsidR="00605605" w:rsidRDefault="00605605" w:rsidP="00605605">
      <w:pPr>
        <w:pStyle w:val="list1"/>
        <w:widowControl w:val="0"/>
      </w:pPr>
      <w:r>
        <w:t>–</w:t>
      </w:r>
      <w:r>
        <w:tab/>
      </w:r>
      <w:proofErr w:type="gramStart"/>
      <w:r>
        <w:t>maintain</w:t>
      </w:r>
      <w:proofErr w:type="gramEnd"/>
      <w:r>
        <w:t xml:space="preserve"> complete and independent catalogs of SCID assignments for each version number </w:t>
      </w:r>
      <w:r w:rsidR="00495289">
        <w:t>as registries on the SANA site</w:t>
      </w:r>
      <w:r>
        <w:t>;</w:t>
      </w:r>
    </w:p>
    <w:p w14:paraId="4569844F" w14:textId="77777777" w:rsidR="003009FF" w:rsidRDefault="003009FF" w:rsidP="003009FF">
      <w:pPr>
        <w:pStyle w:val="Notelevel2"/>
      </w:pPr>
      <w:r>
        <w:t>NOTE</w:t>
      </w:r>
      <w:r>
        <w:tab/>
        <w:t>–</w:t>
      </w:r>
      <w:r>
        <w:tab/>
        <w:t xml:space="preserve">The official list of SCIDs is </w:t>
      </w:r>
      <w:r w:rsidR="005D3E87">
        <w:t>maintained</w:t>
      </w:r>
      <w:r>
        <w:t xml:space="preserve"> at reference </w:t>
      </w:r>
      <w:r>
        <w:fldChar w:fldCharType="begin"/>
      </w:r>
      <w:r>
        <w:instrText xml:space="preserve"> REF R_SpacecraftIdentifiersSpaceAssignedNumb \h </w:instrText>
      </w:r>
      <w:r>
        <w:fldChar w:fldCharType="separate"/>
      </w:r>
      <w:r w:rsidR="00020D38">
        <w:t>[</w:t>
      </w:r>
      <w:r w:rsidR="00020D38">
        <w:rPr>
          <w:noProof/>
        </w:rPr>
        <w:t>6</w:t>
      </w:r>
      <w:r w:rsidR="00020D38">
        <w:t>]</w:t>
      </w:r>
      <w:r>
        <w:fldChar w:fldCharType="end"/>
      </w:r>
      <w:r>
        <w:t>.</w:t>
      </w:r>
    </w:p>
    <w:p w14:paraId="7C05B5EB" w14:textId="61AC3D18" w:rsidR="00CB14C9" w:rsidRDefault="00605605">
      <w:pPr>
        <w:pStyle w:val="list1"/>
        <w:widowControl w:val="0"/>
        <w:numPr>
          <w:ilvl w:val="0"/>
          <w:numId w:val="15"/>
        </w:numPr>
        <w:tabs>
          <w:tab w:val="clear" w:pos="360"/>
          <w:tab w:val="num" w:pos="720"/>
        </w:tabs>
        <w:ind w:left="720"/>
        <w:rPr>
          <w:ins w:id="169" w:author="Peter Shames" w:date="2015-04-13T15:08:00Z"/>
        </w:rPr>
        <w:pPrChange w:id="170" w:author="Peter Shames" w:date="2015-04-13T15:02:00Z">
          <w:pPr>
            <w:pStyle w:val="list1"/>
            <w:widowControl w:val="0"/>
          </w:pPr>
        </w:pPrChange>
      </w:pPr>
      <w:del w:id="171" w:author="Peter Shames" w:date="2015-04-13T15:02:00Z">
        <w:r w:rsidDel="00CB14C9">
          <w:delText>–</w:delText>
        </w:r>
        <w:r w:rsidDel="00CB14C9">
          <w:tab/>
        </w:r>
      </w:del>
      <w:proofErr w:type="gramStart"/>
      <w:ins w:id="172" w:author="Peter Shames" w:date="2015-04-13T15:02:00Z">
        <w:r w:rsidR="00CB14C9">
          <w:t>maintain</w:t>
        </w:r>
        <w:proofErr w:type="gramEnd"/>
        <w:r w:rsidR="00CB14C9">
          <w:t xml:space="preserve"> </w:t>
        </w:r>
      </w:ins>
      <w:ins w:id="173" w:author="Peter Shames" w:date="2015-04-13T15:03:00Z">
        <w:r w:rsidR="00CB14C9">
          <w:t xml:space="preserve">a </w:t>
        </w:r>
      </w:ins>
      <w:ins w:id="174" w:author="Peter Shames" w:date="2015-04-13T15:02:00Z">
        <w:r w:rsidR="003B162F">
          <w:t>complete catalog</w:t>
        </w:r>
        <w:r w:rsidR="00CB14C9">
          <w:t xml:space="preserve"> of </w:t>
        </w:r>
      </w:ins>
      <w:ins w:id="175" w:author="Peter Shames" w:date="2015-04-13T15:03:00Z">
        <w:r w:rsidR="00CB14C9">
          <w:t>spacecraft OID</w:t>
        </w:r>
      </w:ins>
      <w:ins w:id="176" w:author="Peter Shames" w:date="2015-04-13T15:02:00Z">
        <w:r w:rsidR="00CB14C9">
          <w:t xml:space="preserve"> assignments for each version number as </w:t>
        </w:r>
      </w:ins>
      <w:ins w:id="177" w:author="Peter Shames" w:date="2015-04-13T15:03:00Z">
        <w:r w:rsidR="00CB14C9">
          <w:t xml:space="preserve">a </w:t>
        </w:r>
      </w:ins>
      <w:ins w:id="178" w:author="Peter Shames" w:date="2015-04-13T15:02:00Z">
        <w:r w:rsidR="00CB14C9">
          <w:t>registry on the SANA site;</w:t>
        </w:r>
      </w:ins>
    </w:p>
    <w:p w14:paraId="0220F5CE" w14:textId="3E076637" w:rsidR="00CB14C9" w:rsidRDefault="00CB14C9">
      <w:pPr>
        <w:pStyle w:val="list1"/>
        <w:widowControl w:val="0"/>
        <w:numPr>
          <w:ilvl w:val="0"/>
          <w:numId w:val="15"/>
        </w:numPr>
        <w:tabs>
          <w:tab w:val="clear" w:pos="360"/>
          <w:tab w:val="num" w:pos="720"/>
        </w:tabs>
        <w:ind w:left="720"/>
        <w:rPr>
          <w:ins w:id="179" w:author="Peter Shames" w:date="2015-04-13T15:03:00Z"/>
        </w:rPr>
        <w:pPrChange w:id="180" w:author="Peter Shames" w:date="2015-04-13T15:02:00Z">
          <w:pPr>
            <w:pStyle w:val="list1"/>
            <w:widowControl w:val="0"/>
          </w:pPr>
        </w:pPrChange>
      </w:pPr>
      <w:proofErr w:type="gramStart"/>
      <w:ins w:id="181" w:author="Peter Shames" w:date="2015-04-13T15:08:00Z">
        <w:r>
          <w:lastRenderedPageBreak/>
          <w:t>optionally</w:t>
        </w:r>
        <w:proofErr w:type="gramEnd"/>
        <w:r>
          <w:t xml:space="preserve"> </w:t>
        </w:r>
      </w:ins>
      <w:ins w:id="182" w:author="Peter Shames" w:date="2015-04-13T15:09:00Z">
        <w:r>
          <w:t>record</w:t>
        </w:r>
      </w:ins>
      <w:ins w:id="183" w:author="Peter Shames" w:date="2015-04-13T15:08:00Z">
        <w:r>
          <w:t>, in the spacecraft OID regist</w:t>
        </w:r>
        <w:r w:rsidR="003B162F">
          <w:t>ry, the</w:t>
        </w:r>
        <w:r>
          <w:t xml:space="preserve"> name, abbreviation, and any aliases for the spacecraft;</w:t>
        </w:r>
      </w:ins>
    </w:p>
    <w:p w14:paraId="45829602" w14:textId="77777777" w:rsidR="00CB14C9" w:rsidRDefault="00CB14C9">
      <w:pPr>
        <w:pStyle w:val="list1"/>
        <w:widowControl w:val="0"/>
        <w:ind w:left="360" w:firstLine="0"/>
        <w:rPr>
          <w:ins w:id="184" w:author="Peter Shames" w:date="2015-04-13T15:02:00Z"/>
        </w:rPr>
        <w:pPrChange w:id="185" w:author="Peter Shames" w:date="2015-04-13T15:04:00Z">
          <w:pPr>
            <w:pStyle w:val="list1"/>
            <w:widowControl w:val="0"/>
          </w:pPr>
        </w:pPrChange>
      </w:pPr>
      <w:ins w:id="186" w:author="Peter Shames" w:date="2015-04-13T15:04:00Z">
        <w:r>
          <w:t>NOTE – The official list of OID assignments is maintained at reference [</w:t>
        </w:r>
      </w:ins>
      <w:ins w:id="187" w:author="Peter Shames" w:date="2015-04-13T15:06:00Z">
        <w:r>
          <w:t>9].</w:t>
        </w:r>
      </w:ins>
    </w:p>
    <w:p w14:paraId="3DC1B115" w14:textId="77777777" w:rsidR="00605605" w:rsidRDefault="00605605">
      <w:pPr>
        <w:pStyle w:val="list1"/>
        <w:widowControl w:val="0"/>
        <w:numPr>
          <w:ilvl w:val="0"/>
          <w:numId w:val="15"/>
        </w:numPr>
        <w:tabs>
          <w:tab w:val="clear" w:pos="360"/>
          <w:tab w:val="num" w:pos="720"/>
        </w:tabs>
        <w:ind w:left="720"/>
        <w:rPr>
          <w:ins w:id="188" w:author="Peter Shames" w:date="2015-06-01T15:03:00Z"/>
        </w:rPr>
        <w:pPrChange w:id="189" w:author="Peter Shames" w:date="2015-04-13T15:02:00Z">
          <w:pPr>
            <w:pStyle w:val="list1"/>
            <w:widowControl w:val="0"/>
          </w:pPr>
        </w:pPrChange>
      </w:pPr>
      <w:proofErr w:type="gramStart"/>
      <w:r>
        <w:t>work</w:t>
      </w:r>
      <w:proofErr w:type="gramEnd"/>
      <w:r>
        <w:t xml:space="preserve"> with the respective ARs to recover all SCIDs, corresponding to those spacecraft whose operational phases have been completed, for subsequent reassignment.</w:t>
      </w:r>
    </w:p>
    <w:p w14:paraId="33D3D99D" w14:textId="5D3E0366" w:rsidR="00105E71" w:rsidRPr="00495289" w:rsidRDefault="00105E71" w:rsidP="00105E71">
      <w:pPr>
        <w:pStyle w:val="Heading3"/>
        <w:spacing w:before="480"/>
        <w:rPr>
          <w:ins w:id="190" w:author="Peter Shames" w:date="2015-06-01T15:04:00Z"/>
        </w:rPr>
      </w:pPr>
      <w:ins w:id="191" w:author="Peter Shames" w:date="2015-06-01T15:04:00Z">
        <w:r>
          <w:t>SANA REGISTRY EXTENSIONS</w:t>
        </w:r>
      </w:ins>
    </w:p>
    <w:p w14:paraId="071898D3" w14:textId="3EE67E9A" w:rsidR="00105E71" w:rsidRDefault="00105E71" w:rsidP="00105E71">
      <w:pPr>
        <w:pStyle w:val="list1"/>
        <w:widowControl w:val="0"/>
        <w:ind w:left="0" w:firstLine="0"/>
        <w:rPr>
          <w:ins w:id="192" w:author="Peter Shames" w:date="2015-06-01T15:09:00Z"/>
        </w:rPr>
        <w:pPrChange w:id="193" w:author="Peter Shames" w:date="2015-06-01T15:04:00Z">
          <w:pPr>
            <w:pStyle w:val="list1"/>
            <w:widowControl w:val="0"/>
          </w:pPr>
        </w:pPrChange>
      </w:pPr>
      <w:ins w:id="194" w:author="Peter Shames" w:date="2015-06-01T15:04:00Z">
        <w:r>
          <w:t xml:space="preserve">This document depends upon registries, such as the </w:t>
        </w:r>
      </w:ins>
      <w:ins w:id="195" w:author="Peter Shames" w:date="2015-06-02T16:59:00Z">
        <w:r w:rsidR="009B1A61">
          <w:t>Organization and Contacts</w:t>
        </w:r>
      </w:ins>
      <w:ins w:id="196" w:author="Peter Shames" w:date="2015-06-01T15:04:00Z">
        <w:r w:rsidR="009B1A61">
          <w:t xml:space="preserve"> registries</w:t>
        </w:r>
        <w:proofErr w:type="gramStart"/>
        <w:r>
          <w:t>, that are defined in other documents</w:t>
        </w:r>
      </w:ins>
      <w:ins w:id="197" w:author="Peter Shames" w:date="2015-06-01T15:05:00Z">
        <w:r>
          <w:t xml:space="preserve"> [5],</w:t>
        </w:r>
        <w:proofErr w:type="gramEnd"/>
        <w:r>
          <w:t xml:space="preserve"> [8].  This document defines</w:t>
        </w:r>
      </w:ins>
      <w:ins w:id="198" w:author="Peter Shames" w:date="2015-06-01T15:04:00Z">
        <w:r>
          <w:t xml:space="preserve"> registries </w:t>
        </w:r>
      </w:ins>
      <w:ins w:id="199" w:author="Peter Shames" w:date="2015-06-01T15:06:00Z">
        <w:r>
          <w:t>[6]</w:t>
        </w:r>
      </w:ins>
      <w:ins w:id="200" w:author="Peter Shames" w:date="2015-06-01T15:07:00Z">
        <w:r>
          <w:t>, [9]</w:t>
        </w:r>
      </w:ins>
      <w:ins w:id="201" w:author="Peter Shames" w:date="2015-06-01T15:06:00Z">
        <w:r>
          <w:t xml:space="preserve"> </w:t>
        </w:r>
        <w:proofErr w:type="gramStart"/>
        <w:r>
          <w:t>that</w:t>
        </w:r>
        <w:proofErr w:type="gramEnd"/>
        <w:r>
          <w:t xml:space="preserve"> may be referenced in other standards</w:t>
        </w:r>
      </w:ins>
      <w:ins w:id="202" w:author="Peter Shames" w:date="2015-06-01T15:07:00Z">
        <w:r>
          <w:t xml:space="preserve">.  Furthermore, the Agency Representative registry, in particular, may be adopted by other standards as the means to unambiguously identify the specific persons who have responsibility for </w:t>
        </w:r>
      </w:ins>
      <w:ins w:id="203" w:author="Peter Shames" w:date="2015-06-01T15:09:00Z">
        <w:r>
          <w:t>managing the registration of different types of information than SCIDs.</w:t>
        </w:r>
      </w:ins>
    </w:p>
    <w:p w14:paraId="2FFDF0C1" w14:textId="186CF660" w:rsidR="00105E71" w:rsidRDefault="00105E71" w:rsidP="00105E71">
      <w:pPr>
        <w:pStyle w:val="list1"/>
        <w:widowControl w:val="0"/>
        <w:ind w:left="0" w:firstLine="0"/>
        <w:pPrChange w:id="204" w:author="Peter Shames" w:date="2015-06-01T15:04:00Z">
          <w:pPr>
            <w:pStyle w:val="list1"/>
            <w:widowControl w:val="0"/>
          </w:pPr>
        </w:pPrChange>
      </w:pPr>
      <w:ins w:id="205" w:author="Peter Shames" w:date="2015-06-01T15:09:00Z">
        <w:r>
          <w:t xml:space="preserve">If extensions of this Agency Representative registry are proposed they shall be reviewed with the </w:t>
        </w:r>
      </w:ins>
      <w:ins w:id="206" w:author="Peter Shames" w:date="2015-06-01T15:10:00Z">
        <w:r>
          <w:t xml:space="preserve">SANA and the </w:t>
        </w:r>
      </w:ins>
      <w:ins w:id="207" w:author="Peter Shames" w:date="2015-06-01T15:09:00Z">
        <w:r>
          <w:t>Regist</w:t>
        </w:r>
      </w:ins>
      <w:ins w:id="208" w:author="Peter Shames" w:date="2015-06-01T15:10:00Z">
        <w:r>
          <w:t>ra</w:t>
        </w:r>
      </w:ins>
      <w:ins w:id="209" w:author="Peter Shames" w:date="2015-06-01T15:11:00Z">
        <w:r>
          <w:t>t</w:t>
        </w:r>
      </w:ins>
      <w:ins w:id="210" w:author="Peter Shames" w:date="2015-06-01T15:10:00Z">
        <w:r>
          <w:t>ion Authority</w:t>
        </w:r>
      </w:ins>
      <w:ins w:id="211" w:author="Peter Shames" w:date="2015-06-01T15:11:00Z">
        <w:r>
          <w:t xml:space="preserve"> for this registry.  It is recommended that any such extensions follow the pattern established in this registry and </w:t>
        </w:r>
      </w:ins>
      <w:ins w:id="212" w:author="Peter Shames" w:date="2015-06-01T15:18:00Z">
        <w:r w:rsidR="00F25332">
          <w:t>add any necessary new roles in addition to AR for SCID assignment.</w:t>
        </w:r>
      </w:ins>
    </w:p>
    <w:p w14:paraId="4AB341C1" w14:textId="77777777" w:rsidR="00735BC9" w:rsidRDefault="00735BC9" w:rsidP="00FC3AAF">
      <w:pPr>
        <w:pStyle w:val="Heading2"/>
        <w:spacing w:before="480"/>
      </w:pPr>
      <w:bookmarkStart w:id="213" w:name="_Toc40680011"/>
      <w:bookmarkStart w:id="214" w:name="_Toc40697147"/>
      <w:bookmarkStart w:id="215" w:name="_Toc225664040"/>
      <w:r>
        <w:t xml:space="preserve">SCID CODE </w:t>
      </w:r>
      <w:r w:rsidR="004F1A6D">
        <w:t>Lifetime</w:t>
      </w:r>
    </w:p>
    <w:p w14:paraId="59EE5BC2" w14:textId="77777777" w:rsidR="00735BC9" w:rsidRDefault="00735BC9" w:rsidP="00FC3AAF">
      <w:pPr>
        <w:pStyle w:val="Paragraph3"/>
      </w:pPr>
      <w:r>
        <w:t xml:space="preserve">An assigned SCID may be used throughout </w:t>
      </w:r>
      <w:r w:rsidR="00FD7D5A">
        <w:t xml:space="preserve">a </w:t>
      </w:r>
      <w:r w:rsidRPr="006C33D2">
        <w:t>spacecraft’s active phases, e.g., simulations, prelaunch testing, and in-orbit operations.</w:t>
      </w:r>
    </w:p>
    <w:p w14:paraId="284308BB" w14:textId="77777777" w:rsidR="00735BC9" w:rsidRDefault="00735BC9" w:rsidP="00FC3AAF">
      <w:pPr>
        <w:pStyle w:val="Paragraph3"/>
        <w:rPr>
          <w:ins w:id="216" w:author="Peter Shames" w:date="2015-04-13T15:09:00Z"/>
        </w:rPr>
      </w:pPr>
      <w:r w:rsidRPr="006C33D2">
        <w:t xml:space="preserve">As quickly as practical after reception of telemetry data, the SCID should be replaced with </w:t>
      </w:r>
      <w:ins w:id="217" w:author="Peter Shames" w:date="2015-04-13T15:13:00Z">
        <w:r w:rsidR="00E829E5">
          <w:t xml:space="preserve">the OID, </w:t>
        </w:r>
      </w:ins>
      <w:r w:rsidRPr="006C33D2">
        <w:t>a globally unique, unambiguous, permanent, and SCID-independent label</w:t>
      </w:r>
      <w:ins w:id="218" w:author="Peter Shames" w:date="2015-04-13T15:13:00Z">
        <w:r w:rsidR="00E829E5">
          <w:t>,</w:t>
        </w:r>
      </w:ins>
      <w:r w:rsidRPr="006C33D2">
        <w:t xml:space="preserve"> for the spacecraft and/or payload data set(s).</w:t>
      </w:r>
    </w:p>
    <w:p w14:paraId="2EB2ACF3" w14:textId="77777777" w:rsidR="00CB14C9" w:rsidRPr="00CB14C9" w:rsidRDefault="00CB14C9">
      <w:pPr>
        <w:ind w:left="1170" w:hanging="1170"/>
        <w:pPrChange w:id="219" w:author="Peter Shames" w:date="2015-04-13T15:10:00Z">
          <w:pPr>
            <w:pStyle w:val="Paragraph3"/>
          </w:pPr>
        </w:pPrChange>
      </w:pPr>
      <w:ins w:id="220" w:author="Peter Shames" w:date="2015-04-13T15:10:00Z">
        <w:r>
          <w:t xml:space="preserve">NOTE – </w:t>
        </w:r>
      </w:ins>
      <w:ins w:id="221" w:author="Peter Shames" w:date="2015-04-13T15:13:00Z">
        <w:r w:rsidR="00E829E5">
          <w:t>A</w:t>
        </w:r>
      </w:ins>
      <w:ins w:id="222" w:author="Peter Shames" w:date="2015-04-13T15:10:00Z">
        <w:r>
          <w:t xml:space="preserve"> globally unique</w:t>
        </w:r>
      </w:ins>
      <w:ins w:id="223" w:author="Peter Shames" w:date="2015-04-13T15:12:00Z">
        <w:r w:rsidR="00E829E5">
          <w:t>, persistent,</w:t>
        </w:r>
      </w:ins>
      <w:ins w:id="224" w:author="Peter Shames" w:date="2015-04-13T15:10:00Z">
        <w:r>
          <w:t xml:space="preserve"> OID is </w:t>
        </w:r>
      </w:ins>
      <w:ins w:id="225" w:author="Peter Shames" w:date="2015-04-13T15:11:00Z">
        <w:r w:rsidR="00E829E5">
          <w:t xml:space="preserve">created and assigned to the spacecraft for this purpose.  It may be </w:t>
        </w:r>
      </w:ins>
      <w:ins w:id="226" w:author="Peter Shames" w:date="2015-04-13T15:12:00Z">
        <w:r w:rsidR="00E829E5">
          <w:t xml:space="preserve">used during the entire operational life of the spacecraft and persists after termination of </w:t>
        </w:r>
      </w:ins>
      <w:ins w:id="227" w:author="Peter Shames" w:date="2015-04-13T15:13:00Z">
        <w:r w:rsidR="00E829E5">
          <w:t xml:space="preserve">active </w:t>
        </w:r>
      </w:ins>
      <w:ins w:id="228" w:author="Peter Shames" w:date="2015-04-13T15:12:00Z">
        <w:r w:rsidR="00E829E5">
          <w:t>operations.</w:t>
        </w:r>
      </w:ins>
    </w:p>
    <w:p w14:paraId="17A1B6E7" w14:textId="77777777" w:rsidR="00735BC9" w:rsidRDefault="00735BC9" w:rsidP="00FC3AAF">
      <w:pPr>
        <w:pStyle w:val="Paragraph3"/>
      </w:pPr>
      <w:r w:rsidRPr="006C33D2">
        <w:t xml:space="preserve">Thereafter, access to and identification of these data sets </w:t>
      </w:r>
      <w:r w:rsidR="004710D2">
        <w:t xml:space="preserve">should </w:t>
      </w:r>
      <w:r w:rsidRPr="006C33D2">
        <w:t xml:space="preserve">be by means of this </w:t>
      </w:r>
      <w:del w:id="229" w:author="Peter Shames" w:date="2015-04-13T15:14:00Z">
        <w:r w:rsidRPr="006C33D2" w:rsidDel="00E829E5">
          <w:delText xml:space="preserve">label </w:delText>
        </w:r>
      </w:del>
      <w:ins w:id="230" w:author="Peter Shames" w:date="2015-04-13T15:14:00Z">
        <w:r w:rsidR="00E829E5">
          <w:t>OID</w:t>
        </w:r>
        <w:r w:rsidR="00E829E5" w:rsidRPr="006C33D2">
          <w:t xml:space="preserve"> </w:t>
        </w:r>
      </w:ins>
      <w:r w:rsidRPr="006C33D2">
        <w:t>rather than the SCID field described in this document.</w:t>
      </w:r>
    </w:p>
    <w:p w14:paraId="31F2807B" w14:textId="35A43073" w:rsidR="004710D2" w:rsidRDefault="004710D2" w:rsidP="004710D2">
      <w:pPr>
        <w:pStyle w:val="Notelevel1"/>
      </w:pPr>
      <w:r>
        <w:t>NOTE</w:t>
      </w:r>
      <w:r>
        <w:tab/>
        <w:t>–</w:t>
      </w:r>
      <w:r>
        <w:tab/>
        <w:t xml:space="preserve">Because CCSDS SCIDs are </w:t>
      </w:r>
      <w:proofErr w:type="gramStart"/>
      <w:r>
        <w:t>reused,</w:t>
      </w:r>
      <w:proofErr w:type="gramEnd"/>
      <w:r>
        <w:t xml:space="preserve"> identification of archived data by SCID is problematic.</w:t>
      </w:r>
      <w:ins w:id="231" w:author="Peter Shames" w:date="2015-04-13T15:14:00Z">
        <w:r w:rsidR="00E829E5">
          <w:t xml:space="preserve">  The OID </w:t>
        </w:r>
      </w:ins>
      <w:ins w:id="232" w:author="Peter Shames" w:date="2015-06-01T15:19:00Z">
        <w:r w:rsidR="00762A95">
          <w:t xml:space="preserve">is permanent and </w:t>
        </w:r>
      </w:ins>
      <w:ins w:id="233" w:author="Peter Shames" w:date="2015-06-01T15:20:00Z">
        <w:r w:rsidR="00762A95">
          <w:t>unambiguous;</w:t>
        </w:r>
      </w:ins>
      <w:ins w:id="234" w:author="Peter Shames" w:date="2015-06-01T15:19:00Z">
        <w:r w:rsidR="00762A95">
          <w:t xml:space="preserve"> it </w:t>
        </w:r>
      </w:ins>
      <w:ins w:id="235" w:author="Peter Shames" w:date="2015-04-13T15:14:00Z">
        <w:r w:rsidR="00E829E5">
          <w:t>may be represented in several different, but inter-</w:t>
        </w:r>
      </w:ins>
      <w:ins w:id="236" w:author="Peter Shames" w:date="2015-05-08T16:39:00Z">
        <w:r w:rsidR="003B162F">
          <w:t>changeable</w:t>
        </w:r>
      </w:ins>
      <w:ins w:id="237" w:author="Peter Shames" w:date="2015-04-13T15:14:00Z">
        <w:r w:rsidR="00E829E5">
          <w:t>, forms, as needed.</w:t>
        </w:r>
      </w:ins>
    </w:p>
    <w:p w14:paraId="3F37A9E1" w14:textId="77777777" w:rsidR="00605605" w:rsidRDefault="00605605" w:rsidP="00FC3AAF">
      <w:pPr>
        <w:pStyle w:val="Heading2"/>
        <w:spacing w:before="480"/>
      </w:pPr>
      <w:r>
        <w:lastRenderedPageBreak/>
        <w:t>SCID Assignment Request Procedures</w:t>
      </w:r>
      <w:bookmarkEnd w:id="213"/>
      <w:bookmarkEnd w:id="214"/>
      <w:bookmarkEnd w:id="215"/>
    </w:p>
    <w:p w14:paraId="557CE33F" w14:textId="77777777" w:rsidR="00605605" w:rsidRPr="00FD7D5A" w:rsidRDefault="00605605" w:rsidP="00FC3AAF">
      <w:pPr>
        <w:pStyle w:val="Paragraph3"/>
        <w:rPr>
          <w:spacing w:val="-2"/>
        </w:rPr>
      </w:pPr>
      <w:proofErr w:type="gramStart"/>
      <w:r w:rsidRPr="00FD7D5A">
        <w:rPr>
          <w:spacing w:val="-2"/>
        </w:rPr>
        <w:t>All SCID Assignment Requests by an Agency shall be submitted by the designated AR</w:t>
      </w:r>
      <w:proofErr w:type="gramEnd"/>
      <w:r w:rsidR="0042649A">
        <w:rPr>
          <w:spacing w:val="-2"/>
        </w:rPr>
        <w:t xml:space="preserve"> (see reference </w:t>
      </w:r>
      <w:r w:rsidR="0042649A">
        <w:rPr>
          <w:spacing w:val="-2"/>
        </w:rPr>
        <w:fldChar w:fldCharType="begin"/>
      </w:r>
      <w:r w:rsidR="0042649A">
        <w:rPr>
          <w:spacing w:val="-2"/>
        </w:rPr>
        <w:instrText xml:space="preserve"> REF R_AgencyRepresentativesSpaceAssignedNumb \h </w:instrText>
      </w:r>
      <w:r w:rsidR="0042649A">
        <w:rPr>
          <w:spacing w:val="-2"/>
        </w:rPr>
      </w:r>
      <w:r w:rsidR="0042649A">
        <w:rPr>
          <w:spacing w:val="-2"/>
        </w:rPr>
        <w:fldChar w:fldCharType="separate"/>
      </w:r>
      <w:r w:rsidR="00020D38">
        <w:t>[</w:t>
      </w:r>
      <w:r w:rsidR="00020D38">
        <w:rPr>
          <w:noProof/>
        </w:rPr>
        <w:t>5</w:t>
      </w:r>
      <w:r w:rsidR="00020D38">
        <w:t>]</w:t>
      </w:r>
      <w:r w:rsidR="0042649A">
        <w:rPr>
          <w:spacing w:val="-2"/>
        </w:rPr>
        <w:fldChar w:fldCharType="end"/>
      </w:r>
      <w:r w:rsidR="0042649A">
        <w:rPr>
          <w:spacing w:val="-2"/>
        </w:rPr>
        <w:t>)</w:t>
      </w:r>
      <w:r w:rsidRPr="00FD7D5A">
        <w:rPr>
          <w:spacing w:val="-2"/>
        </w:rPr>
        <w:t>.</w:t>
      </w:r>
    </w:p>
    <w:p w14:paraId="3326BECE" w14:textId="77777777" w:rsidR="00605605" w:rsidRDefault="00605605" w:rsidP="00FC3AAF">
      <w:pPr>
        <w:pStyle w:val="Paragraph3"/>
      </w:pPr>
      <w:r>
        <w:t>Organizations that are not affiliated with a CCSDS Agency shall contact the CCSDS Secretariat for SCID assignments.</w:t>
      </w:r>
    </w:p>
    <w:p w14:paraId="7072B349" w14:textId="77777777" w:rsidR="00605605" w:rsidRDefault="00605605" w:rsidP="00FC3AAF">
      <w:pPr>
        <w:pStyle w:val="Paragraph3"/>
      </w:pPr>
      <w:r>
        <w:t xml:space="preserve">All SCID Assignment Requests shall be submitted on the approved request form contained in </w:t>
      </w:r>
      <w:r w:rsidR="00E44B4E">
        <w:t>annex</w:t>
      </w:r>
      <w:r>
        <w:t xml:space="preserve"> </w:t>
      </w:r>
      <w:r w:rsidR="00E44B4E">
        <w:fldChar w:fldCharType="begin"/>
      </w:r>
      <w:r w:rsidR="00E44B4E">
        <w:instrText xml:space="preserve"> REF _Ref366653727 \r\n\t \h </w:instrText>
      </w:r>
      <w:r w:rsidR="00E44B4E">
        <w:fldChar w:fldCharType="separate"/>
      </w:r>
      <w:r w:rsidR="00020D38">
        <w:t>A</w:t>
      </w:r>
      <w:r w:rsidR="00E44B4E">
        <w:fldChar w:fldCharType="end"/>
      </w:r>
      <w:r>
        <w:t>.</w:t>
      </w:r>
    </w:p>
    <w:p w14:paraId="7B54D82C" w14:textId="77777777" w:rsidR="00605605" w:rsidRDefault="00605605" w:rsidP="00FC3AAF">
      <w:pPr>
        <w:pStyle w:val="Paragraph3"/>
      </w:pPr>
      <w:r>
        <w:t>A separate form shall be used for each SCID requested.</w:t>
      </w:r>
    </w:p>
    <w:p w14:paraId="00F61C7B" w14:textId="77777777" w:rsidR="00605605" w:rsidRDefault="00605605" w:rsidP="00FC3AAF">
      <w:pPr>
        <w:pStyle w:val="Paragraph3"/>
      </w:pPr>
      <w:r>
        <w:t xml:space="preserve">All SCID Assignment Requests </w:t>
      </w:r>
      <w:r w:rsidR="003E1056">
        <w:t xml:space="preserve">shall be </w:t>
      </w:r>
      <w:r>
        <w:t xml:space="preserve">submitted </w:t>
      </w:r>
      <w:r w:rsidR="006C33D2">
        <w:t xml:space="preserve">via e-mail to </w:t>
      </w:r>
      <w:r w:rsidR="006C33D2" w:rsidRPr="006C33D2">
        <w:t>info@sanaregistry.org</w:t>
      </w:r>
      <w:r w:rsidR="00EB509F">
        <w:t xml:space="preserve"> with CC to </w:t>
      </w:r>
      <w:r w:rsidR="00EB509F">
        <w:rPr>
          <w:rStyle w:val="eudoraheader"/>
        </w:rPr>
        <w:t>secretariat@mailman.ccsds.org</w:t>
      </w:r>
      <w:r w:rsidR="006C33D2">
        <w:t>.</w:t>
      </w:r>
    </w:p>
    <w:p w14:paraId="7CAF3DF9" w14:textId="77777777" w:rsidR="00605605" w:rsidRDefault="00605605" w:rsidP="00FC3AAF">
      <w:pPr>
        <w:pStyle w:val="Heading2"/>
        <w:spacing w:before="480"/>
      </w:pPr>
      <w:bookmarkStart w:id="238" w:name="_Toc40680012"/>
      <w:bookmarkStart w:id="239" w:name="_Toc40697148"/>
      <w:bookmarkStart w:id="240" w:name="_Toc225664041"/>
      <w:r>
        <w:t>SCID Code Assignment Procedures</w:t>
      </w:r>
      <w:bookmarkEnd w:id="238"/>
      <w:bookmarkEnd w:id="239"/>
      <w:bookmarkEnd w:id="240"/>
    </w:p>
    <w:p w14:paraId="69E96880" w14:textId="77777777" w:rsidR="00605605" w:rsidRDefault="001929CC" w:rsidP="00FC3AAF">
      <w:pPr>
        <w:pStyle w:val="Paragraph3"/>
      </w:pPr>
      <w:r>
        <w:rPr>
          <w:noProof/>
        </w:rPr>
        <mc:AlternateContent>
          <mc:Choice Requires="wps">
            <w:drawing>
              <wp:anchor distT="0" distB="0" distL="114300" distR="114300" simplePos="0" relativeHeight="251661824" behindDoc="0" locked="1" layoutInCell="1" allowOverlap="1" wp14:anchorId="16F85C10" wp14:editId="50F090D4">
                <wp:simplePos x="0" y="0"/>
                <wp:positionH relativeFrom="column">
                  <wp:posOffset>3730625</wp:posOffset>
                </wp:positionH>
                <wp:positionV relativeFrom="page">
                  <wp:posOffset>9491345</wp:posOffset>
                </wp:positionV>
                <wp:extent cx="2130425" cy="265430"/>
                <wp:effectExtent l="0" t="4445" r="635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170E3" w14:textId="77777777" w:rsidR="00070C68" w:rsidRDefault="00070C68" w:rsidP="00D9184B">
                            <w:pPr>
                              <w:spacing w:before="0"/>
                              <w:jc w:val="right"/>
                            </w:pPr>
                            <w:del w:id="241" w:author="Peter Shames" w:date="2015-04-13T15:34:00Z">
                              <w:r w:rsidDel="00CE6918">
                                <w:delText>December 2013</w:delText>
                              </w:r>
                            </w:del>
                            <w:ins w:id="242" w:author="Peter Shames" w:date="2015-04-13T15:34:00Z">
                              <w:r>
                                <w:t>April 2015</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93.75pt;margin-top:747.35pt;width:167.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D9YUCAAAX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" stroked="f">
                <v:textbox>
                  <w:txbxContent>
                    <w:p w14:paraId="093170E3" w14:textId="77777777" w:rsidR="00070C68" w:rsidRDefault="00070C68" w:rsidP="00D9184B">
                      <w:pPr>
                        <w:spacing w:before="0"/>
                        <w:jc w:val="right"/>
                      </w:pPr>
                      <w:del w:id="243" w:author="Peter Shames" w:date="2015-04-13T15:34:00Z">
                        <w:r w:rsidDel="00CE6918">
                          <w:delText>December 2013</w:delText>
                        </w:r>
                      </w:del>
                      <w:ins w:id="244" w:author="Peter Shames" w:date="2015-04-13T15:34:00Z">
                        <w:r>
                          <w:t>April 2015</w:t>
                        </w:r>
                      </w:ins>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7F0E5A4" wp14:editId="2FA68924">
                <wp:simplePos x="0" y="0"/>
                <wp:positionH relativeFrom="column">
                  <wp:posOffset>-91440</wp:posOffset>
                </wp:positionH>
                <wp:positionV relativeFrom="page">
                  <wp:posOffset>9491345</wp:posOffset>
                </wp:positionV>
                <wp:extent cx="2130425" cy="265430"/>
                <wp:effectExtent l="0" t="4445" r="57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FEA43" w14:textId="77777777" w:rsidR="00070C68" w:rsidRDefault="00070C68" w:rsidP="00D9184B">
                            <w:pPr>
                              <w:spacing w:before="0"/>
                            </w:pPr>
                            <w:del w:id="245" w:author="Peter Shames" w:date="2015-04-13T15:34: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246" w:author="Peter Shames" w:date="2015-04-13T15:34:00Z">
                              <w:r>
                                <w:fldChar w:fldCharType="begin"/>
                              </w:r>
                              <w:r>
                                <w:instrText xml:space="preserve"> DOCPROPERTY  "Document number"  \* MERGEFORMAT </w:instrText>
                              </w:r>
                              <w:r>
                                <w:fldChar w:fldCharType="separate"/>
                              </w:r>
                              <w:r>
                                <w:t>CCSDS 320.0-B-7</w:t>
                              </w:r>
                              <w:r>
                                <w:fldChar w:fldCharType="end"/>
                              </w:r>
                            </w:ins>
                            <w:del w:id="247" w:author="Peter Shames" w:date="2015-04-13T15:33:00Z">
                              <w:r w:rsidDel="00CE6918">
                                <w:delText xml:space="preserve"> Cor. 1</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7.15pt;margin-top:747.35pt;width:167.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ajIcCAAAX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" stroked="f">
                <v:textbox>
                  <w:txbxContent>
                    <w:p w14:paraId="306FEA43" w14:textId="77777777" w:rsidR="00070C68" w:rsidRDefault="00070C68" w:rsidP="00D9184B">
                      <w:pPr>
                        <w:spacing w:before="0"/>
                      </w:pPr>
                      <w:del w:id="248" w:author="Peter Shames" w:date="2015-04-13T15:34: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249" w:author="Peter Shames" w:date="2015-04-13T15:34:00Z">
                        <w:r>
                          <w:fldChar w:fldCharType="begin"/>
                        </w:r>
                        <w:r>
                          <w:instrText xml:space="preserve"> DOCPROPERTY  "Document number"  \* MERGEFORMAT </w:instrText>
                        </w:r>
                        <w:r>
                          <w:fldChar w:fldCharType="separate"/>
                        </w:r>
                        <w:r>
                          <w:t>CCSDS 320.0-B-7</w:t>
                        </w:r>
                        <w:r>
                          <w:fldChar w:fldCharType="end"/>
                        </w:r>
                      </w:ins>
                      <w:del w:id="250" w:author="Peter Shames" w:date="2015-04-13T15:33:00Z">
                        <w:r w:rsidDel="00CE6918">
                          <w:delText xml:space="preserve"> Cor. 1</w:delText>
                        </w:r>
                      </w:del>
                    </w:p>
                  </w:txbxContent>
                </v:textbox>
                <w10:wrap anchory="page"/>
                <w10:anchorlock/>
              </v:shape>
            </w:pict>
          </mc:Fallback>
        </mc:AlternateContent>
      </w:r>
      <w:r w:rsidR="00605605">
        <w:t xml:space="preserve">All CCSDS SCID Assignments shall be made by </w:t>
      </w:r>
      <w:r w:rsidR="006C33D2">
        <w:t>SANA</w:t>
      </w:r>
      <w:r w:rsidR="00605605">
        <w:t>.</w:t>
      </w:r>
    </w:p>
    <w:p w14:paraId="3A5AE339" w14:textId="77777777" w:rsidR="004807AC" w:rsidRPr="00F3568E" w:rsidRDefault="001929CC" w:rsidP="004807AC">
      <w:pPr>
        <w:pStyle w:val="Paragraph3"/>
      </w:pPr>
      <w:r>
        <w:rPr>
          <w:noProof/>
        </w:rPr>
        <mc:AlternateContent>
          <mc:Choice Requires="wps">
            <w:drawing>
              <wp:anchor distT="0" distB="0" distL="114300" distR="114300" simplePos="0" relativeHeight="251657728" behindDoc="0" locked="1" layoutInCell="1" allowOverlap="1" wp14:anchorId="22E7E546" wp14:editId="355374F0">
                <wp:simplePos x="0" y="0"/>
                <wp:positionH relativeFrom="column">
                  <wp:posOffset>3730625</wp:posOffset>
                </wp:positionH>
                <wp:positionV relativeFrom="page">
                  <wp:posOffset>9491345</wp:posOffset>
                </wp:positionV>
                <wp:extent cx="2130425" cy="265430"/>
                <wp:effectExtent l="0" t="4445" r="6350" b="0"/>
                <wp:wrapNone/>
                <wp:docPr id="7"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3B22B" w14:textId="77777777" w:rsidR="00070C68" w:rsidRDefault="00070C68" w:rsidP="004807AC">
                            <w:pPr>
                              <w:spacing w:before="0"/>
                              <w:jc w:val="right"/>
                            </w:pPr>
                            <w:fldSimple w:instr=" DOCPROPERTY  &quot;Corrigendum Date&quot;  \* MERGEFORMAT ">
                              <w:r>
                                <w:t>December 2013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Description: CCSDS 121.0-B-1 Cor. 2" style="position:absolute;left:0;text-align:left;margin-left:293.75pt;margin-top:747.35pt;width:167.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" stroked="f">
                <v:textbox>
                  <w:txbxContent>
                    <w:p w14:paraId="11E3B22B" w14:textId="77777777" w:rsidR="00070C68" w:rsidRDefault="00070C68" w:rsidP="004807AC">
                      <w:pPr>
                        <w:spacing w:before="0"/>
                        <w:jc w:val="right"/>
                      </w:pPr>
                      <w:fldSimple w:instr=" DOCPROPERTY  &quot;Corrigendum Date&quot;  \* MERGEFORMAT ">
                        <w:r>
                          <w:t>December 2013</w:t>
                        </w:r>
                      </w:fldSimple>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DB9F21A" wp14:editId="4189C442">
                <wp:simplePos x="0" y="0"/>
                <wp:positionH relativeFrom="column">
                  <wp:posOffset>-91440</wp:posOffset>
                </wp:positionH>
                <wp:positionV relativeFrom="page">
                  <wp:posOffset>9491345</wp:posOffset>
                </wp:positionV>
                <wp:extent cx="2130425" cy="265430"/>
                <wp:effectExtent l="0" t="4445" r="5715" b="0"/>
                <wp:wrapNone/>
                <wp:docPr id="6" name="Text Box 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AC2B8" w14:textId="77777777" w:rsidR="00070C68" w:rsidRDefault="00070C68" w:rsidP="004807AC">
                            <w:pPr>
                              <w:spacing w:before="0"/>
                            </w:pPr>
                            <w:fldSimple w:instr=" DOCPROPERTY  &quot;Document number&quot;  \* MERGEFORMAT ">
                              <w:r>
                                <w:t>CCSDS 320.0-B-6</w:t>
                              </w:r>
                            </w:fldSimple>
                            <w:r>
                              <w:t xml:space="preserve"> </w:t>
                            </w:r>
                            <w:fldSimple w:instr=" DOCPROPERTY  &quot;Corrigendum Number&quot;  \* MERGEFORMAT ">
                              <w:r>
                                <w:t>Cor. 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alt="Description: CCSDS 121.0-B-1 Cor. 2" style="position:absolute;left:0;text-align:left;margin-left:-7.15pt;margin-top:747.35pt;width:167.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" stroked="f">
                <v:textbox>
                  <w:txbxContent>
                    <w:p w14:paraId="3CCAC2B8" w14:textId="77777777" w:rsidR="00070C68" w:rsidRDefault="00070C68" w:rsidP="004807AC">
                      <w:pPr>
                        <w:spacing w:before="0"/>
                      </w:pPr>
                      <w:fldSimple w:instr=" DOCPROPERTY  &quot;Document number&quot;  \* MERGEFORMAT ">
                        <w:r>
                          <w:t>CCSDS 320.0-B-6</w:t>
                        </w:r>
                      </w:fldSimple>
                      <w:r>
                        <w:t xml:space="preserve"> </w:t>
                      </w:r>
                      <w:fldSimple w:instr=" DOCPROPERTY  &quot;Corrigendum Number&quot;  \* MERGEFORMAT ">
                        <w:r>
                          <w:t>Cor. 1</w:t>
                        </w:r>
                      </w:fldSimple>
                    </w:p>
                  </w:txbxContent>
                </v:textbox>
                <w10:wrap anchory="page"/>
                <w10:anchorlock/>
              </v:shape>
            </w:pict>
          </mc:Fallback>
        </mc:AlternateContent>
      </w:r>
      <w:del w:id="251" w:author="Peter Shames" w:date="2015-04-13T15:33:00Z">
        <w:r w:rsidDel="00CE6918">
          <w:rPr>
            <w:noProof/>
          </w:rPr>
          <mc:AlternateContent>
            <mc:Choice Requires="wps">
              <w:drawing>
                <wp:anchor distT="0" distB="0" distL="0" distR="0" simplePos="0" relativeHeight="251653632" behindDoc="0" locked="1" layoutInCell="1" allowOverlap="1" wp14:anchorId="5D3AF8A2" wp14:editId="3A6144D4">
                  <wp:simplePos x="0" y="0"/>
                  <wp:positionH relativeFrom="column">
                    <wp:posOffset>-676910</wp:posOffset>
                  </wp:positionH>
                  <wp:positionV relativeFrom="paragraph">
                    <wp:posOffset>184150</wp:posOffset>
                  </wp:positionV>
                  <wp:extent cx="177800" cy="381635"/>
                  <wp:effectExtent l="0" t="6350" r="127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50B6" w14:textId="77777777" w:rsidR="00070C68" w:rsidRDefault="00070C68" w:rsidP="004807AC">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53.25pt;margin-top:14.5pt;width:14pt;height:30.05pt;z-index:25165363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" stroked="f">
                  <v:textbox style="layout-flow:vertical;mso-layout-flow-alt:bottom-to-top;mso-fit-shape-to-text:t" inset="0,0,0,0">
                    <w:txbxContent>
                      <w:p w14:paraId="240850B6" w14:textId="77777777" w:rsidR="00070C68" w:rsidRDefault="00070C68" w:rsidP="004807AC">
                        <w:pPr>
                          <w:spacing w:before="0"/>
                        </w:pPr>
                        <w:r>
                          <w:t>Cor. 1</w:t>
                        </w:r>
                      </w:p>
                    </w:txbxContent>
                  </v:textbox>
                  <w10:anchorlock/>
                </v:shape>
              </w:pict>
            </mc:Fallback>
          </mc:AlternateContent>
        </w:r>
        <w:r w:rsidDel="00CE6918">
          <w:rPr>
            <w:noProof/>
          </w:rPr>
          <mc:AlternateContent>
            <mc:Choice Requires="wps">
              <w:drawing>
                <wp:anchor distT="0" distB="0" distL="114300" distR="114300" simplePos="0" relativeHeight="251652608" behindDoc="0" locked="1" layoutInCell="0" allowOverlap="1" wp14:anchorId="409A5B06" wp14:editId="7CA2BF21">
                  <wp:simplePos x="0" y="0"/>
                  <wp:positionH relativeFrom="column">
                    <wp:posOffset>-457200</wp:posOffset>
                  </wp:positionH>
                  <wp:positionV relativeFrom="paragraph">
                    <wp:posOffset>137160</wp:posOffset>
                  </wp:positionV>
                  <wp:extent cx="0" cy="530225"/>
                  <wp:effectExtent l="38100" t="35560" r="50800" b="565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8pt" to="-35.95pt,5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" o:allowincell="f" strokeweight="4.5pt">
                  <w10:anchorlock/>
                </v:line>
              </w:pict>
            </mc:Fallback>
          </mc:AlternateContent>
        </w:r>
      </w:del>
      <w:r w:rsidR="004807AC" w:rsidRPr="00F3568E">
        <w:t>SANA shall assign the speci</w:t>
      </w:r>
      <w:r w:rsidR="004807AC">
        <w:t>f</w:t>
      </w:r>
      <w:r w:rsidR="004807AC" w:rsidRPr="00F3568E">
        <w:t>ic SCID</w:t>
      </w:r>
      <w:r w:rsidR="004807AC">
        <w:t xml:space="preserve"> codes</w:t>
      </w:r>
      <w:r w:rsidR="004807AC" w:rsidRPr="00F3568E">
        <w:t xml:space="preserve"> based on availability.  Only in exceptional circumstances will user requests for specific numerical code assignments be honored. </w:t>
      </w:r>
    </w:p>
    <w:p w14:paraId="4BCBCAB0" w14:textId="77777777" w:rsidR="00605605" w:rsidRDefault="00605605" w:rsidP="00FC3AAF">
      <w:pPr>
        <w:pStyle w:val="Paragraph3"/>
      </w:pPr>
      <w:r>
        <w:t>Each SCID Code Assignment shall be globally unique during its assignment period.</w:t>
      </w:r>
    </w:p>
    <w:p w14:paraId="642B98A1" w14:textId="77777777" w:rsidR="006C33D2" w:rsidRDefault="00605605" w:rsidP="00FC3AAF">
      <w:pPr>
        <w:pStyle w:val="Paragraph3"/>
        <w:rPr>
          <w:ins w:id="252" w:author="Peter Shames" w:date="2015-04-13T15:15:00Z"/>
        </w:rPr>
      </w:pPr>
      <w:r>
        <w:t xml:space="preserve">SCID Code Assignments </w:t>
      </w:r>
      <w:r w:rsidR="006C33D2">
        <w:t>shall</w:t>
      </w:r>
      <w:r>
        <w:t xml:space="preserve"> be made on a spacecraft-by-spacecraft basis.</w:t>
      </w:r>
    </w:p>
    <w:p w14:paraId="778B3865" w14:textId="77777777" w:rsidR="00E829E5" w:rsidRDefault="00E829E5" w:rsidP="00FC3AAF">
      <w:pPr>
        <w:pStyle w:val="Paragraph3"/>
      </w:pPr>
      <w:ins w:id="253" w:author="Peter Shames" w:date="2015-04-13T15:15:00Z">
        <w:r>
          <w:t xml:space="preserve">Each request for a SCID Code Assignment </w:t>
        </w:r>
      </w:ins>
      <w:ins w:id="254" w:author="Peter Shames" w:date="2015-04-13T15:16:00Z">
        <w:r>
          <w:t>shall also return a unique, persistent, OID identifier for each spacecraft.</w:t>
        </w:r>
      </w:ins>
    </w:p>
    <w:p w14:paraId="32FF67B7" w14:textId="77777777" w:rsidR="00E829E5" w:rsidRDefault="00605605" w:rsidP="00FC3AAF">
      <w:pPr>
        <w:pStyle w:val="Paragraph3"/>
        <w:rPr>
          <w:ins w:id="255" w:author="Peter Shames" w:date="2015-04-13T15:17:00Z"/>
        </w:rPr>
      </w:pPr>
      <w:r w:rsidRPr="00363CC4">
        <w:t xml:space="preserve">User requests for reservation of a sequence of ID numbers for unspecified spacecraft </w:t>
      </w:r>
      <w:r w:rsidR="006C33D2" w:rsidRPr="00363CC4">
        <w:t>shall</w:t>
      </w:r>
      <w:r w:rsidRPr="00363CC4">
        <w:t xml:space="preserve"> not be accepted</w:t>
      </w:r>
      <w:r w:rsidR="00735BC9" w:rsidRPr="00363CC4">
        <w:t>;</w:t>
      </w:r>
      <w:r w:rsidRPr="00363CC4">
        <w:t xml:space="preserve"> </w:t>
      </w:r>
      <w:r w:rsidR="00735BC9" w:rsidRPr="00363CC4">
        <w:t>h</w:t>
      </w:r>
      <w:r w:rsidRPr="00363CC4">
        <w:t xml:space="preserve">owever, multiple SCIDs may be assigned for those </w:t>
      </w:r>
      <w:proofErr w:type="gramStart"/>
      <w:r w:rsidRPr="00363CC4">
        <w:t>missions which</w:t>
      </w:r>
      <w:proofErr w:type="gramEnd"/>
      <w:r w:rsidRPr="00363CC4">
        <w:t xml:space="preserve"> have multiple spacecraft</w:t>
      </w:r>
      <w:ins w:id="256" w:author="Peter Shames" w:date="2015-04-13T15:17:00Z">
        <w:r w:rsidR="00E829E5">
          <w:t>.</w:t>
        </w:r>
      </w:ins>
      <w:r w:rsidRPr="00363CC4">
        <w:t xml:space="preserve"> </w:t>
      </w:r>
      <w:del w:id="257" w:author="Peter Shames" w:date="2015-04-13T15:17:00Z">
        <w:r w:rsidRPr="00363CC4" w:rsidDel="00E829E5">
          <w:delText xml:space="preserve">or </w:delText>
        </w:r>
      </w:del>
    </w:p>
    <w:p w14:paraId="0B3A960D" w14:textId="77777777" w:rsidR="00605605" w:rsidRPr="00363CC4" w:rsidRDefault="00E829E5">
      <w:pPr>
        <w:ind w:left="1170" w:hanging="1170"/>
        <w:pPrChange w:id="258" w:author="Peter Shames" w:date="2015-04-13T15:19:00Z">
          <w:pPr>
            <w:pStyle w:val="Paragraph3"/>
          </w:pPr>
        </w:pPrChange>
      </w:pPr>
      <w:ins w:id="259" w:author="Peter Shames" w:date="2015-04-13T15:17:00Z">
        <w:r>
          <w:t xml:space="preserve">NOTE: </w:t>
        </w:r>
        <w:proofErr w:type="gramStart"/>
        <w:r>
          <w:t>Agencies</w:t>
        </w:r>
        <w:r w:rsidRPr="00363CC4">
          <w:t xml:space="preserve"> </w:t>
        </w:r>
      </w:ins>
      <w:r w:rsidR="00605605" w:rsidRPr="00363CC4">
        <w:t xml:space="preserve">which </w:t>
      </w:r>
      <w:del w:id="260" w:author="Peter Shames" w:date="2015-04-13T15:18:00Z">
        <w:r w:rsidR="00605605" w:rsidRPr="00363CC4" w:rsidDel="00E829E5">
          <w:delText xml:space="preserve">require </w:delText>
        </w:r>
      </w:del>
      <w:ins w:id="261" w:author="Peter Shames" w:date="2015-04-13T15:18:00Z">
        <w:r>
          <w:t>desire</w:t>
        </w:r>
        <w:r w:rsidRPr="00363CC4">
          <w:t xml:space="preserve"> </w:t>
        </w:r>
      </w:ins>
      <w:r w:rsidR="00605605" w:rsidRPr="00363CC4">
        <w:t xml:space="preserve">separate designations for </w:t>
      </w:r>
      <w:proofErr w:type="spellStart"/>
      <w:r w:rsidR="00605605" w:rsidRPr="00363CC4">
        <w:t>protoflight</w:t>
      </w:r>
      <w:proofErr w:type="spellEnd"/>
      <w:r w:rsidR="00605605" w:rsidRPr="00363CC4">
        <w:t xml:space="preserve"> spacecraft or simulations</w:t>
      </w:r>
      <w:proofErr w:type="gramEnd"/>
      <w:ins w:id="262" w:author="Peter Shames" w:date="2015-04-13T15:18:00Z">
        <w:r>
          <w:t xml:space="preserve"> may request a unique OID for each such instance</w:t>
        </w:r>
      </w:ins>
      <w:r w:rsidR="00605605" w:rsidRPr="00363CC4">
        <w:t>.</w:t>
      </w:r>
    </w:p>
    <w:p w14:paraId="619B1789" w14:textId="77777777" w:rsidR="004807AC" w:rsidRDefault="001929CC" w:rsidP="00FC3AAF">
      <w:pPr>
        <w:pStyle w:val="Paragraph3"/>
      </w:pPr>
      <w:del w:id="263" w:author="Peter Shames" w:date="2015-04-13T15:33:00Z">
        <w:r w:rsidDel="00CE6918">
          <w:rPr>
            <w:rFonts w:ascii="TimesNewRomanPSMT" w:hAnsi="TimesNewRomanPSMT"/>
            <w:noProof/>
            <w:rPrChange w:id="264" w:author="Unknown">
              <w:rPr>
                <w:noProof/>
              </w:rPr>
            </w:rPrChange>
          </w:rPr>
          <mc:AlternateContent>
            <mc:Choice Requires="wps">
              <w:drawing>
                <wp:anchor distT="0" distB="0" distL="0" distR="0" simplePos="0" relativeHeight="251655680" behindDoc="0" locked="1" layoutInCell="1" allowOverlap="1" wp14:anchorId="0A8B5FE9" wp14:editId="1FEB1822">
                  <wp:simplePos x="0" y="0"/>
                  <wp:positionH relativeFrom="column">
                    <wp:posOffset>-683260</wp:posOffset>
                  </wp:positionH>
                  <wp:positionV relativeFrom="paragraph">
                    <wp:posOffset>704850</wp:posOffset>
                  </wp:positionV>
                  <wp:extent cx="177800" cy="381635"/>
                  <wp:effectExtent l="2540" t="6350" r="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02268" w14:textId="77777777" w:rsidR="00070C68" w:rsidRDefault="00070C68" w:rsidP="004807AC">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53.75pt;margin-top:55.5pt;width:14pt;height:30.05pt;z-index:25165568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" stroked="f">
                  <v:textbox style="layout-flow:vertical;mso-layout-flow-alt:bottom-to-top;mso-fit-shape-to-text:t" inset="0,0,0,0">
                    <w:txbxContent>
                      <w:p w14:paraId="0A602268" w14:textId="77777777" w:rsidR="00070C68" w:rsidRDefault="00070C68" w:rsidP="004807AC">
                        <w:pPr>
                          <w:spacing w:before="0"/>
                        </w:pPr>
                        <w:r>
                          <w:t>Cor. 1</w:t>
                        </w:r>
                      </w:p>
                    </w:txbxContent>
                  </v:textbox>
                  <w10:anchorlock/>
                </v:shape>
              </w:pict>
            </mc:Fallback>
          </mc:AlternateContent>
        </w:r>
        <w:r w:rsidDel="00CE6918">
          <w:rPr>
            <w:rFonts w:ascii="TimesNewRomanPSMT" w:hAnsi="TimesNewRomanPSMT"/>
            <w:noProof/>
            <w:rPrChange w:id="265" w:author="Unknown">
              <w:rPr>
                <w:noProof/>
              </w:rPr>
            </w:rPrChange>
          </w:rPr>
          <mc:AlternateContent>
            <mc:Choice Requires="wps">
              <w:drawing>
                <wp:anchor distT="0" distB="0" distL="114300" distR="114300" simplePos="0" relativeHeight="251654656" behindDoc="0" locked="1" layoutInCell="0" allowOverlap="1" wp14:anchorId="19098375" wp14:editId="1D04CE56">
                  <wp:simplePos x="0" y="0"/>
                  <wp:positionH relativeFrom="column">
                    <wp:posOffset>-457200</wp:posOffset>
                  </wp:positionH>
                  <wp:positionV relativeFrom="paragraph">
                    <wp:posOffset>137160</wp:posOffset>
                  </wp:positionV>
                  <wp:extent cx="0" cy="1526540"/>
                  <wp:effectExtent l="38100" t="35560" r="50800" b="508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65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8pt" to="-35.9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" o:allowincell="f" strokeweight="4.5pt">
                  <w10:anchorlock/>
                </v:line>
              </w:pict>
            </mc:Fallback>
          </mc:AlternateContent>
        </w:r>
      </w:del>
      <w:r w:rsidR="004807AC" w:rsidRPr="00F3568E">
        <w:rPr>
          <w:rFonts w:ascii="TimesNewRomanPSMT" w:hAnsi="TimesNewRomanPSMT"/>
        </w:rPr>
        <w:t>User requests for assignment of specific numerical codes may be accepted in exceptional circumstances and only if those numerical codes are available</w:t>
      </w:r>
      <w:r w:rsidR="008D4A84">
        <w:rPr>
          <w:rFonts w:ascii="TimesNewRomanPSMT" w:hAnsi="TimesNewRomanPSMT"/>
        </w:rPr>
        <w:t>.</w:t>
      </w:r>
    </w:p>
    <w:p w14:paraId="15E2C00F" w14:textId="77777777" w:rsidR="00605605" w:rsidRDefault="00735BC9" w:rsidP="00F97276">
      <w:pPr>
        <w:pStyle w:val="Paragraph4"/>
      </w:pPr>
      <w:r>
        <w:t>T</w:t>
      </w:r>
      <w:r w:rsidR="00605605">
        <w:t>he user should refer to the catalog of existing SCID assignments (</w:t>
      </w:r>
      <w:r w:rsidR="0042649A">
        <w:t xml:space="preserve">reference </w:t>
      </w:r>
      <w:r w:rsidR="0042649A">
        <w:fldChar w:fldCharType="begin"/>
      </w:r>
      <w:r w:rsidR="0042649A">
        <w:instrText xml:space="preserve"> REF R_SpacecraftIdentifiersSpaceAssignedNumb \h </w:instrText>
      </w:r>
      <w:r w:rsidR="0042649A">
        <w:fldChar w:fldCharType="separate"/>
      </w:r>
      <w:r w:rsidR="00020D38">
        <w:t>[</w:t>
      </w:r>
      <w:r w:rsidR="00020D38">
        <w:rPr>
          <w:noProof/>
        </w:rPr>
        <w:t>6</w:t>
      </w:r>
      <w:r w:rsidR="00020D38">
        <w:t>]</w:t>
      </w:r>
      <w:r w:rsidR="0042649A">
        <w:fldChar w:fldCharType="end"/>
      </w:r>
      <w:r w:rsidR="00605605">
        <w:t>) to avoid requesting assignments that could result in duplication, and, therefore, denial of a request.</w:t>
      </w:r>
    </w:p>
    <w:p w14:paraId="36EEB865" w14:textId="77777777" w:rsidR="004807AC" w:rsidRPr="00E829E5" w:rsidRDefault="004807AC" w:rsidP="00F97276">
      <w:pPr>
        <w:pStyle w:val="Paragraph4"/>
        <w:rPr>
          <w:ins w:id="266" w:author="Peter Shames" w:date="2015-04-13T15:19:00Z"/>
          <w:rPrChange w:id="267" w:author="Peter Shames" w:date="2015-04-13T15:19:00Z">
            <w:rPr>
              <w:ins w:id="268" w:author="Peter Shames" w:date="2015-04-13T15:19:00Z"/>
              <w:rFonts w:ascii="TimesNewRomanPSMT" w:hAnsi="TimesNewRomanPSMT"/>
            </w:rPr>
          </w:rPrChange>
        </w:rPr>
      </w:pPr>
      <w:r w:rsidRPr="00F3568E">
        <w:rPr>
          <w:rFonts w:ascii="TimesNewRomanPSMT" w:hAnsi="TimesNewRomanPSMT"/>
        </w:rPr>
        <w:t>If a request for a specific numerical code cannot be honored the SANA shall assign a SCID based on availability.</w:t>
      </w:r>
    </w:p>
    <w:p w14:paraId="7F24D653" w14:textId="77777777" w:rsidR="00E829E5" w:rsidRDefault="00E829E5" w:rsidP="00F97276">
      <w:pPr>
        <w:pStyle w:val="Paragraph4"/>
      </w:pPr>
      <w:ins w:id="269" w:author="Peter Shames" w:date="2015-04-13T15:19:00Z">
        <w:r>
          <w:rPr>
            <w:rFonts w:ascii="TimesNewRomanPSMT" w:hAnsi="TimesNewRomanPSMT"/>
          </w:rPr>
          <w:lastRenderedPageBreak/>
          <w:t xml:space="preserve">All OID assignments are </w:t>
        </w:r>
      </w:ins>
      <w:ins w:id="270" w:author="Peter Shames" w:date="2015-04-13T15:20:00Z">
        <w:r>
          <w:rPr>
            <w:rFonts w:ascii="TimesNewRomanPSMT" w:hAnsi="TimesNewRomanPSMT"/>
          </w:rPr>
          <w:t>made in</w:t>
        </w:r>
      </w:ins>
      <w:ins w:id="271" w:author="Peter Shames" w:date="2015-04-13T15:19:00Z">
        <w:r>
          <w:rPr>
            <w:rFonts w:ascii="TimesNewRomanPSMT" w:hAnsi="TimesNewRomanPSMT"/>
          </w:rPr>
          <w:t xml:space="preserve"> an OID sub-tree </w:t>
        </w:r>
      </w:ins>
      <w:ins w:id="272" w:author="Peter Shames" w:date="2015-04-13T15:20:00Z">
        <w:r>
          <w:rPr>
            <w:rFonts w:ascii="TimesNewRomanPSMT" w:hAnsi="TimesNewRomanPSMT"/>
          </w:rPr>
          <w:t>that is directly associated with the Agency making the request.</w:t>
        </w:r>
      </w:ins>
    </w:p>
    <w:p w14:paraId="433F33F9" w14:textId="77777777" w:rsidR="00605605" w:rsidRDefault="00605605" w:rsidP="00FC3AAF">
      <w:pPr>
        <w:pStyle w:val="Heading2"/>
        <w:spacing w:before="480"/>
      </w:pPr>
      <w:bookmarkStart w:id="273" w:name="_Toc40680013"/>
      <w:bookmarkStart w:id="274" w:name="_Toc40697149"/>
      <w:bookmarkStart w:id="275" w:name="_Toc225664042"/>
      <w:r>
        <w:t>SCID Relinquishing Procedures</w:t>
      </w:r>
      <w:bookmarkEnd w:id="273"/>
      <w:bookmarkEnd w:id="274"/>
      <w:bookmarkEnd w:id="275"/>
    </w:p>
    <w:p w14:paraId="6AB9C12E" w14:textId="77777777" w:rsidR="00605605" w:rsidRDefault="00605605" w:rsidP="00FC3AAF">
      <w:pPr>
        <w:pStyle w:val="Paragraph3"/>
      </w:pPr>
      <w:r>
        <w:t>The AR shall determine, in conjunction with the mission manager, exactly when the operational phase of a mission is complete and when the related SCIDs can be relinquished.</w:t>
      </w:r>
    </w:p>
    <w:p w14:paraId="7334E6DD" w14:textId="77777777" w:rsidR="00605605" w:rsidRDefault="00605605" w:rsidP="00FC3AAF">
      <w:pPr>
        <w:pStyle w:val="Paragraph3"/>
        <w:rPr>
          <w:ins w:id="276" w:author="Peter Shames" w:date="2015-04-13T15:22:00Z"/>
        </w:rPr>
      </w:pPr>
      <w:r>
        <w:t xml:space="preserve">The AR </w:t>
      </w:r>
      <w:r w:rsidR="00735BC9">
        <w:t xml:space="preserve">shall </w:t>
      </w:r>
      <w:r>
        <w:t>submit to</w:t>
      </w:r>
      <w:r w:rsidR="00735BC9">
        <w:t xml:space="preserve"> SANA</w:t>
      </w:r>
      <w:r>
        <w:t xml:space="preserve"> a copy of the original Assignment Request/ Relinquishment form with </w:t>
      </w:r>
      <w:r w:rsidR="00FD7D5A">
        <w:t xml:space="preserve">signature and date opposite ‘RELINQUISH current GSCID’ in the </w:t>
      </w:r>
      <w:r w:rsidR="00FD7D5A" w:rsidRPr="00FD7D5A">
        <w:rPr>
          <w:b/>
        </w:rPr>
        <w:t>AUTHORIZATION</w:t>
      </w:r>
      <w:r w:rsidR="00FD7D5A">
        <w:t xml:space="preserve"> section</w:t>
      </w:r>
      <w:r>
        <w:t>.  I</w:t>
      </w:r>
      <w:r w:rsidRPr="00CE6918">
        <w:rPr>
          <w:highlight w:val="yellow"/>
          <w:rPrChange w:id="277" w:author="Peter Shames" w:date="2015-04-13T15:34:00Z">
            <w:rPr/>
          </w:rPrChange>
        </w:rPr>
        <w:t xml:space="preserve">f the original Assignment Request/Relinquishment form cannot be located, a </w:t>
      </w:r>
      <w:commentRangeStart w:id="278"/>
      <w:r w:rsidRPr="00CE6918">
        <w:rPr>
          <w:highlight w:val="yellow"/>
          <w:rPrChange w:id="279" w:author="Peter Shames" w:date="2015-04-13T15:34:00Z">
            <w:rPr/>
          </w:rPrChange>
        </w:rPr>
        <w:t xml:space="preserve">simple letter relinquishing </w:t>
      </w:r>
      <w:commentRangeEnd w:id="278"/>
      <w:r w:rsidR="00CE6918">
        <w:rPr>
          <w:rStyle w:val="CommentReference"/>
        </w:rPr>
        <w:commentReference w:id="278"/>
      </w:r>
      <w:r w:rsidRPr="00CE6918">
        <w:rPr>
          <w:highlight w:val="yellow"/>
          <w:rPrChange w:id="280" w:author="Peter Shames" w:date="2015-04-13T15:34:00Z">
            <w:rPr/>
          </w:rPrChange>
        </w:rPr>
        <w:t xml:space="preserve">the SCID </w:t>
      </w:r>
      <w:r w:rsidR="00735BC9" w:rsidRPr="00CE6918">
        <w:rPr>
          <w:highlight w:val="yellow"/>
          <w:rPrChange w:id="281" w:author="Peter Shames" w:date="2015-04-13T15:34:00Z">
            <w:rPr/>
          </w:rPrChange>
        </w:rPr>
        <w:t>shall</w:t>
      </w:r>
      <w:r w:rsidRPr="00CE6918">
        <w:rPr>
          <w:highlight w:val="yellow"/>
          <w:rPrChange w:id="282" w:author="Peter Shames" w:date="2015-04-13T15:34:00Z">
            <w:rPr/>
          </w:rPrChange>
        </w:rPr>
        <w:t xml:space="preserve"> </w:t>
      </w:r>
      <w:r w:rsidR="00735BC9" w:rsidRPr="00CE6918">
        <w:rPr>
          <w:highlight w:val="yellow"/>
          <w:rPrChange w:id="283" w:author="Peter Shames" w:date="2015-04-13T15:34:00Z">
            <w:rPr/>
          </w:rPrChange>
        </w:rPr>
        <w:t>provided</w:t>
      </w:r>
      <w:r w:rsidRPr="00CE6918">
        <w:rPr>
          <w:highlight w:val="yellow"/>
          <w:rPrChange w:id="284" w:author="Peter Shames" w:date="2015-04-13T15:34:00Z">
            <w:rPr/>
          </w:rPrChange>
        </w:rPr>
        <w:t>.</w:t>
      </w:r>
    </w:p>
    <w:p w14:paraId="4F898E5E" w14:textId="77777777" w:rsidR="006D6657" w:rsidRDefault="006D6657" w:rsidP="00FC3AAF">
      <w:pPr>
        <w:pStyle w:val="Paragraph3"/>
      </w:pPr>
      <w:ins w:id="285" w:author="Peter Shames" w:date="2015-04-13T15:22:00Z">
        <w:r>
          <w:t>Only an authorized AR for the Agency shall be permitted to relinquish a</w:t>
        </w:r>
      </w:ins>
      <w:ins w:id="286" w:author="Peter Shames" w:date="2015-04-13T15:34:00Z">
        <w:r w:rsidR="00CE6918">
          <w:t>n</w:t>
        </w:r>
      </w:ins>
      <w:ins w:id="287" w:author="Peter Shames" w:date="2015-04-13T15:22:00Z">
        <w:r>
          <w:t xml:space="preserve"> </w:t>
        </w:r>
      </w:ins>
      <w:ins w:id="288" w:author="Peter Shames" w:date="2015-04-13T15:34:00Z">
        <w:r w:rsidR="00CE6918">
          <w:t>assigned</w:t>
        </w:r>
      </w:ins>
      <w:ins w:id="289" w:author="Peter Shames" w:date="2015-04-13T15:22:00Z">
        <w:r>
          <w:t xml:space="preserve"> SCID.</w:t>
        </w:r>
      </w:ins>
    </w:p>
    <w:p w14:paraId="6B277D25" w14:textId="77777777" w:rsidR="00605605" w:rsidRDefault="00735BC9" w:rsidP="00FC3AAF">
      <w:pPr>
        <w:pStyle w:val="Paragraph3"/>
      </w:pPr>
      <w:r>
        <w:t>SANA shall</w:t>
      </w:r>
      <w:r w:rsidR="00605605">
        <w:t xml:space="preserve"> place th</w:t>
      </w:r>
      <w:r>
        <w:t>e relinquished</w:t>
      </w:r>
      <w:r w:rsidR="00605605">
        <w:t xml:space="preserve"> SCID code number at the bottom of the stack of SCIDs available for assignment.</w:t>
      </w:r>
    </w:p>
    <w:p w14:paraId="64F8DBD7" w14:textId="77777777" w:rsidR="00735BC9" w:rsidRDefault="00735BC9" w:rsidP="00735BC9">
      <w:pPr>
        <w:pStyle w:val="Notelevel1"/>
      </w:pPr>
      <w:r>
        <w:t>NOTE</w:t>
      </w:r>
      <w:r>
        <w:tab/>
        <w:t>–</w:t>
      </w:r>
      <w:r>
        <w:tab/>
        <w:t>The relinquished SCID code number is placed at the bottom of the stack of unassigned SCIDs in order to maximize the period of time before the relinquished number is reassigned</w:t>
      </w:r>
    </w:p>
    <w:p w14:paraId="3A16BA6C" w14:textId="77777777" w:rsidR="00605605" w:rsidRDefault="00605605" w:rsidP="00605605"/>
    <w:p w14:paraId="14FA899E" w14:textId="77777777" w:rsidR="00605605" w:rsidRDefault="00605605" w:rsidP="000D5309">
      <w:pPr>
        <w:sectPr w:rsidR="00605605" w:rsidSect="00064083">
          <w:type w:val="continuous"/>
          <w:pgSz w:w="12240" w:h="15840"/>
          <w:pgMar w:top="1440" w:right="1440" w:bottom="1440" w:left="1440" w:header="547" w:footer="547" w:gutter="360"/>
          <w:pgNumType w:start="1" w:chapStyle="1"/>
          <w:cols w:space="720"/>
          <w:docGrid w:linePitch="360"/>
        </w:sectPr>
      </w:pPr>
    </w:p>
    <w:p w14:paraId="6A7E37B4" w14:textId="77777777" w:rsidR="00605605" w:rsidRDefault="00605605" w:rsidP="00FC3AAF">
      <w:pPr>
        <w:pStyle w:val="Heading8"/>
      </w:pPr>
      <w:bookmarkStart w:id="290" w:name="_Toc40680132"/>
      <w:r>
        <w:rPr>
          <w:lang w:val="es-MX"/>
        </w:rPr>
        <w:lastRenderedPageBreak/>
        <w:br/>
      </w:r>
      <w:r w:rsidRPr="00685D8D">
        <w:rPr>
          <w:lang w:val="es-MX"/>
        </w:rPr>
        <w:br/>
      </w:r>
      <w:bookmarkStart w:id="291" w:name="_Toc40760572"/>
      <w:bookmarkStart w:id="292" w:name="_Toc40760909"/>
      <w:bookmarkStart w:id="293" w:name="_Ref366653727"/>
      <w:bookmarkStart w:id="294" w:name="_Toc367261472"/>
      <w:r>
        <w:t>SCID REQUEST FORM</w:t>
      </w:r>
      <w:bookmarkEnd w:id="290"/>
      <w:bookmarkEnd w:id="291"/>
      <w:bookmarkEnd w:id="292"/>
      <w:r w:rsidR="00E44B4E">
        <w:br/>
      </w:r>
      <w:r w:rsidR="00E44B4E">
        <w:br/>
        <w:t>(Normative)</w:t>
      </w:r>
      <w:bookmarkEnd w:id="293"/>
      <w:bookmarkEnd w:id="294"/>
    </w:p>
    <w:p w14:paraId="072BF545" w14:textId="77777777" w:rsidR="00605605" w:rsidRDefault="00605605" w:rsidP="00E44B4E">
      <w:pPr>
        <w:widowControl w:val="0"/>
        <w:spacing w:before="480"/>
      </w:pPr>
      <w:r>
        <w:t>This annex provides the official form to be used by Agency Representatives for requesting and relinquishing SCIDs.</w:t>
      </w:r>
    </w:p>
    <w:p w14:paraId="3C6D1BBA" w14:textId="77777777" w:rsidR="00605605" w:rsidRDefault="00605605" w:rsidP="00605605">
      <w:pPr>
        <w:widowControl w:val="0"/>
      </w:pPr>
    </w:p>
    <w:p w14:paraId="40CD893C" w14:textId="77777777" w:rsidR="00605605" w:rsidRDefault="00605605" w:rsidP="000D5309">
      <w:pPr>
        <w:sectPr w:rsidR="00605605" w:rsidSect="00064083">
          <w:type w:val="continuous"/>
          <w:pgSz w:w="12240" w:h="15840"/>
          <w:pgMar w:top="1440" w:right="1440" w:bottom="1440" w:left="1440" w:header="547" w:footer="547" w:gutter="360"/>
          <w:pgNumType w:start="1" w:chapStyle="8"/>
          <w:cols w:space="720"/>
          <w:docGrid w:linePitch="360"/>
        </w:sectPr>
      </w:pPr>
    </w:p>
    <w:p w14:paraId="28169465" w14:textId="77777777" w:rsidR="00F727DA" w:rsidRPr="00CE6918" w:rsidRDefault="00605605" w:rsidP="00F727DA">
      <w:pPr>
        <w:pageBreakBefore/>
        <w:widowControl w:val="0"/>
        <w:tabs>
          <w:tab w:val="left" w:pos="1080"/>
        </w:tabs>
        <w:spacing w:before="0"/>
      </w:pPr>
      <w:r w:rsidRPr="006D6657">
        <w:rPr>
          <w:b/>
          <w:rPrChange w:id="295" w:author="Peter Shames" w:date="2015-04-13T15:29:00Z">
            <w:rPr>
              <w:b/>
              <w:sz w:val="28"/>
            </w:rPr>
          </w:rPrChange>
        </w:rPr>
        <w:lastRenderedPageBreak/>
        <w:t>TO:</w:t>
      </w:r>
      <w:r w:rsidRPr="006D6657">
        <w:tab/>
      </w:r>
      <w:r w:rsidR="00F727DA" w:rsidRPr="006D6657">
        <w:t>Space Assigned Numbers Authority (info@sanaregistry.org</w:t>
      </w:r>
      <w:r w:rsidR="00F727DA" w:rsidRPr="00CE6918">
        <w:t>)</w:t>
      </w:r>
    </w:p>
    <w:p w14:paraId="0547B91E" w14:textId="77777777" w:rsidR="00605605" w:rsidRPr="00CE6918" w:rsidRDefault="00605605" w:rsidP="00605605">
      <w:pPr>
        <w:widowControl w:val="0"/>
        <w:tabs>
          <w:tab w:val="left" w:pos="1080"/>
        </w:tabs>
        <w:spacing w:before="0"/>
        <w:ind w:left="1080" w:hanging="1080"/>
      </w:pPr>
    </w:p>
    <w:p w14:paraId="2B955FE2" w14:textId="77777777" w:rsidR="00605605" w:rsidRPr="006D6657" w:rsidRDefault="00605605" w:rsidP="00605605">
      <w:pPr>
        <w:widowControl w:val="0"/>
        <w:ind w:left="1080" w:hanging="1080"/>
      </w:pPr>
      <w:r w:rsidRPr="006D6657">
        <w:rPr>
          <w:b/>
          <w:rPrChange w:id="296" w:author="Peter Shames" w:date="2015-04-13T15:29:00Z">
            <w:rPr>
              <w:b/>
              <w:sz w:val="28"/>
            </w:rPr>
          </w:rPrChange>
        </w:rPr>
        <w:t>FROM:</w:t>
      </w:r>
      <w:r w:rsidRPr="006D6657">
        <w:tab/>
        <w:t>(Name &amp; Address of Agency Representative)</w:t>
      </w:r>
    </w:p>
    <w:p w14:paraId="1C8C2C7B" w14:textId="77777777" w:rsidR="00605605" w:rsidRPr="00CE6918" w:rsidRDefault="00605605" w:rsidP="00605605">
      <w:pPr>
        <w:widowControl w:val="0"/>
        <w:tabs>
          <w:tab w:val="right" w:leader="underscore" w:pos="9720"/>
        </w:tabs>
        <w:spacing w:before="40" w:after="40"/>
        <w:ind w:left="1080"/>
      </w:pPr>
      <w:r w:rsidRPr="00CE6918">
        <w:tab/>
      </w:r>
    </w:p>
    <w:p w14:paraId="48933A2F" w14:textId="77777777" w:rsidR="00605605" w:rsidRPr="00CE6918" w:rsidRDefault="00605605" w:rsidP="00605605">
      <w:pPr>
        <w:widowControl w:val="0"/>
        <w:tabs>
          <w:tab w:val="right" w:leader="underscore" w:pos="9720"/>
        </w:tabs>
        <w:spacing w:before="40" w:after="40"/>
        <w:ind w:left="1080"/>
      </w:pPr>
      <w:r w:rsidRPr="00CE6918">
        <w:tab/>
      </w:r>
    </w:p>
    <w:p w14:paraId="532BEC33" w14:textId="77777777" w:rsidR="00605605" w:rsidRPr="003E2596" w:rsidRDefault="00605605" w:rsidP="00605605">
      <w:pPr>
        <w:widowControl w:val="0"/>
        <w:tabs>
          <w:tab w:val="right" w:leader="underscore" w:pos="9720"/>
        </w:tabs>
        <w:spacing w:before="40" w:after="40"/>
        <w:ind w:left="1080"/>
      </w:pPr>
      <w:r w:rsidRPr="003B162F">
        <w:tab/>
      </w:r>
    </w:p>
    <w:p w14:paraId="5711332C" w14:textId="77777777" w:rsidR="00605605" w:rsidRPr="00B175A5" w:rsidRDefault="00605605" w:rsidP="00605605">
      <w:pPr>
        <w:widowControl w:val="0"/>
        <w:tabs>
          <w:tab w:val="right" w:leader="underscore" w:pos="9720"/>
        </w:tabs>
        <w:spacing w:before="40" w:after="40"/>
        <w:ind w:left="1080"/>
      </w:pPr>
      <w:r w:rsidRPr="00B175A5">
        <w:tab/>
      </w:r>
    </w:p>
    <w:p w14:paraId="49E5063C" w14:textId="77777777" w:rsidR="00605605" w:rsidRPr="006D6657" w:rsidRDefault="00605605" w:rsidP="00605605">
      <w:pPr>
        <w:widowControl w:val="0"/>
        <w:tabs>
          <w:tab w:val="right" w:leader="underscore" w:pos="9720"/>
        </w:tabs>
        <w:spacing w:before="40" w:after="40"/>
        <w:ind w:left="1080"/>
      </w:pPr>
      <w:r w:rsidRPr="006D6657">
        <w:tab/>
      </w:r>
    </w:p>
    <w:p w14:paraId="722D112C" w14:textId="77777777" w:rsidR="00605605" w:rsidRPr="006D6657" w:rsidRDefault="00605605" w:rsidP="00605605">
      <w:pPr>
        <w:widowControl w:val="0"/>
        <w:tabs>
          <w:tab w:val="right" w:pos="9720"/>
        </w:tabs>
        <w:spacing w:before="0" w:line="200" w:lineRule="atLeast"/>
        <w:ind w:left="1080"/>
        <w:rPr>
          <w:rPrChange w:id="297" w:author="Peter Shames" w:date="2015-04-13T15:29:00Z">
            <w:rPr>
              <w:sz w:val="20"/>
            </w:rPr>
          </w:rPrChange>
        </w:rPr>
      </w:pPr>
      <w:r w:rsidRPr="006D6657">
        <w:rPr>
          <w:rPrChange w:id="298" w:author="Peter Shames" w:date="2015-04-13T15:29:00Z">
            <w:rPr>
              <w:sz w:val="18"/>
            </w:rPr>
          </w:rPrChange>
        </w:rPr>
        <w:t>E-MAIL</w:t>
      </w:r>
    </w:p>
    <w:p w14:paraId="45F8BBF8" w14:textId="77777777" w:rsidR="00605605" w:rsidRPr="006D6657" w:rsidRDefault="00605605" w:rsidP="00605605">
      <w:pPr>
        <w:widowControl w:val="0"/>
        <w:tabs>
          <w:tab w:val="right" w:leader="underscore" w:pos="4320"/>
          <w:tab w:val="left" w:pos="4500"/>
          <w:tab w:val="right" w:leader="underscore" w:pos="7380"/>
          <w:tab w:val="left" w:pos="7560"/>
          <w:tab w:val="right" w:leader="underscore" w:pos="9720"/>
        </w:tabs>
        <w:ind w:left="1080"/>
        <w:rPr>
          <w:rPrChange w:id="299" w:author="Peter Shames" w:date="2015-04-13T15:29:00Z">
            <w:rPr>
              <w:sz w:val="20"/>
            </w:rPr>
          </w:rPrChange>
        </w:rPr>
      </w:pPr>
      <w:r w:rsidRPr="006D6657">
        <w:rPr>
          <w:rPrChange w:id="300" w:author="Peter Shames" w:date="2015-04-13T15:29:00Z">
            <w:rPr>
              <w:sz w:val="20"/>
            </w:rPr>
          </w:rPrChange>
        </w:rPr>
        <w:tab/>
      </w:r>
      <w:r w:rsidRPr="006D6657">
        <w:rPr>
          <w:rPrChange w:id="301" w:author="Peter Shames" w:date="2015-04-13T15:29:00Z">
            <w:rPr>
              <w:sz w:val="20"/>
            </w:rPr>
          </w:rPrChange>
        </w:rPr>
        <w:tab/>
      </w:r>
      <w:r w:rsidRPr="006D6657">
        <w:rPr>
          <w:rPrChange w:id="302" w:author="Peter Shames" w:date="2015-04-13T15:29:00Z">
            <w:rPr>
              <w:sz w:val="20"/>
            </w:rPr>
          </w:rPrChange>
        </w:rPr>
        <w:tab/>
      </w:r>
      <w:r w:rsidRPr="006D6657">
        <w:rPr>
          <w:rPrChange w:id="303" w:author="Peter Shames" w:date="2015-04-13T15:29:00Z">
            <w:rPr>
              <w:sz w:val="20"/>
            </w:rPr>
          </w:rPrChange>
        </w:rPr>
        <w:tab/>
      </w:r>
      <w:r w:rsidRPr="006D6657">
        <w:rPr>
          <w:rPrChange w:id="304" w:author="Peter Shames" w:date="2015-04-13T15:29:00Z">
            <w:rPr>
              <w:sz w:val="20"/>
            </w:rPr>
          </w:rPrChange>
        </w:rPr>
        <w:tab/>
      </w:r>
    </w:p>
    <w:p w14:paraId="72500404" w14:textId="77777777" w:rsidR="00605605" w:rsidRPr="006D6657" w:rsidRDefault="00605605" w:rsidP="00605605">
      <w:pPr>
        <w:widowControl w:val="0"/>
        <w:tabs>
          <w:tab w:val="right" w:pos="4320"/>
          <w:tab w:val="left" w:pos="4500"/>
          <w:tab w:val="right" w:pos="7380"/>
          <w:tab w:val="left" w:pos="7470"/>
          <w:tab w:val="right" w:pos="9720"/>
        </w:tabs>
        <w:spacing w:before="0" w:line="200" w:lineRule="atLeast"/>
        <w:ind w:left="1080"/>
        <w:jc w:val="left"/>
        <w:rPr>
          <w:rPrChange w:id="305" w:author="Peter Shames" w:date="2015-04-13T15:29:00Z">
            <w:rPr>
              <w:sz w:val="18"/>
            </w:rPr>
          </w:rPrChange>
        </w:rPr>
      </w:pPr>
      <w:r w:rsidRPr="006D6657">
        <w:rPr>
          <w:rPrChange w:id="306" w:author="Peter Shames" w:date="2015-04-13T15:29:00Z">
            <w:rPr>
              <w:sz w:val="18"/>
            </w:rPr>
          </w:rPrChange>
        </w:rPr>
        <w:t>Telephone</w:t>
      </w:r>
      <w:r w:rsidRPr="006D6657">
        <w:rPr>
          <w:rPrChange w:id="307" w:author="Peter Shames" w:date="2015-04-13T15:29:00Z">
            <w:rPr>
              <w:sz w:val="18"/>
            </w:rPr>
          </w:rPrChange>
        </w:rPr>
        <w:tab/>
      </w:r>
      <w:r w:rsidRPr="006D6657">
        <w:rPr>
          <w:rPrChange w:id="308" w:author="Peter Shames" w:date="2015-04-13T15:29:00Z">
            <w:rPr>
              <w:sz w:val="18"/>
            </w:rPr>
          </w:rPrChange>
        </w:rPr>
        <w:tab/>
        <w:t xml:space="preserve"> Facsimile</w:t>
      </w:r>
      <w:r w:rsidRPr="006D6657">
        <w:rPr>
          <w:rPrChange w:id="309" w:author="Peter Shames" w:date="2015-04-13T15:29:00Z">
            <w:rPr>
              <w:sz w:val="18"/>
            </w:rPr>
          </w:rPrChange>
        </w:rPr>
        <w:tab/>
      </w:r>
      <w:r w:rsidRPr="006D6657">
        <w:rPr>
          <w:rPrChange w:id="310" w:author="Peter Shames" w:date="2015-04-13T15:29:00Z">
            <w:rPr>
              <w:sz w:val="18"/>
            </w:rPr>
          </w:rPrChange>
        </w:rPr>
        <w:tab/>
        <w:t xml:space="preserve">    </w:t>
      </w:r>
      <w:commentRangeStart w:id="311"/>
      <w:r w:rsidRPr="006D6657">
        <w:rPr>
          <w:highlight w:val="yellow"/>
          <w:rPrChange w:id="312" w:author="Peter Shames" w:date="2015-04-13T15:29:00Z">
            <w:rPr>
              <w:sz w:val="18"/>
            </w:rPr>
          </w:rPrChange>
        </w:rPr>
        <w:t>TELEX</w:t>
      </w:r>
      <w:commentRangeEnd w:id="311"/>
      <w:r w:rsidR="006D6657" w:rsidRPr="006D6657">
        <w:rPr>
          <w:rStyle w:val="CommentReference"/>
          <w:sz w:val="24"/>
          <w:szCs w:val="24"/>
        </w:rPr>
        <w:commentReference w:id="311"/>
      </w:r>
      <w:r w:rsidRPr="006D6657">
        <w:rPr>
          <w:rPrChange w:id="313" w:author="Peter Shames" w:date="2015-04-13T15:29:00Z">
            <w:rPr>
              <w:sz w:val="18"/>
            </w:rPr>
          </w:rPrChange>
        </w:rPr>
        <w:br/>
        <w:t>(Include Country &amp; City/Area Codes</w:t>
      </w:r>
    </w:p>
    <w:p w14:paraId="02B6EF04" w14:textId="77777777" w:rsidR="00605605" w:rsidRPr="006D6657" w:rsidRDefault="00605605" w:rsidP="00605605">
      <w:pPr>
        <w:widowControl w:val="0"/>
        <w:rPr>
          <w:b/>
          <w:rPrChange w:id="314" w:author="Peter Shames" w:date="2015-04-13T15:29:00Z">
            <w:rPr>
              <w:b/>
              <w:sz w:val="28"/>
            </w:rPr>
          </w:rPrChange>
        </w:rPr>
      </w:pPr>
      <w:r w:rsidRPr="006D6657">
        <w:rPr>
          <w:b/>
          <w:rPrChange w:id="315" w:author="Peter Shames" w:date="2015-04-13T15:29:00Z">
            <w:rPr>
              <w:b/>
              <w:sz w:val="28"/>
            </w:rPr>
          </w:rPrChange>
        </w:rPr>
        <w:t>SPACECRAFT INFORMATION:</w:t>
      </w:r>
    </w:p>
    <w:p w14:paraId="3EFC0CBF" w14:textId="77777777" w:rsidR="00605605" w:rsidRPr="006D6657" w:rsidRDefault="00605605" w:rsidP="00605605">
      <w:pPr>
        <w:widowControl w:val="0"/>
        <w:tabs>
          <w:tab w:val="left" w:pos="4320"/>
          <w:tab w:val="left" w:leader="underscore" w:pos="9000"/>
        </w:tabs>
        <w:spacing w:line="240" w:lineRule="auto"/>
        <w:ind w:left="720"/>
      </w:pPr>
      <w:r w:rsidRPr="006D6657">
        <w:t>Pre-Launch Name of Spacecraft:</w:t>
      </w:r>
      <w:r w:rsidRPr="006D6657">
        <w:tab/>
      </w:r>
      <w:r w:rsidRPr="006D6657">
        <w:tab/>
      </w:r>
    </w:p>
    <w:p w14:paraId="6681E03E" w14:textId="77777777" w:rsidR="00605605" w:rsidRPr="006D6657" w:rsidRDefault="00605605" w:rsidP="00605605">
      <w:pPr>
        <w:widowControl w:val="0"/>
        <w:tabs>
          <w:tab w:val="left" w:pos="4320"/>
          <w:tab w:val="left" w:leader="underscore" w:pos="9000"/>
        </w:tabs>
        <w:spacing w:line="240" w:lineRule="auto"/>
        <w:ind w:left="720"/>
      </w:pPr>
      <w:r w:rsidRPr="006D6657">
        <w:t>Transmitting Frequencies:</w:t>
      </w:r>
      <w:r w:rsidRPr="006D6657">
        <w:tab/>
      </w:r>
      <w:r w:rsidRPr="006D6657">
        <w:tab/>
      </w:r>
    </w:p>
    <w:p w14:paraId="1F8487BD" w14:textId="77777777" w:rsidR="00605605" w:rsidRPr="00CE6918" w:rsidRDefault="00605605" w:rsidP="00605605">
      <w:pPr>
        <w:widowControl w:val="0"/>
        <w:tabs>
          <w:tab w:val="left" w:pos="4320"/>
          <w:tab w:val="left" w:leader="underscore" w:pos="9000"/>
        </w:tabs>
        <w:spacing w:line="240" w:lineRule="auto"/>
        <w:ind w:left="720"/>
      </w:pPr>
      <w:r w:rsidRPr="00CE6918">
        <w:t>Expected Launch Date (or Year):</w:t>
      </w:r>
      <w:r w:rsidRPr="00CE6918">
        <w:tab/>
      </w:r>
      <w:r w:rsidRPr="00CE6918">
        <w:tab/>
      </w:r>
    </w:p>
    <w:p w14:paraId="3A580FA3" w14:textId="77777777" w:rsidR="00605605" w:rsidRPr="006D6657" w:rsidRDefault="00605605" w:rsidP="00605605">
      <w:pPr>
        <w:widowControl w:val="0"/>
        <w:tabs>
          <w:tab w:val="right" w:pos="4410"/>
          <w:tab w:val="left" w:pos="4500"/>
          <w:tab w:val="right" w:pos="6210"/>
          <w:tab w:val="left" w:pos="6300"/>
          <w:tab w:val="right" w:pos="8190"/>
          <w:tab w:val="left" w:pos="8280"/>
        </w:tabs>
        <w:spacing w:line="240" w:lineRule="auto"/>
        <w:ind w:left="720"/>
      </w:pPr>
      <w:r w:rsidRPr="00CE6918">
        <w:t xml:space="preserve">Version ID (see table </w:t>
      </w:r>
      <w:r w:rsidR="008E47FB" w:rsidRPr="006D6657">
        <w:fldChar w:fldCharType="begin"/>
      </w:r>
      <w:r w:rsidR="008E47FB" w:rsidRPr="006D6657">
        <w:instrText xml:space="preserve"> REF T_101BitStructureofCurrentlyDefinedVNFie \h </w:instrText>
      </w:r>
      <w:r w:rsidR="008E47FB" w:rsidRPr="00814DB9">
        <w:fldChar w:fldCharType="separate"/>
      </w:r>
      <w:r w:rsidR="00020D38" w:rsidRPr="006D6657">
        <w:rPr>
          <w:noProof/>
        </w:rPr>
        <w:t>1</w:t>
      </w:r>
      <w:r w:rsidR="00020D38" w:rsidRPr="00CE6918">
        <w:noBreakHyphen/>
      </w:r>
      <w:r w:rsidR="00020D38" w:rsidRPr="00CE6918">
        <w:rPr>
          <w:noProof/>
        </w:rPr>
        <w:t>1</w:t>
      </w:r>
      <w:r w:rsidR="008E47FB" w:rsidRPr="006D6657">
        <w:fldChar w:fldCharType="end"/>
      </w:r>
      <w:r w:rsidRPr="006D6657">
        <w:t>):</w:t>
      </w:r>
      <w:r w:rsidRPr="006D6657">
        <w:tab/>
        <w:t>Version-1</w:t>
      </w:r>
      <w:r w:rsidRPr="006D6657">
        <w:tab/>
      </w:r>
      <w:r w:rsidRPr="006D6657">
        <w:fldChar w:fldCharType="begin"/>
      </w:r>
      <w:r w:rsidRPr="006D6657">
        <w:instrText xml:space="preserve"> EQ \X(    ) </w:instrText>
      </w:r>
      <w:r w:rsidRPr="006D6657">
        <w:fldChar w:fldCharType="end"/>
      </w:r>
      <w:r w:rsidRPr="006D6657">
        <w:tab/>
        <w:t>Version-2</w:t>
      </w:r>
      <w:r w:rsidRPr="006D6657">
        <w:tab/>
      </w:r>
      <w:r w:rsidRPr="006D6657">
        <w:fldChar w:fldCharType="begin"/>
      </w:r>
      <w:r w:rsidRPr="006D6657">
        <w:instrText xml:space="preserve"> EQ \X(    ) </w:instrText>
      </w:r>
      <w:r w:rsidRPr="006D6657">
        <w:fldChar w:fldCharType="end"/>
      </w:r>
      <w:r w:rsidRPr="006D6657">
        <w:t xml:space="preserve"> </w:t>
      </w:r>
      <w:r w:rsidRPr="006D6657">
        <w:tab/>
        <w:t>Version-3</w:t>
      </w:r>
      <w:r w:rsidRPr="006D6657">
        <w:tab/>
      </w:r>
      <w:r w:rsidRPr="006D6657">
        <w:fldChar w:fldCharType="begin"/>
      </w:r>
      <w:r w:rsidRPr="006D6657">
        <w:instrText xml:space="preserve"> EQ \X(    ) </w:instrText>
      </w:r>
      <w:r w:rsidRPr="006D6657">
        <w:fldChar w:fldCharType="end"/>
      </w:r>
    </w:p>
    <w:p w14:paraId="5F5CBFF9" w14:textId="77777777" w:rsidR="00605605" w:rsidRPr="006D6657" w:rsidRDefault="00605605" w:rsidP="00605605">
      <w:pPr>
        <w:widowControl w:val="0"/>
        <w:tabs>
          <w:tab w:val="right" w:pos="4140"/>
          <w:tab w:val="left" w:pos="4320"/>
          <w:tab w:val="right" w:pos="5660"/>
          <w:tab w:val="left" w:pos="5840"/>
          <w:tab w:val="right" w:pos="8000"/>
          <w:tab w:val="left" w:pos="8280"/>
        </w:tabs>
        <w:spacing w:before="0" w:line="240" w:lineRule="auto"/>
        <w:ind w:left="720"/>
      </w:pPr>
      <w:r w:rsidRPr="006D6657">
        <w:t>Intended Use:</w:t>
      </w:r>
      <w:r w:rsidRPr="006D6657">
        <w:tab/>
        <w:t>TLM only</w:t>
      </w:r>
      <w:r w:rsidRPr="006D6657">
        <w:tab/>
      </w:r>
      <w:r w:rsidRPr="006D6657">
        <w:fldChar w:fldCharType="begin"/>
      </w:r>
      <w:r w:rsidRPr="006D6657">
        <w:instrText xml:space="preserve"> EQ \X(    ) </w:instrText>
      </w:r>
      <w:r w:rsidRPr="006D6657">
        <w:fldChar w:fldCharType="end"/>
      </w:r>
      <w:r w:rsidRPr="006D6657">
        <w:tab/>
        <w:t>TC only</w:t>
      </w:r>
      <w:r w:rsidRPr="006D6657">
        <w:tab/>
      </w:r>
      <w:r w:rsidRPr="006D6657">
        <w:fldChar w:fldCharType="begin"/>
      </w:r>
      <w:r w:rsidRPr="006D6657">
        <w:instrText xml:space="preserve"> EQ \X(    ) </w:instrText>
      </w:r>
      <w:r w:rsidRPr="006D6657">
        <w:fldChar w:fldCharType="end"/>
      </w:r>
      <w:r w:rsidRPr="006D6657">
        <w:tab/>
        <w:t>Both TLM &amp; TC</w:t>
      </w:r>
      <w:r w:rsidRPr="006D6657">
        <w:tab/>
      </w:r>
      <w:r w:rsidRPr="006D6657">
        <w:fldChar w:fldCharType="begin"/>
      </w:r>
      <w:r w:rsidRPr="006D6657">
        <w:instrText xml:space="preserve"> EQ \X(    ) </w:instrText>
      </w:r>
      <w:r w:rsidRPr="006D6657">
        <w:fldChar w:fldCharType="end"/>
      </w:r>
    </w:p>
    <w:p w14:paraId="043D928C" w14:textId="77777777" w:rsidR="00605605" w:rsidRPr="00CE6918" w:rsidRDefault="00605605" w:rsidP="00605605">
      <w:pPr>
        <w:widowControl w:val="0"/>
        <w:spacing w:before="0" w:line="240" w:lineRule="auto"/>
        <w:ind w:left="720"/>
      </w:pPr>
      <w:r w:rsidRPr="00CE6918">
        <w:t xml:space="preserve">(TLM = telemetry; TC = </w:t>
      </w:r>
      <w:proofErr w:type="spellStart"/>
      <w:r w:rsidRPr="00CE6918">
        <w:t>telecommand</w:t>
      </w:r>
      <w:proofErr w:type="spellEnd"/>
      <w:r w:rsidRPr="00CE6918">
        <w:t>)</w:t>
      </w:r>
    </w:p>
    <w:p w14:paraId="492BA53A" w14:textId="77777777" w:rsidR="00605605" w:rsidRPr="00CE6918" w:rsidRDefault="00605605" w:rsidP="00605605">
      <w:pPr>
        <w:widowControl w:val="0"/>
        <w:spacing w:before="0"/>
      </w:pPr>
    </w:p>
    <w:p w14:paraId="2A6E8DE5" w14:textId="77777777" w:rsidR="006D6657" w:rsidRPr="006D6657" w:rsidRDefault="006D6657" w:rsidP="00605605">
      <w:pPr>
        <w:widowControl w:val="0"/>
        <w:spacing w:before="0"/>
        <w:rPr>
          <w:ins w:id="316" w:author="Peter Shames" w:date="2015-04-13T15:27:00Z"/>
          <w:b/>
          <w:rPrChange w:id="317" w:author="Peter Shames" w:date="2015-04-13T15:29:00Z">
            <w:rPr>
              <w:ins w:id="318" w:author="Peter Shames" w:date="2015-04-13T15:27:00Z"/>
              <w:b/>
              <w:sz w:val="28"/>
            </w:rPr>
          </w:rPrChange>
        </w:rPr>
      </w:pPr>
      <w:ins w:id="319" w:author="Peter Shames" w:date="2015-04-13T15:27:00Z">
        <w:r w:rsidRPr="006D6657">
          <w:rPr>
            <w:b/>
            <w:rPrChange w:id="320" w:author="Peter Shames" w:date="2015-04-13T15:29:00Z">
              <w:rPr>
                <w:b/>
                <w:sz w:val="28"/>
              </w:rPr>
            </w:rPrChange>
          </w:rPr>
          <w:t>SPACECRAFT OPTIONAL INFORMATION:</w:t>
        </w:r>
      </w:ins>
    </w:p>
    <w:p w14:paraId="6E464C47" w14:textId="77777777" w:rsidR="006D6657" w:rsidRPr="006D6657" w:rsidRDefault="006D6657" w:rsidP="00605605">
      <w:pPr>
        <w:widowControl w:val="0"/>
        <w:spacing w:before="0"/>
        <w:rPr>
          <w:ins w:id="321" w:author="Peter Shames" w:date="2015-04-13T15:28:00Z"/>
          <w:rPrChange w:id="322" w:author="Peter Shames" w:date="2015-04-13T15:29:00Z">
            <w:rPr>
              <w:ins w:id="323" w:author="Peter Shames" w:date="2015-04-13T15:28:00Z"/>
              <w:sz w:val="28"/>
            </w:rPr>
          </w:rPrChange>
        </w:rPr>
      </w:pPr>
      <w:ins w:id="324" w:author="Peter Shames" w:date="2015-04-13T15:28:00Z">
        <w:r w:rsidRPr="006D6657">
          <w:rPr>
            <w:b/>
            <w:rPrChange w:id="325" w:author="Peter Shames" w:date="2015-04-13T15:29:00Z">
              <w:rPr>
                <w:b/>
                <w:sz w:val="28"/>
              </w:rPr>
            </w:rPrChange>
          </w:rPr>
          <w:tab/>
        </w:r>
        <w:r w:rsidRPr="006D6657">
          <w:rPr>
            <w:rPrChange w:id="326" w:author="Peter Shames" w:date="2015-04-13T15:29:00Z">
              <w:rPr>
                <w:b/>
                <w:sz w:val="28"/>
              </w:rPr>
            </w:rPrChange>
          </w:rPr>
          <w:t>Spacecraft Name Abbreviation:</w:t>
        </w:r>
      </w:ins>
    </w:p>
    <w:p w14:paraId="19E92194" w14:textId="77777777" w:rsidR="006D6657" w:rsidRPr="006D6657" w:rsidRDefault="006D6657" w:rsidP="00605605">
      <w:pPr>
        <w:widowControl w:val="0"/>
        <w:spacing w:before="0"/>
        <w:rPr>
          <w:ins w:id="327" w:author="Peter Shames" w:date="2015-04-13T15:27:00Z"/>
          <w:rPrChange w:id="328" w:author="Peter Shames" w:date="2015-04-13T15:29:00Z">
            <w:rPr>
              <w:ins w:id="329" w:author="Peter Shames" w:date="2015-04-13T15:27:00Z"/>
              <w:b/>
              <w:sz w:val="28"/>
            </w:rPr>
          </w:rPrChange>
        </w:rPr>
      </w:pPr>
      <w:ins w:id="330" w:author="Peter Shames" w:date="2015-04-13T15:28:00Z">
        <w:r w:rsidRPr="006D6657">
          <w:rPr>
            <w:rPrChange w:id="331" w:author="Peter Shames" w:date="2015-04-13T15:29:00Z">
              <w:rPr>
                <w:sz w:val="28"/>
              </w:rPr>
            </w:rPrChange>
          </w:rPr>
          <w:tab/>
          <w:t xml:space="preserve">Spacecraft </w:t>
        </w:r>
        <w:proofErr w:type="spellStart"/>
        <w:r w:rsidRPr="006D6657">
          <w:rPr>
            <w:rPrChange w:id="332" w:author="Peter Shames" w:date="2015-04-13T15:29:00Z">
              <w:rPr>
                <w:sz w:val="28"/>
              </w:rPr>
            </w:rPrChange>
          </w:rPr>
          <w:t>Alliases</w:t>
        </w:r>
        <w:proofErr w:type="spellEnd"/>
        <w:r w:rsidRPr="006D6657">
          <w:rPr>
            <w:rPrChange w:id="333" w:author="Peter Shames" w:date="2015-04-13T15:29:00Z">
              <w:rPr>
                <w:sz w:val="28"/>
              </w:rPr>
            </w:rPrChange>
          </w:rPr>
          <w:t>:</w:t>
        </w:r>
      </w:ins>
    </w:p>
    <w:p w14:paraId="1FB9DFE4" w14:textId="77777777" w:rsidR="006D6657" w:rsidRPr="006D6657" w:rsidRDefault="006D6657" w:rsidP="00605605">
      <w:pPr>
        <w:widowControl w:val="0"/>
        <w:spacing w:before="0"/>
        <w:rPr>
          <w:ins w:id="334" w:author="Peter Shames" w:date="2015-04-13T15:27:00Z"/>
          <w:b/>
          <w:rPrChange w:id="335" w:author="Peter Shames" w:date="2015-04-13T15:29:00Z">
            <w:rPr>
              <w:ins w:id="336" w:author="Peter Shames" w:date="2015-04-13T15:27:00Z"/>
              <w:b/>
              <w:sz w:val="28"/>
            </w:rPr>
          </w:rPrChange>
        </w:rPr>
      </w:pPr>
    </w:p>
    <w:p w14:paraId="38CEFF5A" w14:textId="77777777" w:rsidR="006D6657" w:rsidRPr="006D6657" w:rsidRDefault="006D6657" w:rsidP="00605605">
      <w:pPr>
        <w:widowControl w:val="0"/>
        <w:spacing w:before="0"/>
        <w:rPr>
          <w:ins w:id="337" w:author="Peter Shames" w:date="2015-04-13T15:27:00Z"/>
          <w:b/>
          <w:rPrChange w:id="338" w:author="Peter Shames" w:date="2015-04-13T15:29:00Z">
            <w:rPr>
              <w:ins w:id="339" w:author="Peter Shames" w:date="2015-04-13T15:27:00Z"/>
              <w:b/>
              <w:sz w:val="28"/>
            </w:rPr>
          </w:rPrChange>
        </w:rPr>
      </w:pPr>
    </w:p>
    <w:p w14:paraId="7826EB25" w14:textId="77777777" w:rsidR="00605605" w:rsidRPr="006D6657" w:rsidRDefault="00605605" w:rsidP="00605605">
      <w:pPr>
        <w:widowControl w:val="0"/>
        <w:spacing w:before="0"/>
        <w:rPr>
          <w:b/>
          <w:rPrChange w:id="340" w:author="Peter Shames" w:date="2015-04-13T15:29:00Z">
            <w:rPr>
              <w:b/>
              <w:sz w:val="28"/>
            </w:rPr>
          </w:rPrChange>
        </w:rPr>
      </w:pPr>
      <w:r w:rsidRPr="006D6657">
        <w:rPr>
          <w:b/>
          <w:rPrChange w:id="341" w:author="Peter Shames" w:date="2015-04-13T15:29:00Z">
            <w:rPr>
              <w:b/>
              <w:sz w:val="28"/>
            </w:rPr>
          </w:rPrChange>
        </w:rPr>
        <w:t>SPECIAL INSTRUCTIONS/REQUEST:</w:t>
      </w:r>
    </w:p>
    <w:p w14:paraId="0817E747" w14:textId="77777777" w:rsidR="00605605" w:rsidRPr="006D6657" w:rsidRDefault="00605605" w:rsidP="00605605">
      <w:pPr>
        <w:widowControl w:val="0"/>
        <w:spacing w:before="0"/>
        <w:rPr>
          <w:b/>
        </w:rPr>
      </w:pPr>
    </w:p>
    <w:p w14:paraId="18103396" w14:textId="77777777" w:rsidR="00605605" w:rsidRPr="006D6657" w:rsidRDefault="00605605" w:rsidP="00605605">
      <w:pPr>
        <w:widowControl w:val="0"/>
        <w:spacing w:before="0"/>
        <w:rPr>
          <w:b/>
        </w:rPr>
      </w:pPr>
    </w:p>
    <w:p w14:paraId="4097BC16" w14:textId="77777777" w:rsidR="00605605" w:rsidRPr="006D6657" w:rsidRDefault="00605605" w:rsidP="00605605">
      <w:pPr>
        <w:widowControl w:val="0"/>
        <w:spacing w:before="0"/>
        <w:rPr>
          <w:b/>
        </w:rPr>
      </w:pPr>
    </w:p>
    <w:p w14:paraId="1817737B" w14:textId="77777777" w:rsidR="006D6657" w:rsidRDefault="006D6657">
      <w:pPr>
        <w:spacing w:before="0" w:line="240" w:lineRule="auto"/>
        <w:jc w:val="left"/>
        <w:rPr>
          <w:ins w:id="342" w:author="Peter Shames" w:date="2015-04-13T15:30:00Z"/>
          <w:b/>
        </w:rPr>
      </w:pPr>
      <w:ins w:id="343" w:author="Peter Shames" w:date="2015-04-13T15:30:00Z">
        <w:r>
          <w:rPr>
            <w:b/>
          </w:rPr>
          <w:br w:type="page"/>
        </w:r>
      </w:ins>
    </w:p>
    <w:p w14:paraId="56B60734" w14:textId="77777777" w:rsidR="00605605" w:rsidRPr="006D6657" w:rsidRDefault="00605605" w:rsidP="00605605">
      <w:pPr>
        <w:widowControl w:val="0"/>
        <w:spacing w:before="0"/>
      </w:pPr>
      <w:r w:rsidRPr="006D6657">
        <w:rPr>
          <w:b/>
          <w:rPrChange w:id="344" w:author="Peter Shames" w:date="2015-04-13T15:29:00Z">
            <w:rPr>
              <w:b/>
              <w:sz w:val="28"/>
            </w:rPr>
          </w:rPrChange>
        </w:rPr>
        <w:lastRenderedPageBreak/>
        <w:t>AUTHORIZATION:</w:t>
      </w:r>
      <w:r w:rsidRPr="006D6657">
        <w:t xml:space="preserve">  (to assign or to relinquish GSCID assignment)</w:t>
      </w:r>
    </w:p>
    <w:p w14:paraId="203F47B5" w14:textId="77777777" w:rsidR="00CE6918" w:rsidRDefault="00CE6918" w:rsidP="00605605">
      <w:pPr>
        <w:widowControl w:val="0"/>
        <w:tabs>
          <w:tab w:val="left" w:pos="4320"/>
          <w:tab w:val="right" w:leader="underscore" w:pos="7560"/>
          <w:tab w:val="left" w:pos="7920"/>
          <w:tab w:val="right" w:leader="underscore" w:pos="8820"/>
        </w:tabs>
        <w:spacing w:line="240" w:lineRule="auto"/>
        <w:ind w:left="720"/>
        <w:rPr>
          <w:ins w:id="345" w:author="Peter Shames" w:date="2015-04-13T15:31:00Z"/>
        </w:rPr>
      </w:pPr>
    </w:p>
    <w:p w14:paraId="36AEC139" w14:textId="77777777" w:rsidR="00605605" w:rsidRPr="006D6657" w:rsidRDefault="00605605" w:rsidP="00605605">
      <w:pPr>
        <w:widowControl w:val="0"/>
        <w:tabs>
          <w:tab w:val="left" w:pos="4320"/>
          <w:tab w:val="right" w:leader="underscore" w:pos="7560"/>
          <w:tab w:val="left" w:pos="7920"/>
          <w:tab w:val="right" w:leader="underscore" w:pos="8820"/>
        </w:tabs>
        <w:spacing w:line="240" w:lineRule="auto"/>
        <w:ind w:left="720"/>
      </w:pPr>
      <w:r w:rsidRPr="006D6657">
        <w:t>ASSIGN new GSCID:</w:t>
      </w:r>
      <w:r w:rsidRPr="006D6657">
        <w:tab/>
      </w:r>
      <w:r w:rsidRPr="006D6657">
        <w:tab/>
      </w:r>
      <w:r w:rsidRPr="006D6657">
        <w:tab/>
      </w:r>
      <w:r w:rsidRPr="006D6657">
        <w:tab/>
      </w:r>
    </w:p>
    <w:p w14:paraId="693772B5" w14:textId="77777777" w:rsidR="00605605" w:rsidRPr="006D6657" w:rsidRDefault="00605605" w:rsidP="00605605">
      <w:pPr>
        <w:widowControl w:val="0"/>
        <w:tabs>
          <w:tab w:val="left" w:pos="4320"/>
          <w:tab w:val="center" w:pos="5940"/>
          <w:tab w:val="right" w:pos="7740"/>
          <w:tab w:val="left" w:pos="7920"/>
          <w:tab w:val="center" w:pos="8280"/>
          <w:tab w:val="right" w:pos="9000"/>
        </w:tabs>
        <w:spacing w:before="0" w:line="240" w:lineRule="auto"/>
        <w:ind w:left="720"/>
        <w:jc w:val="left"/>
        <w:rPr>
          <w:sz w:val="18"/>
          <w:szCs w:val="18"/>
          <w:rPrChange w:id="346" w:author="Peter Shames" w:date="2015-04-13T15:31:00Z">
            <w:rPr/>
          </w:rPrChange>
        </w:rPr>
      </w:pPr>
      <w:r w:rsidRPr="006D6657">
        <w:tab/>
      </w:r>
      <w:r w:rsidRPr="006D6657">
        <w:tab/>
      </w:r>
      <w:r w:rsidRPr="006D6657">
        <w:rPr>
          <w:sz w:val="18"/>
          <w:szCs w:val="18"/>
        </w:rPr>
        <w:t>Signature of Agency Representative</w:t>
      </w:r>
      <w:r w:rsidRPr="006D6657">
        <w:rPr>
          <w:sz w:val="18"/>
          <w:szCs w:val="18"/>
          <w:rPrChange w:id="347" w:author="Peter Shames" w:date="2015-04-13T15:31:00Z">
            <w:rPr/>
          </w:rPrChange>
        </w:rPr>
        <w:tab/>
      </w:r>
      <w:r w:rsidRPr="006D6657">
        <w:rPr>
          <w:sz w:val="18"/>
          <w:szCs w:val="18"/>
          <w:rPrChange w:id="348" w:author="Peter Shames" w:date="2015-04-13T15:31:00Z">
            <w:rPr/>
          </w:rPrChange>
        </w:rPr>
        <w:tab/>
      </w:r>
      <w:r w:rsidRPr="006D6657">
        <w:rPr>
          <w:sz w:val="18"/>
          <w:szCs w:val="18"/>
        </w:rPr>
        <w:tab/>
        <w:t>Date</w:t>
      </w:r>
    </w:p>
    <w:p w14:paraId="0F388324" w14:textId="77777777" w:rsidR="00CE6918" w:rsidRDefault="00CE6918" w:rsidP="00605605">
      <w:pPr>
        <w:widowControl w:val="0"/>
        <w:tabs>
          <w:tab w:val="left" w:pos="4320"/>
          <w:tab w:val="right" w:leader="underscore" w:pos="7560"/>
          <w:tab w:val="left" w:pos="7920"/>
          <w:tab w:val="right" w:leader="underscore" w:pos="8820"/>
        </w:tabs>
        <w:spacing w:line="240" w:lineRule="auto"/>
        <w:ind w:left="720"/>
        <w:rPr>
          <w:ins w:id="349" w:author="Peter Shames" w:date="2015-04-13T15:31:00Z"/>
        </w:rPr>
      </w:pPr>
    </w:p>
    <w:p w14:paraId="060BB973" w14:textId="77777777" w:rsidR="00605605" w:rsidRPr="006D6657" w:rsidRDefault="00605605" w:rsidP="00605605">
      <w:pPr>
        <w:widowControl w:val="0"/>
        <w:tabs>
          <w:tab w:val="left" w:pos="4320"/>
          <w:tab w:val="right" w:leader="underscore" w:pos="7560"/>
          <w:tab w:val="left" w:pos="7920"/>
          <w:tab w:val="right" w:leader="underscore" w:pos="8820"/>
        </w:tabs>
        <w:spacing w:line="240" w:lineRule="auto"/>
        <w:ind w:left="720"/>
      </w:pPr>
      <w:r w:rsidRPr="006D6657">
        <w:t>RELINQUISH current GSCID:</w:t>
      </w:r>
      <w:r w:rsidRPr="006D6657">
        <w:tab/>
      </w:r>
      <w:r w:rsidRPr="006D6657">
        <w:tab/>
      </w:r>
      <w:r w:rsidRPr="006D6657">
        <w:tab/>
      </w:r>
      <w:r w:rsidRPr="006D6657">
        <w:tab/>
      </w:r>
    </w:p>
    <w:p w14:paraId="0AD61B31" w14:textId="77777777" w:rsidR="00605605" w:rsidRDefault="00605605" w:rsidP="00605605">
      <w:pPr>
        <w:widowControl w:val="0"/>
        <w:tabs>
          <w:tab w:val="left" w:pos="4320"/>
          <w:tab w:val="center" w:pos="5940"/>
          <w:tab w:val="right" w:pos="7740"/>
          <w:tab w:val="left" w:pos="7920"/>
          <w:tab w:val="center" w:pos="8280"/>
          <w:tab w:val="right" w:pos="9000"/>
        </w:tabs>
        <w:spacing w:before="0" w:line="240" w:lineRule="auto"/>
        <w:ind w:left="720"/>
        <w:jc w:val="left"/>
      </w:pPr>
      <w:r>
        <w:tab/>
      </w:r>
      <w:r>
        <w:tab/>
      </w:r>
      <w:r>
        <w:rPr>
          <w:sz w:val="18"/>
        </w:rPr>
        <w:t>Signature of Agency Representative</w:t>
      </w:r>
      <w:r>
        <w:tab/>
      </w:r>
      <w:r>
        <w:tab/>
      </w:r>
      <w:r>
        <w:rPr>
          <w:sz w:val="18"/>
        </w:rPr>
        <w:tab/>
        <w:t>Date</w:t>
      </w:r>
    </w:p>
    <w:p w14:paraId="52DDD2EF" w14:textId="77777777" w:rsidR="00605605" w:rsidRDefault="00605605" w:rsidP="00605605">
      <w:pPr>
        <w:widowControl w:val="0"/>
        <w:spacing w:before="0"/>
      </w:pPr>
    </w:p>
    <w:p w14:paraId="22F1F424" w14:textId="77777777" w:rsidR="00605605" w:rsidRDefault="00605605" w:rsidP="000D5309">
      <w:pPr>
        <w:sectPr w:rsidR="00605605" w:rsidSect="000D5309">
          <w:headerReference w:type="default" r:id="rId14"/>
          <w:footerReference w:type="default" r:id="rId15"/>
          <w:type w:val="continuous"/>
          <w:pgSz w:w="12240" w:h="15840"/>
          <w:pgMar w:top="1440" w:right="1440" w:bottom="1440" w:left="1440" w:header="547" w:footer="547" w:gutter="360"/>
          <w:cols w:space="720"/>
          <w:docGrid w:linePitch="360"/>
        </w:sectPr>
      </w:pPr>
    </w:p>
    <w:p w14:paraId="372FD056" w14:textId="77777777" w:rsidR="00605605" w:rsidRDefault="00605605" w:rsidP="00FC3AAF">
      <w:pPr>
        <w:pStyle w:val="Heading8"/>
      </w:pPr>
      <w:bookmarkStart w:id="352" w:name="_Toc40680133"/>
      <w:r>
        <w:lastRenderedPageBreak/>
        <w:br/>
      </w:r>
      <w:r>
        <w:br/>
      </w:r>
      <w:bookmarkStart w:id="353" w:name="_Toc40760573"/>
      <w:bookmarkStart w:id="354" w:name="_Toc40760910"/>
      <w:bookmarkStart w:id="355" w:name="_Toc367261473"/>
      <w:r>
        <w:t>ACRONYMS AND ABBREVIATIONS</w:t>
      </w:r>
      <w:bookmarkEnd w:id="352"/>
      <w:bookmarkEnd w:id="353"/>
      <w:bookmarkEnd w:id="354"/>
      <w:r w:rsidR="00094CF7">
        <w:br/>
      </w:r>
      <w:r w:rsidR="00094CF7">
        <w:br/>
        <w:t>(Informative)</w:t>
      </w:r>
      <w:bookmarkEnd w:id="355"/>
    </w:p>
    <w:p w14:paraId="4058431E" w14:textId="77777777" w:rsidR="00226BEF" w:rsidRDefault="00226BEF" w:rsidP="00226BEF">
      <w:pPr>
        <w:widowControl w:val="0"/>
        <w:tabs>
          <w:tab w:val="left" w:pos="1800"/>
        </w:tabs>
        <w:spacing w:before="480"/>
      </w:pPr>
      <w:r w:rsidRPr="00226BEF">
        <w:rPr>
          <w:u w:val="single"/>
        </w:rPr>
        <w:t>Term</w:t>
      </w:r>
      <w:r>
        <w:tab/>
      </w:r>
      <w:r w:rsidRPr="00226BEF">
        <w:rPr>
          <w:u w:val="single"/>
        </w:rPr>
        <w:t>Meaning</w:t>
      </w:r>
    </w:p>
    <w:p w14:paraId="1513A181" w14:textId="77777777" w:rsidR="00226BEF" w:rsidRPr="00226BEF" w:rsidRDefault="00226BEF" w:rsidP="00226BEF">
      <w:pPr>
        <w:widowControl w:val="0"/>
        <w:tabs>
          <w:tab w:val="left" w:pos="1800"/>
        </w:tabs>
      </w:pPr>
      <w:r w:rsidRPr="00226BEF">
        <w:t>AR</w:t>
      </w:r>
      <w:r w:rsidRPr="00226BEF">
        <w:tab/>
        <w:t>Agency Representative</w:t>
      </w:r>
    </w:p>
    <w:p w14:paraId="2D278FE8" w14:textId="77777777" w:rsidR="00226BEF" w:rsidRDefault="00226BEF" w:rsidP="00226BEF">
      <w:pPr>
        <w:widowControl w:val="0"/>
        <w:tabs>
          <w:tab w:val="left" w:pos="1800"/>
        </w:tabs>
      </w:pPr>
      <w:r w:rsidRPr="00226BEF">
        <w:t>GSCID</w:t>
      </w:r>
      <w:r w:rsidRPr="00226BEF">
        <w:tab/>
        <w:t>Global Spacecraft Identifier</w:t>
      </w:r>
    </w:p>
    <w:p w14:paraId="61C87A0A" w14:textId="77777777" w:rsidR="00226BEF" w:rsidRDefault="00226BEF" w:rsidP="00605605">
      <w:pPr>
        <w:widowControl w:val="0"/>
        <w:tabs>
          <w:tab w:val="left" w:pos="1800"/>
        </w:tabs>
      </w:pPr>
      <w:r>
        <w:t>Hex</w:t>
      </w:r>
      <w:r>
        <w:tab/>
        <w:t>Hexadecimal</w:t>
      </w:r>
    </w:p>
    <w:p w14:paraId="76E37115" w14:textId="67A2C5E2" w:rsidR="00762A95" w:rsidRDefault="00762A95" w:rsidP="00605605">
      <w:pPr>
        <w:widowControl w:val="0"/>
        <w:tabs>
          <w:tab w:val="left" w:pos="1800"/>
        </w:tabs>
        <w:rPr>
          <w:ins w:id="356" w:author="Peter Shames" w:date="2015-06-01T15:21:00Z"/>
        </w:rPr>
      </w:pPr>
      <w:ins w:id="357" w:author="Peter Shames" w:date="2015-06-01T15:21:00Z">
        <w:r>
          <w:t>OID</w:t>
        </w:r>
        <w:r>
          <w:tab/>
          <w:t>Object Identifier (ISO)</w:t>
        </w:r>
      </w:ins>
    </w:p>
    <w:p w14:paraId="62FECBC4" w14:textId="77777777" w:rsidR="00226BEF" w:rsidRDefault="00226BEF" w:rsidP="00605605">
      <w:pPr>
        <w:widowControl w:val="0"/>
        <w:tabs>
          <w:tab w:val="left" w:pos="1800"/>
        </w:tabs>
      </w:pPr>
      <w:r>
        <w:t>S/C</w:t>
      </w:r>
      <w:r>
        <w:tab/>
        <w:t>Spacecraft</w:t>
      </w:r>
    </w:p>
    <w:p w14:paraId="63DBFAE3" w14:textId="77777777" w:rsidR="00226BEF" w:rsidRDefault="00226BEF" w:rsidP="00605605">
      <w:pPr>
        <w:widowControl w:val="0"/>
        <w:tabs>
          <w:tab w:val="left" w:pos="1800"/>
        </w:tabs>
      </w:pPr>
      <w:r>
        <w:t>SANA</w:t>
      </w:r>
      <w:r>
        <w:tab/>
        <w:t>Space Assigned Numbers Authority</w:t>
      </w:r>
    </w:p>
    <w:p w14:paraId="0934CAC2" w14:textId="77777777" w:rsidR="00226BEF" w:rsidRDefault="00226BEF" w:rsidP="00226BEF">
      <w:pPr>
        <w:widowControl w:val="0"/>
        <w:tabs>
          <w:tab w:val="left" w:pos="1800"/>
        </w:tabs>
      </w:pPr>
      <w:r w:rsidRPr="00226BEF">
        <w:t>SCID</w:t>
      </w:r>
      <w:r w:rsidRPr="00226BEF">
        <w:tab/>
        <w:t>Spacecraft Identifier</w:t>
      </w:r>
    </w:p>
    <w:p w14:paraId="4953245B" w14:textId="77777777" w:rsidR="00226BEF" w:rsidRDefault="00226BEF" w:rsidP="00605605">
      <w:pPr>
        <w:widowControl w:val="0"/>
        <w:tabs>
          <w:tab w:val="left" w:pos="1800"/>
        </w:tabs>
      </w:pPr>
      <w:r>
        <w:t>TC</w:t>
      </w:r>
      <w:r>
        <w:tab/>
        <w:t>Telecommand</w:t>
      </w:r>
    </w:p>
    <w:p w14:paraId="15A69386" w14:textId="77777777" w:rsidR="00226BEF" w:rsidRDefault="00226BEF" w:rsidP="00605605">
      <w:pPr>
        <w:widowControl w:val="0"/>
        <w:tabs>
          <w:tab w:val="left" w:pos="1800"/>
        </w:tabs>
      </w:pPr>
      <w:r>
        <w:t>TLM</w:t>
      </w:r>
      <w:r>
        <w:tab/>
        <w:t>Telemetry</w:t>
      </w:r>
    </w:p>
    <w:p w14:paraId="327634B4" w14:textId="521AB1D5" w:rsidR="0016425B" w:rsidRDefault="00226BEF" w:rsidP="00226BEF">
      <w:pPr>
        <w:widowControl w:val="0"/>
        <w:tabs>
          <w:tab w:val="left" w:pos="1800"/>
        </w:tabs>
        <w:rPr>
          <w:ins w:id="358" w:author="Peter Shames" w:date="2015-06-01T15:28:00Z"/>
        </w:rPr>
      </w:pPr>
      <w:r w:rsidRPr="00226BEF">
        <w:t>VN</w:t>
      </w:r>
      <w:r>
        <w:tab/>
      </w:r>
      <w:r w:rsidRPr="00226BEF">
        <w:t>Version Number</w:t>
      </w:r>
    </w:p>
    <w:p w14:paraId="652524A6" w14:textId="77777777" w:rsidR="0016425B" w:rsidRDefault="0016425B">
      <w:pPr>
        <w:spacing w:before="0" w:line="240" w:lineRule="auto"/>
        <w:jc w:val="left"/>
        <w:rPr>
          <w:ins w:id="359" w:author="Peter Shames" w:date="2015-06-01T15:28:00Z"/>
        </w:rPr>
      </w:pPr>
      <w:ins w:id="360" w:author="Peter Shames" w:date="2015-06-01T15:28:00Z">
        <w:r>
          <w:br w:type="page"/>
        </w:r>
      </w:ins>
    </w:p>
    <w:p w14:paraId="171D177C" w14:textId="77777777" w:rsidR="00226BEF" w:rsidRDefault="00226BEF" w:rsidP="0016425B">
      <w:pPr>
        <w:pStyle w:val="Heading8"/>
        <w:rPr>
          <w:ins w:id="361" w:author="Peter Shames" w:date="2015-06-01T15:28:00Z"/>
        </w:rPr>
        <w:pPrChange w:id="362" w:author="Peter Shames" w:date="2015-06-01T15:28:00Z">
          <w:pPr>
            <w:widowControl w:val="0"/>
            <w:tabs>
              <w:tab w:val="left" w:pos="1800"/>
            </w:tabs>
          </w:pPr>
        </w:pPrChange>
      </w:pPr>
    </w:p>
    <w:p w14:paraId="4BAA1F15" w14:textId="71CD5263" w:rsidR="0016425B" w:rsidRDefault="0016425B" w:rsidP="0016425B">
      <w:pPr>
        <w:jc w:val="center"/>
        <w:rPr>
          <w:ins w:id="363" w:author="Peter Shames" w:date="2015-06-01T15:28:00Z"/>
          <w:b/>
        </w:rPr>
        <w:pPrChange w:id="364" w:author="Peter Shames" w:date="2015-06-01T15:28:00Z">
          <w:pPr>
            <w:widowControl w:val="0"/>
            <w:tabs>
              <w:tab w:val="left" w:pos="1800"/>
            </w:tabs>
          </w:pPr>
        </w:pPrChange>
      </w:pPr>
      <w:ins w:id="365" w:author="Peter Shames" w:date="2015-06-01T15:28:00Z">
        <w:r>
          <w:rPr>
            <w:b/>
          </w:rPr>
          <w:t>(</w:t>
        </w:r>
      </w:ins>
      <w:ins w:id="366" w:author="Peter Shames" w:date="2015-06-01T15:29:00Z">
        <w:r>
          <w:rPr>
            <w:b/>
          </w:rPr>
          <w:t>NORMATIVE</w:t>
        </w:r>
      </w:ins>
      <w:ins w:id="367" w:author="Peter Shames" w:date="2015-06-01T15:28:00Z">
        <w:r>
          <w:rPr>
            <w:b/>
          </w:rPr>
          <w:t>)</w:t>
        </w:r>
      </w:ins>
    </w:p>
    <w:p w14:paraId="66633DD5" w14:textId="0847F5B7" w:rsidR="0016425B" w:rsidRDefault="0016425B" w:rsidP="0016425B">
      <w:pPr>
        <w:rPr>
          <w:ins w:id="368" w:author="Peter Shames" w:date="2015-06-01T15:29:00Z"/>
        </w:rPr>
        <w:pPrChange w:id="369" w:author="Peter Shames" w:date="2015-06-01T15:28:00Z">
          <w:pPr>
            <w:widowControl w:val="0"/>
            <w:tabs>
              <w:tab w:val="left" w:pos="1800"/>
            </w:tabs>
          </w:pPr>
        </w:pPrChange>
      </w:pPr>
      <w:ins w:id="370" w:author="Peter Shames" w:date="2015-06-01T15:28:00Z">
        <w:r w:rsidRPr="0016425B">
          <w:rPr>
            <w:b/>
            <w:rPrChange w:id="371" w:author="Peter Shames" w:date="2015-06-01T15:28:00Z">
              <w:rPr/>
            </w:rPrChange>
          </w:rPr>
          <w:t>SANA Considerations</w:t>
        </w:r>
      </w:ins>
    </w:p>
    <w:p w14:paraId="63487B64" w14:textId="77777777" w:rsidR="0016425B" w:rsidRDefault="0016425B" w:rsidP="0016425B">
      <w:pPr>
        <w:widowControl w:val="0"/>
        <w:spacing w:before="480"/>
        <w:rPr>
          <w:ins w:id="372" w:author="Peter Shames" w:date="2015-06-01T15:29:00Z"/>
        </w:rPr>
        <w:pPrChange w:id="373"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374" w:author="Peter Shames" w:date="2015-06-01T15:30:00Z">
        <w:r w:rsidRPr="00C80207">
          <w:rPr>
            <w:b/>
            <w:rPrChange w:id="375" w:author="Peter Shames" w:date="2015-06-01T16:15:00Z">
              <w:rPr/>
            </w:rPrChange>
          </w:rPr>
          <w:t>Name</w:t>
        </w:r>
        <w:r>
          <w:t>: CCSDS Spacecraft Identifier</w:t>
        </w:r>
      </w:ins>
    </w:p>
    <w:p w14:paraId="33C39CF4" w14:textId="16B3CC06" w:rsidR="00C80207" w:rsidRDefault="0016425B" w:rsidP="0016425B">
      <w:pPr>
        <w:widowControl w:val="0"/>
        <w:spacing w:before="480"/>
        <w:rPr>
          <w:ins w:id="376" w:author="Peter Shames" w:date="2015-06-01T16:16:00Z"/>
        </w:rPr>
        <w:pPrChange w:id="377"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378" w:author="Peter Shames" w:date="2015-06-01T15:30:00Z">
        <w:r w:rsidRPr="00C80207">
          <w:rPr>
            <w:b/>
            <w:rPrChange w:id="379" w:author="Peter Shames" w:date="2015-06-01T16:15:00Z">
              <w:rPr/>
            </w:rPrChange>
          </w:rPr>
          <w:t>Structure</w:t>
        </w:r>
        <w:r>
          <w:t xml:space="preserve">: </w:t>
        </w:r>
      </w:ins>
      <w:ins w:id="380" w:author="Peter Shames" w:date="2015-06-01T15:31:00Z">
        <w:r>
          <w:t>Tabular</w:t>
        </w:r>
        <w:r w:rsidR="00AF24D4">
          <w:t xml:space="preserve"> (one </w:t>
        </w:r>
      </w:ins>
      <w:ins w:id="381" w:author="Peter Shames" w:date="2015-06-01T16:15:00Z">
        <w:r w:rsidR="00C80207">
          <w:t xml:space="preserve">table for each </w:t>
        </w:r>
      </w:ins>
      <w:ins w:id="382" w:author="Peter Shames" w:date="2015-06-01T15:43:00Z">
        <w:r w:rsidR="00AF24D4">
          <w:t xml:space="preserve">SCID Version), </w:t>
        </w:r>
      </w:ins>
      <w:ins w:id="383" w:author="Peter Shames" w:date="2015-06-01T15:46:00Z">
        <w:r w:rsidR="00AF24D4">
          <w:t xml:space="preserve">12 columns by the number of rows needed </w:t>
        </w:r>
        <w:r w:rsidR="00C80207">
          <w:t>for the SCID count (8 or 10</w:t>
        </w:r>
        <w:r w:rsidR="00AF24D4">
          <w:t xml:space="preserve"> bits)</w:t>
        </w:r>
      </w:ins>
    </w:p>
    <w:p w14:paraId="0AA6C2C5" w14:textId="77777777" w:rsidR="00C80207" w:rsidRDefault="00C80207" w:rsidP="0016425B">
      <w:pPr>
        <w:widowControl w:val="0"/>
        <w:spacing w:before="480"/>
        <w:rPr>
          <w:ins w:id="384" w:author="Peter Shames" w:date="2015-06-01T15:47:00Z"/>
        </w:rPr>
        <w:pPrChange w:id="385"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p>
    <w:tbl>
      <w:tblPr>
        <w:tblStyle w:val="TableGrid"/>
        <w:tblW w:w="9216" w:type="dxa"/>
        <w:tblLook w:val="04A0" w:firstRow="1" w:lastRow="0" w:firstColumn="1" w:lastColumn="0" w:noHBand="0" w:noVBand="1"/>
        <w:tblPrChange w:id="386" w:author="Peter Shames" w:date="2015-06-01T16:00:00Z">
          <w:tblPr>
            <w:tblW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128"/>
        <w:gridCol w:w="2140"/>
        <w:gridCol w:w="2643"/>
        <w:gridCol w:w="2305"/>
        <w:tblGridChange w:id="387">
          <w:tblGrid>
            <w:gridCol w:w="2128"/>
            <w:gridCol w:w="176"/>
            <w:gridCol w:w="1964"/>
            <w:gridCol w:w="340"/>
            <w:gridCol w:w="2303"/>
            <w:gridCol w:w="1"/>
            <w:gridCol w:w="2304"/>
          </w:tblGrid>
        </w:tblGridChange>
      </w:tblGrid>
      <w:tr w:rsidR="001454E8" w14:paraId="60FFC968" w14:textId="77777777" w:rsidTr="00640F60">
        <w:tblPrEx>
          <w:tblPrExChange w:id="388" w:author="Peter Shames" w:date="2015-06-01T16:00:00Z">
            <w:tblPrEx>
              <w:tblCellMar>
                <w:top w:w="0" w:type="dxa"/>
                <w:bottom w:w="0" w:type="dxa"/>
              </w:tblCellMar>
            </w:tblPrEx>
          </w:tblPrExChange>
        </w:tblPrEx>
        <w:trPr>
          <w:ins w:id="389" w:author="Peter Shames" w:date="2015-06-01T15:49:00Z"/>
        </w:trPr>
        <w:tc>
          <w:tcPr>
            <w:tcW w:w="2128" w:type="dxa"/>
            <w:tcPrChange w:id="390" w:author="Peter Shames" w:date="2015-06-01T16:00:00Z">
              <w:tcPr>
                <w:gridSpan w:val="2"/>
              </w:tcPr>
            </w:tcPrChange>
          </w:tcPr>
          <w:p w14:paraId="14F4A4CB" w14:textId="0B7EFB32" w:rsidR="001454E8" w:rsidRPr="00640F60" w:rsidRDefault="001454E8" w:rsidP="0016425B">
            <w:pPr>
              <w:widowControl w:val="0"/>
              <w:spacing w:before="480"/>
              <w:rPr>
                <w:ins w:id="391" w:author="Peter Shames" w:date="2015-06-01T15:49:00Z"/>
                <w:b/>
                <w:rPrChange w:id="392" w:author="Peter Shames" w:date="2015-06-01T16:07:00Z">
                  <w:rPr>
                    <w:ins w:id="393" w:author="Peter Shames" w:date="2015-06-01T15:49:00Z"/>
                  </w:rPr>
                </w:rPrChange>
              </w:rPr>
            </w:pPr>
            <w:ins w:id="394" w:author="Peter Shames" w:date="2015-06-01T15:49:00Z">
              <w:r w:rsidRPr="00640F60">
                <w:rPr>
                  <w:b/>
                  <w:rPrChange w:id="395" w:author="Peter Shames" w:date="2015-06-01T16:07:00Z">
                    <w:rPr/>
                  </w:rPrChange>
                </w:rPr>
                <w:t>Column Name</w:t>
              </w:r>
            </w:ins>
          </w:p>
        </w:tc>
        <w:tc>
          <w:tcPr>
            <w:tcW w:w="2140" w:type="dxa"/>
            <w:tcPrChange w:id="396" w:author="Peter Shames" w:date="2015-06-01T16:00:00Z">
              <w:tcPr>
                <w:gridSpan w:val="2"/>
              </w:tcPr>
            </w:tcPrChange>
          </w:tcPr>
          <w:p w14:paraId="0862BB3E" w14:textId="21776058" w:rsidR="001454E8" w:rsidRPr="00640F60" w:rsidRDefault="001454E8" w:rsidP="0016425B">
            <w:pPr>
              <w:widowControl w:val="0"/>
              <w:spacing w:before="480"/>
              <w:rPr>
                <w:ins w:id="397" w:author="Peter Shames" w:date="2015-06-01T15:49:00Z"/>
                <w:b/>
                <w:rPrChange w:id="398" w:author="Peter Shames" w:date="2015-06-01T16:07:00Z">
                  <w:rPr>
                    <w:ins w:id="399" w:author="Peter Shames" w:date="2015-06-01T15:49:00Z"/>
                  </w:rPr>
                </w:rPrChange>
              </w:rPr>
            </w:pPr>
            <w:ins w:id="400" w:author="Peter Shames" w:date="2015-06-01T15:49:00Z">
              <w:r w:rsidRPr="00640F60">
                <w:rPr>
                  <w:b/>
                  <w:rPrChange w:id="401" w:author="Peter Shames" w:date="2015-06-01T16:07:00Z">
                    <w:rPr/>
                  </w:rPrChange>
                </w:rPr>
                <w:t>Data Type</w:t>
              </w:r>
            </w:ins>
          </w:p>
        </w:tc>
        <w:tc>
          <w:tcPr>
            <w:tcW w:w="2643" w:type="dxa"/>
            <w:tcPrChange w:id="402" w:author="Peter Shames" w:date="2015-06-01T16:00:00Z">
              <w:tcPr>
                <w:gridSpan w:val="2"/>
              </w:tcPr>
            </w:tcPrChange>
          </w:tcPr>
          <w:p w14:paraId="4EB5F58A" w14:textId="7BB7C5C4" w:rsidR="001454E8" w:rsidRPr="00640F60" w:rsidRDefault="001454E8" w:rsidP="0016425B">
            <w:pPr>
              <w:widowControl w:val="0"/>
              <w:spacing w:before="480"/>
              <w:rPr>
                <w:ins w:id="403" w:author="Peter Shames" w:date="2015-06-01T15:49:00Z"/>
                <w:b/>
                <w:rPrChange w:id="404" w:author="Peter Shames" w:date="2015-06-01T16:07:00Z">
                  <w:rPr>
                    <w:ins w:id="405" w:author="Peter Shames" w:date="2015-06-01T15:49:00Z"/>
                  </w:rPr>
                </w:rPrChange>
              </w:rPr>
            </w:pPr>
            <w:ins w:id="406" w:author="Peter Shames" w:date="2015-06-01T15:49:00Z">
              <w:r w:rsidRPr="00640F60">
                <w:rPr>
                  <w:b/>
                  <w:rPrChange w:id="407" w:author="Peter Shames" w:date="2015-06-01T16:07:00Z">
                    <w:rPr/>
                  </w:rPrChange>
                </w:rPr>
                <w:t>Data Range</w:t>
              </w:r>
            </w:ins>
          </w:p>
        </w:tc>
        <w:tc>
          <w:tcPr>
            <w:tcW w:w="2305" w:type="dxa"/>
          </w:tcPr>
          <w:p w14:paraId="35999BEE" w14:textId="542ADA13" w:rsidR="001454E8" w:rsidRPr="00640F60" w:rsidRDefault="001454E8" w:rsidP="0016425B">
            <w:pPr>
              <w:widowControl w:val="0"/>
              <w:spacing w:before="480"/>
              <w:rPr>
                <w:ins w:id="408" w:author="Peter Shames" w:date="2015-06-01T15:49:00Z"/>
                <w:b/>
                <w:rPrChange w:id="409" w:author="Peter Shames" w:date="2015-06-01T16:07:00Z">
                  <w:rPr>
                    <w:ins w:id="410" w:author="Peter Shames" w:date="2015-06-01T15:49:00Z"/>
                  </w:rPr>
                </w:rPrChange>
              </w:rPr>
            </w:pPr>
            <w:ins w:id="411" w:author="Peter Shames" w:date="2015-06-01T15:49:00Z">
              <w:r w:rsidRPr="00640F60">
                <w:rPr>
                  <w:b/>
                  <w:rPrChange w:id="412" w:author="Peter Shames" w:date="2015-06-01T16:07:00Z">
                    <w:rPr/>
                  </w:rPrChange>
                </w:rPr>
                <w:t>Notes</w:t>
              </w:r>
            </w:ins>
          </w:p>
        </w:tc>
      </w:tr>
      <w:tr w:rsidR="001454E8" w14:paraId="5FFA9FA3" w14:textId="77777777" w:rsidTr="00640F60">
        <w:tblPrEx>
          <w:tblPrExChange w:id="413" w:author="Peter Shames" w:date="2015-06-01T16:00:00Z">
            <w:tblPrEx>
              <w:tblCellMar>
                <w:top w:w="0" w:type="dxa"/>
                <w:bottom w:w="0" w:type="dxa"/>
              </w:tblCellMar>
            </w:tblPrEx>
          </w:tblPrExChange>
        </w:tblPrEx>
        <w:trPr>
          <w:trHeight w:val="413"/>
          <w:ins w:id="414" w:author="Peter Shames" w:date="2015-06-01T15:49:00Z"/>
        </w:trPr>
        <w:tc>
          <w:tcPr>
            <w:tcW w:w="2128" w:type="dxa"/>
            <w:tcPrChange w:id="415" w:author="Peter Shames" w:date="2015-06-01T16:00:00Z">
              <w:tcPr>
                <w:gridSpan w:val="2"/>
              </w:tcPr>
            </w:tcPrChange>
          </w:tcPr>
          <w:p w14:paraId="4FDE93B7" w14:textId="0AFCFE12" w:rsidR="001454E8" w:rsidRPr="00EA410D" w:rsidRDefault="001454E8" w:rsidP="0016425B">
            <w:pPr>
              <w:widowControl w:val="0"/>
              <w:spacing w:before="480"/>
              <w:rPr>
                <w:ins w:id="416" w:author="Peter Shames" w:date="2015-06-01T15:49:00Z"/>
                <w:b/>
                <w:rPrChange w:id="417" w:author="Peter Shames" w:date="2015-06-01T16:37:00Z">
                  <w:rPr>
                    <w:ins w:id="418" w:author="Peter Shames" w:date="2015-06-01T15:49:00Z"/>
                  </w:rPr>
                </w:rPrChange>
              </w:rPr>
            </w:pPr>
            <w:ins w:id="419" w:author="Peter Shames" w:date="2015-06-01T15:49:00Z">
              <w:r w:rsidRPr="00EA410D">
                <w:rPr>
                  <w:b/>
                  <w:rPrChange w:id="420" w:author="Peter Shames" w:date="2015-06-01T16:37:00Z">
                    <w:rPr/>
                  </w:rPrChange>
                </w:rPr>
                <w:t>Spacecraft Name</w:t>
              </w:r>
            </w:ins>
          </w:p>
        </w:tc>
        <w:tc>
          <w:tcPr>
            <w:tcW w:w="2140" w:type="dxa"/>
            <w:tcPrChange w:id="421" w:author="Peter Shames" w:date="2015-06-01T16:00:00Z">
              <w:tcPr>
                <w:gridSpan w:val="2"/>
              </w:tcPr>
            </w:tcPrChange>
          </w:tcPr>
          <w:p w14:paraId="28D5B3C4" w14:textId="26ABB2FC" w:rsidR="001454E8" w:rsidRDefault="001454E8" w:rsidP="0016425B">
            <w:pPr>
              <w:widowControl w:val="0"/>
              <w:spacing w:before="480"/>
              <w:rPr>
                <w:ins w:id="422" w:author="Peter Shames" w:date="2015-06-01T15:49:00Z"/>
              </w:rPr>
            </w:pPr>
            <w:ins w:id="423" w:author="Peter Shames" w:date="2015-06-01T15:50:00Z">
              <w:r>
                <w:t>Character (64)</w:t>
              </w:r>
            </w:ins>
          </w:p>
        </w:tc>
        <w:tc>
          <w:tcPr>
            <w:tcW w:w="2643" w:type="dxa"/>
            <w:tcPrChange w:id="424" w:author="Peter Shames" w:date="2015-06-01T16:00:00Z">
              <w:tcPr>
                <w:gridSpan w:val="2"/>
              </w:tcPr>
            </w:tcPrChange>
          </w:tcPr>
          <w:p w14:paraId="295E2957" w14:textId="23FE3B1A" w:rsidR="001454E8" w:rsidRDefault="001454E8" w:rsidP="0016425B">
            <w:pPr>
              <w:widowControl w:val="0"/>
              <w:spacing w:before="480"/>
              <w:rPr>
                <w:ins w:id="425" w:author="Peter Shames" w:date="2015-06-01T15:49:00Z"/>
              </w:rPr>
            </w:pPr>
            <w:ins w:id="426" w:author="Peter Shames" w:date="2015-06-01T15:50:00Z">
              <w:r>
                <w:t>Any valid alpha-numeric</w:t>
              </w:r>
            </w:ins>
          </w:p>
        </w:tc>
        <w:tc>
          <w:tcPr>
            <w:tcW w:w="2305" w:type="dxa"/>
          </w:tcPr>
          <w:p w14:paraId="1C64BEDB" w14:textId="505FAD60" w:rsidR="001454E8" w:rsidRDefault="00EA410D" w:rsidP="0016425B">
            <w:pPr>
              <w:widowControl w:val="0"/>
              <w:spacing w:before="480"/>
              <w:rPr>
                <w:ins w:id="427" w:author="Peter Shames" w:date="2015-06-01T15:49:00Z"/>
              </w:rPr>
            </w:pPr>
            <w:ins w:id="428" w:author="Peter Shames" w:date="2015-06-01T16:37:00Z">
              <w:r>
                <w:t>Assigned by the agency</w:t>
              </w:r>
            </w:ins>
          </w:p>
        </w:tc>
      </w:tr>
      <w:tr w:rsidR="001454E8" w14:paraId="4561279C" w14:textId="77777777" w:rsidTr="00640F60">
        <w:tblPrEx>
          <w:tblPrExChange w:id="429" w:author="Peter Shames" w:date="2015-06-01T16:00:00Z">
            <w:tblPrEx>
              <w:tblCellMar>
                <w:top w:w="0" w:type="dxa"/>
                <w:bottom w:w="0" w:type="dxa"/>
              </w:tblCellMar>
            </w:tblPrEx>
          </w:tblPrExChange>
        </w:tblPrEx>
        <w:trPr>
          <w:ins w:id="430" w:author="Peter Shames" w:date="2015-06-01T15:49:00Z"/>
        </w:trPr>
        <w:tc>
          <w:tcPr>
            <w:tcW w:w="2128" w:type="dxa"/>
            <w:tcPrChange w:id="431" w:author="Peter Shames" w:date="2015-06-01T16:00:00Z">
              <w:tcPr>
                <w:gridSpan w:val="2"/>
              </w:tcPr>
            </w:tcPrChange>
          </w:tcPr>
          <w:p w14:paraId="2CCB2661" w14:textId="6B2E07D8" w:rsidR="001454E8" w:rsidRPr="00EA410D" w:rsidRDefault="001454E8" w:rsidP="0016425B">
            <w:pPr>
              <w:widowControl w:val="0"/>
              <w:spacing w:before="480"/>
              <w:rPr>
                <w:ins w:id="432" w:author="Peter Shames" w:date="2015-06-01T15:49:00Z"/>
                <w:b/>
                <w:rPrChange w:id="433" w:author="Peter Shames" w:date="2015-06-01T16:37:00Z">
                  <w:rPr>
                    <w:ins w:id="434" w:author="Peter Shames" w:date="2015-06-01T15:49:00Z"/>
                  </w:rPr>
                </w:rPrChange>
              </w:rPr>
            </w:pPr>
            <w:ins w:id="435" w:author="Peter Shames" w:date="2015-06-01T15:50:00Z">
              <w:r w:rsidRPr="00EA410D">
                <w:rPr>
                  <w:b/>
                  <w:rPrChange w:id="436" w:author="Peter Shames" w:date="2015-06-01T16:37:00Z">
                    <w:rPr/>
                  </w:rPrChange>
                </w:rPr>
                <w:t>Channel</w:t>
              </w:r>
            </w:ins>
          </w:p>
        </w:tc>
        <w:tc>
          <w:tcPr>
            <w:tcW w:w="2140" w:type="dxa"/>
            <w:tcPrChange w:id="437" w:author="Peter Shames" w:date="2015-06-01T16:00:00Z">
              <w:tcPr>
                <w:gridSpan w:val="2"/>
              </w:tcPr>
            </w:tcPrChange>
          </w:tcPr>
          <w:p w14:paraId="088C1BE0" w14:textId="23CF907F" w:rsidR="001454E8" w:rsidRDefault="00905ED9" w:rsidP="0016425B">
            <w:pPr>
              <w:widowControl w:val="0"/>
              <w:spacing w:before="480"/>
              <w:rPr>
                <w:ins w:id="438" w:author="Peter Shames" w:date="2015-06-01T15:49:00Z"/>
              </w:rPr>
            </w:pPr>
            <w:ins w:id="439" w:author="Peter Shames" w:date="2015-06-01T15:51:00Z">
              <w:r>
                <w:t>Character</w:t>
              </w:r>
            </w:ins>
            <w:ins w:id="440" w:author="Peter Shames" w:date="2015-06-01T16:10:00Z">
              <w:r w:rsidR="00FF10AB">
                <w:t xml:space="preserve"> (3)</w:t>
              </w:r>
            </w:ins>
          </w:p>
        </w:tc>
        <w:tc>
          <w:tcPr>
            <w:tcW w:w="2643" w:type="dxa"/>
            <w:tcPrChange w:id="441" w:author="Peter Shames" w:date="2015-06-01T16:00:00Z">
              <w:tcPr>
                <w:gridSpan w:val="2"/>
              </w:tcPr>
            </w:tcPrChange>
          </w:tcPr>
          <w:p w14:paraId="0216228A" w14:textId="0CB0A40E" w:rsidR="001454E8" w:rsidRDefault="00905ED9" w:rsidP="00905ED9">
            <w:pPr>
              <w:widowControl w:val="0"/>
              <w:spacing w:before="480"/>
              <w:rPr>
                <w:ins w:id="442" w:author="Peter Shames" w:date="2015-06-01T15:49:00Z"/>
              </w:rPr>
            </w:pPr>
            <w:ins w:id="443" w:author="Peter Shames" w:date="2015-06-01T15:52:00Z">
              <w:r>
                <w:t xml:space="preserve">TC, TLM </w:t>
              </w:r>
            </w:ins>
          </w:p>
        </w:tc>
        <w:tc>
          <w:tcPr>
            <w:tcW w:w="2305" w:type="dxa"/>
          </w:tcPr>
          <w:p w14:paraId="2637CA85" w14:textId="1D618A9D" w:rsidR="001454E8" w:rsidRDefault="00905ED9" w:rsidP="0016425B">
            <w:pPr>
              <w:widowControl w:val="0"/>
              <w:spacing w:before="480"/>
              <w:rPr>
                <w:ins w:id="444" w:author="Peter Shames" w:date="2015-06-01T15:49:00Z"/>
              </w:rPr>
            </w:pPr>
            <w:ins w:id="445" w:author="Peter Shames" w:date="2015-06-01T15:52:00Z">
              <w:r>
                <w:t>TLM used for AOS</w:t>
              </w:r>
            </w:ins>
          </w:p>
        </w:tc>
      </w:tr>
      <w:tr w:rsidR="001454E8" w14:paraId="17C2BF80" w14:textId="77777777" w:rsidTr="00640F60">
        <w:tblPrEx>
          <w:tblPrExChange w:id="446" w:author="Peter Shames" w:date="2015-06-01T16:00:00Z">
            <w:tblPrEx>
              <w:tblCellMar>
                <w:top w:w="0" w:type="dxa"/>
                <w:bottom w:w="0" w:type="dxa"/>
              </w:tblCellMar>
            </w:tblPrEx>
          </w:tblPrExChange>
        </w:tblPrEx>
        <w:trPr>
          <w:ins w:id="447" w:author="Peter Shames" w:date="2015-06-01T15:49:00Z"/>
        </w:trPr>
        <w:tc>
          <w:tcPr>
            <w:tcW w:w="2128" w:type="dxa"/>
            <w:tcPrChange w:id="448" w:author="Peter Shames" w:date="2015-06-01T16:00:00Z">
              <w:tcPr>
                <w:gridSpan w:val="2"/>
              </w:tcPr>
            </w:tcPrChange>
          </w:tcPr>
          <w:p w14:paraId="3B396D9B" w14:textId="420F6B92" w:rsidR="001454E8" w:rsidRPr="00EA410D" w:rsidRDefault="00905ED9" w:rsidP="0016425B">
            <w:pPr>
              <w:widowControl w:val="0"/>
              <w:spacing w:before="480"/>
              <w:rPr>
                <w:ins w:id="449" w:author="Peter Shames" w:date="2015-06-01T15:49:00Z"/>
                <w:b/>
                <w:rPrChange w:id="450" w:author="Peter Shames" w:date="2015-06-01T16:37:00Z">
                  <w:rPr>
                    <w:ins w:id="451" w:author="Peter Shames" w:date="2015-06-01T15:49:00Z"/>
                  </w:rPr>
                </w:rPrChange>
              </w:rPr>
            </w:pPr>
            <w:ins w:id="452" w:author="Peter Shames" w:date="2015-06-01T15:53:00Z">
              <w:r w:rsidRPr="00EA410D">
                <w:rPr>
                  <w:b/>
                  <w:rPrChange w:id="453" w:author="Peter Shames" w:date="2015-06-01T16:37:00Z">
                    <w:rPr/>
                  </w:rPrChange>
                </w:rPr>
                <w:t>Version</w:t>
              </w:r>
            </w:ins>
          </w:p>
        </w:tc>
        <w:tc>
          <w:tcPr>
            <w:tcW w:w="2140" w:type="dxa"/>
            <w:tcPrChange w:id="454" w:author="Peter Shames" w:date="2015-06-01T16:00:00Z">
              <w:tcPr>
                <w:gridSpan w:val="2"/>
              </w:tcPr>
            </w:tcPrChange>
          </w:tcPr>
          <w:p w14:paraId="252E964C" w14:textId="7A306F9D" w:rsidR="001454E8" w:rsidRDefault="00FF10AB" w:rsidP="0016425B">
            <w:pPr>
              <w:widowControl w:val="0"/>
              <w:spacing w:before="480"/>
              <w:rPr>
                <w:ins w:id="455" w:author="Peter Shames" w:date="2015-06-01T15:49:00Z"/>
              </w:rPr>
            </w:pPr>
            <w:ins w:id="456" w:author="Peter Shames" w:date="2015-06-01T16:10:00Z">
              <w:r>
                <w:t>Integer (short)</w:t>
              </w:r>
            </w:ins>
          </w:p>
        </w:tc>
        <w:tc>
          <w:tcPr>
            <w:tcW w:w="2643" w:type="dxa"/>
            <w:tcPrChange w:id="457" w:author="Peter Shames" w:date="2015-06-01T16:00:00Z">
              <w:tcPr>
                <w:gridSpan w:val="2"/>
              </w:tcPr>
            </w:tcPrChange>
          </w:tcPr>
          <w:p w14:paraId="0748A3ED" w14:textId="728AC2CA" w:rsidR="001454E8" w:rsidRDefault="00EA410D" w:rsidP="0016425B">
            <w:pPr>
              <w:widowControl w:val="0"/>
              <w:spacing w:before="480"/>
              <w:rPr>
                <w:ins w:id="458" w:author="Peter Shames" w:date="2015-06-01T15:49:00Z"/>
              </w:rPr>
            </w:pPr>
            <w:ins w:id="459" w:author="Peter Shames" w:date="2015-06-01T15:53:00Z">
              <w:r>
                <w:t xml:space="preserve">1, 2, </w:t>
              </w:r>
            </w:ins>
            <w:ins w:id="460" w:author="Peter Shames" w:date="2015-06-01T16:36:00Z">
              <w:r>
                <w:t xml:space="preserve">or </w:t>
              </w:r>
            </w:ins>
            <w:ins w:id="461" w:author="Peter Shames" w:date="2015-06-01T15:53:00Z">
              <w:r>
                <w:t>3</w:t>
              </w:r>
            </w:ins>
          </w:p>
        </w:tc>
        <w:tc>
          <w:tcPr>
            <w:tcW w:w="2305" w:type="dxa"/>
          </w:tcPr>
          <w:p w14:paraId="08C56510" w14:textId="1BA45AEB" w:rsidR="001454E8" w:rsidRDefault="00905ED9" w:rsidP="0016425B">
            <w:pPr>
              <w:widowControl w:val="0"/>
              <w:spacing w:before="480"/>
              <w:rPr>
                <w:ins w:id="462" w:author="Peter Shames" w:date="2015-06-01T15:49:00Z"/>
              </w:rPr>
            </w:pPr>
            <w:ins w:id="463" w:author="Peter Shames" w:date="2015-06-01T15:53:00Z">
              <w:r>
                <w:t>May be extended</w:t>
              </w:r>
            </w:ins>
          </w:p>
        </w:tc>
      </w:tr>
      <w:tr w:rsidR="001454E8" w14:paraId="7805F0FB" w14:textId="77777777" w:rsidTr="00640F60">
        <w:tblPrEx>
          <w:tblPrExChange w:id="464" w:author="Peter Shames" w:date="2015-06-01T16:00:00Z">
            <w:tblPrEx>
              <w:tblCellMar>
                <w:top w:w="0" w:type="dxa"/>
                <w:bottom w:w="0" w:type="dxa"/>
              </w:tblCellMar>
            </w:tblPrEx>
          </w:tblPrExChange>
        </w:tblPrEx>
        <w:trPr>
          <w:trHeight w:val="719"/>
          <w:ins w:id="465" w:author="Peter Shames" w:date="2015-06-01T15:49:00Z"/>
        </w:trPr>
        <w:tc>
          <w:tcPr>
            <w:tcW w:w="2128" w:type="dxa"/>
            <w:tcPrChange w:id="466" w:author="Peter Shames" w:date="2015-06-01T16:00:00Z">
              <w:tcPr>
                <w:gridSpan w:val="2"/>
              </w:tcPr>
            </w:tcPrChange>
          </w:tcPr>
          <w:p w14:paraId="25395D2E" w14:textId="0B40A3D2" w:rsidR="001454E8" w:rsidRPr="00EA410D" w:rsidRDefault="00905ED9" w:rsidP="0016425B">
            <w:pPr>
              <w:widowControl w:val="0"/>
              <w:spacing w:before="480"/>
              <w:rPr>
                <w:ins w:id="467" w:author="Peter Shames" w:date="2015-06-01T15:49:00Z"/>
                <w:b/>
                <w:rPrChange w:id="468" w:author="Peter Shames" w:date="2015-06-01T16:37:00Z">
                  <w:rPr>
                    <w:ins w:id="469" w:author="Peter Shames" w:date="2015-06-01T15:49:00Z"/>
                  </w:rPr>
                </w:rPrChange>
              </w:rPr>
            </w:pPr>
            <w:ins w:id="470" w:author="Peter Shames" w:date="2015-06-01T15:54:00Z">
              <w:r w:rsidRPr="00EA410D">
                <w:rPr>
                  <w:b/>
                  <w:rPrChange w:id="471" w:author="Peter Shames" w:date="2015-06-01T16:37:00Z">
                    <w:rPr/>
                  </w:rPrChange>
                </w:rPr>
                <w:t>SCID</w:t>
              </w:r>
            </w:ins>
          </w:p>
        </w:tc>
        <w:tc>
          <w:tcPr>
            <w:tcW w:w="2140" w:type="dxa"/>
            <w:tcPrChange w:id="472" w:author="Peter Shames" w:date="2015-06-01T16:00:00Z">
              <w:tcPr>
                <w:gridSpan w:val="2"/>
              </w:tcPr>
            </w:tcPrChange>
          </w:tcPr>
          <w:p w14:paraId="24B872B9" w14:textId="2F36CE40" w:rsidR="001454E8" w:rsidRDefault="00905ED9" w:rsidP="0016425B">
            <w:pPr>
              <w:widowControl w:val="0"/>
              <w:spacing w:before="480"/>
              <w:rPr>
                <w:ins w:id="473" w:author="Peter Shames" w:date="2015-06-01T15:49:00Z"/>
              </w:rPr>
            </w:pPr>
            <w:ins w:id="474" w:author="Peter Shames" w:date="2015-06-01T15:54:00Z">
              <w:r>
                <w:t>Hex</w:t>
              </w:r>
            </w:ins>
            <w:ins w:id="475" w:author="Peter Shames" w:date="2015-06-01T16:10:00Z">
              <w:r w:rsidR="00FF10AB">
                <w:t xml:space="preserve"> (3)</w:t>
              </w:r>
            </w:ins>
          </w:p>
        </w:tc>
        <w:tc>
          <w:tcPr>
            <w:tcW w:w="2643" w:type="dxa"/>
            <w:tcPrChange w:id="476" w:author="Peter Shames" w:date="2015-06-01T16:00:00Z">
              <w:tcPr>
                <w:gridSpan w:val="2"/>
              </w:tcPr>
            </w:tcPrChange>
          </w:tcPr>
          <w:p w14:paraId="5315E1D9" w14:textId="2E8DF6B2" w:rsidR="001454E8" w:rsidRDefault="00905ED9" w:rsidP="0016425B">
            <w:pPr>
              <w:widowControl w:val="0"/>
              <w:spacing w:before="480"/>
              <w:rPr>
                <w:ins w:id="477" w:author="Peter Shames" w:date="2015-06-01T15:49:00Z"/>
              </w:rPr>
            </w:pPr>
            <w:ins w:id="478" w:author="Peter Shames" w:date="2015-06-01T15:54:00Z">
              <w:r>
                <w:t>0</w:t>
              </w:r>
            </w:ins>
            <w:ins w:id="479" w:author="Peter Shames" w:date="2015-06-01T15:55:00Z">
              <w:r>
                <w:t xml:space="preserve">01-max </w:t>
              </w:r>
            </w:ins>
          </w:p>
        </w:tc>
        <w:tc>
          <w:tcPr>
            <w:tcW w:w="2305" w:type="dxa"/>
          </w:tcPr>
          <w:p w14:paraId="098615FB" w14:textId="2C1B4227" w:rsidR="001454E8" w:rsidRDefault="00905ED9" w:rsidP="0016425B">
            <w:pPr>
              <w:widowControl w:val="0"/>
              <w:spacing w:before="480"/>
              <w:rPr>
                <w:ins w:id="480" w:author="Peter Shames" w:date="2015-06-01T15:49:00Z"/>
              </w:rPr>
            </w:pPr>
            <w:ins w:id="481" w:author="Peter Shames" w:date="2015-06-01T15:56:00Z">
              <w:r>
                <w:t>Max is max</w:t>
              </w:r>
            </w:ins>
            <w:ins w:id="482" w:author="Peter Shames" w:date="2015-06-01T16:40:00Z">
              <w:r w:rsidR="00005411">
                <w:t>imum</w:t>
              </w:r>
            </w:ins>
            <w:ins w:id="483" w:author="Peter Shames" w:date="2015-06-01T15:56:00Z">
              <w:r>
                <w:t xml:space="preserve"> SCID value for Version</w:t>
              </w:r>
            </w:ins>
          </w:p>
        </w:tc>
      </w:tr>
      <w:tr w:rsidR="001454E8" w14:paraId="79E6C081" w14:textId="77777777" w:rsidTr="00640F60">
        <w:tblPrEx>
          <w:tblPrExChange w:id="484" w:author="Peter Shames" w:date="2015-06-01T16:00:00Z">
            <w:tblPrEx>
              <w:tblCellMar>
                <w:top w:w="0" w:type="dxa"/>
                <w:bottom w:w="0" w:type="dxa"/>
              </w:tblCellMar>
            </w:tblPrEx>
          </w:tblPrExChange>
        </w:tblPrEx>
        <w:trPr>
          <w:trHeight w:val="476"/>
          <w:ins w:id="485" w:author="Peter Shames" w:date="2015-06-01T15:49:00Z"/>
        </w:trPr>
        <w:tc>
          <w:tcPr>
            <w:tcW w:w="2128" w:type="dxa"/>
            <w:tcPrChange w:id="486" w:author="Peter Shames" w:date="2015-06-01T16:00:00Z">
              <w:tcPr>
                <w:gridSpan w:val="2"/>
              </w:tcPr>
            </w:tcPrChange>
          </w:tcPr>
          <w:p w14:paraId="16FAD33C" w14:textId="3D00D433" w:rsidR="001454E8" w:rsidRPr="00EA410D" w:rsidRDefault="00905ED9" w:rsidP="0016425B">
            <w:pPr>
              <w:widowControl w:val="0"/>
              <w:spacing w:before="480"/>
              <w:rPr>
                <w:ins w:id="487" w:author="Peter Shames" w:date="2015-06-01T15:49:00Z"/>
                <w:b/>
                <w:rPrChange w:id="488" w:author="Peter Shames" w:date="2015-06-01T16:37:00Z">
                  <w:rPr>
                    <w:ins w:id="489" w:author="Peter Shames" w:date="2015-06-01T15:49:00Z"/>
                  </w:rPr>
                </w:rPrChange>
              </w:rPr>
            </w:pPr>
            <w:ins w:id="490" w:author="Peter Shames" w:date="2015-06-01T15:56:00Z">
              <w:r w:rsidRPr="00EA410D">
                <w:rPr>
                  <w:b/>
                  <w:rPrChange w:id="491" w:author="Peter Shames" w:date="2015-06-01T16:37:00Z">
                    <w:rPr/>
                  </w:rPrChange>
                </w:rPr>
                <w:t>GSCID</w:t>
              </w:r>
            </w:ins>
          </w:p>
        </w:tc>
        <w:tc>
          <w:tcPr>
            <w:tcW w:w="2140" w:type="dxa"/>
            <w:tcPrChange w:id="492" w:author="Peter Shames" w:date="2015-06-01T16:00:00Z">
              <w:tcPr>
                <w:gridSpan w:val="2"/>
              </w:tcPr>
            </w:tcPrChange>
          </w:tcPr>
          <w:p w14:paraId="2F8656A0" w14:textId="64933C99" w:rsidR="001454E8" w:rsidRDefault="00905ED9" w:rsidP="0016425B">
            <w:pPr>
              <w:widowControl w:val="0"/>
              <w:spacing w:before="480"/>
              <w:rPr>
                <w:ins w:id="493" w:author="Peter Shames" w:date="2015-06-01T15:49:00Z"/>
              </w:rPr>
            </w:pPr>
            <w:ins w:id="494" w:author="Peter Shames" w:date="2015-06-01T15:56:00Z">
              <w:r>
                <w:t>Hex</w:t>
              </w:r>
            </w:ins>
            <w:ins w:id="495" w:author="Peter Shames" w:date="2015-06-01T16:10:00Z">
              <w:r w:rsidR="00FF10AB">
                <w:t xml:space="preserve"> (3)</w:t>
              </w:r>
            </w:ins>
          </w:p>
        </w:tc>
        <w:tc>
          <w:tcPr>
            <w:tcW w:w="2643" w:type="dxa"/>
            <w:tcPrChange w:id="496" w:author="Peter Shames" w:date="2015-06-01T16:00:00Z">
              <w:tcPr>
                <w:gridSpan w:val="2"/>
              </w:tcPr>
            </w:tcPrChange>
          </w:tcPr>
          <w:p w14:paraId="4FB609F2" w14:textId="2E34FC19" w:rsidR="001454E8" w:rsidRDefault="00905ED9" w:rsidP="0016425B">
            <w:pPr>
              <w:widowControl w:val="0"/>
              <w:spacing w:before="480"/>
              <w:rPr>
                <w:ins w:id="497" w:author="Peter Shames" w:date="2015-06-01T15:49:00Z"/>
              </w:rPr>
            </w:pPr>
            <w:ins w:id="498" w:author="Peter Shames" w:date="2015-06-01T15:56:00Z">
              <w:r>
                <w:t>001-max</w:t>
              </w:r>
            </w:ins>
          </w:p>
        </w:tc>
        <w:tc>
          <w:tcPr>
            <w:tcW w:w="2305" w:type="dxa"/>
          </w:tcPr>
          <w:p w14:paraId="15A8703E" w14:textId="77777777" w:rsidR="001454E8" w:rsidRDefault="001454E8" w:rsidP="0016425B">
            <w:pPr>
              <w:widowControl w:val="0"/>
              <w:spacing w:before="480"/>
              <w:rPr>
                <w:ins w:id="499" w:author="Peter Shames" w:date="2015-06-01T15:49:00Z"/>
              </w:rPr>
            </w:pPr>
          </w:p>
        </w:tc>
      </w:tr>
      <w:tr w:rsidR="00FF10AB" w:rsidRPr="00814DB9" w14:paraId="2F8FFAA3" w14:textId="77777777" w:rsidTr="00640F60">
        <w:trPr>
          <w:trHeight w:val="962"/>
          <w:ins w:id="500" w:author="Peter Shames" w:date="2015-06-01T16:07:00Z"/>
        </w:trPr>
        <w:tc>
          <w:tcPr>
            <w:tcW w:w="2128" w:type="dxa"/>
          </w:tcPr>
          <w:p w14:paraId="20041763" w14:textId="418F1994" w:rsidR="00FF10AB" w:rsidRPr="00814DB9" w:rsidRDefault="00FF10AB" w:rsidP="0016425B">
            <w:pPr>
              <w:widowControl w:val="0"/>
              <w:spacing w:before="480"/>
              <w:rPr>
                <w:ins w:id="501" w:author="Peter Shames" w:date="2015-06-01T16:07:00Z"/>
                <w:b/>
                <w:highlight w:val="yellow"/>
                <w:rPrChange w:id="502" w:author="Peter Shames" w:date="2015-06-02T14:28:00Z">
                  <w:rPr>
                    <w:ins w:id="503" w:author="Peter Shames" w:date="2015-06-01T16:07:00Z"/>
                  </w:rPr>
                </w:rPrChange>
              </w:rPr>
            </w:pPr>
            <w:ins w:id="504" w:author="Peter Shames" w:date="2015-06-01T16:07:00Z">
              <w:r w:rsidRPr="00814DB9">
                <w:rPr>
                  <w:b/>
                  <w:highlight w:val="yellow"/>
                  <w:rPrChange w:id="505" w:author="Peter Shames" w:date="2015-06-02T14:28:00Z">
                    <w:rPr/>
                  </w:rPrChange>
                </w:rPr>
                <w:t>Object ID</w:t>
              </w:r>
            </w:ins>
          </w:p>
        </w:tc>
        <w:tc>
          <w:tcPr>
            <w:tcW w:w="2140" w:type="dxa"/>
          </w:tcPr>
          <w:p w14:paraId="5801EAA9" w14:textId="29D51EDB" w:rsidR="00FF10AB" w:rsidRPr="00814DB9" w:rsidRDefault="00FF10AB" w:rsidP="0016425B">
            <w:pPr>
              <w:widowControl w:val="0"/>
              <w:spacing w:before="480"/>
              <w:rPr>
                <w:ins w:id="506" w:author="Peter Shames" w:date="2015-06-01T16:07:00Z"/>
                <w:highlight w:val="yellow"/>
                <w:rPrChange w:id="507" w:author="Peter Shames" w:date="2015-06-02T14:28:00Z">
                  <w:rPr>
                    <w:ins w:id="508" w:author="Peter Shames" w:date="2015-06-01T16:07:00Z"/>
                  </w:rPr>
                </w:rPrChange>
              </w:rPr>
            </w:pPr>
            <w:ins w:id="509" w:author="Peter Shames" w:date="2015-06-01T16:07:00Z">
              <w:r w:rsidRPr="00814DB9">
                <w:rPr>
                  <w:highlight w:val="yellow"/>
                  <w:rPrChange w:id="510" w:author="Peter Shames" w:date="2015-06-02T14:28:00Z">
                    <w:rPr/>
                  </w:rPrChange>
                </w:rPr>
                <w:t>ISO OID</w:t>
              </w:r>
            </w:ins>
          </w:p>
        </w:tc>
        <w:tc>
          <w:tcPr>
            <w:tcW w:w="2643" w:type="dxa"/>
          </w:tcPr>
          <w:p w14:paraId="5C9429FD" w14:textId="3FDA5172" w:rsidR="00FF10AB" w:rsidRPr="00814DB9" w:rsidRDefault="00FF10AB" w:rsidP="0016425B">
            <w:pPr>
              <w:widowControl w:val="0"/>
              <w:spacing w:before="480"/>
              <w:rPr>
                <w:ins w:id="511" w:author="Peter Shames" w:date="2015-06-01T16:07:00Z"/>
                <w:highlight w:val="yellow"/>
                <w:rPrChange w:id="512" w:author="Peter Shames" w:date="2015-06-02T14:28:00Z">
                  <w:rPr>
                    <w:ins w:id="513" w:author="Peter Shames" w:date="2015-06-01T16:07:00Z"/>
                  </w:rPr>
                </w:rPrChange>
              </w:rPr>
            </w:pPr>
            <w:ins w:id="514" w:author="Peter Shames" w:date="2015-06-01T16:08:00Z">
              <w:r w:rsidRPr="00814DB9">
                <w:rPr>
                  <w:bCs/>
                  <w:highlight w:val="yellow"/>
                  <w:rPrChange w:id="515" w:author="Peter Shames" w:date="2015-06-02T14:28:00Z">
                    <w:rPr>
                      <w:b/>
                      <w:bCs/>
                    </w:rPr>
                  </w:rPrChange>
                </w:rPr>
                <w:t>1.3.112.4.7…</w:t>
              </w:r>
            </w:ins>
          </w:p>
        </w:tc>
        <w:tc>
          <w:tcPr>
            <w:tcW w:w="2305" w:type="dxa"/>
          </w:tcPr>
          <w:p w14:paraId="3B1BAB86" w14:textId="35734FF7" w:rsidR="00FF10AB" w:rsidRPr="00814DB9" w:rsidRDefault="00FF10AB" w:rsidP="0016425B">
            <w:pPr>
              <w:widowControl w:val="0"/>
              <w:spacing w:before="480"/>
              <w:rPr>
                <w:ins w:id="516" w:author="Peter Shames" w:date="2015-06-01T16:07:00Z"/>
                <w:highlight w:val="yellow"/>
                <w:rPrChange w:id="517" w:author="Peter Shames" w:date="2015-06-02T14:28:00Z">
                  <w:rPr>
                    <w:ins w:id="518" w:author="Peter Shames" w:date="2015-06-01T16:07:00Z"/>
                  </w:rPr>
                </w:rPrChange>
              </w:rPr>
            </w:pPr>
            <w:commentRangeStart w:id="519"/>
            <w:ins w:id="520" w:author="Peter Shames" w:date="2015-06-01T16:09:00Z">
              <w:r w:rsidRPr="00814DB9">
                <w:rPr>
                  <w:highlight w:val="yellow"/>
                  <w:rPrChange w:id="521" w:author="Peter Shames" w:date="2015-06-02T14:28:00Z">
                    <w:rPr/>
                  </w:rPrChange>
                </w:rPr>
                <w:t xml:space="preserve">OID </w:t>
              </w:r>
            </w:ins>
            <w:commentRangeEnd w:id="519"/>
            <w:ins w:id="522" w:author="Peter Shames" w:date="2015-06-02T14:29:00Z">
              <w:r w:rsidR="00814DB9">
                <w:rPr>
                  <w:rStyle w:val="CommentReference"/>
                </w:rPr>
                <w:commentReference w:id="519"/>
              </w:r>
            </w:ins>
            <w:ins w:id="524" w:author="Peter Shames" w:date="2015-06-01T16:09:00Z">
              <w:r w:rsidRPr="00814DB9">
                <w:rPr>
                  <w:highlight w:val="yellow"/>
                  <w:rPrChange w:id="525" w:author="Peter Shames" w:date="2015-06-02T14:28:00Z">
                    <w:rPr/>
                  </w:rPrChange>
                </w:rPr>
                <w:t>is assigned to an agency or other org</w:t>
              </w:r>
            </w:ins>
          </w:p>
        </w:tc>
      </w:tr>
      <w:tr w:rsidR="001454E8" w14:paraId="41A9E919" w14:textId="77777777" w:rsidTr="00640F60">
        <w:tblPrEx>
          <w:tblPrExChange w:id="526" w:author="Peter Shames" w:date="2015-06-01T16:00:00Z">
            <w:tblPrEx>
              <w:tblCellMar>
                <w:top w:w="0" w:type="dxa"/>
                <w:bottom w:w="0" w:type="dxa"/>
              </w:tblCellMar>
            </w:tblPrEx>
          </w:tblPrExChange>
        </w:tblPrEx>
        <w:trPr>
          <w:trHeight w:val="962"/>
          <w:ins w:id="527" w:author="Peter Shames" w:date="2015-06-01T15:49:00Z"/>
        </w:trPr>
        <w:tc>
          <w:tcPr>
            <w:tcW w:w="2128" w:type="dxa"/>
            <w:tcPrChange w:id="528" w:author="Peter Shames" w:date="2015-06-01T16:00:00Z">
              <w:tcPr>
                <w:gridSpan w:val="2"/>
              </w:tcPr>
            </w:tcPrChange>
          </w:tcPr>
          <w:p w14:paraId="247407BB" w14:textId="41B80AD9" w:rsidR="001454E8" w:rsidRPr="00EA410D" w:rsidRDefault="00905ED9" w:rsidP="0016425B">
            <w:pPr>
              <w:widowControl w:val="0"/>
              <w:spacing w:before="480"/>
              <w:rPr>
                <w:ins w:id="529" w:author="Peter Shames" w:date="2015-06-01T15:49:00Z"/>
                <w:b/>
                <w:rPrChange w:id="530" w:author="Peter Shames" w:date="2015-06-01T16:37:00Z">
                  <w:rPr>
                    <w:ins w:id="531" w:author="Peter Shames" w:date="2015-06-01T15:49:00Z"/>
                  </w:rPr>
                </w:rPrChange>
              </w:rPr>
            </w:pPr>
            <w:ins w:id="532" w:author="Peter Shames" w:date="2015-06-01T15:57:00Z">
              <w:r w:rsidRPr="00EA410D">
                <w:rPr>
                  <w:b/>
                  <w:rPrChange w:id="533" w:author="Peter Shames" w:date="2015-06-01T16:37:00Z">
                    <w:rPr/>
                  </w:rPrChange>
                </w:rPr>
                <w:t>Requestor Name</w:t>
              </w:r>
            </w:ins>
          </w:p>
        </w:tc>
        <w:tc>
          <w:tcPr>
            <w:tcW w:w="2140" w:type="dxa"/>
            <w:tcPrChange w:id="534" w:author="Peter Shames" w:date="2015-06-01T16:00:00Z">
              <w:tcPr>
                <w:gridSpan w:val="2"/>
              </w:tcPr>
            </w:tcPrChange>
          </w:tcPr>
          <w:p w14:paraId="125955F2" w14:textId="7F88A121" w:rsidR="001454E8" w:rsidRDefault="00905ED9" w:rsidP="0016425B">
            <w:pPr>
              <w:widowControl w:val="0"/>
              <w:spacing w:before="480"/>
              <w:rPr>
                <w:ins w:id="535" w:author="Peter Shames" w:date="2015-06-01T15:49:00Z"/>
              </w:rPr>
            </w:pPr>
            <w:ins w:id="536" w:author="Peter Shames" w:date="2015-06-01T15:57:00Z">
              <w:r>
                <w:t>Character</w:t>
              </w:r>
            </w:ins>
            <w:ins w:id="537" w:author="Peter Shames" w:date="2015-06-01T16:11:00Z">
              <w:r w:rsidR="00FF10AB">
                <w:t xml:space="preserve"> (64)</w:t>
              </w:r>
            </w:ins>
          </w:p>
        </w:tc>
        <w:tc>
          <w:tcPr>
            <w:tcW w:w="2643" w:type="dxa"/>
            <w:tcPrChange w:id="538" w:author="Peter Shames" w:date="2015-06-01T16:00:00Z">
              <w:tcPr>
                <w:gridSpan w:val="2"/>
              </w:tcPr>
            </w:tcPrChange>
          </w:tcPr>
          <w:p w14:paraId="0842E38F" w14:textId="35EF5DD6" w:rsidR="001454E8" w:rsidRDefault="00905ED9" w:rsidP="0016425B">
            <w:pPr>
              <w:widowControl w:val="0"/>
              <w:spacing w:before="480"/>
              <w:rPr>
                <w:ins w:id="539" w:author="Peter Shames" w:date="2015-06-01T15:49:00Z"/>
              </w:rPr>
            </w:pPr>
            <w:ins w:id="540" w:author="Peter Shames" w:date="2015-06-01T15:57:00Z">
              <w:r>
                <w:t xml:space="preserve">Valid </w:t>
              </w:r>
            </w:ins>
            <w:ins w:id="541" w:author="Peter Shames" w:date="2015-06-01T15:58:00Z">
              <w:r w:rsidR="00640F60">
                <w:t xml:space="preserve">person </w:t>
              </w:r>
            </w:ins>
            <w:ins w:id="542" w:author="Peter Shames" w:date="2015-06-01T15:57:00Z">
              <w:r>
                <w:t>name in English</w:t>
              </w:r>
            </w:ins>
          </w:p>
        </w:tc>
        <w:tc>
          <w:tcPr>
            <w:tcW w:w="2305" w:type="dxa"/>
          </w:tcPr>
          <w:p w14:paraId="092092BC" w14:textId="09588020" w:rsidR="001454E8" w:rsidRDefault="00640F60" w:rsidP="0016425B">
            <w:pPr>
              <w:widowControl w:val="0"/>
              <w:spacing w:before="480"/>
              <w:rPr>
                <w:ins w:id="543" w:author="Peter Shames" w:date="2015-06-01T15:49:00Z"/>
              </w:rPr>
            </w:pPr>
            <w:ins w:id="544" w:author="Peter Shames" w:date="2015-06-01T15:57:00Z">
              <w:r>
                <w:t>Name must be in AR registry</w:t>
              </w:r>
            </w:ins>
          </w:p>
        </w:tc>
      </w:tr>
      <w:tr w:rsidR="001454E8" w14:paraId="0E526F28" w14:textId="77777777" w:rsidTr="00640F60">
        <w:tblPrEx>
          <w:tblPrExChange w:id="545" w:author="Peter Shames" w:date="2015-06-01T16:00:00Z">
            <w:tblPrEx>
              <w:tblCellMar>
                <w:top w:w="0" w:type="dxa"/>
                <w:bottom w:w="0" w:type="dxa"/>
              </w:tblCellMar>
            </w:tblPrEx>
          </w:tblPrExChange>
        </w:tblPrEx>
        <w:trPr>
          <w:trHeight w:val="719"/>
          <w:ins w:id="546" w:author="Peter Shames" w:date="2015-06-01T15:49:00Z"/>
        </w:trPr>
        <w:tc>
          <w:tcPr>
            <w:tcW w:w="2128" w:type="dxa"/>
            <w:tcPrChange w:id="547" w:author="Peter Shames" w:date="2015-06-01T16:00:00Z">
              <w:tcPr>
                <w:gridSpan w:val="2"/>
              </w:tcPr>
            </w:tcPrChange>
          </w:tcPr>
          <w:p w14:paraId="2E6043C4" w14:textId="5D7A6E87" w:rsidR="001454E8" w:rsidRPr="00EA410D" w:rsidRDefault="00640F60" w:rsidP="0016425B">
            <w:pPr>
              <w:widowControl w:val="0"/>
              <w:spacing w:before="480"/>
              <w:rPr>
                <w:ins w:id="548" w:author="Peter Shames" w:date="2015-06-01T15:49:00Z"/>
                <w:b/>
                <w:rPrChange w:id="549" w:author="Peter Shames" w:date="2015-06-01T16:37:00Z">
                  <w:rPr>
                    <w:ins w:id="550" w:author="Peter Shames" w:date="2015-06-01T15:49:00Z"/>
                  </w:rPr>
                </w:rPrChange>
              </w:rPr>
            </w:pPr>
            <w:ins w:id="551" w:author="Peter Shames" w:date="2015-06-01T15:58:00Z">
              <w:r w:rsidRPr="00EA410D">
                <w:rPr>
                  <w:b/>
                  <w:rPrChange w:id="552" w:author="Peter Shames" w:date="2015-06-01T16:37:00Z">
                    <w:rPr/>
                  </w:rPrChange>
                </w:rPr>
                <w:t>Requestor Affiliation</w:t>
              </w:r>
            </w:ins>
          </w:p>
        </w:tc>
        <w:tc>
          <w:tcPr>
            <w:tcW w:w="2140" w:type="dxa"/>
            <w:tcPrChange w:id="553" w:author="Peter Shames" w:date="2015-06-01T16:00:00Z">
              <w:tcPr>
                <w:gridSpan w:val="2"/>
              </w:tcPr>
            </w:tcPrChange>
          </w:tcPr>
          <w:p w14:paraId="3E148E52" w14:textId="379A703E" w:rsidR="001454E8" w:rsidRDefault="00640F60" w:rsidP="0016425B">
            <w:pPr>
              <w:widowControl w:val="0"/>
              <w:spacing w:before="480"/>
              <w:rPr>
                <w:ins w:id="554" w:author="Peter Shames" w:date="2015-06-01T15:49:00Z"/>
              </w:rPr>
            </w:pPr>
            <w:ins w:id="555" w:author="Peter Shames" w:date="2015-06-01T15:58:00Z">
              <w:r>
                <w:t>Character</w:t>
              </w:r>
            </w:ins>
            <w:ins w:id="556" w:author="Peter Shames" w:date="2015-06-01T16:11:00Z">
              <w:r w:rsidR="00FF10AB">
                <w:t xml:space="preserve"> (64)</w:t>
              </w:r>
            </w:ins>
          </w:p>
        </w:tc>
        <w:tc>
          <w:tcPr>
            <w:tcW w:w="2643" w:type="dxa"/>
            <w:tcPrChange w:id="557" w:author="Peter Shames" w:date="2015-06-01T16:00:00Z">
              <w:tcPr>
                <w:gridSpan w:val="2"/>
              </w:tcPr>
            </w:tcPrChange>
          </w:tcPr>
          <w:p w14:paraId="35A4AAA5" w14:textId="3CEF2615" w:rsidR="001454E8" w:rsidRDefault="00640F60" w:rsidP="0016425B">
            <w:pPr>
              <w:widowControl w:val="0"/>
              <w:spacing w:before="480"/>
              <w:rPr>
                <w:ins w:id="558" w:author="Peter Shames" w:date="2015-06-01T15:49:00Z"/>
              </w:rPr>
            </w:pPr>
            <w:ins w:id="559" w:author="Peter Shames" w:date="2015-06-01T15:58:00Z">
              <w:r>
                <w:t xml:space="preserve">Valid </w:t>
              </w:r>
            </w:ins>
            <w:ins w:id="560" w:author="Peter Shames" w:date="2015-06-01T15:59:00Z">
              <w:r>
                <w:t>organization name</w:t>
              </w:r>
            </w:ins>
          </w:p>
        </w:tc>
        <w:tc>
          <w:tcPr>
            <w:tcW w:w="2305" w:type="dxa"/>
          </w:tcPr>
          <w:p w14:paraId="09334107" w14:textId="4343DF45" w:rsidR="001454E8" w:rsidRDefault="00640F60" w:rsidP="00640F60">
            <w:pPr>
              <w:widowControl w:val="0"/>
              <w:spacing w:before="480"/>
              <w:rPr>
                <w:ins w:id="561" w:author="Peter Shames" w:date="2015-06-01T15:49:00Z"/>
              </w:rPr>
            </w:pPr>
            <w:ins w:id="562" w:author="Peter Shames" w:date="2015-06-01T15:59:00Z">
              <w:r>
                <w:t>Name must be in Organization registry</w:t>
              </w:r>
            </w:ins>
          </w:p>
        </w:tc>
      </w:tr>
      <w:tr w:rsidR="00640F60" w14:paraId="197AA082" w14:textId="77777777" w:rsidTr="00640F60">
        <w:trPr>
          <w:trHeight w:val="719"/>
          <w:ins w:id="563" w:author="Peter Shames" w:date="2015-06-01T16:02:00Z"/>
        </w:trPr>
        <w:tc>
          <w:tcPr>
            <w:tcW w:w="2128" w:type="dxa"/>
          </w:tcPr>
          <w:p w14:paraId="16768F09" w14:textId="538CA8E3" w:rsidR="00640F60" w:rsidRPr="00EA410D" w:rsidRDefault="00640F60" w:rsidP="0016425B">
            <w:pPr>
              <w:widowControl w:val="0"/>
              <w:spacing w:before="480"/>
              <w:rPr>
                <w:ins w:id="564" w:author="Peter Shames" w:date="2015-06-01T16:02:00Z"/>
                <w:b/>
                <w:rPrChange w:id="565" w:author="Peter Shames" w:date="2015-06-01T16:37:00Z">
                  <w:rPr>
                    <w:ins w:id="566" w:author="Peter Shames" w:date="2015-06-01T16:02:00Z"/>
                  </w:rPr>
                </w:rPrChange>
              </w:rPr>
            </w:pPr>
            <w:ins w:id="567" w:author="Peter Shames" w:date="2015-06-01T16:02:00Z">
              <w:r w:rsidRPr="00EA410D">
                <w:rPr>
                  <w:b/>
                  <w:rPrChange w:id="568" w:author="Peter Shames" w:date="2015-06-01T16:37:00Z">
                    <w:rPr>
                      <w:rFonts w:ascii="Times" w:hAnsi="Times"/>
                      <w:b/>
                      <w:bCs/>
                      <w:sz w:val="20"/>
                      <w:szCs w:val="20"/>
                    </w:rPr>
                  </w:rPrChange>
                </w:rPr>
                <w:lastRenderedPageBreak/>
                <w:t>Requestor Affiliation Country</w:t>
              </w:r>
            </w:ins>
          </w:p>
        </w:tc>
        <w:tc>
          <w:tcPr>
            <w:tcW w:w="2140" w:type="dxa"/>
          </w:tcPr>
          <w:p w14:paraId="5D59FF12" w14:textId="3AD0BABD" w:rsidR="00640F60" w:rsidRDefault="00640F60" w:rsidP="0016425B">
            <w:pPr>
              <w:widowControl w:val="0"/>
              <w:spacing w:before="480"/>
              <w:rPr>
                <w:ins w:id="569" w:author="Peter Shames" w:date="2015-06-01T16:02:00Z"/>
              </w:rPr>
            </w:pPr>
            <w:ins w:id="570" w:author="Peter Shames" w:date="2015-06-01T16:02:00Z">
              <w:r>
                <w:t>Character</w:t>
              </w:r>
            </w:ins>
            <w:ins w:id="571" w:author="Peter Shames" w:date="2015-06-01T16:11:00Z">
              <w:r w:rsidR="00FF10AB">
                <w:t xml:space="preserve"> (2)</w:t>
              </w:r>
            </w:ins>
          </w:p>
        </w:tc>
        <w:tc>
          <w:tcPr>
            <w:tcW w:w="2643" w:type="dxa"/>
          </w:tcPr>
          <w:p w14:paraId="609B3539" w14:textId="55F17B7D" w:rsidR="00640F60" w:rsidRDefault="00640F60" w:rsidP="00005411">
            <w:pPr>
              <w:widowControl w:val="0"/>
              <w:spacing w:before="480"/>
              <w:rPr>
                <w:ins w:id="572" w:author="Peter Shames" w:date="2015-06-01T16:02:00Z"/>
              </w:rPr>
            </w:pPr>
            <w:ins w:id="573" w:author="Peter Shames" w:date="2015-06-01T16:02:00Z">
              <w:r>
                <w:t>Valid</w:t>
              </w:r>
            </w:ins>
            <w:ins w:id="574" w:author="Peter Shames" w:date="2015-06-01T16:03:00Z">
              <w:r w:rsidR="00005411">
                <w:t xml:space="preserve"> </w:t>
              </w:r>
              <w:r>
                <w:t xml:space="preserve">2 character </w:t>
              </w:r>
            </w:ins>
            <w:ins w:id="575" w:author="Peter Shames" w:date="2015-06-01T16:02:00Z">
              <w:r>
                <w:t xml:space="preserve">country </w:t>
              </w:r>
            </w:ins>
            <w:ins w:id="576" w:author="Peter Shames" w:date="2015-06-01T16:03:00Z">
              <w:r>
                <w:t>code</w:t>
              </w:r>
            </w:ins>
          </w:p>
        </w:tc>
        <w:tc>
          <w:tcPr>
            <w:tcW w:w="2305" w:type="dxa"/>
          </w:tcPr>
          <w:p w14:paraId="3D55A3D3" w14:textId="079289C3" w:rsidR="00640F60" w:rsidRDefault="00640F60" w:rsidP="00640F60">
            <w:pPr>
              <w:widowControl w:val="0"/>
              <w:spacing w:before="480"/>
              <w:rPr>
                <w:ins w:id="577" w:author="Peter Shames" w:date="2015-06-01T16:02:00Z"/>
              </w:rPr>
            </w:pPr>
            <w:ins w:id="578" w:author="Peter Shames" w:date="2015-06-01T16:02:00Z">
              <w:r>
                <w:t xml:space="preserve">Name must be </w:t>
              </w:r>
            </w:ins>
            <w:ins w:id="579" w:author="Peter Shames" w:date="2015-06-01T16:04:00Z">
              <w:r>
                <w:t>valid ISO country code</w:t>
              </w:r>
            </w:ins>
          </w:p>
        </w:tc>
      </w:tr>
      <w:tr w:rsidR="00640F60" w14:paraId="2A6B161E" w14:textId="77777777" w:rsidTr="00640F60">
        <w:trPr>
          <w:trHeight w:val="719"/>
          <w:ins w:id="580" w:author="Peter Shames" w:date="2015-06-01T16:02:00Z"/>
        </w:trPr>
        <w:tc>
          <w:tcPr>
            <w:tcW w:w="2128" w:type="dxa"/>
          </w:tcPr>
          <w:p w14:paraId="4290AF5D" w14:textId="395C40C5" w:rsidR="00640F60" w:rsidRPr="00EA410D" w:rsidRDefault="00640F60" w:rsidP="0016425B">
            <w:pPr>
              <w:widowControl w:val="0"/>
              <w:spacing w:before="480"/>
              <w:rPr>
                <w:ins w:id="581" w:author="Peter Shames" w:date="2015-06-01T16:02:00Z"/>
                <w:b/>
                <w:rPrChange w:id="582" w:author="Peter Shames" w:date="2015-06-01T16:37:00Z">
                  <w:rPr>
                    <w:ins w:id="583" w:author="Peter Shames" w:date="2015-06-01T16:02:00Z"/>
                  </w:rPr>
                </w:rPrChange>
              </w:rPr>
            </w:pPr>
            <w:ins w:id="584" w:author="Peter Shames" w:date="2015-06-01T16:03:00Z">
              <w:r w:rsidRPr="00EA410D">
                <w:rPr>
                  <w:b/>
                  <w:rPrChange w:id="585" w:author="Peter Shames" w:date="2015-06-01T16:37:00Z">
                    <w:rPr>
                      <w:rFonts w:ascii="Times" w:hAnsi="Times"/>
                      <w:b/>
                      <w:bCs/>
                      <w:sz w:val="20"/>
                      <w:szCs w:val="20"/>
                    </w:rPr>
                  </w:rPrChange>
                </w:rPr>
                <w:t>Last Request Date</w:t>
              </w:r>
            </w:ins>
          </w:p>
        </w:tc>
        <w:tc>
          <w:tcPr>
            <w:tcW w:w="2140" w:type="dxa"/>
          </w:tcPr>
          <w:p w14:paraId="43A46CA9" w14:textId="1BBB9F69" w:rsidR="00640F60" w:rsidRDefault="00640F60" w:rsidP="0016425B">
            <w:pPr>
              <w:widowControl w:val="0"/>
              <w:spacing w:before="480"/>
              <w:rPr>
                <w:ins w:id="586" w:author="Peter Shames" w:date="2015-06-01T16:02:00Z"/>
              </w:rPr>
            </w:pPr>
            <w:ins w:id="587" w:author="Peter Shames" w:date="2015-06-01T16:04:00Z">
              <w:r>
                <w:t>Date</w:t>
              </w:r>
            </w:ins>
          </w:p>
        </w:tc>
        <w:tc>
          <w:tcPr>
            <w:tcW w:w="2643" w:type="dxa"/>
          </w:tcPr>
          <w:p w14:paraId="15E95C20" w14:textId="23EEC43E" w:rsidR="00640F60" w:rsidRDefault="00640F60" w:rsidP="0016425B">
            <w:pPr>
              <w:widowControl w:val="0"/>
              <w:spacing w:before="480"/>
              <w:rPr>
                <w:ins w:id="588" w:author="Peter Shames" w:date="2015-06-01T16:02:00Z"/>
              </w:rPr>
            </w:pPr>
            <w:proofErr w:type="spellStart"/>
            <w:proofErr w:type="gramStart"/>
            <w:ins w:id="589" w:author="Peter Shames" w:date="2015-06-01T16:04:00Z">
              <w:r>
                <w:t>yyyy</w:t>
              </w:r>
              <w:proofErr w:type="spellEnd"/>
              <w:proofErr w:type="gramEnd"/>
              <w:r>
                <w:t>-mm-</w:t>
              </w:r>
              <w:proofErr w:type="spellStart"/>
              <w:r>
                <w:t>dd</w:t>
              </w:r>
            </w:ins>
            <w:proofErr w:type="spellEnd"/>
          </w:p>
        </w:tc>
        <w:tc>
          <w:tcPr>
            <w:tcW w:w="2305" w:type="dxa"/>
          </w:tcPr>
          <w:p w14:paraId="347FEB1A" w14:textId="77777777" w:rsidR="00640F60" w:rsidRDefault="00640F60" w:rsidP="00640F60">
            <w:pPr>
              <w:widowControl w:val="0"/>
              <w:spacing w:before="480"/>
              <w:rPr>
                <w:ins w:id="590" w:author="Peter Shames" w:date="2015-06-01T16:02:00Z"/>
              </w:rPr>
            </w:pPr>
          </w:p>
        </w:tc>
      </w:tr>
      <w:tr w:rsidR="00640F60" w14:paraId="7EB4667F" w14:textId="77777777" w:rsidTr="00640F60">
        <w:trPr>
          <w:trHeight w:val="719"/>
          <w:ins w:id="591" w:author="Peter Shames" w:date="2015-06-01T16:02:00Z"/>
        </w:trPr>
        <w:tc>
          <w:tcPr>
            <w:tcW w:w="2128" w:type="dxa"/>
          </w:tcPr>
          <w:p w14:paraId="17D81DCA" w14:textId="54131B9A" w:rsidR="00640F60" w:rsidRPr="00EA410D" w:rsidRDefault="00640F60" w:rsidP="0016425B">
            <w:pPr>
              <w:widowControl w:val="0"/>
              <w:spacing w:before="480"/>
              <w:rPr>
                <w:ins w:id="592" w:author="Peter Shames" w:date="2015-06-01T16:02:00Z"/>
                <w:b/>
                <w:rPrChange w:id="593" w:author="Peter Shames" w:date="2015-06-01T16:37:00Z">
                  <w:rPr>
                    <w:ins w:id="594" w:author="Peter Shames" w:date="2015-06-01T16:02:00Z"/>
                  </w:rPr>
                </w:rPrChange>
              </w:rPr>
            </w:pPr>
            <w:ins w:id="595" w:author="Peter Shames" w:date="2015-06-01T16:05:00Z">
              <w:r w:rsidRPr="00EA410D">
                <w:rPr>
                  <w:b/>
                  <w:rPrChange w:id="596" w:author="Peter Shames" w:date="2015-06-01T16:37:00Z">
                    <w:rPr>
                      <w:rFonts w:ascii="Times" w:hAnsi="Times"/>
                      <w:b/>
                      <w:bCs/>
                      <w:sz w:val="20"/>
                      <w:szCs w:val="20"/>
                    </w:rPr>
                  </w:rPrChange>
                </w:rPr>
                <w:t>Updater</w:t>
              </w:r>
            </w:ins>
          </w:p>
        </w:tc>
        <w:tc>
          <w:tcPr>
            <w:tcW w:w="2140" w:type="dxa"/>
          </w:tcPr>
          <w:p w14:paraId="58FB7C8A" w14:textId="7498B1AF" w:rsidR="00640F60" w:rsidRDefault="00640F60" w:rsidP="0016425B">
            <w:pPr>
              <w:widowControl w:val="0"/>
              <w:spacing w:before="480"/>
              <w:rPr>
                <w:ins w:id="597" w:author="Peter Shames" w:date="2015-06-01T16:02:00Z"/>
              </w:rPr>
            </w:pPr>
            <w:ins w:id="598" w:author="Peter Shames" w:date="2015-06-01T16:05:00Z">
              <w:r>
                <w:t>Character</w:t>
              </w:r>
            </w:ins>
            <w:ins w:id="599" w:author="Peter Shames" w:date="2015-06-01T16:11:00Z">
              <w:r w:rsidR="00FF10AB">
                <w:t xml:space="preserve"> (4)</w:t>
              </w:r>
            </w:ins>
          </w:p>
        </w:tc>
        <w:tc>
          <w:tcPr>
            <w:tcW w:w="2643" w:type="dxa"/>
          </w:tcPr>
          <w:p w14:paraId="42E58FC7" w14:textId="0875DC9C" w:rsidR="00640F60" w:rsidRDefault="00640F60" w:rsidP="00814DB9">
            <w:pPr>
              <w:widowControl w:val="0"/>
              <w:spacing w:before="480"/>
              <w:rPr>
                <w:ins w:id="600" w:author="Peter Shames" w:date="2015-06-01T16:02:00Z"/>
              </w:rPr>
            </w:pPr>
            <w:ins w:id="601" w:author="Peter Shames" w:date="2015-06-01T16:05:00Z">
              <w:r>
                <w:t xml:space="preserve">Valid person </w:t>
              </w:r>
            </w:ins>
            <w:ins w:id="602" w:author="Peter Shames" w:date="2015-06-02T14:27:00Z">
              <w:r w:rsidR="00814DB9">
                <w:t>initials</w:t>
              </w:r>
            </w:ins>
            <w:ins w:id="603" w:author="Peter Shames" w:date="2015-06-01T16:05:00Z">
              <w:r>
                <w:t xml:space="preserve"> in English</w:t>
              </w:r>
            </w:ins>
          </w:p>
        </w:tc>
        <w:tc>
          <w:tcPr>
            <w:tcW w:w="2305" w:type="dxa"/>
          </w:tcPr>
          <w:p w14:paraId="7BC9905E" w14:textId="2C9D0C10" w:rsidR="00640F60" w:rsidRDefault="00640F60" w:rsidP="00640F60">
            <w:pPr>
              <w:widowControl w:val="0"/>
              <w:spacing w:before="480"/>
              <w:rPr>
                <w:ins w:id="604" w:author="Peter Shames" w:date="2015-06-01T16:02:00Z"/>
              </w:rPr>
            </w:pPr>
            <w:ins w:id="605" w:author="Peter Shames" w:date="2015-06-01T16:06:00Z">
              <w:r>
                <w:t>Initials of registrar</w:t>
              </w:r>
            </w:ins>
            <w:ins w:id="606" w:author="Peter Shames" w:date="2015-06-01T16:20:00Z">
              <w:r w:rsidR="00DA0997">
                <w:t xml:space="preserve"> making assignment</w:t>
              </w:r>
            </w:ins>
            <w:ins w:id="607" w:author="Peter Shames" w:date="2015-06-02T14:27:00Z">
              <w:r w:rsidR="00814DB9">
                <w:t>, must be in Contacts registry</w:t>
              </w:r>
            </w:ins>
          </w:p>
        </w:tc>
      </w:tr>
      <w:tr w:rsidR="00640F60" w14:paraId="077BEA4C" w14:textId="77777777" w:rsidTr="00640F60">
        <w:trPr>
          <w:trHeight w:val="719"/>
          <w:ins w:id="608" w:author="Peter Shames" w:date="2015-06-01T16:02:00Z"/>
        </w:trPr>
        <w:tc>
          <w:tcPr>
            <w:tcW w:w="2128" w:type="dxa"/>
          </w:tcPr>
          <w:p w14:paraId="2B6E7BB6" w14:textId="15CA6F55" w:rsidR="00640F60" w:rsidRPr="00EA410D" w:rsidRDefault="00640F60" w:rsidP="0016425B">
            <w:pPr>
              <w:widowControl w:val="0"/>
              <w:spacing w:before="480"/>
              <w:rPr>
                <w:ins w:id="609" w:author="Peter Shames" w:date="2015-06-01T16:02:00Z"/>
                <w:b/>
                <w:rPrChange w:id="610" w:author="Peter Shames" w:date="2015-06-01T16:37:00Z">
                  <w:rPr>
                    <w:ins w:id="611" w:author="Peter Shames" w:date="2015-06-01T16:02:00Z"/>
                  </w:rPr>
                </w:rPrChange>
              </w:rPr>
            </w:pPr>
            <w:ins w:id="612" w:author="Peter Shames" w:date="2015-06-01T16:06:00Z">
              <w:r w:rsidRPr="00EA410D">
                <w:rPr>
                  <w:b/>
                  <w:rPrChange w:id="613" w:author="Peter Shames" w:date="2015-06-01T16:37:00Z">
                    <w:rPr>
                      <w:rFonts w:ascii="Times" w:hAnsi="Times"/>
                      <w:b/>
                      <w:bCs/>
                      <w:sz w:val="20"/>
                      <w:szCs w:val="20"/>
                    </w:rPr>
                  </w:rPrChange>
                </w:rPr>
                <w:t>Status</w:t>
              </w:r>
            </w:ins>
          </w:p>
        </w:tc>
        <w:tc>
          <w:tcPr>
            <w:tcW w:w="2140" w:type="dxa"/>
          </w:tcPr>
          <w:p w14:paraId="488CC19E" w14:textId="20E57C4A" w:rsidR="00640F60" w:rsidRDefault="00FF10AB" w:rsidP="0016425B">
            <w:pPr>
              <w:widowControl w:val="0"/>
              <w:spacing w:before="480"/>
              <w:rPr>
                <w:ins w:id="614" w:author="Peter Shames" w:date="2015-06-01T16:02:00Z"/>
              </w:rPr>
            </w:pPr>
            <w:ins w:id="615" w:author="Peter Shames" w:date="2015-06-01T16:12:00Z">
              <w:r>
                <w:t>Enumerated</w:t>
              </w:r>
            </w:ins>
          </w:p>
        </w:tc>
        <w:tc>
          <w:tcPr>
            <w:tcW w:w="2643" w:type="dxa"/>
          </w:tcPr>
          <w:p w14:paraId="5AECB5B2" w14:textId="46E02997" w:rsidR="00640F60" w:rsidRDefault="00FF10AB" w:rsidP="0016425B">
            <w:pPr>
              <w:widowControl w:val="0"/>
              <w:spacing w:before="480"/>
              <w:rPr>
                <w:ins w:id="616" w:author="Peter Shames" w:date="2015-06-01T16:02:00Z"/>
              </w:rPr>
            </w:pPr>
            <w:ins w:id="617" w:author="Peter Shames" w:date="2015-06-01T16:13:00Z">
              <w:r>
                <w:t>“</w:t>
              </w:r>
            </w:ins>
            <w:ins w:id="618" w:author="Peter Shames" w:date="2015-06-01T16:12:00Z">
              <w:r>
                <w:t>Assigned”</w:t>
              </w:r>
            </w:ins>
            <w:ins w:id="619" w:author="Peter Shames" w:date="2015-06-01T16:13:00Z">
              <w:r>
                <w:t>, “Returned”, NULL</w:t>
              </w:r>
            </w:ins>
          </w:p>
        </w:tc>
        <w:tc>
          <w:tcPr>
            <w:tcW w:w="2305" w:type="dxa"/>
          </w:tcPr>
          <w:p w14:paraId="46034BB3" w14:textId="77777777" w:rsidR="00640F60" w:rsidRDefault="00640F60" w:rsidP="00640F60">
            <w:pPr>
              <w:widowControl w:val="0"/>
              <w:spacing w:before="480"/>
              <w:rPr>
                <w:ins w:id="620" w:author="Peter Shames" w:date="2015-06-01T16:02:00Z"/>
              </w:rPr>
            </w:pPr>
          </w:p>
        </w:tc>
      </w:tr>
      <w:tr w:rsidR="00DA0997" w14:paraId="2D95416E" w14:textId="77777777" w:rsidTr="00640F60">
        <w:trPr>
          <w:trHeight w:val="719"/>
          <w:ins w:id="621" w:author="Peter Shames" w:date="2015-06-01T16:23:00Z"/>
        </w:trPr>
        <w:tc>
          <w:tcPr>
            <w:tcW w:w="2128" w:type="dxa"/>
          </w:tcPr>
          <w:p w14:paraId="5F931ED8" w14:textId="646B6786" w:rsidR="00DA0997" w:rsidRPr="00814DB9" w:rsidRDefault="00DA0997" w:rsidP="0016425B">
            <w:pPr>
              <w:widowControl w:val="0"/>
              <w:spacing w:before="480"/>
              <w:rPr>
                <w:ins w:id="622" w:author="Peter Shames" w:date="2015-06-01T16:23:00Z"/>
                <w:b/>
                <w:highlight w:val="yellow"/>
                <w:rPrChange w:id="623" w:author="Peter Shames" w:date="2015-06-02T14:28:00Z">
                  <w:rPr>
                    <w:ins w:id="624" w:author="Peter Shames" w:date="2015-06-01T16:23:00Z"/>
                  </w:rPr>
                </w:rPrChange>
              </w:rPr>
            </w:pPr>
            <w:ins w:id="625" w:author="Peter Shames" w:date="2015-06-01T16:23:00Z">
              <w:r w:rsidRPr="00814DB9">
                <w:rPr>
                  <w:b/>
                  <w:highlight w:val="yellow"/>
                  <w:rPrChange w:id="626" w:author="Peter Shames" w:date="2015-06-02T14:28:00Z">
                    <w:rPr/>
                  </w:rPrChange>
                </w:rPr>
                <w:t>Spacecraft Name Abbreviation</w:t>
              </w:r>
            </w:ins>
          </w:p>
        </w:tc>
        <w:tc>
          <w:tcPr>
            <w:tcW w:w="2140" w:type="dxa"/>
          </w:tcPr>
          <w:p w14:paraId="2A1320A2" w14:textId="5B22576E" w:rsidR="00DA0997" w:rsidRPr="00814DB9" w:rsidRDefault="00DA0997" w:rsidP="0016425B">
            <w:pPr>
              <w:widowControl w:val="0"/>
              <w:spacing w:before="480"/>
              <w:rPr>
                <w:ins w:id="627" w:author="Peter Shames" w:date="2015-06-01T16:23:00Z"/>
                <w:highlight w:val="yellow"/>
                <w:rPrChange w:id="628" w:author="Peter Shames" w:date="2015-06-02T14:28:00Z">
                  <w:rPr>
                    <w:ins w:id="629" w:author="Peter Shames" w:date="2015-06-01T16:23:00Z"/>
                  </w:rPr>
                </w:rPrChange>
              </w:rPr>
            </w:pPr>
            <w:ins w:id="630" w:author="Peter Shames" w:date="2015-06-01T16:23:00Z">
              <w:r w:rsidRPr="00814DB9">
                <w:rPr>
                  <w:highlight w:val="yellow"/>
                  <w:rPrChange w:id="631" w:author="Peter Shames" w:date="2015-06-02T14:28:00Z">
                    <w:rPr/>
                  </w:rPrChange>
                </w:rPr>
                <w:t>Character (8)</w:t>
              </w:r>
            </w:ins>
          </w:p>
        </w:tc>
        <w:tc>
          <w:tcPr>
            <w:tcW w:w="2643" w:type="dxa"/>
          </w:tcPr>
          <w:p w14:paraId="3AD7AA5D" w14:textId="76743D95" w:rsidR="00DA0997" w:rsidRPr="00814DB9" w:rsidRDefault="00DA0997" w:rsidP="0016425B">
            <w:pPr>
              <w:widowControl w:val="0"/>
              <w:spacing w:before="480"/>
              <w:rPr>
                <w:ins w:id="632" w:author="Peter Shames" w:date="2015-06-01T16:23:00Z"/>
                <w:highlight w:val="yellow"/>
                <w:rPrChange w:id="633" w:author="Peter Shames" w:date="2015-06-02T14:28:00Z">
                  <w:rPr>
                    <w:ins w:id="634" w:author="Peter Shames" w:date="2015-06-01T16:23:00Z"/>
                  </w:rPr>
                </w:rPrChange>
              </w:rPr>
            </w:pPr>
            <w:ins w:id="635" w:author="Peter Shames" w:date="2015-06-01T16:23:00Z">
              <w:r w:rsidRPr="00814DB9">
                <w:rPr>
                  <w:highlight w:val="yellow"/>
                  <w:rPrChange w:id="636" w:author="Peter Shames" w:date="2015-06-02T14:28:00Z">
                    <w:rPr/>
                  </w:rPrChange>
                </w:rPr>
                <w:t>Any valid alpha-numeric</w:t>
              </w:r>
            </w:ins>
          </w:p>
        </w:tc>
        <w:tc>
          <w:tcPr>
            <w:tcW w:w="2305" w:type="dxa"/>
          </w:tcPr>
          <w:p w14:paraId="7EAF7E82" w14:textId="4F80EB41" w:rsidR="00DA0997" w:rsidRPr="00814DB9" w:rsidRDefault="00DA0997" w:rsidP="00640F60">
            <w:pPr>
              <w:widowControl w:val="0"/>
              <w:spacing w:before="480"/>
              <w:rPr>
                <w:ins w:id="637" w:author="Peter Shames" w:date="2015-06-01T16:23:00Z"/>
                <w:highlight w:val="yellow"/>
                <w:rPrChange w:id="638" w:author="Peter Shames" w:date="2015-06-02T14:28:00Z">
                  <w:rPr>
                    <w:ins w:id="639" w:author="Peter Shames" w:date="2015-06-01T16:23:00Z"/>
                  </w:rPr>
                </w:rPrChange>
              </w:rPr>
            </w:pPr>
            <w:ins w:id="640" w:author="Peter Shames" w:date="2015-06-01T16:23:00Z">
              <w:r w:rsidRPr="00814DB9">
                <w:rPr>
                  <w:highlight w:val="yellow"/>
                  <w:rPrChange w:id="641" w:author="Peter Shames" w:date="2015-06-02T14:28:00Z">
                    <w:rPr/>
                  </w:rPrChange>
                </w:rPr>
                <w:t>Agency assigned abbreviation or acronym</w:t>
              </w:r>
            </w:ins>
          </w:p>
        </w:tc>
      </w:tr>
      <w:tr w:rsidR="00DA0997" w14:paraId="09576A41" w14:textId="77777777" w:rsidTr="00640F60">
        <w:trPr>
          <w:trHeight w:val="719"/>
          <w:ins w:id="642" w:author="Peter Shames" w:date="2015-06-01T16:23:00Z"/>
        </w:trPr>
        <w:tc>
          <w:tcPr>
            <w:tcW w:w="2128" w:type="dxa"/>
          </w:tcPr>
          <w:p w14:paraId="3B63A444" w14:textId="38BCA02F" w:rsidR="00DA0997" w:rsidRPr="00814DB9" w:rsidRDefault="00DA0997" w:rsidP="0016425B">
            <w:pPr>
              <w:widowControl w:val="0"/>
              <w:spacing w:before="480"/>
              <w:rPr>
                <w:ins w:id="643" w:author="Peter Shames" w:date="2015-06-01T16:23:00Z"/>
                <w:b/>
                <w:highlight w:val="yellow"/>
                <w:rPrChange w:id="644" w:author="Peter Shames" w:date="2015-06-02T14:28:00Z">
                  <w:rPr>
                    <w:ins w:id="645" w:author="Peter Shames" w:date="2015-06-01T16:23:00Z"/>
                  </w:rPr>
                </w:rPrChange>
              </w:rPr>
            </w:pPr>
            <w:ins w:id="646" w:author="Peter Shames" w:date="2015-06-01T16:23:00Z">
              <w:r w:rsidRPr="00814DB9">
                <w:rPr>
                  <w:b/>
                  <w:highlight w:val="yellow"/>
                  <w:rPrChange w:id="647" w:author="Peter Shames" w:date="2015-06-02T14:28:00Z">
                    <w:rPr/>
                  </w:rPrChange>
                </w:rPr>
                <w:t xml:space="preserve">Spacecraft Name </w:t>
              </w:r>
              <w:proofErr w:type="gramStart"/>
              <w:r w:rsidRPr="00814DB9">
                <w:rPr>
                  <w:b/>
                  <w:highlight w:val="yellow"/>
                  <w:rPrChange w:id="648" w:author="Peter Shames" w:date="2015-06-02T14:28:00Z">
                    <w:rPr/>
                  </w:rPrChange>
                </w:rPr>
                <w:t>Alias(</w:t>
              </w:r>
              <w:proofErr w:type="spellStart"/>
              <w:proofErr w:type="gramEnd"/>
              <w:r w:rsidRPr="00814DB9">
                <w:rPr>
                  <w:b/>
                  <w:highlight w:val="yellow"/>
                  <w:rPrChange w:id="649" w:author="Peter Shames" w:date="2015-06-02T14:28:00Z">
                    <w:rPr/>
                  </w:rPrChange>
                </w:rPr>
                <w:t>es</w:t>
              </w:r>
              <w:proofErr w:type="spellEnd"/>
              <w:r w:rsidRPr="00814DB9">
                <w:rPr>
                  <w:b/>
                  <w:highlight w:val="yellow"/>
                  <w:rPrChange w:id="650" w:author="Peter Shames" w:date="2015-06-02T14:28:00Z">
                    <w:rPr/>
                  </w:rPrChange>
                </w:rPr>
                <w:t>)</w:t>
              </w:r>
            </w:ins>
          </w:p>
        </w:tc>
        <w:tc>
          <w:tcPr>
            <w:tcW w:w="2140" w:type="dxa"/>
          </w:tcPr>
          <w:p w14:paraId="78A1A3B6" w14:textId="161B9A66" w:rsidR="00DA0997" w:rsidRPr="00814DB9" w:rsidRDefault="00DA0997" w:rsidP="0016425B">
            <w:pPr>
              <w:widowControl w:val="0"/>
              <w:spacing w:before="480"/>
              <w:rPr>
                <w:ins w:id="651" w:author="Peter Shames" w:date="2015-06-01T16:23:00Z"/>
                <w:highlight w:val="yellow"/>
                <w:rPrChange w:id="652" w:author="Peter Shames" w:date="2015-06-02T14:28:00Z">
                  <w:rPr>
                    <w:ins w:id="653" w:author="Peter Shames" w:date="2015-06-01T16:23:00Z"/>
                  </w:rPr>
                </w:rPrChange>
              </w:rPr>
            </w:pPr>
            <w:ins w:id="654" w:author="Peter Shames" w:date="2015-06-01T16:23:00Z">
              <w:r w:rsidRPr="00814DB9">
                <w:rPr>
                  <w:highlight w:val="yellow"/>
                  <w:rPrChange w:id="655" w:author="Peter Shames" w:date="2015-06-02T14:28:00Z">
                    <w:rPr/>
                  </w:rPrChange>
                </w:rPr>
                <w:t>Character (128)</w:t>
              </w:r>
            </w:ins>
          </w:p>
        </w:tc>
        <w:tc>
          <w:tcPr>
            <w:tcW w:w="2643" w:type="dxa"/>
          </w:tcPr>
          <w:p w14:paraId="6C12633E" w14:textId="4B0EDDDF" w:rsidR="00DA0997" w:rsidRPr="00814DB9" w:rsidRDefault="00DA0997" w:rsidP="0016425B">
            <w:pPr>
              <w:widowControl w:val="0"/>
              <w:spacing w:before="480"/>
              <w:rPr>
                <w:ins w:id="656" w:author="Peter Shames" w:date="2015-06-01T16:23:00Z"/>
                <w:highlight w:val="yellow"/>
                <w:rPrChange w:id="657" w:author="Peter Shames" w:date="2015-06-02T14:28:00Z">
                  <w:rPr>
                    <w:ins w:id="658" w:author="Peter Shames" w:date="2015-06-01T16:23:00Z"/>
                  </w:rPr>
                </w:rPrChange>
              </w:rPr>
            </w:pPr>
            <w:ins w:id="659" w:author="Peter Shames" w:date="2015-06-01T16:24:00Z">
              <w:r w:rsidRPr="00814DB9">
                <w:rPr>
                  <w:highlight w:val="yellow"/>
                  <w:rPrChange w:id="660" w:author="Peter Shames" w:date="2015-06-02T14:28:00Z">
                    <w:rPr/>
                  </w:rPrChange>
                </w:rPr>
                <w:t xml:space="preserve">Comma separated list of </w:t>
              </w:r>
            </w:ins>
            <w:ins w:id="661" w:author="Peter Shames" w:date="2015-06-01T16:23:00Z">
              <w:r w:rsidRPr="00814DB9">
                <w:rPr>
                  <w:highlight w:val="yellow"/>
                  <w:rPrChange w:id="662" w:author="Peter Shames" w:date="2015-06-02T14:28:00Z">
                    <w:rPr/>
                  </w:rPrChange>
                </w:rPr>
                <w:t>any valid alpha-numeric</w:t>
              </w:r>
            </w:ins>
          </w:p>
        </w:tc>
        <w:tc>
          <w:tcPr>
            <w:tcW w:w="2305" w:type="dxa"/>
          </w:tcPr>
          <w:p w14:paraId="1876318B" w14:textId="680A7047" w:rsidR="00DA0997" w:rsidRPr="00814DB9" w:rsidRDefault="00EA410D" w:rsidP="00640F60">
            <w:pPr>
              <w:widowControl w:val="0"/>
              <w:spacing w:before="480"/>
              <w:rPr>
                <w:ins w:id="663" w:author="Peter Shames" w:date="2015-06-01T16:23:00Z"/>
                <w:highlight w:val="yellow"/>
                <w:rPrChange w:id="664" w:author="Peter Shames" w:date="2015-06-02T14:28:00Z">
                  <w:rPr>
                    <w:ins w:id="665" w:author="Peter Shames" w:date="2015-06-01T16:23:00Z"/>
                  </w:rPr>
                </w:rPrChange>
              </w:rPr>
            </w:pPr>
            <w:ins w:id="666" w:author="Peter Shames" w:date="2015-06-01T16:37:00Z">
              <w:r w:rsidRPr="00814DB9">
                <w:rPr>
                  <w:highlight w:val="yellow"/>
                  <w:rPrChange w:id="667" w:author="Peter Shames" w:date="2015-06-02T14:28:00Z">
                    <w:rPr/>
                  </w:rPrChange>
                </w:rPr>
                <w:t xml:space="preserve">Agency </w:t>
              </w:r>
            </w:ins>
            <w:ins w:id="668" w:author="Peter Shames" w:date="2015-06-01T16:24:00Z">
              <w:r w:rsidR="00DA0997" w:rsidRPr="00814DB9">
                <w:rPr>
                  <w:highlight w:val="yellow"/>
                  <w:rPrChange w:id="669" w:author="Peter Shames" w:date="2015-06-02T14:28:00Z">
                    <w:rPr/>
                  </w:rPrChange>
                </w:rPr>
                <w:t>assigned alias</w:t>
              </w:r>
              <w:r w:rsidRPr="00814DB9">
                <w:rPr>
                  <w:highlight w:val="yellow"/>
                  <w:rPrChange w:id="670" w:author="Peter Shames" w:date="2015-06-02T14:28:00Z">
                    <w:rPr/>
                  </w:rPrChange>
                </w:rPr>
                <w:t xml:space="preserve"> list</w:t>
              </w:r>
            </w:ins>
            <w:ins w:id="671" w:author="Peter Shames" w:date="2015-06-01T16:38:00Z">
              <w:r w:rsidRPr="00814DB9">
                <w:rPr>
                  <w:highlight w:val="yellow"/>
                  <w:rPrChange w:id="672" w:author="Peter Shames" w:date="2015-06-02T14:28:00Z">
                    <w:rPr/>
                  </w:rPrChange>
                </w:rPr>
                <w:t xml:space="preserve"> (pre/post launch</w:t>
              </w:r>
              <w:r w:rsidR="00005411" w:rsidRPr="00814DB9">
                <w:rPr>
                  <w:highlight w:val="yellow"/>
                  <w:rPrChange w:id="673" w:author="Peter Shames" w:date="2015-06-02T14:28:00Z">
                    <w:rPr/>
                  </w:rPrChange>
                </w:rPr>
                <w:t>, familiar</w:t>
              </w:r>
              <w:r w:rsidRPr="00814DB9">
                <w:rPr>
                  <w:highlight w:val="yellow"/>
                  <w:rPrChange w:id="674" w:author="Peter Shames" w:date="2015-06-02T14:28:00Z">
                    <w:rPr/>
                  </w:rPrChange>
                </w:rPr>
                <w:t>)</w:t>
              </w:r>
            </w:ins>
          </w:p>
        </w:tc>
      </w:tr>
      <w:tr w:rsidR="00DA0997" w14:paraId="2A7FB9C4" w14:textId="77777777" w:rsidTr="00640F60">
        <w:trPr>
          <w:trHeight w:val="719"/>
          <w:ins w:id="675" w:author="Peter Shames" w:date="2015-06-01T16:28:00Z"/>
        </w:trPr>
        <w:tc>
          <w:tcPr>
            <w:tcW w:w="2128" w:type="dxa"/>
          </w:tcPr>
          <w:p w14:paraId="37BCE2DC" w14:textId="4FA92453" w:rsidR="00DA0997" w:rsidRPr="00EA410D" w:rsidRDefault="00DA0997" w:rsidP="0016425B">
            <w:pPr>
              <w:widowControl w:val="0"/>
              <w:spacing w:before="480"/>
              <w:rPr>
                <w:ins w:id="676" w:author="Peter Shames" w:date="2015-06-01T16:28:00Z"/>
                <w:b/>
                <w:rPrChange w:id="677" w:author="Peter Shames" w:date="2015-06-01T16:37:00Z">
                  <w:rPr>
                    <w:ins w:id="678" w:author="Peter Shames" w:date="2015-06-01T16:28:00Z"/>
                  </w:rPr>
                </w:rPrChange>
              </w:rPr>
            </w:pPr>
            <w:ins w:id="679" w:author="Peter Shames" w:date="2015-06-01T16:28:00Z">
              <w:r w:rsidRPr="00EA410D">
                <w:rPr>
                  <w:b/>
                  <w:rPrChange w:id="680" w:author="Peter Shames" w:date="2015-06-01T16:37:00Z">
                    <w:rPr/>
                  </w:rPrChange>
                </w:rPr>
                <w:t>Transmitting Frequency</w:t>
              </w:r>
            </w:ins>
          </w:p>
        </w:tc>
        <w:tc>
          <w:tcPr>
            <w:tcW w:w="2140" w:type="dxa"/>
          </w:tcPr>
          <w:p w14:paraId="6457EFF4" w14:textId="73824F92" w:rsidR="00DA0997" w:rsidRDefault="00E37F22" w:rsidP="0016425B">
            <w:pPr>
              <w:widowControl w:val="0"/>
              <w:spacing w:before="480"/>
              <w:rPr>
                <w:ins w:id="681" w:author="Peter Shames" w:date="2015-06-01T16:28:00Z"/>
              </w:rPr>
            </w:pPr>
            <w:ins w:id="682" w:author="Peter Shames" w:date="2015-06-01T16:28:00Z">
              <w:r>
                <w:t>Float</w:t>
              </w:r>
            </w:ins>
            <w:ins w:id="683" w:author="Peter Shames" w:date="2015-06-01T16:38:00Z">
              <w:r w:rsidR="00005411">
                <w:t xml:space="preserve"> (32)</w:t>
              </w:r>
            </w:ins>
          </w:p>
        </w:tc>
        <w:tc>
          <w:tcPr>
            <w:tcW w:w="2643" w:type="dxa"/>
          </w:tcPr>
          <w:p w14:paraId="1C9D6246" w14:textId="294D316F" w:rsidR="00DA0997" w:rsidRDefault="00E37F22" w:rsidP="0016425B">
            <w:pPr>
              <w:widowControl w:val="0"/>
              <w:spacing w:before="480"/>
              <w:rPr>
                <w:ins w:id="684" w:author="Peter Shames" w:date="2015-06-01T16:28:00Z"/>
              </w:rPr>
            </w:pPr>
            <w:ins w:id="685" w:author="Peter Shames" w:date="2015-06-01T16:28:00Z">
              <w:r>
                <w:t>KHz, MHz, or GHz</w:t>
              </w:r>
            </w:ins>
          </w:p>
        </w:tc>
        <w:tc>
          <w:tcPr>
            <w:tcW w:w="2305" w:type="dxa"/>
          </w:tcPr>
          <w:p w14:paraId="5CCFC9DB" w14:textId="116E3E4E" w:rsidR="00DA0997" w:rsidRDefault="00E37F22" w:rsidP="00640F60">
            <w:pPr>
              <w:widowControl w:val="0"/>
              <w:spacing w:before="480"/>
              <w:rPr>
                <w:ins w:id="686" w:author="Peter Shames" w:date="2015-06-01T16:28:00Z"/>
              </w:rPr>
            </w:pPr>
            <w:ins w:id="687" w:author="Peter Shames" w:date="2015-06-01T16:29:00Z">
              <w:r>
                <w:t>Actual frequency, not just band designator</w:t>
              </w:r>
            </w:ins>
          </w:p>
        </w:tc>
      </w:tr>
      <w:tr w:rsidR="00E37F22" w14:paraId="2E53607B" w14:textId="77777777" w:rsidTr="00640F60">
        <w:trPr>
          <w:trHeight w:val="719"/>
          <w:ins w:id="688" w:author="Peter Shames" w:date="2015-06-01T16:28:00Z"/>
        </w:trPr>
        <w:tc>
          <w:tcPr>
            <w:tcW w:w="2128" w:type="dxa"/>
          </w:tcPr>
          <w:p w14:paraId="221D62B2" w14:textId="4D58EBAF" w:rsidR="00E37F22" w:rsidRPr="00EA410D" w:rsidRDefault="00E37F22" w:rsidP="0016425B">
            <w:pPr>
              <w:widowControl w:val="0"/>
              <w:spacing w:before="480"/>
              <w:rPr>
                <w:ins w:id="689" w:author="Peter Shames" w:date="2015-06-01T16:28:00Z"/>
                <w:b/>
                <w:rPrChange w:id="690" w:author="Peter Shames" w:date="2015-06-01T16:37:00Z">
                  <w:rPr>
                    <w:ins w:id="691" w:author="Peter Shames" w:date="2015-06-01T16:28:00Z"/>
                  </w:rPr>
                </w:rPrChange>
              </w:rPr>
            </w:pPr>
            <w:ins w:id="692" w:author="Peter Shames" w:date="2015-06-01T16:29:00Z">
              <w:r w:rsidRPr="00EA410D">
                <w:rPr>
                  <w:b/>
                  <w:rPrChange w:id="693" w:author="Peter Shames" w:date="2015-06-01T16:37:00Z">
                    <w:rPr/>
                  </w:rPrChange>
                </w:rPr>
                <w:t>Expected Launch Date</w:t>
              </w:r>
            </w:ins>
          </w:p>
        </w:tc>
        <w:tc>
          <w:tcPr>
            <w:tcW w:w="2140" w:type="dxa"/>
          </w:tcPr>
          <w:p w14:paraId="5C601291" w14:textId="3E293A08" w:rsidR="00E37F22" w:rsidRDefault="00E37F22" w:rsidP="0016425B">
            <w:pPr>
              <w:widowControl w:val="0"/>
              <w:spacing w:before="480"/>
              <w:rPr>
                <w:ins w:id="694" w:author="Peter Shames" w:date="2015-06-01T16:28:00Z"/>
              </w:rPr>
            </w:pPr>
            <w:ins w:id="695" w:author="Peter Shames" w:date="2015-06-01T16:29:00Z">
              <w:r>
                <w:t>Date</w:t>
              </w:r>
            </w:ins>
          </w:p>
        </w:tc>
        <w:tc>
          <w:tcPr>
            <w:tcW w:w="2643" w:type="dxa"/>
          </w:tcPr>
          <w:p w14:paraId="6CB51E96" w14:textId="4EA41275" w:rsidR="00E37F22" w:rsidRDefault="00E37F22" w:rsidP="0016425B">
            <w:pPr>
              <w:widowControl w:val="0"/>
              <w:spacing w:before="480"/>
              <w:rPr>
                <w:ins w:id="696" w:author="Peter Shames" w:date="2015-06-01T16:28:00Z"/>
              </w:rPr>
            </w:pPr>
            <w:proofErr w:type="spellStart"/>
            <w:proofErr w:type="gramStart"/>
            <w:ins w:id="697" w:author="Peter Shames" w:date="2015-06-01T16:29:00Z">
              <w:r>
                <w:t>yyyy</w:t>
              </w:r>
              <w:proofErr w:type="spellEnd"/>
              <w:proofErr w:type="gramEnd"/>
              <w:r>
                <w:t>-mm-</w:t>
              </w:r>
              <w:proofErr w:type="spellStart"/>
              <w:r>
                <w:t>dd</w:t>
              </w:r>
            </w:ins>
            <w:proofErr w:type="spellEnd"/>
          </w:p>
        </w:tc>
        <w:tc>
          <w:tcPr>
            <w:tcW w:w="2305" w:type="dxa"/>
          </w:tcPr>
          <w:p w14:paraId="7B635F7E" w14:textId="1F0CC721" w:rsidR="00E37F22" w:rsidRDefault="00E37F22" w:rsidP="00E37F22">
            <w:pPr>
              <w:widowControl w:val="0"/>
              <w:spacing w:before="480"/>
              <w:rPr>
                <w:ins w:id="698" w:author="Peter Shames" w:date="2015-06-01T16:28:00Z"/>
              </w:rPr>
            </w:pPr>
            <w:ins w:id="699" w:author="Peter Shames" w:date="2015-06-01T16:30:00Z">
              <w:r>
                <w:t>Assignment will typically be pre-launch</w:t>
              </w:r>
            </w:ins>
          </w:p>
        </w:tc>
      </w:tr>
      <w:tr w:rsidR="00E37F22" w:rsidRPr="00814DB9" w14:paraId="4F5075DC" w14:textId="77777777" w:rsidTr="00640F60">
        <w:trPr>
          <w:trHeight w:val="719"/>
          <w:ins w:id="700" w:author="Peter Shames" w:date="2015-06-01T16:30:00Z"/>
        </w:trPr>
        <w:tc>
          <w:tcPr>
            <w:tcW w:w="2128" w:type="dxa"/>
          </w:tcPr>
          <w:p w14:paraId="466C6A00" w14:textId="493D56F2" w:rsidR="00E37F22" w:rsidRPr="00814DB9" w:rsidRDefault="00E37F22" w:rsidP="00E37F22">
            <w:pPr>
              <w:widowControl w:val="0"/>
              <w:spacing w:before="480"/>
              <w:rPr>
                <w:ins w:id="701" w:author="Peter Shames" w:date="2015-06-01T16:30:00Z"/>
                <w:b/>
                <w:highlight w:val="yellow"/>
                <w:rPrChange w:id="702" w:author="Peter Shames" w:date="2015-06-02T14:28:00Z">
                  <w:rPr>
                    <w:ins w:id="703" w:author="Peter Shames" w:date="2015-06-01T16:30:00Z"/>
                  </w:rPr>
                </w:rPrChange>
              </w:rPr>
            </w:pPr>
            <w:ins w:id="704" w:author="Peter Shames" w:date="2015-06-01T16:30:00Z">
              <w:r w:rsidRPr="00814DB9">
                <w:rPr>
                  <w:b/>
                  <w:highlight w:val="yellow"/>
                  <w:rPrChange w:id="705" w:author="Peter Shames" w:date="2015-06-02T14:28:00Z">
                    <w:rPr/>
                  </w:rPrChange>
                </w:rPr>
                <w:t>Expected Mission End Date</w:t>
              </w:r>
            </w:ins>
          </w:p>
        </w:tc>
        <w:tc>
          <w:tcPr>
            <w:tcW w:w="2140" w:type="dxa"/>
          </w:tcPr>
          <w:p w14:paraId="482B529F" w14:textId="21B3962F" w:rsidR="00E37F22" w:rsidRPr="00814DB9" w:rsidRDefault="00E37F22" w:rsidP="0016425B">
            <w:pPr>
              <w:widowControl w:val="0"/>
              <w:spacing w:before="480"/>
              <w:rPr>
                <w:ins w:id="706" w:author="Peter Shames" w:date="2015-06-01T16:30:00Z"/>
                <w:highlight w:val="yellow"/>
                <w:rPrChange w:id="707" w:author="Peter Shames" w:date="2015-06-02T14:28:00Z">
                  <w:rPr>
                    <w:ins w:id="708" w:author="Peter Shames" w:date="2015-06-01T16:30:00Z"/>
                  </w:rPr>
                </w:rPrChange>
              </w:rPr>
            </w:pPr>
            <w:ins w:id="709" w:author="Peter Shames" w:date="2015-06-01T16:30:00Z">
              <w:r w:rsidRPr="00814DB9">
                <w:rPr>
                  <w:highlight w:val="yellow"/>
                  <w:rPrChange w:id="710" w:author="Peter Shames" w:date="2015-06-02T14:28:00Z">
                    <w:rPr/>
                  </w:rPrChange>
                </w:rPr>
                <w:t>Date</w:t>
              </w:r>
            </w:ins>
          </w:p>
        </w:tc>
        <w:tc>
          <w:tcPr>
            <w:tcW w:w="2643" w:type="dxa"/>
          </w:tcPr>
          <w:p w14:paraId="410D88AF" w14:textId="01954745" w:rsidR="00E37F22" w:rsidRPr="00814DB9" w:rsidRDefault="00E37F22" w:rsidP="0016425B">
            <w:pPr>
              <w:widowControl w:val="0"/>
              <w:spacing w:before="480"/>
              <w:rPr>
                <w:ins w:id="711" w:author="Peter Shames" w:date="2015-06-01T16:30:00Z"/>
                <w:highlight w:val="yellow"/>
                <w:rPrChange w:id="712" w:author="Peter Shames" w:date="2015-06-02T14:28:00Z">
                  <w:rPr>
                    <w:ins w:id="713" w:author="Peter Shames" w:date="2015-06-01T16:30:00Z"/>
                  </w:rPr>
                </w:rPrChange>
              </w:rPr>
            </w:pPr>
            <w:proofErr w:type="spellStart"/>
            <w:proofErr w:type="gramStart"/>
            <w:ins w:id="714" w:author="Peter Shames" w:date="2015-06-01T16:30:00Z">
              <w:r w:rsidRPr="00814DB9">
                <w:rPr>
                  <w:highlight w:val="yellow"/>
                  <w:rPrChange w:id="715" w:author="Peter Shames" w:date="2015-06-02T14:28:00Z">
                    <w:rPr/>
                  </w:rPrChange>
                </w:rPr>
                <w:t>yyyy</w:t>
              </w:r>
              <w:proofErr w:type="spellEnd"/>
              <w:proofErr w:type="gramEnd"/>
              <w:r w:rsidRPr="00814DB9">
                <w:rPr>
                  <w:highlight w:val="yellow"/>
                  <w:rPrChange w:id="716" w:author="Peter Shames" w:date="2015-06-02T14:28:00Z">
                    <w:rPr/>
                  </w:rPrChange>
                </w:rPr>
                <w:t>-mm-</w:t>
              </w:r>
              <w:proofErr w:type="spellStart"/>
              <w:r w:rsidRPr="00814DB9">
                <w:rPr>
                  <w:highlight w:val="yellow"/>
                  <w:rPrChange w:id="717" w:author="Peter Shames" w:date="2015-06-02T14:28:00Z">
                    <w:rPr/>
                  </w:rPrChange>
                </w:rPr>
                <w:t>dd</w:t>
              </w:r>
              <w:proofErr w:type="spellEnd"/>
            </w:ins>
          </w:p>
        </w:tc>
        <w:tc>
          <w:tcPr>
            <w:tcW w:w="2305" w:type="dxa"/>
          </w:tcPr>
          <w:p w14:paraId="3F418322" w14:textId="483FF76F" w:rsidR="00E37F22" w:rsidRPr="00814DB9" w:rsidRDefault="00E37F22" w:rsidP="00640F60">
            <w:pPr>
              <w:widowControl w:val="0"/>
              <w:spacing w:before="480"/>
              <w:rPr>
                <w:ins w:id="718" w:author="Peter Shames" w:date="2015-06-01T16:30:00Z"/>
                <w:highlight w:val="yellow"/>
                <w:rPrChange w:id="719" w:author="Peter Shames" w:date="2015-06-02T14:28:00Z">
                  <w:rPr>
                    <w:ins w:id="720" w:author="Peter Shames" w:date="2015-06-01T16:30:00Z"/>
                  </w:rPr>
                </w:rPrChange>
              </w:rPr>
            </w:pPr>
            <w:ins w:id="721" w:author="Peter Shames" w:date="2015-06-01T16:30:00Z">
              <w:r w:rsidRPr="00814DB9">
                <w:rPr>
                  <w:highlight w:val="yellow"/>
                  <w:rPrChange w:id="722" w:author="Peter Shames" w:date="2015-06-02T14:28:00Z">
                    <w:rPr/>
                  </w:rPrChange>
                </w:rPr>
                <w:t>May be extended upon request</w:t>
              </w:r>
            </w:ins>
            <w:ins w:id="723" w:author="Peter Shames" w:date="2015-06-01T16:31:00Z">
              <w:r w:rsidRPr="00814DB9">
                <w:rPr>
                  <w:highlight w:val="yellow"/>
                  <w:rPrChange w:id="724" w:author="Peter Shames" w:date="2015-06-02T14:28:00Z">
                    <w:rPr/>
                  </w:rPrChange>
                </w:rPr>
                <w:t xml:space="preserve"> to SANA</w:t>
              </w:r>
            </w:ins>
          </w:p>
        </w:tc>
      </w:tr>
      <w:tr w:rsidR="00E37F22" w14:paraId="3814CCFF" w14:textId="77777777" w:rsidTr="00640F60">
        <w:trPr>
          <w:trHeight w:val="719"/>
          <w:ins w:id="725" w:author="Peter Shames" w:date="2015-06-01T16:02:00Z"/>
        </w:trPr>
        <w:tc>
          <w:tcPr>
            <w:tcW w:w="2128" w:type="dxa"/>
          </w:tcPr>
          <w:p w14:paraId="0ACFBC5E" w14:textId="121DCC33" w:rsidR="00E37F22" w:rsidRPr="00EA410D" w:rsidRDefault="00E37F22" w:rsidP="0016425B">
            <w:pPr>
              <w:widowControl w:val="0"/>
              <w:spacing w:before="480"/>
              <w:rPr>
                <w:ins w:id="726" w:author="Peter Shames" w:date="2015-06-01T16:02:00Z"/>
                <w:b/>
                <w:rPrChange w:id="727" w:author="Peter Shames" w:date="2015-06-01T16:37:00Z">
                  <w:rPr>
                    <w:ins w:id="728" w:author="Peter Shames" w:date="2015-06-01T16:02:00Z"/>
                  </w:rPr>
                </w:rPrChange>
              </w:rPr>
            </w:pPr>
            <w:ins w:id="729" w:author="Peter Shames" w:date="2015-06-01T16:06:00Z">
              <w:r w:rsidRPr="00EA410D">
                <w:rPr>
                  <w:b/>
                  <w:rPrChange w:id="730" w:author="Peter Shames" w:date="2015-06-01T16:37:00Z">
                    <w:rPr/>
                  </w:rPrChange>
                </w:rPr>
                <w:t>Note</w:t>
              </w:r>
            </w:ins>
          </w:p>
        </w:tc>
        <w:tc>
          <w:tcPr>
            <w:tcW w:w="2140" w:type="dxa"/>
          </w:tcPr>
          <w:p w14:paraId="5E7A1792" w14:textId="20A867F0" w:rsidR="00E37F22" w:rsidRDefault="00E37F22" w:rsidP="0016425B">
            <w:pPr>
              <w:widowControl w:val="0"/>
              <w:spacing w:before="480"/>
              <w:rPr>
                <w:ins w:id="731" w:author="Peter Shames" w:date="2015-06-01T16:02:00Z"/>
              </w:rPr>
            </w:pPr>
            <w:ins w:id="732" w:author="Peter Shames" w:date="2015-06-01T16:13:00Z">
              <w:r>
                <w:t>Char (64)</w:t>
              </w:r>
            </w:ins>
          </w:p>
        </w:tc>
        <w:tc>
          <w:tcPr>
            <w:tcW w:w="2643" w:type="dxa"/>
          </w:tcPr>
          <w:p w14:paraId="0CE72970" w14:textId="77777777" w:rsidR="00E37F22" w:rsidRDefault="00E37F22" w:rsidP="0016425B">
            <w:pPr>
              <w:widowControl w:val="0"/>
              <w:spacing w:before="480"/>
              <w:rPr>
                <w:ins w:id="733" w:author="Peter Shames" w:date="2015-06-01T16:02:00Z"/>
              </w:rPr>
            </w:pPr>
          </w:p>
        </w:tc>
        <w:tc>
          <w:tcPr>
            <w:tcW w:w="2305" w:type="dxa"/>
          </w:tcPr>
          <w:p w14:paraId="1B2D68A9" w14:textId="77777777" w:rsidR="00E37F22" w:rsidRDefault="00E37F22" w:rsidP="00640F60">
            <w:pPr>
              <w:widowControl w:val="0"/>
              <w:spacing w:before="480"/>
              <w:rPr>
                <w:ins w:id="734" w:author="Peter Shames" w:date="2015-06-01T16:02:00Z"/>
              </w:rPr>
            </w:pPr>
          </w:p>
        </w:tc>
      </w:tr>
    </w:tbl>
    <w:p w14:paraId="585AD204" w14:textId="7A812FAB" w:rsidR="00DA0997" w:rsidRDefault="00DA0997" w:rsidP="0016425B">
      <w:pPr>
        <w:widowControl w:val="0"/>
        <w:spacing w:before="480"/>
        <w:rPr>
          <w:ins w:id="735" w:author="Peter Shames" w:date="2015-06-01T16:18:00Z"/>
          <w:b/>
        </w:rPr>
        <w:pPrChange w:id="736"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37" w:author="Peter Shames" w:date="2015-06-01T16:18:00Z">
        <w:r>
          <w:rPr>
            <w:b/>
          </w:rPr>
          <w:t xml:space="preserve">Registration Authority: </w:t>
        </w:r>
      </w:ins>
      <w:ins w:id="738" w:author="Peter Shames" w:date="2015-06-02T17:00:00Z">
        <w:r w:rsidR="009B1A61">
          <w:rPr>
            <w:b/>
          </w:rPr>
          <w:t>CCSDS Secretariat</w:t>
        </w:r>
      </w:ins>
      <w:bookmarkStart w:id="739" w:name="_GoBack"/>
      <w:bookmarkEnd w:id="739"/>
    </w:p>
    <w:p w14:paraId="1FB5E1D3" w14:textId="00D35B0B" w:rsidR="00FF10AB" w:rsidRPr="00C80207" w:rsidRDefault="00FF10AB" w:rsidP="0016425B">
      <w:pPr>
        <w:widowControl w:val="0"/>
        <w:spacing w:before="480"/>
        <w:rPr>
          <w:ins w:id="740" w:author="Peter Shames" w:date="2015-06-01T16:14:00Z"/>
          <w:b/>
          <w:rPrChange w:id="741" w:author="Peter Shames" w:date="2015-06-01T16:16:00Z">
            <w:rPr>
              <w:ins w:id="742" w:author="Peter Shames" w:date="2015-06-01T16:14:00Z"/>
            </w:rPr>
          </w:rPrChange>
        </w:rPr>
        <w:pPrChange w:id="743"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44" w:author="Peter Shames" w:date="2015-06-01T16:13:00Z">
        <w:r w:rsidRPr="00C80207">
          <w:rPr>
            <w:b/>
            <w:rPrChange w:id="745" w:author="Peter Shames" w:date="2015-06-01T16:16:00Z">
              <w:rPr/>
            </w:rPrChange>
          </w:rPr>
          <w:lastRenderedPageBreak/>
          <w:t>Registration Rule:</w:t>
        </w:r>
      </w:ins>
    </w:p>
    <w:p w14:paraId="47586C71" w14:textId="562C76E6" w:rsidR="00FF10AB" w:rsidRDefault="00C80207" w:rsidP="00C80207">
      <w:pPr>
        <w:pStyle w:val="ListParagraph"/>
        <w:widowControl w:val="0"/>
        <w:numPr>
          <w:ilvl w:val="0"/>
          <w:numId w:val="24"/>
        </w:numPr>
        <w:spacing w:before="480"/>
        <w:rPr>
          <w:ins w:id="746" w:author="Peter Shames" w:date="2015-06-01T16:18:00Z"/>
        </w:rPr>
        <w:pPrChange w:id="747"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48" w:author="Peter Shames" w:date="2015-06-01T16:16:00Z">
        <w:r>
          <w:t xml:space="preserve">Request must come from an assigned Agency Representative.  If there is no Agency Representative for the </w:t>
        </w:r>
      </w:ins>
      <w:ins w:id="749" w:author="Peter Shames" w:date="2015-06-01T16:17:00Z">
        <w:r>
          <w:t>agency</w:t>
        </w:r>
      </w:ins>
      <w:ins w:id="750" w:author="Peter Shames" w:date="2015-06-01T16:16:00Z">
        <w:r>
          <w:t>,</w:t>
        </w:r>
      </w:ins>
      <w:ins w:id="751" w:author="Peter Shames" w:date="2015-06-01T16:17:00Z">
        <w:r>
          <w:t xml:space="preserve"> or if the Agency (or other organization) is not registered, then those registry entries must first be created.</w:t>
        </w:r>
      </w:ins>
    </w:p>
    <w:p w14:paraId="247F0E50" w14:textId="5A49FD9B" w:rsidR="00DA0997" w:rsidRDefault="00E37F22" w:rsidP="00C80207">
      <w:pPr>
        <w:pStyle w:val="ListParagraph"/>
        <w:widowControl w:val="0"/>
        <w:numPr>
          <w:ilvl w:val="0"/>
          <w:numId w:val="24"/>
        </w:numPr>
        <w:spacing w:before="480"/>
        <w:rPr>
          <w:ins w:id="752" w:author="Peter Shames" w:date="2015-06-01T16:31:00Z"/>
        </w:rPr>
        <w:pPrChange w:id="753"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54" w:author="Peter Shames" w:date="2015-06-01T16:31:00Z">
        <w:r>
          <w:t xml:space="preserve">Requestor may ask for specific </w:t>
        </w:r>
      </w:ins>
      <w:ins w:id="755" w:author="Peter Shames" w:date="2015-06-02T16:22:00Z">
        <w:r w:rsidR="003F632C">
          <w:t xml:space="preserve">SCID </w:t>
        </w:r>
      </w:ins>
      <w:ins w:id="756" w:author="Peter Shames" w:date="2015-06-01T16:31:00Z">
        <w:r>
          <w:t>assignment, but this is not guaranteed</w:t>
        </w:r>
      </w:ins>
      <w:ins w:id="757" w:author="Peter Shames" w:date="2015-06-01T16:33:00Z">
        <w:r>
          <w:t>.</w:t>
        </w:r>
      </w:ins>
    </w:p>
    <w:p w14:paraId="0FEDAD24" w14:textId="5A106CAB" w:rsidR="00E37F22" w:rsidRDefault="00E37F22" w:rsidP="00C80207">
      <w:pPr>
        <w:pStyle w:val="ListParagraph"/>
        <w:widowControl w:val="0"/>
        <w:numPr>
          <w:ilvl w:val="0"/>
          <w:numId w:val="24"/>
        </w:numPr>
        <w:spacing w:before="480"/>
        <w:rPr>
          <w:ins w:id="758" w:author="Peter Shames" w:date="2015-06-01T16:32:00Z"/>
        </w:rPr>
        <w:pPrChange w:id="759"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60" w:author="Peter Shames" w:date="2015-06-01T16:31:00Z">
        <w:r>
          <w:t>Requestor may just ask for OID assignment, not just SCID</w:t>
        </w:r>
      </w:ins>
      <w:ins w:id="761" w:author="Peter Shames" w:date="2015-06-01T16:33:00Z">
        <w:r>
          <w:t>.</w:t>
        </w:r>
      </w:ins>
      <w:ins w:id="762" w:author="Peter Shames" w:date="2015-06-02T16:22:00Z">
        <w:r w:rsidR="003F632C">
          <w:t xml:space="preserve">  Of benefit to agencies that do no</w:t>
        </w:r>
      </w:ins>
      <w:ins w:id="763" w:author="Peter Shames" w:date="2015-06-02T16:23:00Z">
        <w:r w:rsidR="003F632C">
          <w:t>t</w:t>
        </w:r>
      </w:ins>
      <w:ins w:id="764" w:author="Peter Shames" w:date="2015-06-02T16:22:00Z">
        <w:r w:rsidR="003F632C">
          <w:t xml:space="preserve"> use CCSDS link layer protocols.</w:t>
        </w:r>
      </w:ins>
    </w:p>
    <w:p w14:paraId="5212FAC0" w14:textId="77777777" w:rsidR="00E37F22" w:rsidRDefault="00E37F22" w:rsidP="0016425B">
      <w:pPr>
        <w:pStyle w:val="ListParagraph"/>
        <w:widowControl w:val="0"/>
        <w:numPr>
          <w:ilvl w:val="0"/>
          <w:numId w:val="24"/>
        </w:numPr>
        <w:spacing w:before="480"/>
        <w:rPr>
          <w:ins w:id="765" w:author="Peter Shames" w:date="2015-06-01T16:34:00Z"/>
        </w:rPr>
        <w:pPrChange w:id="766"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67" w:author="Peter Shames" w:date="2015-06-01T16:32:00Z">
        <w:r>
          <w:t>OIDs shall be assigned sequentially in an agency section of the spacecraft OID tree.</w:t>
        </w:r>
      </w:ins>
    </w:p>
    <w:p w14:paraId="0EBFF634" w14:textId="77777777" w:rsidR="0016425B" w:rsidRDefault="0016425B" w:rsidP="0016425B">
      <w:pPr>
        <w:widowControl w:val="0"/>
        <w:spacing w:before="480"/>
        <w:rPr>
          <w:ins w:id="768" w:author="Peter Shames" w:date="2015-06-02T16:30:00Z"/>
        </w:rPr>
        <w:pPrChange w:id="769" w:author="Peter Shames" w:date="2015-06-01T15:29:00Z">
          <w:pPr>
            <w:widowControl w:val="0"/>
            <w:tabs>
              <w:tab w:val="left" w:pos="1800"/>
            </w:tabs>
          </w:pPr>
        </w:pPrChange>
      </w:pPr>
    </w:p>
    <w:p w14:paraId="2460D490" w14:textId="0752909C" w:rsidR="00DE4CCF" w:rsidRDefault="00DE4CCF" w:rsidP="00DE4CCF">
      <w:pPr>
        <w:widowControl w:val="0"/>
        <w:spacing w:before="480"/>
        <w:rPr>
          <w:ins w:id="770" w:author="Peter Shames" w:date="2015-06-02T16:30:00Z"/>
        </w:rPr>
      </w:pPr>
      <w:ins w:id="771" w:author="Peter Shames" w:date="2015-06-02T16:30:00Z">
        <w:r w:rsidRPr="00AC5692">
          <w:rPr>
            <w:b/>
          </w:rPr>
          <w:t>Name</w:t>
        </w:r>
        <w:r>
          <w:t>: CCSDS Agency registry</w:t>
        </w:r>
      </w:ins>
    </w:p>
    <w:p w14:paraId="6AEEF930" w14:textId="77777777" w:rsidR="00DE4CCF" w:rsidRDefault="00DE4CCF" w:rsidP="00DE4CCF">
      <w:pPr>
        <w:widowControl w:val="0"/>
        <w:spacing w:before="480"/>
        <w:rPr>
          <w:ins w:id="772" w:author="Peter Shames" w:date="2015-06-02T16:36:00Z"/>
        </w:rPr>
      </w:pPr>
      <w:ins w:id="773" w:author="Peter Shames" w:date="2015-06-02T16:30:00Z">
        <w:r w:rsidRPr="00AC5692">
          <w:rPr>
            <w:b/>
          </w:rPr>
          <w:t>Structure</w:t>
        </w:r>
        <w:r>
          <w:t xml:space="preserve">: This standard references the CCSDS </w:t>
        </w:r>
      </w:ins>
      <w:ins w:id="774" w:author="Peter Shames" w:date="2015-06-02T16:33:00Z">
        <w:r>
          <w:t>Organization</w:t>
        </w:r>
      </w:ins>
      <w:ins w:id="775" w:author="Peter Shames" w:date="2015-06-02T16:30:00Z">
        <w:r>
          <w:t xml:space="preserve"> registry defined in CCSDS </w:t>
        </w:r>
      </w:ins>
      <w:ins w:id="776" w:author="Peter Shames" w:date="2015-06-02T16:31:00Z">
        <w:r>
          <w:t xml:space="preserve">630.0-B-1.  </w:t>
        </w:r>
      </w:ins>
    </w:p>
    <w:p w14:paraId="6509A5FB" w14:textId="7537D761" w:rsidR="00DE4CCF" w:rsidRDefault="00B06982" w:rsidP="00DE4CCF">
      <w:pPr>
        <w:pStyle w:val="ListParagraph"/>
        <w:widowControl w:val="0"/>
        <w:numPr>
          <w:ilvl w:val="0"/>
          <w:numId w:val="25"/>
        </w:numPr>
        <w:spacing w:before="480"/>
        <w:rPr>
          <w:ins w:id="777" w:author="Peter Shames" w:date="2015-06-02T16:36:00Z"/>
        </w:rPr>
        <w:pPrChange w:id="778" w:author="Peter Shames" w:date="2015-06-02T16:36:00Z">
          <w:pPr>
            <w:widowControl w:val="0"/>
            <w:spacing w:before="480"/>
          </w:pPr>
        </w:pPrChange>
      </w:pPr>
      <w:ins w:id="779" w:author="Peter Shames" w:date="2015-06-02T16:39:00Z">
        <w:r>
          <w:t>Every</w:t>
        </w:r>
      </w:ins>
      <w:ins w:id="780" w:author="Peter Shames" w:date="2015-06-02T16:34:00Z">
        <w:r w:rsidR="00DE4CCF">
          <w:t xml:space="preserve"> request for a SCID must come from an organization that has </w:t>
        </w:r>
      </w:ins>
      <w:ins w:id="781" w:author="Peter Shames" w:date="2015-06-02T16:36:00Z">
        <w:r w:rsidR="00DE4CCF">
          <w:t>a</w:t>
        </w:r>
      </w:ins>
      <w:ins w:id="782" w:author="Peter Shames" w:date="2015-06-02T16:34:00Z">
        <w:r w:rsidR="00DE4CCF">
          <w:t xml:space="preserve"> “member agency”, “observer agency</w:t>
        </w:r>
      </w:ins>
      <w:ins w:id="783" w:author="Peter Shames" w:date="2015-06-02T16:35:00Z">
        <w:r w:rsidR="00DE4CCF">
          <w:t xml:space="preserve">”, or “affiliate” Organization Type.  </w:t>
        </w:r>
      </w:ins>
    </w:p>
    <w:p w14:paraId="31C75DB3" w14:textId="5E69EC80" w:rsidR="00DE4CCF" w:rsidRDefault="00DE4CCF" w:rsidP="00DE4CCF">
      <w:pPr>
        <w:pStyle w:val="ListParagraph"/>
        <w:widowControl w:val="0"/>
        <w:numPr>
          <w:ilvl w:val="0"/>
          <w:numId w:val="25"/>
        </w:numPr>
        <w:spacing w:before="480"/>
        <w:rPr>
          <w:ins w:id="784" w:author="Peter Shames" w:date="2015-06-02T16:38:00Z"/>
        </w:rPr>
        <w:pPrChange w:id="785" w:author="Peter Shames" w:date="2015-06-02T16:36:00Z">
          <w:pPr>
            <w:widowControl w:val="0"/>
            <w:spacing w:before="480"/>
          </w:pPr>
        </w:pPrChange>
      </w:pPr>
      <w:ins w:id="786" w:author="Peter Shames" w:date="2015-06-02T16:35:00Z">
        <w:r>
          <w:t xml:space="preserve">Any organization wishing to </w:t>
        </w:r>
      </w:ins>
      <w:ins w:id="787" w:author="Peter Shames" w:date="2015-06-02T16:36:00Z">
        <w:r>
          <w:t xml:space="preserve">request a SCID </w:t>
        </w:r>
      </w:ins>
      <w:ins w:id="788" w:author="Peter Shames" w:date="2015-06-02T16:37:00Z">
        <w:r w:rsidR="00B06982">
          <w:t>that is not yet registered must first register with the SANA.</w:t>
        </w:r>
      </w:ins>
    </w:p>
    <w:p w14:paraId="610E3ACE" w14:textId="4D4ECE2E" w:rsidR="00B06982" w:rsidRDefault="00B06982" w:rsidP="00DE4CCF">
      <w:pPr>
        <w:pStyle w:val="ListParagraph"/>
        <w:widowControl w:val="0"/>
        <w:numPr>
          <w:ilvl w:val="0"/>
          <w:numId w:val="25"/>
        </w:numPr>
        <w:spacing w:before="480"/>
        <w:rPr>
          <w:ins w:id="789" w:author="Peter Shames" w:date="2015-06-02T16:37:00Z"/>
        </w:rPr>
        <w:pPrChange w:id="790" w:author="Peter Shames" w:date="2015-06-02T16:36:00Z">
          <w:pPr>
            <w:widowControl w:val="0"/>
            <w:spacing w:before="480"/>
          </w:pPr>
        </w:pPrChange>
      </w:pPr>
      <w:ins w:id="791" w:author="Peter Shames" w:date="2015-06-02T16:38:00Z">
        <w:r>
          <w:t>An organization may have any of the defined Role types.</w:t>
        </w:r>
      </w:ins>
    </w:p>
    <w:p w14:paraId="6E26F18B" w14:textId="77777777" w:rsidR="00B06982" w:rsidRDefault="00B06982" w:rsidP="00B06982">
      <w:pPr>
        <w:widowControl w:val="0"/>
        <w:spacing w:before="480"/>
        <w:rPr>
          <w:ins w:id="792" w:author="Peter Shames" w:date="2015-06-02T16:45:00Z"/>
          <w:b/>
        </w:rPr>
      </w:pPr>
    </w:p>
    <w:p w14:paraId="1C1D789F" w14:textId="64C09FF9" w:rsidR="00B06982" w:rsidRDefault="00B06982" w:rsidP="00B06982">
      <w:pPr>
        <w:widowControl w:val="0"/>
        <w:spacing w:before="480"/>
        <w:rPr>
          <w:ins w:id="793" w:author="Peter Shames" w:date="2015-06-02T16:37:00Z"/>
        </w:rPr>
      </w:pPr>
      <w:ins w:id="794" w:author="Peter Shames" w:date="2015-06-02T16:37:00Z">
        <w:r w:rsidRPr="00AC5692">
          <w:rPr>
            <w:b/>
          </w:rPr>
          <w:t>Name</w:t>
        </w:r>
        <w:r>
          <w:t>: CCSDS Contact registry</w:t>
        </w:r>
      </w:ins>
    </w:p>
    <w:p w14:paraId="31A93D5C" w14:textId="24EA1106" w:rsidR="00B06982" w:rsidRDefault="00B06982" w:rsidP="00B06982">
      <w:pPr>
        <w:widowControl w:val="0"/>
        <w:spacing w:before="480"/>
        <w:rPr>
          <w:ins w:id="795" w:author="Peter Shames" w:date="2015-06-02T16:37:00Z"/>
        </w:rPr>
      </w:pPr>
      <w:ins w:id="796" w:author="Peter Shames" w:date="2015-06-02T16:37:00Z">
        <w:r w:rsidRPr="00AC5692">
          <w:rPr>
            <w:b/>
          </w:rPr>
          <w:t>Structure</w:t>
        </w:r>
        <w:r>
          <w:t xml:space="preserve">: This standard references the CCSDS </w:t>
        </w:r>
      </w:ins>
      <w:ins w:id="797" w:author="Peter Shames" w:date="2015-06-02T16:38:00Z">
        <w:r>
          <w:t>Contact</w:t>
        </w:r>
      </w:ins>
      <w:ins w:id="798" w:author="Peter Shames" w:date="2015-06-02T16:37:00Z">
        <w:r>
          <w:t xml:space="preserve"> registry defined in CCSDS 630.0-B-1.  </w:t>
        </w:r>
      </w:ins>
    </w:p>
    <w:p w14:paraId="44A3C4D8" w14:textId="17807858" w:rsidR="00B06982" w:rsidRDefault="00B06982" w:rsidP="00B06982">
      <w:pPr>
        <w:pStyle w:val="ListParagraph"/>
        <w:widowControl w:val="0"/>
        <w:numPr>
          <w:ilvl w:val="0"/>
          <w:numId w:val="26"/>
        </w:numPr>
        <w:spacing w:before="480"/>
        <w:rPr>
          <w:ins w:id="799" w:author="Peter Shames" w:date="2015-06-02T16:37:00Z"/>
        </w:rPr>
      </w:pPr>
      <w:ins w:id="800" w:author="Peter Shames" w:date="2015-06-02T16:39:00Z">
        <w:r>
          <w:t>Every</w:t>
        </w:r>
      </w:ins>
      <w:ins w:id="801" w:author="Peter Shames" w:date="2015-06-02T16:37:00Z">
        <w:r>
          <w:t xml:space="preserve"> request for a SCID must come from a person identified by their agency </w:t>
        </w:r>
      </w:ins>
      <w:ins w:id="802" w:author="Peter Shames" w:date="2015-06-02T16:39:00Z">
        <w:r>
          <w:t xml:space="preserve">as being the </w:t>
        </w:r>
      </w:ins>
      <w:ins w:id="803" w:author="Peter Shames" w:date="2015-06-02T16:40:00Z">
        <w:r>
          <w:t>official Agency Representative</w:t>
        </w:r>
      </w:ins>
      <w:ins w:id="804" w:author="Peter Shames" w:date="2015-06-02T16:37:00Z">
        <w:r>
          <w:t xml:space="preserve">.  </w:t>
        </w:r>
      </w:ins>
    </w:p>
    <w:p w14:paraId="43FF881A" w14:textId="56839F88" w:rsidR="00B06982" w:rsidRDefault="00B06982" w:rsidP="00B06982">
      <w:pPr>
        <w:pStyle w:val="ListParagraph"/>
        <w:widowControl w:val="0"/>
        <w:numPr>
          <w:ilvl w:val="0"/>
          <w:numId w:val="26"/>
        </w:numPr>
        <w:spacing w:before="480"/>
        <w:rPr>
          <w:ins w:id="805" w:author="Peter Shames" w:date="2015-06-02T16:42:00Z"/>
        </w:rPr>
      </w:pPr>
      <w:ins w:id="806" w:author="Peter Shames" w:date="2015-06-02T16:42:00Z">
        <w:r>
          <w:t>Only persons with the Contact registry Role of “Agency Representative for SCID</w:t>
        </w:r>
      </w:ins>
      <w:ins w:id="807" w:author="Peter Shames" w:date="2015-06-02T16:43:00Z">
        <w:r>
          <w:t xml:space="preserve"> Requests</w:t>
        </w:r>
      </w:ins>
      <w:ins w:id="808" w:author="Peter Shames" w:date="2015-06-02T16:42:00Z">
        <w:r>
          <w:t>” set may request a SCID.</w:t>
        </w:r>
      </w:ins>
    </w:p>
    <w:p w14:paraId="59C364D0" w14:textId="4912EF13" w:rsidR="00B06982" w:rsidRDefault="00B06982" w:rsidP="00B06982">
      <w:pPr>
        <w:pStyle w:val="ListParagraph"/>
        <w:widowControl w:val="0"/>
        <w:numPr>
          <w:ilvl w:val="0"/>
          <w:numId w:val="26"/>
        </w:numPr>
        <w:spacing w:before="480"/>
        <w:rPr>
          <w:ins w:id="809" w:author="Peter Shames" w:date="2015-06-02T16:42:00Z"/>
        </w:rPr>
      </w:pPr>
      <w:ins w:id="810" w:author="Peter Shames" w:date="2015-06-02T16:37:00Z">
        <w:r>
          <w:t xml:space="preserve">Any </w:t>
        </w:r>
      </w:ins>
      <w:ins w:id="811" w:author="Peter Shames" w:date="2015-06-02T16:40:00Z">
        <w:r>
          <w:t>person</w:t>
        </w:r>
      </w:ins>
      <w:ins w:id="812" w:author="Peter Shames" w:date="2015-06-02T16:37:00Z">
        <w:r>
          <w:t xml:space="preserve"> wishing to request a SCID</w:t>
        </w:r>
      </w:ins>
      <w:ins w:id="813" w:author="Peter Shames" w:date="2015-06-02T16:41:00Z">
        <w:r>
          <w:t>,</w:t>
        </w:r>
      </w:ins>
      <w:ins w:id="814" w:author="Peter Shames" w:date="2015-06-02T16:37:00Z">
        <w:r>
          <w:t xml:space="preserve"> </w:t>
        </w:r>
      </w:ins>
      <w:ins w:id="815" w:author="Peter Shames" w:date="2015-06-02T16:41:00Z">
        <w:r>
          <w:t>and who</w:t>
        </w:r>
      </w:ins>
      <w:ins w:id="816" w:author="Peter Shames" w:date="2015-06-02T16:37:00Z">
        <w:r>
          <w:t xml:space="preserve"> is not yet registered</w:t>
        </w:r>
      </w:ins>
      <w:ins w:id="817" w:author="Peter Shames" w:date="2015-06-02T16:41:00Z">
        <w:r>
          <w:t>,</w:t>
        </w:r>
      </w:ins>
      <w:ins w:id="818" w:author="Peter Shames" w:date="2015-06-02T16:37:00Z">
        <w:r>
          <w:t xml:space="preserve"> must first register with the SANA.</w:t>
        </w:r>
      </w:ins>
    </w:p>
    <w:p w14:paraId="2BFDCEF0" w14:textId="492407EF" w:rsidR="00B06982" w:rsidRDefault="00B06982" w:rsidP="00B06982">
      <w:pPr>
        <w:pStyle w:val="ListParagraph"/>
        <w:widowControl w:val="0"/>
        <w:numPr>
          <w:ilvl w:val="0"/>
          <w:numId w:val="26"/>
        </w:numPr>
        <w:spacing w:before="480"/>
        <w:rPr>
          <w:ins w:id="819" w:author="Peter Shames" w:date="2015-06-02T16:43:00Z"/>
        </w:rPr>
      </w:pPr>
      <w:ins w:id="820" w:author="Peter Shames" w:date="2015-06-02T16:42:00Z">
        <w:r>
          <w:t>The Agency Head of Delegation must appoint the “Agency Representative for SCID Requests”</w:t>
        </w:r>
      </w:ins>
    </w:p>
    <w:p w14:paraId="7EB9F98A" w14:textId="1FA85011" w:rsidR="00B06982" w:rsidRDefault="00B06982" w:rsidP="00B06982">
      <w:pPr>
        <w:pStyle w:val="ListParagraph"/>
        <w:widowControl w:val="0"/>
        <w:numPr>
          <w:ilvl w:val="0"/>
          <w:numId w:val="26"/>
        </w:numPr>
        <w:spacing w:before="480"/>
        <w:rPr>
          <w:ins w:id="821" w:author="Peter Shames" w:date="2015-06-02T16:43:00Z"/>
        </w:rPr>
      </w:pPr>
      <w:ins w:id="822" w:author="Peter Shames" w:date="2015-06-02T16:43:00Z">
        <w:r>
          <w:t xml:space="preserve">Only persons with the Contact registry Role of “Agency </w:t>
        </w:r>
      </w:ins>
      <w:proofErr w:type="spellStart"/>
      <w:ins w:id="823" w:author="Peter Shames" w:date="2015-06-02T16:44:00Z">
        <w:r>
          <w:t>HoD</w:t>
        </w:r>
      </w:ins>
      <w:proofErr w:type="spellEnd"/>
      <w:ins w:id="824" w:author="Peter Shames" w:date="2015-06-02T16:43:00Z">
        <w:r>
          <w:t xml:space="preserve">” set may </w:t>
        </w:r>
      </w:ins>
      <w:ins w:id="825" w:author="Peter Shames" w:date="2015-06-02T16:44:00Z">
        <w:r>
          <w:t>appoint</w:t>
        </w:r>
      </w:ins>
      <w:ins w:id="826" w:author="Peter Shames" w:date="2015-06-02T16:43:00Z">
        <w:r>
          <w:t xml:space="preserve"> a</w:t>
        </w:r>
      </w:ins>
      <w:ins w:id="827" w:author="Peter Shames" w:date="2015-06-02T16:44:00Z">
        <w:r>
          <w:t>n</w:t>
        </w:r>
      </w:ins>
      <w:ins w:id="828" w:author="Peter Shames" w:date="2015-06-02T16:43:00Z">
        <w:r>
          <w:t xml:space="preserve"> </w:t>
        </w:r>
      </w:ins>
      <w:ins w:id="829" w:author="Peter Shames" w:date="2015-06-02T16:44:00Z">
        <w:r>
          <w:lastRenderedPageBreak/>
          <w:t>“Agency Representative for SCID Requests”</w:t>
        </w:r>
      </w:ins>
      <w:ins w:id="830" w:author="Peter Shames" w:date="2015-06-02T16:43:00Z">
        <w:r>
          <w:t>.</w:t>
        </w:r>
      </w:ins>
    </w:p>
    <w:p w14:paraId="276F3A4F" w14:textId="77777777" w:rsidR="00B06982" w:rsidRDefault="00B06982" w:rsidP="00B06982">
      <w:pPr>
        <w:pStyle w:val="ListParagraph"/>
        <w:widowControl w:val="0"/>
        <w:spacing w:before="480"/>
        <w:rPr>
          <w:ins w:id="831" w:author="Peter Shames" w:date="2015-06-02T16:40:00Z"/>
        </w:rPr>
        <w:pPrChange w:id="832" w:author="Peter Shames" w:date="2015-06-02T16:46:00Z">
          <w:pPr>
            <w:pStyle w:val="ListParagraph"/>
            <w:widowControl w:val="0"/>
            <w:numPr>
              <w:numId w:val="26"/>
            </w:numPr>
            <w:spacing w:before="480"/>
            <w:ind w:hanging="360"/>
          </w:pPr>
        </w:pPrChange>
      </w:pPr>
    </w:p>
    <w:p w14:paraId="718A627F" w14:textId="77777777" w:rsidR="00B06982" w:rsidRDefault="00B06982" w:rsidP="00B06982">
      <w:pPr>
        <w:widowControl w:val="0"/>
        <w:spacing w:before="480"/>
        <w:ind w:left="360"/>
        <w:rPr>
          <w:ins w:id="833" w:author="Peter Shames" w:date="2015-06-02T16:37:00Z"/>
        </w:rPr>
        <w:pPrChange w:id="834" w:author="Peter Shames" w:date="2015-06-02T16:41:00Z">
          <w:pPr>
            <w:pStyle w:val="ListParagraph"/>
            <w:widowControl w:val="0"/>
            <w:numPr>
              <w:numId w:val="26"/>
            </w:numPr>
            <w:spacing w:before="480"/>
            <w:ind w:hanging="360"/>
          </w:pPr>
        </w:pPrChange>
      </w:pPr>
    </w:p>
    <w:p w14:paraId="37FF714E" w14:textId="77777777" w:rsidR="00B06982" w:rsidRDefault="00B06982" w:rsidP="00B06982">
      <w:pPr>
        <w:widowControl w:val="0"/>
        <w:spacing w:before="480"/>
        <w:ind w:left="360"/>
        <w:rPr>
          <w:ins w:id="835" w:author="Peter Shames" w:date="2015-06-02T16:37:00Z"/>
        </w:rPr>
      </w:pPr>
    </w:p>
    <w:p w14:paraId="09AD74E3" w14:textId="77777777" w:rsidR="00B06982" w:rsidRDefault="00B06982" w:rsidP="00B06982">
      <w:pPr>
        <w:widowControl w:val="0"/>
        <w:spacing w:before="480"/>
        <w:ind w:left="360"/>
        <w:rPr>
          <w:ins w:id="836" w:author="Peter Shames" w:date="2015-06-02T16:30:00Z"/>
        </w:rPr>
        <w:pPrChange w:id="837" w:author="Peter Shames" w:date="2015-06-02T16:37:00Z">
          <w:pPr>
            <w:widowControl w:val="0"/>
            <w:spacing w:before="480"/>
          </w:pPr>
        </w:pPrChange>
      </w:pPr>
    </w:p>
    <w:p w14:paraId="3FC40CC7" w14:textId="77777777" w:rsidR="00DE4CCF" w:rsidRPr="0016425B" w:rsidRDefault="00DE4CCF" w:rsidP="0016425B">
      <w:pPr>
        <w:widowControl w:val="0"/>
        <w:spacing w:before="480"/>
        <w:pPrChange w:id="838" w:author="Peter Shames" w:date="2015-06-01T15:29:00Z">
          <w:pPr>
            <w:widowControl w:val="0"/>
            <w:tabs>
              <w:tab w:val="left" w:pos="1800"/>
            </w:tabs>
          </w:pPr>
        </w:pPrChange>
      </w:pPr>
    </w:p>
    <w:sectPr w:rsidR="00DE4CCF" w:rsidRPr="0016425B" w:rsidSect="00064083">
      <w:headerReference w:type="default" r:id="rId16"/>
      <w:footerReference w:type="default" r:id="rId17"/>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8" w:author="Peter Shames" w:date="2015-04-13T15:35:00Z" w:initials="PS">
    <w:p w14:paraId="5C6C80DF" w14:textId="77777777" w:rsidR="00070C68" w:rsidRPr="00CE6918" w:rsidRDefault="00070C68">
      <w:pPr>
        <w:pStyle w:val="CommentText"/>
        <w:rPr>
          <w:b/>
        </w:rPr>
      </w:pPr>
      <w:r>
        <w:rPr>
          <w:rStyle w:val="CommentReference"/>
        </w:rPr>
        <w:annotationRef/>
      </w:r>
      <w:r w:rsidRPr="00CE6918">
        <w:rPr>
          <w:b/>
          <w:highlight w:val="yellow"/>
        </w:rPr>
        <w:t>This should really be an on-line form, not a paper letter.</w:t>
      </w:r>
    </w:p>
  </w:comment>
  <w:comment w:id="311" w:author="Peter Shames" w:date="2015-04-13T15:27:00Z" w:initials="PS">
    <w:p w14:paraId="4998DDBA" w14:textId="77777777" w:rsidR="00070C68" w:rsidRPr="006D6657" w:rsidRDefault="00070C68">
      <w:pPr>
        <w:pStyle w:val="CommentText"/>
        <w:rPr>
          <w:b/>
        </w:rPr>
      </w:pPr>
      <w:r>
        <w:rPr>
          <w:rStyle w:val="CommentReference"/>
        </w:rPr>
        <w:annotationRef/>
      </w:r>
      <w:r w:rsidRPr="006D6657">
        <w:rPr>
          <w:b/>
          <w:highlight w:val="yellow"/>
        </w:rPr>
        <w:t>Really?  Does anyone use TELEX anymore?</w:t>
      </w:r>
    </w:p>
  </w:comment>
  <w:comment w:id="519" w:author="Peter Shames" w:date="2015-06-02T14:29:00Z" w:initials="PS">
    <w:p w14:paraId="1FE48EEA" w14:textId="5D6887B4" w:rsidR="00070C68" w:rsidRDefault="00070C68">
      <w:pPr>
        <w:pStyle w:val="CommentText"/>
      </w:pPr>
      <w:ins w:id="523" w:author="Peter Shames" w:date="2015-06-02T14:29:00Z">
        <w:r>
          <w:rPr>
            <w:rStyle w:val="CommentReference"/>
          </w:rPr>
          <w:annotationRef/>
        </w:r>
      </w:ins>
      <w:r w:rsidRPr="00814DB9">
        <w:rPr>
          <w:b/>
          <w:highlight w:val="yellow"/>
        </w:rPr>
        <w:t>Fields highlighted in yellow are added</w:t>
      </w:r>
      <w:r w:rsidRPr="00814DB9">
        <w:rPr>
          <w:b/>
        </w:rPr>
        <w:t xml:space="preserve"> </w:t>
      </w:r>
      <w:r>
        <w:t>to this current registry.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94D1" w14:textId="77777777" w:rsidR="00070C68" w:rsidRDefault="00070C68" w:rsidP="00605605">
      <w:pPr>
        <w:spacing w:before="0" w:line="240" w:lineRule="auto"/>
      </w:pPr>
      <w:r>
        <w:separator/>
      </w:r>
    </w:p>
  </w:endnote>
  <w:endnote w:type="continuationSeparator" w:id="0">
    <w:p w14:paraId="0B7A8669" w14:textId="77777777" w:rsidR="00070C68" w:rsidRDefault="00070C68" w:rsidP="006056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B30A" w14:textId="77777777" w:rsidR="00070C68" w:rsidRDefault="00070C68">
    <w:pPr>
      <w:pStyle w:val="Footer"/>
    </w:pPr>
    <w:del w:id="33" w:author="Peter Shames" w:date="2015-04-13T15:33: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34" w:author="Peter Shames" w:date="2015-04-13T15:33:00Z">
      <w:r>
        <w:fldChar w:fldCharType="begin"/>
      </w:r>
      <w:r>
        <w:instrText xml:space="preserve"> DOCPROPERTY  "Document number"  \* MERGEFORMAT </w:instrText>
      </w:r>
      <w:r>
        <w:fldChar w:fldCharType="separate"/>
      </w:r>
      <w:r>
        <w:t>CCSDS 320.0-B-7</w:t>
      </w:r>
      <w:r>
        <w:fldChar w:fldCharType="end"/>
      </w:r>
    </w:ins>
    <w:r>
      <w:tab/>
      <w:t xml:space="preserve">Page </w:t>
    </w:r>
    <w:r>
      <w:fldChar w:fldCharType="begin"/>
    </w:r>
    <w:r>
      <w:instrText xml:space="preserve"> PAGE   \* MERGEFORMAT </w:instrText>
    </w:r>
    <w:r>
      <w:fldChar w:fldCharType="separate"/>
    </w:r>
    <w:r w:rsidR="009B1A61">
      <w:rPr>
        <w:noProof/>
      </w:rPr>
      <w:t>v</w:t>
    </w:r>
    <w:r>
      <w:fldChar w:fldCharType="end"/>
    </w:r>
    <w:r>
      <w:tab/>
    </w:r>
    <w:del w:id="35" w:author="Peter Shames" w:date="2015-04-13T15:33:00Z">
      <w:r w:rsidDel="00CE6918">
        <w:fldChar w:fldCharType="begin"/>
      </w:r>
      <w:r w:rsidDel="00CE6918">
        <w:delInstrText xml:space="preserve"> DOCPROPERTY  "Issue Date"  \* MERGEFORMAT </w:delInstrText>
      </w:r>
      <w:r w:rsidDel="00CE6918">
        <w:fldChar w:fldCharType="separate"/>
      </w:r>
      <w:r w:rsidDel="00CE6918">
        <w:delText>October 2013</w:delText>
      </w:r>
      <w:r w:rsidDel="00CE6918">
        <w:fldChar w:fldCharType="end"/>
      </w:r>
    </w:del>
    <w:ins w:id="36" w:author="Peter Shames" w:date="2015-04-13T15:33:00Z">
      <w:r>
        <w:fldChar w:fldCharType="begin"/>
      </w:r>
      <w:r>
        <w:instrText xml:space="preserve"> DOCPROPERTY  "Issue Date"  \* MERGEFORMAT </w:instrText>
      </w:r>
      <w:r>
        <w:fldChar w:fldCharType="separate"/>
      </w:r>
      <w:r>
        <w:t>April 2015</w:t>
      </w:r>
      <w:r>
        <w:fldChar w:fldCharType="end"/>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99BF" w14:textId="77777777" w:rsidR="00070C68" w:rsidRDefault="00070C68" w:rsidP="00605605">
    <w:pPr>
      <w:spacing w:before="0"/>
      <w:ind w:right="-537"/>
    </w:pPr>
    <w:r>
      <w:rPr>
        <w:sz w:val="18"/>
      </w:rPr>
      <w:t>To be completed only by SANA</w:t>
    </w:r>
  </w:p>
  <w:tbl>
    <w:tblPr>
      <w:tblW w:w="0" w:type="auto"/>
      <w:tblLayout w:type="fixed"/>
      <w:tblCellMar>
        <w:left w:w="80" w:type="dxa"/>
        <w:right w:w="80" w:type="dxa"/>
      </w:tblCellMar>
      <w:tblLook w:val="0000" w:firstRow="0" w:lastRow="0" w:firstColumn="0" w:lastColumn="0" w:noHBand="0" w:noVBand="0"/>
    </w:tblPr>
    <w:tblGrid>
      <w:gridCol w:w="710"/>
      <w:gridCol w:w="2250"/>
      <w:gridCol w:w="990"/>
      <w:gridCol w:w="1334"/>
      <w:gridCol w:w="2016"/>
      <w:gridCol w:w="1296"/>
      <w:gridCol w:w="1080"/>
    </w:tblGrid>
    <w:tr w:rsidR="00070C68" w14:paraId="683FBE67" w14:textId="77777777" w:rsidTr="009844FE">
      <w:trPr>
        <w:cantSplit/>
      </w:trPr>
      <w:tc>
        <w:tcPr>
          <w:tcW w:w="2960" w:type="dxa"/>
          <w:gridSpan w:val="2"/>
          <w:tcBorders>
            <w:top w:val="single" w:sz="2" w:space="0" w:color="auto"/>
            <w:left w:val="single" w:sz="2" w:space="0" w:color="auto"/>
            <w:bottom w:val="single" w:sz="2" w:space="0" w:color="auto"/>
            <w:right w:val="single" w:sz="2" w:space="0" w:color="auto"/>
          </w:tcBorders>
        </w:tcPr>
        <w:p w14:paraId="68C4E3E4" w14:textId="77777777" w:rsidR="00070C68" w:rsidRDefault="00070C68" w:rsidP="009844FE">
          <w:pPr>
            <w:spacing w:before="0" w:line="240" w:lineRule="auto"/>
            <w:jc w:val="center"/>
            <w:rPr>
              <w:sz w:val="20"/>
            </w:rPr>
          </w:pPr>
          <w:r>
            <w:rPr>
              <w:b/>
              <w:sz w:val="20"/>
            </w:rPr>
            <w:t>GSCID</w:t>
          </w:r>
          <w:r>
            <w:rPr>
              <w:b/>
              <w:sz w:val="20"/>
            </w:rPr>
            <w:br/>
          </w:r>
          <w:r>
            <w:rPr>
              <w:sz w:val="20"/>
            </w:rPr>
            <w:t>(Binary)</w:t>
          </w:r>
        </w:p>
      </w:tc>
      <w:tc>
        <w:tcPr>
          <w:tcW w:w="990" w:type="dxa"/>
          <w:tcBorders>
            <w:top w:val="single" w:sz="2" w:space="0" w:color="auto"/>
            <w:left w:val="single" w:sz="2" w:space="0" w:color="auto"/>
            <w:bottom w:val="single" w:sz="2" w:space="0" w:color="auto"/>
            <w:right w:val="single" w:sz="2" w:space="0" w:color="auto"/>
          </w:tcBorders>
        </w:tcPr>
        <w:p w14:paraId="646781CF" w14:textId="77777777" w:rsidR="00070C68" w:rsidRDefault="00070C68" w:rsidP="009844FE">
          <w:pPr>
            <w:spacing w:before="0" w:line="240" w:lineRule="auto"/>
            <w:jc w:val="center"/>
            <w:rPr>
              <w:sz w:val="20"/>
            </w:rPr>
          </w:pPr>
          <w:r>
            <w:rPr>
              <w:b/>
              <w:sz w:val="20"/>
            </w:rPr>
            <w:t>GSCID</w:t>
          </w:r>
          <w:r>
            <w:rPr>
              <w:b/>
              <w:sz w:val="20"/>
            </w:rPr>
            <w:br/>
          </w:r>
          <w:r>
            <w:rPr>
              <w:sz w:val="20"/>
            </w:rPr>
            <w:t>(Hex)</w:t>
          </w:r>
        </w:p>
      </w:tc>
      <w:tc>
        <w:tcPr>
          <w:tcW w:w="1334" w:type="dxa"/>
          <w:tcBorders>
            <w:top w:val="single" w:sz="2" w:space="0" w:color="auto"/>
            <w:left w:val="single" w:sz="2" w:space="0" w:color="auto"/>
            <w:bottom w:val="single" w:sz="2" w:space="0" w:color="auto"/>
            <w:right w:val="single" w:sz="2" w:space="0" w:color="auto"/>
          </w:tcBorders>
        </w:tcPr>
        <w:p w14:paraId="71EBD62F" w14:textId="77777777" w:rsidR="00070C68" w:rsidRDefault="00070C68" w:rsidP="009844FE">
          <w:pPr>
            <w:spacing w:before="0" w:line="240" w:lineRule="auto"/>
            <w:jc w:val="center"/>
            <w:rPr>
              <w:sz w:val="20"/>
            </w:rPr>
          </w:pPr>
          <w:r>
            <w:rPr>
              <w:sz w:val="20"/>
            </w:rPr>
            <w:t>Requesting</w:t>
          </w:r>
          <w:r>
            <w:rPr>
              <w:sz w:val="20"/>
            </w:rPr>
            <w:br/>
            <w:t>Agency</w:t>
          </w:r>
        </w:p>
      </w:tc>
      <w:tc>
        <w:tcPr>
          <w:tcW w:w="2016" w:type="dxa"/>
          <w:tcBorders>
            <w:top w:val="single" w:sz="2" w:space="0" w:color="auto"/>
            <w:left w:val="single" w:sz="2" w:space="0" w:color="auto"/>
            <w:bottom w:val="single" w:sz="2" w:space="0" w:color="auto"/>
            <w:right w:val="single" w:sz="2" w:space="0" w:color="auto"/>
          </w:tcBorders>
        </w:tcPr>
        <w:p w14:paraId="7F84D02B" w14:textId="77777777" w:rsidR="00070C68" w:rsidRDefault="00070C68" w:rsidP="009844FE">
          <w:pPr>
            <w:spacing w:before="0" w:line="240" w:lineRule="auto"/>
            <w:jc w:val="center"/>
            <w:rPr>
              <w:sz w:val="20"/>
            </w:rPr>
          </w:pPr>
          <w:r>
            <w:rPr>
              <w:sz w:val="20"/>
            </w:rPr>
            <w:t xml:space="preserve">Common Name </w:t>
          </w:r>
          <w:r>
            <w:rPr>
              <w:sz w:val="20"/>
            </w:rPr>
            <w:br/>
            <w:t>of S/C</w:t>
          </w:r>
        </w:p>
      </w:tc>
      <w:tc>
        <w:tcPr>
          <w:tcW w:w="1296" w:type="dxa"/>
          <w:tcBorders>
            <w:top w:val="single" w:sz="2" w:space="0" w:color="auto"/>
            <w:left w:val="single" w:sz="2" w:space="0" w:color="auto"/>
            <w:bottom w:val="single" w:sz="2" w:space="0" w:color="auto"/>
            <w:right w:val="single" w:sz="2" w:space="0" w:color="auto"/>
          </w:tcBorders>
        </w:tcPr>
        <w:p w14:paraId="2532EEA5" w14:textId="77777777" w:rsidR="00070C68" w:rsidRDefault="00070C68" w:rsidP="009844FE">
          <w:pPr>
            <w:spacing w:before="0" w:line="240" w:lineRule="auto"/>
            <w:jc w:val="center"/>
            <w:rPr>
              <w:sz w:val="20"/>
            </w:rPr>
          </w:pPr>
          <w:r>
            <w:rPr>
              <w:sz w:val="20"/>
            </w:rPr>
            <w:t>Date of</w:t>
          </w:r>
          <w:r>
            <w:rPr>
              <w:sz w:val="20"/>
            </w:rPr>
            <w:br/>
            <w:t>Assignment</w:t>
          </w:r>
        </w:p>
      </w:tc>
      <w:tc>
        <w:tcPr>
          <w:tcW w:w="1080" w:type="dxa"/>
          <w:tcBorders>
            <w:top w:val="single" w:sz="2" w:space="0" w:color="auto"/>
            <w:left w:val="single" w:sz="2" w:space="0" w:color="auto"/>
            <w:bottom w:val="single" w:sz="2" w:space="0" w:color="auto"/>
            <w:right w:val="single" w:sz="2" w:space="0" w:color="auto"/>
          </w:tcBorders>
        </w:tcPr>
        <w:p w14:paraId="2DF9EE82" w14:textId="77777777" w:rsidR="00070C68" w:rsidRDefault="00070C68" w:rsidP="009844FE">
          <w:pPr>
            <w:spacing w:before="0" w:line="240" w:lineRule="auto"/>
            <w:jc w:val="center"/>
            <w:rPr>
              <w:sz w:val="20"/>
            </w:rPr>
          </w:pPr>
          <w:r>
            <w:rPr>
              <w:sz w:val="20"/>
            </w:rPr>
            <w:t>Date of</w:t>
          </w:r>
          <w:r>
            <w:rPr>
              <w:sz w:val="20"/>
            </w:rPr>
            <w:br/>
            <w:t>Release</w:t>
          </w:r>
        </w:p>
      </w:tc>
    </w:tr>
    <w:tr w:rsidR="00070C68" w14:paraId="64151E5B" w14:textId="77777777" w:rsidTr="009844FE">
      <w:trPr>
        <w:cantSplit/>
      </w:trPr>
      <w:tc>
        <w:tcPr>
          <w:tcW w:w="710" w:type="dxa"/>
          <w:tcBorders>
            <w:top w:val="single" w:sz="2" w:space="0" w:color="auto"/>
            <w:left w:val="single" w:sz="2" w:space="0" w:color="auto"/>
            <w:bottom w:val="single" w:sz="2" w:space="0" w:color="auto"/>
            <w:right w:val="single" w:sz="2" w:space="0" w:color="auto"/>
          </w:tcBorders>
        </w:tcPr>
        <w:p w14:paraId="707852B3" w14:textId="77777777" w:rsidR="00070C68" w:rsidRDefault="00070C68" w:rsidP="009844FE">
          <w:pPr>
            <w:spacing w:before="0" w:line="240" w:lineRule="atLeast"/>
            <w:jc w:val="center"/>
            <w:rPr>
              <w:sz w:val="20"/>
            </w:rPr>
          </w:pPr>
          <w:r>
            <w:rPr>
              <w:sz w:val="20"/>
            </w:rPr>
            <w:t>VID</w:t>
          </w:r>
          <w:r>
            <w:rPr>
              <w:sz w:val="20"/>
            </w:rPr>
            <w:br/>
            <w:t>2 bits</w:t>
          </w:r>
        </w:p>
      </w:tc>
      <w:tc>
        <w:tcPr>
          <w:tcW w:w="2250" w:type="dxa"/>
          <w:tcBorders>
            <w:top w:val="single" w:sz="2" w:space="0" w:color="auto"/>
            <w:left w:val="single" w:sz="2" w:space="0" w:color="auto"/>
            <w:bottom w:val="single" w:sz="2" w:space="0" w:color="auto"/>
            <w:right w:val="single" w:sz="2" w:space="0" w:color="auto"/>
          </w:tcBorders>
        </w:tcPr>
        <w:p w14:paraId="5309A2B3" w14:textId="77777777" w:rsidR="00070C68" w:rsidRDefault="00070C68" w:rsidP="009844FE">
          <w:pPr>
            <w:spacing w:before="0" w:line="240" w:lineRule="atLeast"/>
            <w:jc w:val="center"/>
            <w:rPr>
              <w:sz w:val="20"/>
            </w:rPr>
          </w:pPr>
          <w:r>
            <w:rPr>
              <w:sz w:val="20"/>
            </w:rPr>
            <w:t>SCID</w:t>
          </w:r>
          <w:r>
            <w:rPr>
              <w:sz w:val="20"/>
            </w:rPr>
            <w:br/>
            <w:t>…</w:t>
          </w:r>
          <w:proofErr w:type="gramStart"/>
          <w:r>
            <w:rPr>
              <w:sz w:val="20"/>
            </w:rPr>
            <w:t>.bits</w:t>
          </w:r>
          <w:proofErr w:type="gramEnd"/>
        </w:p>
      </w:tc>
      <w:tc>
        <w:tcPr>
          <w:tcW w:w="990" w:type="dxa"/>
          <w:tcBorders>
            <w:top w:val="single" w:sz="2" w:space="0" w:color="auto"/>
            <w:left w:val="single" w:sz="2" w:space="0" w:color="auto"/>
            <w:bottom w:val="single" w:sz="2" w:space="0" w:color="auto"/>
          </w:tcBorders>
        </w:tcPr>
        <w:p w14:paraId="33B388AA" w14:textId="77777777" w:rsidR="00070C68" w:rsidRDefault="00070C68" w:rsidP="009844FE">
          <w:pPr>
            <w:spacing w:before="0" w:line="240" w:lineRule="atLeast"/>
            <w:jc w:val="center"/>
            <w:rPr>
              <w:sz w:val="20"/>
            </w:rPr>
          </w:pPr>
          <w:r>
            <w:rPr>
              <w:sz w:val="20"/>
            </w:rPr>
            <w:br/>
          </w:r>
          <w:proofErr w:type="gramStart"/>
          <w:r>
            <w:rPr>
              <w:sz w:val="20"/>
            </w:rPr>
            <w:t>….bits</w:t>
          </w:r>
          <w:proofErr w:type="gramEnd"/>
        </w:p>
      </w:tc>
      <w:tc>
        <w:tcPr>
          <w:tcW w:w="1334" w:type="dxa"/>
          <w:tcBorders>
            <w:top w:val="single" w:sz="6" w:space="0" w:color="auto"/>
            <w:left w:val="single" w:sz="6" w:space="0" w:color="auto"/>
            <w:right w:val="single" w:sz="6" w:space="0" w:color="auto"/>
          </w:tcBorders>
        </w:tcPr>
        <w:p w14:paraId="098EC138" w14:textId="77777777" w:rsidR="00070C68" w:rsidRDefault="00070C68" w:rsidP="009844FE">
          <w:pPr>
            <w:spacing w:before="0" w:line="240" w:lineRule="atLeast"/>
            <w:jc w:val="center"/>
            <w:rPr>
              <w:sz w:val="20"/>
            </w:rPr>
          </w:pPr>
        </w:p>
      </w:tc>
      <w:tc>
        <w:tcPr>
          <w:tcW w:w="2016" w:type="dxa"/>
          <w:tcBorders>
            <w:top w:val="single" w:sz="6" w:space="0" w:color="auto"/>
            <w:left w:val="nil"/>
            <w:right w:val="single" w:sz="6" w:space="0" w:color="auto"/>
          </w:tcBorders>
        </w:tcPr>
        <w:p w14:paraId="4497448E" w14:textId="77777777" w:rsidR="00070C68" w:rsidRDefault="00070C68" w:rsidP="009844FE">
          <w:pPr>
            <w:spacing w:before="0" w:line="240" w:lineRule="atLeast"/>
            <w:jc w:val="center"/>
            <w:rPr>
              <w:sz w:val="20"/>
            </w:rPr>
          </w:pPr>
        </w:p>
      </w:tc>
      <w:tc>
        <w:tcPr>
          <w:tcW w:w="1296" w:type="dxa"/>
          <w:tcBorders>
            <w:top w:val="single" w:sz="6" w:space="0" w:color="auto"/>
            <w:left w:val="nil"/>
            <w:right w:val="single" w:sz="6" w:space="0" w:color="auto"/>
          </w:tcBorders>
        </w:tcPr>
        <w:p w14:paraId="7A2DD2CD" w14:textId="77777777" w:rsidR="00070C68" w:rsidRDefault="00070C68" w:rsidP="009844FE">
          <w:pPr>
            <w:spacing w:before="0" w:line="240" w:lineRule="atLeast"/>
            <w:jc w:val="center"/>
            <w:rPr>
              <w:sz w:val="20"/>
            </w:rPr>
          </w:pPr>
        </w:p>
      </w:tc>
      <w:tc>
        <w:tcPr>
          <w:tcW w:w="1080" w:type="dxa"/>
          <w:tcBorders>
            <w:top w:val="single" w:sz="6" w:space="0" w:color="auto"/>
            <w:left w:val="nil"/>
            <w:right w:val="single" w:sz="6" w:space="0" w:color="auto"/>
          </w:tcBorders>
        </w:tcPr>
        <w:p w14:paraId="4AFCECCC" w14:textId="77777777" w:rsidR="00070C68" w:rsidRDefault="00070C68" w:rsidP="009844FE">
          <w:pPr>
            <w:spacing w:before="0" w:line="240" w:lineRule="atLeast"/>
            <w:jc w:val="center"/>
            <w:rPr>
              <w:sz w:val="20"/>
            </w:rPr>
          </w:pPr>
        </w:p>
      </w:tc>
    </w:tr>
    <w:tr w:rsidR="00070C68" w14:paraId="5E625667" w14:textId="77777777" w:rsidTr="009844FE">
      <w:trPr>
        <w:cantSplit/>
      </w:trPr>
      <w:tc>
        <w:tcPr>
          <w:tcW w:w="710" w:type="dxa"/>
          <w:tcBorders>
            <w:top w:val="single" w:sz="2" w:space="0" w:color="auto"/>
            <w:left w:val="single" w:sz="2" w:space="0" w:color="auto"/>
            <w:bottom w:val="single" w:sz="2" w:space="0" w:color="auto"/>
            <w:right w:val="single" w:sz="2" w:space="0" w:color="auto"/>
          </w:tcBorders>
        </w:tcPr>
        <w:p w14:paraId="193A7781" w14:textId="3F971285" w:rsidR="00070C68" w:rsidRDefault="00070C68" w:rsidP="00762A95">
          <w:pPr>
            <w:spacing w:before="0" w:after="60" w:line="360" w:lineRule="atLeast"/>
            <w:jc w:val="left"/>
            <w:rPr>
              <w:rFonts w:ascii="Helvetica" w:hAnsi="Helvetica"/>
              <w:sz w:val="18"/>
            </w:rPr>
            <w:pPrChange w:id="350" w:author="Peter Shames" w:date="2015-06-01T15:20:00Z">
              <w:pPr>
                <w:spacing w:before="0" w:after="60" w:line="360" w:lineRule="atLeast"/>
                <w:jc w:val="center"/>
              </w:pPr>
            </w:pPrChange>
          </w:pPr>
          <w:ins w:id="351" w:author="Peter Shames" w:date="2015-06-01T15:20:00Z">
            <w:r>
              <w:rPr>
                <w:rFonts w:ascii="Helvetica" w:hAnsi="Helvetica"/>
                <w:sz w:val="18"/>
              </w:rPr>
              <w:t>OID</w:t>
            </w:r>
          </w:ins>
        </w:p>
      </w:tc>
      <w:tc>
        <w:tcPr>
          <w:tcW w:w="2250" w:type="dxa"/>
          <w:tcBorders>
            <w:top w:val="single" w:sz="2" w:space="0" w:color="auto"/>
            <w:left w:val="single" w:sz="2" w:space="0" w:color="auto"/>
            <w:bottom w:val="single" w:sz="2" w:space="0" w:color="auto"/>
            <w:right w:val="single" w:sz="2" w:space="0" w:color="auto"/>
          </w:tcBorders>
        </w:tcPr>
        <w:p w14:paraId="73075FA9" w14:textId="77777777" w:rsidR="00070C68" w:rsidRDefault="00070C68" w:rsidP="009844FE">
          <w:pPr>
            <w:spacing w:before="0" w:after="60" w:line="360" w:lineRule="atLeast"/>
            <w:jc w:val="center"/>
            <w:rPr>
              <w:rFonts w:ascii="Helvetica" w:hAnsi="Helvetica"/>
              <w:sz w:val="18"/>
            </w:rPr>
          </w:pPr>
        </w:p>
      </w:tc>
      <w:tc>
        <w:tcPr>
          <w:tcW w:w="990" w:type="dxa"/>
          <w:tcBorders>
            <w:top w:val="single" w:sz="2" w:space="0" w:color="auto"/>
            <w:left w:val="single" w:sz="2" w:space="0" w:color="auto"/>
            <w:bottom w:val="single" w:sz="2" w:space="0" w:color="auto"/>
          </w:tcBorders>
        </w:tcPr>
        <w:p w14:paraId="7CEDC164" w14:textId="77777777" w:rsidR="00070C68" w:rsidRDefault="00070C68" w:rsidP="009844FE">
          <w:pPr>
            <w:spacing w:before="0" w:after="60" w:line="360" w:lineRule="atLeast"/>
            <w:jc w:val="center"/>
            <w:rPr>
              <w:rFonts w:ascii="Helvetica" w:hAnsi="Helvetica"/>
              <w:sz w:val="18"/>
            </w:rPr>
          </w:pPr>
        </w:p>
      </w:tc>
      <w:tc>
        <w:tcPr>
          <w:tcW w:w="1334" w:type="dxa"/>
          <w:tcBorders>
            <w:left w:val="single" w:sz="6" w:space="0" w:color="auto"/>
            <w:bottom w:val="single" w:sz="6" w:space="0" w:color="auto"/>
            <w:right w:val="single" w:sz="6" w:space="0" w:color="auto"/>
          </w:tcBorders>
        </w:tcPr>
        <w:p w14:paraId="482101DA" w14:textId="77777777" w:rsidR="00070C68" w:rsidRDefault="00070C68" w:rsidP="009844FE">
          <w:pPr>
            <w:spacing w:before="0" w:after="60" w:line="360" w:lineRule="atLeast"/>
            <w:jc w:val="center"/>
            <w:rPr>
              <w:rFonts w:ascii="Helvetica" w:hAnsi="Helvetica"/>
              <w:sz w:val="18"/>
            </w:rPr>
          </w:pPr>
        </w:p>
      </w:tc>
      <w:tc>
        <w:tcPr>
          <w:tcW w:w="2016" w:type="dxa"/>
          <w:tcBorders>
            <w:left w:val="nil"/>
            <w:bottom w:val="single" w:sz="6" w:space="0" w:color="auto"/>
            <w:right w:val="single" w:sz="6" w:space="0" w:color="auto"/>
          </w:tcBorders>
        </w:tcPr>
        <w:p w14:paraId="3550F105" w14:textId="77777777" w:rsidR="00070C68" w:rsidRDefault="00070C68" w:rsidP="009844FE">
          <w:pPr>
            <w:spacing w:before="0" w:after="60" w:line="360" w:lineRule="atLeast"/>
            <w:jc w:val="center"/>
            <w:rPr>
              <w:rFonts w:ascii="Helvetica" w:hAnsi="Helvetica"/>
              <w:sz w:val="18"/>
            </w:rPr>
          </w:pPr>
        </w:p>
      </w:tc>
      <w:tc>
        <w:tcPr>
          <w:tcW w:w="1296" w:type="dxa"/>
          <w:tcBorders>
            <w:left w:val="nil"/>
            <w:bottom w:val="single" w:sz="6" w:space="0" w:color="auto"/>
            <w:right w:val="single" w:sz="6" w:space="0" w:color="auto"/>
          </w:tcBorders>
        </w:tcPr>
        <w:p w14:paraId="7D3B2B13" w14:textId="77777777" w:rsidR="00070C68" w:rsidRDefault="00070C68" w:rsidP="009844FE">
          <w:pPr>
            <w:spacing w:before="0" w:after="60" w:line="360" w:lineRule="atLeast"/>
            <w:jc w:val="center"/>
            <w:rPr>
              <w:rFonts w:ascii="Helvetica" w:hAnsi="Helvetica"/>
              <w:sz w:val="18"/>
            </w:rPr>
          </w:pPr>
        </w:p>
      </w:tc>
      <w:tc>
        <w:tcPr>
          <w:tcW w:w="1080" w:type="dxa"/>
          <w:tcBorders>
            <w:left w:val="nil"/>
            <w:bottom w:val="single" w:sz="6" w:space="0" w:color="auto"/>
            <w:right w:val="single" w:sz="6" w:space="0" w:color="auto"/>
          </w:tcBorders>
        </w:tcPr>
        <w:p w14:paraId="61F06512" w14:textId="77777777" w:rsidR="00070C68" w:rsidRDefault="00070C68" w:rsidP="009844FE">
          <w:pPr>
            <w:spacing w:before="0" w:after="60" w:line="360" w:lineRule="atLeast"/>
            <w:jc w:val="center"/>
            <w:rPr>
              <w:rFonts w:ascii="Helvetica" w:hAnsi="Helvetica"/>
              <w:sz w:val="18"/>
            </w:rPr>
          </w:pPr>
        </w:p>
      </w:tc>
    </w:tr>
  </w:tbl>
  <w:p w14:paraId="7D9998B6" w14:textId="77777777" w:rsidR="00070C68" w:rsidRDefault="00070C68" w:rsidP="006056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DA82" w14:textId="77777777" w:rsidR="00070C68" w:rsidRPr="00530D56" w:rsidRDefault="00070C68" w:rsidP="00530D56">
    <w:pPr>
      <w:pStyle w:val="Footer"/>
    </w:pPr>
    <w:del w:id="839" w:author="Peter Shames" w:date="2015-04-13T15:31: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840" w:author="Peter Shames" w:date="2015-04-13T15:31:00Z">
      <w:r>
        <w:fldChar w:fldCharType="begin"/>
      </w:r>
      <w:r>
        <w:instrText xml:space="preserve"> DOCPROPERTY  "Document number"  \* MERGEFORMAT </w:instrText>
      </w:r>
      <w:r>
        <w:fldChar w:fldCharType="separate"/>
      </w:r>
      <w:r>
        <w:t>CCSDS 320.0-B-7</w:t>
      </w:r>
      <w:r>
        <w:fldChar w:fldCharType="end"/>
      </w:r>
    </w:ins>
    <w:r>
      <w:tab/>
      <w:t xml:space="preserve">Page </w:t>
    </w:r>
    <w:r>
      <w:fldChar w:fldCharType="begin"/>
    </w:r>
    <w:r>
      <w:instrText xml:space="preserve"> PAGE   \* MERGEFORMAT </w:instrText>
    </w:r>
    <w:r>
      <w:fldChar w:fldCharType="separate"/>
    </w:r>
    <w:r w:rsidR="009B1A61">
      <w:rPr>
        <w:noProof/>
      </w:rPr>
      <w:t>C-5</w:t>
    </w:r>
    <w:r>
      <w:fldChar w:fldCharType="end"/>
    </w:r>
    <w:r>
      <w:tab/>
    </w:r>
    <w:del w:id="841" w:author="Peter Shames" w:date="2015-04-13T15:32:00Z">
      <w:r w:rsidDel="00CE6918">
        <w:fldChar w:fldCharType="begin"/>
      </w:r>
      <w:r w:rsidDel="00CE6918">
        <w:delInstrText xml:space="preserve"> DOCPROPERTY  "Issue Date"  \* MERGEFORMAT </w:delInstrText>
      </w:r>
      <w:r w:rsidDel="00CE6918">
        <w:fldChar w:fldCharType="separate"/>
      </w:r>
      <w:r w:rsidDel="00CE6918">
        <w:delText>October 2013</w:delText>
      </w:r>
      <w:r w:rsidDel="00CE6918">
        <w:fldChar w:fldCharType="end"/>
      </w:r>
    </w:del>
    <w:bookmarkStart w:id="842" w:name="_Toc40680003"/>
    <w:bookmarkStart w:id="843" w:name="_Toc40697139"/>
    <w:bookmarkEnd w:id="842"/>
    <w:bookmarkEnd w:id="843"/>
    <w:ins w:id="844" w:author="Peter Shames" w:date="2015-04-13T15:32:00Z">
      <w:r>
        <w:fldChar w:fldCharType="begin"/>
      </w:r>
      <w:r>
        <w:instrText xml:space="preserve"> DOCPROPERTY  "Issue Date"  \* MERGEFORMAT </w:instrText>
      </w:r>
      <w:r>
        <w:fldChar w:fldCharType="separate"/>
      </w:r>
      <w:r>
        <w:t>April 2015</w:t>
      </w:r>
      <w: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61BE" w14:textId="77777777" w:rsidR="00070C68" w:rsidRDefault="00070C68" w:rsidP="00605605">
      <w:pPr>
        <w:spacing w:before="0" w:line="240" w:lineRule="auto"/>
      </w:pPr>
      <w:r>
        <w:separator/>
      </w:r>
    </w:p>
  </w:footnote>
  <w:footnote w:type="continuationSeparator" w:id="0">
    <w:p w14:paraId="3E18092E" w14:textId="77777777" w:rsidR="00070C68" w:rsidRDefault="00070C68" w:rsidP="0060560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644B" w14:textId="77777777" w:rsidR="00070C68" w:rsidRDefault="00070C68" w:rsidP="00064083">
    <w:pPr>
      <w:pStyle w:val="Header"/>
    </w:pPr>
    <w:r>
      <w:t>CCSDS RECOMMENDATION FOR GSCID FIELD</w:t>
    </w:r>
  </w:p>
  <w:p w14:paraId="17CA4A45" w14:textId="77777777" w:rsidR="00070C68" w:rsidRDefault="00070C68" w:rsidP="00064083">
    <w:pPr>
      <w:pStyle w:val="Header"/>
    </w:pPr>
    <w:r>
      <w:t>CODE ASSIGNMENT CONTROL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1A0A" w14:textId="77777777" w:rsidR="00070C68" w:rsidRDefault="00070C68">
    <w:pPr>
      <w:pStyle w:val="Header"/>
    </w:pPr>
    <w:r>
      <w:rPr>
        <w:b/>
        <w:bCs/>
        <w:sz w:val="28"/>
      </w:rPr>
      <w:t>GSCID ASSIGNMENT REQUEST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DA4B" w14:textId="77777777" w:rsidR="00070C68" w:rsidRDefault="00070C68" w:rsidP="00064083">
    <w:pPr>
      <w:pStyle w:val="Header"/>
    </w:pPr>
    <w:r>
      <w:t>CCSDS RECOMMENDATION FOR GSCID FIELD</w:t>
    </w:r>
  </w:p>
  <w:p w14:paraId="4FB64F01" w14:textId="77777777" w:rsidR="00070C68" w:rsidRPr="00530D56" w:rsidRDefault="00070C68" w:rsidP="00064083">
    <w:pPr>
      <w:pStyle w:val="Header"/>
    </w:pPr>
    <w:r>
      <w:t>CODE ASSIGNMENT CONTROL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92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B7278"/>
    <w:multiLevelType w:val="multilevel"/>
    <w:tmpl w:val="66D09C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
    <w:nsid w:val="1B4B46D6"/>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10F3E"/>
    <w:multiLevelType w:val="singleLevel"/>
    <w:tmpl w:val="0EC86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28CB242F"/>
    <w:multiLevelType w:val="singleLevel"/>
    <w:tmpl w:val="20D00CC6"/>
    <w:lvl w:ilvl="0">
      <w:start w:val="1"/>
      <w:numFmt w:val="lowerLetter"/>
      <w:lvlText w:val="%1)"/>
      <w:lvlJc w:val="left"/>
      <w:pPr>
        <w:tabs>
          <w:tab w:val="num" w:pos="360"/>
        </w:tabs>
        <w:ind w:left="360" w:hanging="360"/>
      </w:pPr>
    </w:lvl>
  </w:abstractNum>
  <w:abstractNum w:abstractNumId="7">
    <w:nsid w:val="2CE16AAB"/>
    <w:multiLevelType w:val="singleLevel"/>
    <w:tmpl w:val="64CA2A2C"/>
    <w:lvl w:ilvl="0">
      <w:start w:val="1"/>
      <w:numFmt w:val="lowerLetter"/>
      <w:lvlText w:val="%1)"/>
      <w:lvlJc w:val="left"/>
      <w:pPr>
        <w:tabs>
          <w:tab w:val="num" w:pos="360"/>
        </w:tabs>
        <w:ind w:left="360" w:hanging="360"/>
      </w:pPr>
    </w:lvl>
  </w:abstractNum>
  <w:abstractNum w:abstractNumId="8">
    <w:nsid w:val="2E011943"/>
    <w:multiLevelType w:val="singleLevel"/>
    <w:tmpl w:val="F66AE3A2"/>
    <w:lvl w:ilvl="0">
      <w:start w:val="1"/>
      <w:numFmt w:val="lowerLetter"/>
      <w:lvlText w:val="%1)"/>
      <w:lvlJc w:val="left"/>
      <w:pPr>
        <w:tabs>
          <w:tab w:val="num" w:pos="360"/>
        </w:tabs>
        <w:ind w:left="360" w:hanging="360"/>
      </w:pPr>
    </w:lvl>
  </w:abstractNum>
  <w:abstractNum w:abstractNumId="9">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1">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2">
    <w:nsid w:val="36896C69"/>
    <w:multiLevelType w:val="singleLevel"/>
    <w:tmpl w:val="0E4837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804AD"/>
    <w:multiLevelType w:val="singleLevel"/>
    <w:tmpl w:val="108C33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456D2A96"/>
    <w:multiLevelType w:val="singleLevel"/>
    <w:tmpl w:val="1C0C6F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54ED456D"/>
    <w:multiLevelType w:val="singleLevel"/>
    <w:tmpl w:val="C73AAB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5CB00E06"/>
    <w:multiLevelType w:val="multilevel"/>
    <w:tmpl w:val="98649CF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nsid w:val="5DA972E8"/>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E3D9E"/>
    <w:multiLevelType w:val="hybridMultilevel"/>
    <w:tmpl w:val="1292A9F6"/>
    <w:lvl w:ilvl="0" w:tplc="55947D42">
      <w:start w:val="1"/>
      <w:numFmt w:val="bullet"/>
      <w:lvlText w:val="–"/>
      <w:lvlJc w:val="left"/>
      <w:pPr>
        <w:tabs>
          <w:tab w:val="num" w:pos="720"/>
        </w:tabs>
        <w:ind w:left="720" w:hanging="360"/>
      </w:pPr>
      <w:rPr>
        <w:rFonts w:ascii="Times New Roman" w:hAnsi="Times New Roman" w:hint="default"/>
      </w:rPr>
    </w:lvl>
    <w:lvl w:ilvl="1" w:tplc="CBC00466" w:tentative="1">
      <w:start w:val="1"/>
      <w:numFmt w:val="bullet"/>
      <w:lvlText w:val="o"/>
      <w:lvlJc w:val="left"/>
      <w:pPr>
        <w:tabs>
          <w:tab w:val="num" w:pos="1800"/>
        </w:tabs>
        <w:ind w:left="1800" w:hanging="360"/>
      </w:pPr>
      <w:rPr>
        <w:rFonts w:ascii="Courier New" w:hAnsi="Courier New" w:hint="default"/>
      </w:rPr>
    </w:lvl>
    <w:lvl w:ilvl="2" w:tplc="2318D3A4" w:tentative="1">
      <w:start w:val="1"/>
      <w:numFmt w:val="bullet"/>
      <w:lvlText w:val=""/>
      <w:lvlJc w:val="left"/>
      <w:pPr>
        <w:tabs>
          <w:tab w:val="num" w:pos="2520"/>
        </w:tabs>
        <w:ind w:left="2520" w:hanging="360"/>
      </w:pPr>
      <w:rPr>
        <w:rFonts w:ascii="Wingdings" w:hAnsi="Wingdings" w:hint="default"/>
      </w:rPr>
    </w:lvl>
    <w:lvl w:ilvl="3" w:tplc="F9389510" w:tentative="1">
      <w:start w:val="1"/>
      <w:numFmt w:val="bullet"/>
      <w:lvlText w:val=""/>
      <w:lvlJc w:val="left"/>
      <w:pPr>
        <w:tabs>
          <w:tab w:val="num" w:pos="3240"/>
        </w:tabs>
        <w:ind w:left="3240" w:hanging="360"/>
      </w:pPr>
      <w:rPr>
        <w:rFonts w:ascii="Symbol" w:hAnsi="Symbol" w:hint="default"/>
      </w:rPr>
    </w:lvl>
    <w:lvl w:ilvl="4" w:tplc="274E6972" w:tentative="1">
      <w:start w:val="1"/>
      <w:numFmt w:val="bullet"/>
      <w:lvlText w:val="o"/>
      <w:lvlJc w:val="left"/>
      <w:pPr>
        <w:tabs>
          <w:tab w:val="num" w:pos="3960"/>
        </w:tabs>
        <w:ind w:left="3960" w:hanging="360"/>
      </w:pPr>
      <w:rPr>
        <w:rFonts w:ascii="Courier New" w:hAnsi="Courier New" w:hint="default"/>
      </w:rPr>
    </w:lvl>
    <w:lvl w:ilvl="5" w:tplc="99143C86" w:tentative="1">
      <w:start w:val="1"/>
      <w:numFmt w:val="bullet"/>
      <w:lvlText w:val=""/>
      <w:lvlJc w:val="left"/>
      <w:pPr>
        <w:tabs>
          <w:tab w:val="num" w:pos="4680"/>
        </w:tabs>
        <w:ind w:left="4680" w:hanging="360"/>
      </w:pPr>
      <w:rPr>
        <w:rFonts w:ascii="Wingdings" w:hAnsi="Wingdings" w:hint="default"/>
      </w:rPr>
    </w:lvl>
    <w:lvl w:ilvl="6" w:tplc="5DE8F4CE" w:tentative="1">
      <w:start w:val="1"/>
      <w:numFmt w:val="bullet"/>
      <w:lvlText w:val=""/>
      <w:lvlJc w:val="left"/>
      <w:pPr>
        <w:tabs>
          <w:tab w:val="num" w:pos="5400"/>
        </w:tabs>
        <w:ind w:left="5400" w:hanging="360"/>
      </w:pPr>
      <w:rPr>
        <w:rFonts w:ascii="Symbol" w:hAnsi="Symbol" w:hint="default"/>
      </w:rPr>
    </w:lvl>
    <w:lvl w:ilvl="7" w:tplc="08B207EE" w:tentative="1">
      <w:start w:val="1"/>
      <w:numFmt w:val="bullet"/>
      <w:lvlText w:val="o"/>
      <w:lvlJc w:val="left"/>
      <w:pPr>
        <w:tabs>
          <w:tab w:val="num" w:pos="6120"/>
        </w:tabs>
        <w:ind w:left="6120" w:hanging="360"/>
      </w:pPr>
      <w:rPr>
        <w:rFonts w:ascii="Courier New" w:hAnsi="Courier New" w:hint="default"/>
      </w:rPr>
    </w:lvl>
    <w:lvl w:ilvl="8" w:tplc="82A8C57A" w:tentative="1">
      <w:start w:val="1"/>
      <w:numFmt w:val="bullet"/>
      <w:lvlText w:val=""/>
      <w:lvlJc w:val="left"/>
      <w:pPr>
        <w:tabs>
          <w:tab w:val="num" w:pos="6840"/>
        </w:tabs>
        <w:ind w:left="6840" w:hanging="360"/>
      </w:pPr>
      <w:rPr>
        <w:rFonts w:ascii="Wingdings" w:hAnsi="Wingdings" w:hint="default"/>
      </w:rPr>
    </w:lvl>
  </w:abstractNum>
  <w:abstractNum w:abstractNumId="21">
    <w:nsid w:val="658859DB"/>
    <w:multiLevelType w:val="singleLevel"/>
    <w:tmpl w:val="F61049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65C27E34"/>
    <w:multiLevelType w:val="singleLevel"/>
    <w:tmpl w:val="98F8F25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77CC16A3"/>
    <w:multiLevelType w:val="singleLevel"/>
    <w:tmpl w:val="E7BCC3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79E93482"/>
    <w:multiLevelType w:val="singleLevel"/>
    <w:tmpl w:val="25544B0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1"/>
  </w:num>
  <w:num w:numId="2">
    <w:abstractNumId w:val="18"/>
  </w:num>
  <w:num w:numId="3">
    <w:abstractNumId w:val="20"/>
  </w:num>
  <w:num w:numId="4">
    <w:abstractNumId w:val="16"/>
  </w:num>
  <w:num w:numId="5">
    <w:abstractNumId w:val="9"/>
  </w:num>
  <w:num w:numId="6">
    <w:abstractNumId w:val="23"/>
  </w:num>
  <w:num w:numId="7">
    <w:abstractNumId w:val="8"/>
  </w:num>
  <w:num w:numId="8">
    <w:abstractNumId w:val="10"/>
  </w:num>
  <w:num w:numId="9">
    <w:abstractNumId w:val="3"/>
  </w:num>
  <w:num w:numId="10">
    <w:abstractNumId w:val="6"/>
  </w:num>
  <w:num w:numId="11">
    <w:abstractNumId w:val="17"/>
  </w:num>
  <w:num w:numId="12">
    <w:abstractNumId w:val="22"/>
  </w:num>
  <w:num w:numId="13">
    <w:abstractNumId w:val="25"/>
  </w:num>
  <w:num w:numId="14">
    <w:abstractNumId w:val="14"/>
  </w:num>
  <w:num w:numId="15">
    <w:abstractNumId w:val="24"/>
  </w:num>
  <w:num w:numId="16">
    <w:abstractNumId w:val="21"/>
  </w:num>
  <w:num w:numId="17">
    <w:abstractNumId w:val="5"/>
  </w:num>
  <w:num w:numId="18">
    <w:abstractNumId w:val="15"/>
  </w:num>
  <w:num w:numId="19">
    <w:abstractNumId w:val="12"/>
  </w:num>
  <w:num w:numId="20">
    <w:abstractNumId w:val="7"/>
  </w:num>
  <w:num w:numId="21">
    <w:abstractNumId w:val="0"/>
  </w:num>
  <w:num w:numId="22">
    <w:abstractNumId w:val="1"/>
  </w:num>
  <w:num w:numId="23">
    <w:abstractNumId w:val="2"/>
  </w:num>
  <w:num w:numId="24">
    <w:abstractNumId w:val="13"/>
  </w:num>
  <w:num w:numId="25">
    <w:abstractNumId w:val="4"/>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9"/>
    <w:rsid w:val="00004B3C"/>
    <w:rsid w:val="00005411"/>
    <w:rsid w:val="00020D38"/>
    <w:rsid w:val="0003528B"/>
    <w:rsid w:val="0003572C"/>
    <w:rsid w:val="000510A5"/>
    <w:rsid w:val="00052189"/>
    <w:rsid w:val="000613C0"/>
    <w:rsid w:val="00064083"/>
    <w:rsid w:val="00070C68"/>
    <w:rsid w:val="000721CE"/>
    <w:rsid w:val="0007760F"/>
    <w:rsid w:val="00084CCA"/>
    <w:rsid w:val="000918C6"/>
    <w:rsid w:val="0009240B"/>
    <w:rsid w:val="00094CF7"/>
    <w:rsid w:val="00096FB6"/>
    <w:rsid w:val="000D5309"/>
    <w:rsid w:val="000F3C3C"/>
    <w:rsid w:val="00105E71"/>
    <w:rsid w:val="001161C5"/>
    <w:rsid w:val="00126260"/>
    <w:rsid w:val="00141DCE"/>
    <w:rsid w:val="001454E8"/>
    <w:rsid w:val="00147DB6"/>
    <w:rsid w:val="0015094F"/>
    <w:rsid w:val="00156687"/>
    <w:rsid w:val="0016425B"/>
    <w:rsid w:val="0017566B"/>
    <w:rsid w:val="00191007"/>
    <w:rsid w:val="001929CC"/>
    <w:rsid w:val="001A10D1"/>
    <w:rsid w:val="001B377F"/>
    <w:rsid w:val="001B3F09"/>
    <w:rsid w:val="001B4A47"/>
    <w:rsid w:val="001D480D"/>
    <w:rsid w:val="001D7FD6"/>
    <w:rsid w:val="001E08A2"/>
    <w:rsid w:val="0022038C"/>
    <w:rsid w:val="0022695B"/>
    <w:rsid w:val="00226BEF"/>
    <w:rsid w:val="00244756"/>
    <w:rsid w:val="00264EF6"/>
    <w:rsid w:val="0028185C"/>
    <w:rsid w:val="002A3653"/>
    <w:rsid w:val="002A50BA"/>
    <w:rsid w:val="002B34EE"/>
    <w:rsid w:val="002B42F7"/>
    <w:rsid w:val="002B65D5"/>
    <w:rsid w:val="002B6F8F"/>
    <w:rsid w:val="002F4244"/>
    <w:rsid w:val="003009FF"/>
    <w:rsid w:val="00303077"/>
    <w:rsid w:val="003102F7"/>
    <w:rsid w:val="003203E8"/>
    <w:rsid w:val="00343A0E"/>
    <w:rsid w:val="00353C55"/>
    <w:rsid w:val="00363CC4"/>
    <w:rsid w:val="00366712"/>
    <w:rsid w:val="003731EE"/>
    <w:rsid w:val="0038591B"/>
    <w:rsid w:val="003B086C"/>
    <w:rsid w:val="003B162F"/>
    <w:rsid w:val="003C044B"/>
    <w:rsid w:val="003C602B"/>
    <w:rsid w:val="003E1056"/>
    <w:rsid w:val="003E2596"/>
    <w:rsid w:val="003F632C"/>
    <w:rsid w:val="00410F1F"/>
    <w:rsid w:val="004171DA"/>
    <w:rsid w:val="00422608"/>
    <w:rsid w:val="004239B3"/>
    <w:rsid w:val="0042649A"/>
    <w:rsid w:val="004274F6"/>
    <w:rsid w:val="0043171F"/>
    <w:rsid w:val="004333B2"/>
    <w:rsid w:val="00435162"/>
    <w:rsid w:val="00443322"/>
    <w:rsid w:val="004435ED"/>
    <w:rsid w:val="00461E2E"/>
    <w:rsid w:val="004710D2"/>
    <w:rsid w:val="004807AC"/>
    <w:rsid w:val="00480C56"/>
    <w:rsid w:val="00491564"/>
    <w:rsid w:val="00495289"/>
    <w:rsid w:val="004A591F"/>
    <w:rsid w:val="004A74CF"/>
    <w:rsid w:val="004C0F43"/>
    <w:rsid w:val="004C1DB2"/>
    <w:rsid w:val="004C5CCB"/>
    <w:rsid w:val="004D3150"/>
    <w:rsid w:val="004F1A6D"/>
    <w:rsid w:val="004F61D1"/>
    <w:rsid w:val="0050399A"/>
    <w:rsid w:val="005152BE"/>
    <w:rsid w:val="00515F05"/>
    <w:rsid w:val="005222F2"/>
    <w:rsid w:val="00530D56"/>
    <w:rsid w:val="00536929"/>
    <w:rsid w:val="00540DB9"/>
    <w:rsid w:val="0055743D"/>
    <w:rsid w:val="00567850"/>
    <w:rsid w:val="005729F0"/>
    <w:rsid w:val="00585353"/>
    <w:rsid w:val="0058719E"/>
    <w:rsid w:val="005935A3"/>
    <w:rsid w:val="005C3EB1"/>
    <w:rsid w:val="005D3E87"/>
    <w:rsid w:val="00605605"/>
    <w:rsid w:val="00611FAA"/>
    <w:rsid w:val="006222E9"/>
    <w:rsid w:val="00626B1E"/>
    <w:rsid w:val="00632EFD"/>
    <w:rsid w:val="006343F5"/>
    <w:rsid w:val="00635AA2"/>
    <w:rsid w:val="00640F60"/>
    <w:rsid w:val="00644935"/>
    <w:rsid w:val="0064521A"/>
    <w:rsid w:val="006547D4"/>
    <w:rsid w:val="00655B6C"/>
    <w:rsid w:val="00671573"/>
    <w:rsid w:val="00672436"/>
    <w:rsid w:val="0067441B"/>
    <w:rsid w:val="006976B8"/>
    <w:rsid w:val="006C33D2"/>
    <w:rsid w:val="006C666D"/>
    <w:rsid w:val="006D618F"/>
    <w:rsid w:val="006D6657"/>
    <w:rsid w:val="0070038D"/>
    <w:rsid w:val="0071596E"/>
    <w:rsid w:val="00727843"/>
    <w:rsid w:val="00731FB6"/>
    <w:rsid w:val="00735BC9"/>
    <w:rsid w:val="00762A95"/>
    <w:rsid w:val="00772EFB"/>
    <w:rsid w:val="00786DD4"/>
    <w:rsid w:val="00793C01"/>
    <w:rsid w:val="007A389C"/>
    <w:rsid w:val="007C23DD"/>
    <w:rsid w:val="007C44B4"/>
    <w:rsid w:val="007E3FB0"/>
    <w:rsid w:val="007E4403"/>
    <w:rsid w:val="007F43F8"/>
    <w:rsid w:val="007F70A9"/>
    <w:rsid w:val="00814DB9"/>
    <w:rsid w:val="008209B5"/>
    <w:rsid w:val="008215C6"/>
    <w:rsid w:val="00834369"/>
    <w:rsid w:val="00834FC4"/>
    <w:rsid w:val="008367EA"/>
    <w:rsid w:val="008467B6"/>
    <w:rsid w:val="00852D24"/>
    <w:rsid w:val="00872D41"/>
    <w:rsid w:val="00883BCF"/>
    <w:rsid w:val="008D4A84"/>
    <w:rsid w:val="008E2E2E"/>
    <w:rsid w:val="008E47FB"/>
    <w:rsid w:val="008E53AD"/>
    <w:rsid w:val="009043EF"/>
    <w:rsid w:val="00905ED9"/>
    <w:rsid w:val="009154FF"/>
    <w:rsid w:val="009306DD"/>
    <w:rsid w:val="00935F56"/>
    <w:rsid w:val="00973CD9"/>
    <w:rsid w:val="009844FE"/>
    <w:rsid w:val="00991382"/>
    <w:rsid w:val="00995A1F"/>
    <w:rsid w:val="009B1A61"/>
    <w:rsid w:val="009B3F27"/>
    <w:rsid w:val="009D01F2"/>
    <w:rsid w:val="009E00DF"/>
    <w:rsid w:val="009F68DB"/>
    <w:rsid w:val="00A136C6"/>
    <w:rsid w:val="00A1394C"/>
    <w:rsid w:val="00A7387C"/>
    <w:rsid w:val="00A7548D"/>
    <w:rsid w:val="00A91D10"/>
    <w:rsid w:val="00A972C8"/>
    <w:rsid w:val="00AA1BA5"/>
    <w:rsid w:val="00AC7619"/>
    <w:rsid w:val="00AE2820"/>
    <w:rsid w:val="00AF11C9"/>
    <w:rsid w:val="00AF24D4"/>
    <w:rsid w:val="00B008C0"/>
    <w:rsid w:val="00B06982"/>
    <w:rsid w:val="00B10053"/>
    <w:rsid w:val="00B175A5"/>
    <w:rsid w:val="00B319D6"/>
    <w:rsid w:val="00B3247F"/>
    <w:rsid w:val="00B47F48"/>
    <w:rsid w:val="00B7436C"/>
    <w:rsid w:val="00B855E5"/>
    <w:rsid w:val="00B92207"/>
    <w:rsid w:val="00BA303C"/>
    <w:rsid w:val="00BB092A"/>
    <w:rsid w:val="00BB368B"/>
    <w:rsid w:val="00BC04BE"/>
    <w:rsid w:val="00BC36F4"/>
    <w:rsid w:val="00BD5EBB"/>
    <w:rsid w:val="00BE0312"/>
    <w:rsid w:val="00BF3EC8"/>
    <w:rsid w:val="00BF47AF"/>
    <w:rsid w:val="00BF7F92"/>
    <w:rsid w:val="00C005F2"/>
    <w:rsid w:val="00C02285"/>
    <w:rsid w:val="00C04509"/>
    <w:rsid w:val="00C1054B"/>
    <w:rsid w:val="00C312CA"/>
    <w:rsid w:val="00C456DA"/>
    <w:rsid w:val="00C521BD"/>
    <w:rsid w:val="00C526B5"/>
    <w:rsid w:val="00C63750"/>
    <w:rsid w:val="00C7284F"/>
    <w:rsid w:val="00C80207"/>
    <w:rsid w:val="00CA68E4"/>
    <w:rsid w:val="00CB14C9"/>
    <w:rsid w:val="00CB27F3"/>
    <w:rsid w:val="00CC559A"/>
    <w:rsid w:val="00CD5FEB"/>
    <w:rsid w:val="00CE04AA"/>
    <w:rsid w:val="00CE6918"/>
    <w:rsid w:val="00CE6919"/>
    <w:rsid w:val="00D3554D"/>
    <w:rsid w:val="00D361E1"/>
    <w:rsid w:val="00D455F7"/>
    <w:rsid w:val="00D45D89"/>
    <w:rsid w:val="00D46CAE"/>
    <w:rsid w:val="00D471DE"/>
    <w:rsid w:val="00D71351"/>
    <w:rsid w:val="00D9184B"/>
    <w:rsid w:val="00DA0997"/>
    <w:rsid w:val="00DC412B"/>
    <w:rsid w:val="00DE4CCF"/>
    <w:rsid w:val="00DF60DF"/>
    <w:rsid w:val="00E00B64"/>
    <w:rsid w:val="00E0475C"/>
    <w:rsid w:val="00E1122C"/>
    <w:rsid w:val="00E256D4"/>
    <w:rsid w:val="00E37F22"/>
    <w:rsid w:val="00E44B4E"/>
    <w:rsid w:val="00E62C16"/>
    <w:rsid w:val="00E67944"/>
    <w:rsid w:val="00E72FE9"/>
    <w:rsid w:val="00E829E5"/>
    <w:rsid w:val="00E86172"/>
    <w:rsid w:val="00E9230A"/>
    <w:rsid w:val="00E96B1D"/>
    <w:rsid w:val="00EA238D"/>
    <w:rsid w:val="00EA322F"/>
    <w:rsid w:val="00EA410D"/>
    <w:rsid w:val="00EB29E8"/>
    <w:rsid w:val="00EB509F"/>
    <w:rsid w:val="00EB5A2E"/>
    <w:rsid w:val="00EC3F65"/>
    <w:rsid w:val="00EC7114"/>
    <w:rsid w:val="00EF0DB0"/>
    <w:rsid w:val="00F17B55"/>
    <w:rsid w:val="00F25332"/>
    <w:rsid w:val="00F45178"/>
    <w:rsid w:val="00F65341"/>
    <w:rsid w:val="00F727DA"/>
    <w:rsid w:val="00F75013"/>
    <w:rsid w:val="00F806B1"/>
    <w:rsid w:val="00F811D1"/>
    <w:rsid w:val="00F97276"/>
    <w:rsid w:val="00FA66DF"/>
    <w:rsid w:val="00FB6088"/>
    <w:rsid w:val="00FC1912"/>
    <w:rsid w:val="00FC3AAF"/>
    <w:rsid w:val="00FC59C3"/>
    <w:rsid w:val="00FD773F"/>
    <w:rsid w:val="00FD7D5A"/>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C9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D530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D530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D530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spacing w:before="0" w:line="240" w:lineRule="auto"/>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ind w:left="720"/>
      <w:contextualSpacing/>
    </w:pPr>
  </w:style>
  <w:style w:type="paragraph" w:customStyle="1" w:styleId="References">
    <w:name w:val="References"/>
    <w:basedOn w:val="Normal"/>
    <w:link w:val="ReferencesChar"/>
    <w:rsid w:val="000D5309"/>
    <w:pPr>
      <w:keepLines/>
      <w:ind w:left="547" w:hanging="547"/>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spacing w:before="0" w:line="240" w:lineRule="auto"/>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spacing w:before="0" w:line="240" w:lineRule="auto"/>
      <w:jc w:val="left"/>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
    <w:name w:val="Note level 1"/>
    <w:basedOn w:val="Normal"/>
    <w:next w:val="Normal"/>
    <w:link w:val="Notelevel1Char"/>
    <w:rsid w:val="000D5309"/>
    <w:pPr>
      <w:keepLines/>
      <w:tabs>
        <w:tab w:val="left" w:pos="806"/>
      </w:tabs>
      <w:ind w:left="1138" w:hanging="1138"/>
    </w:pPr>
  </w:style>
  <w:style w:type="character" w:customStyle="1" w:styleId="Notelevel1Char">
    <w:name w:val="Note level 1 Char"/>
    <w:link w:val="Notelevel1"/>
    <w:rsid w:val="000D5309"/>
    <w:rPr>
      <w:rFonts w:ascii="Times New Roman" w:hAnsi="Times New Roman" w:cs="Times New Roman"/>
      <w:sz w:val="24"/>
      <w:szCs w:val="20"/>
    </w:rPr>
  </w:style>
  <w:style w:type="paragraph" w:customStyle="1" w:styleId="Notelevel2">
    <w:name w:val="Note level 2"/>
    <w:basedOn w:val="Normal"/>
    <w:next w:val="Normal"/>
    <w:link w:val="Notelevel2Char"/>
    <w:rsid w:val="000D5309"/>
    <w:pPr>
      <w:keepLines/>
      <w:tabs>
        <w:tab w:val="left" w:pos="1166"/>
      </w:tabs>
      <w:ind w:left="1498" w:hanging="1138"/>
    </w:pPr>
  </w:style>
  <w:style w:type="character" w:customStyle="1" w:styleId="Notelevel2Char">
    <w:name w:val="Note level 2 Char"/>
    <w:link w:val="Notelevel2"/>
    <w:rsid w:val="000D5309"/>
    <w:rPr>
      <w:rFonts w:ascii="Times New Roman" w:hAnsi="Times New Roman" w:cs="Times New Roman"/>
      <w:sz w:val="24"/>
      <w:szCs w:val="20"/>
    </w:rPr>
  </w:style>
  <w:style w:type="paragraph" w:customStyle="1" w:styleId="Notelevel3">
    <w:name w:val="Note level 3"/>
    <w:basedOn w:val="Normal"/>
    <w:next w:val="Normal"/>
    <w:link w:val="Notelevel3Char"/>
    <w:rsid w:val="000D5309"/>
    <w:pPr>
      <w:keepLines/>
      <w:tabs>
        <w:tab w:val="left" w:pos="1526"/>
      </w:tabs>
      <w:ind w:left="1858" w:hanging="1138"/>
    </w:pPr>
  </w:style>
  <w:style w:type="character" w:customStyle="1" w:styleId="Notelevel3Char">
    <w:name w:val="Note level 3 Char"/>
    <w:link w:val="Notelevel3"/>
    <w:rsid w:val="000D5309"/>
    <w:rPr>
      <w:rFonts w:ascii="Times New Roman" w:hAnsi="Times New Roman" w:cs="Times New Roman"/>
      <w:sz w:val="24"/>
      <w:szCs w:val="20"/>
    </w:rPr>
  </w:style>
  <w:style w:type="paragraph" w:customStyle="1" w:styleId="Notelevel4">
    <w:name w:val="Note level 4"/>
    <w:basedOn w:val="Normal"/>
    <w:next w:val="Normal"/>
    <w:link w:val="Notelevel4Char"/>
    <w:rsid w:val="000D5309"/>
    <w:pPr>
      <w:keepLines/>
      <w:tabs>
        <w:tab w:val="left" w:pos="1886"/>
      </w:tabs>
      <w:ind w:left="2218" w:hanging="1138"/>
    </w:pPr>
  </w:style>
  <w:style w:type="character" w:customStyle="1" w:styleId="Notelevel4Char">
    <w:name w:val="Note level 4 Char"/>
    <w:link w:val="Notelevel4"/>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ind w:left="720" w:hanging="720"/>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ind w:left="1080" w:hanging="720"/>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ind w:left="1440" w:hanging="720"/>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ind w:left="1800" w:hanging="720"/>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ind w:left="1166" w:hanging="1166"/>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ind w:left="1526" w:hanging="1166"/>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ind w:left="1440" w:hanging="720"/>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ind w:left="2246" w:hanging="1166"/>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line="240" w:lineRule="auto"/>
      <w:jc w:val="left"/>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line="240" w:lineRule="auto"/>
      <w:jc w:val="left"/>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line="240" w:lineRule="auto"/>
      <w:jc w:val="left"/>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line="240" w:lineRule="auto"/>
      <w:jc w:val="left"/>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line="240" w:lineRule="auto"/>
      <w:jc w:val="left"/>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line="240" w:lineRule="auto"/>
      <w:jc w:val="left"/>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line="240" w:lineRule="auto"/>
      <w:jc w:val="left"/>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ind w:left="720" w:hanging="360"/>
    </w:pPr>
  </w:style>
  <w:style w:type="paragraph" w:customStyle="1" w:styleId="notelevel10">
    <w:name w:val="note level 1"/>
    <w:basedOn w:val="Normal"/>
    <w:next w:val="Normal"/>
    <w:rsid w:val="00605605"/>
    <w:pPr>
      <w:keepLines/>
      <w:tabs>
        <w:tab w:val="left" w:pos="806"/>
        <w:tab w:val="right" w:pos="936"/>
      </w:tabs>
      <w:ind w:left="1138" w:hanging="1138"/>
    </w:pPr>
  </w:style>
  <w:style w:type="paragraph" w:customStyle="1" w:styleId="TableTitle">
    <w:name w:val="_Table_Title"/>
    <w:basedOn w:val="Normal"/>
    <w:next w:val="Normal"/>
    <w:rsid w:val="00605605"/>
    <w:pPr>
      <w:keepNext/>
      <w:keepLines/>
      <w:suppressAutoHyphens/>
      <w:spacing w:before="480" w:after="240" w:line="240" w:lineRule="auto"/>
      <w:jc w:val="center"/>
    </w:pPr>
    <w:rPr>
      <w:b/>
    </w:rPr>
  </w:style>
  <w:style w:type="paragraph" w:customStyle="1" w:styleId="notelevel20">
    <w:name w:val="note level 2"/>
    <w:basedOn w:val="Normal"/>
    <w:next w:val="Normal"/>
    <w:rsid w:val="00605605"/>
    <w:pPr>
      <w:keepLines/>
      <w:tabs>
        <w:tab w:val="left" w:pos="1166"/>
        <w:tab w:val="right" w:pos="1296"/>
      </w:tabs>
      <w:ind w:left="1498" w:hanging="1138"/>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ind w:left="720"/>
    </w:pPr>
    <w:rPr>
      <w:b/>
    </w:rPr>
  </w:style>
  <w:style w:type="paragraph" w:customStyle="1" w:styleId="Address">
    <w:name w:val="Address"/>
    <w:basedOn w:val="Normal"/>
    <w:rsid w:val="00605605"/>
    <w:pPr>
      <w:ind w:left="2160" w:hanging="1080"/>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line="280" w:lineRule="exact"/>
      <w:ind w:left="1080" w:right="360" w:hanging="1080"/>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line="240" w:lineRule="auto"/>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D530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D530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D530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spacing w:before="0" w:line="240" w:lineRule="auto"/>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ind w:left="720"/>
      <w:contextualSpacing/>
    </w:pPr>
  </w:style>
  <w:style w:type="paragraph" w:customStyle="1" w:styleId="References">
    <w:name w:val="References"/>
    <w:basedOn w:val="Normal"/>
    <w:link w:val="ReferencesChar"/>
    <w:rsid w:val="000D5309"/>
    <w:pPr>
      <w:keepLines/>
      <w:ind w:left="547" w:hanging="547"/>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spacing w:before="0" w:line="240" w:lineRule="auto"/>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spacing w:before="0" w:line="240" w:lineRule="auto"/>
      <w:jc w:val="left"/>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
    <w:name w:val="Note level 1"/>
    <w:basedOn w:val="Normal"/>
    <w:next w:val="Normal"/>
    <w:link w:val="Notelevel1Char"/>
    <w:rsid w:val="000D5309"/>
    <w:pPr>
      <w:keepLines/>
      <w:tabs>
        <w:tab w:val="left" w:pos="806"/>
      </w:tabs>
      <w:ind w:left="1138" w:hanging="1138"/>
    </w:pPr>
  </w:style>
  <w:style w:type="character" w:customStyle="1" w:styleId="Notelevel1Char">
    <w:name w:val="Note level 1 Char"/>
    <w:link w:val="Notelevel1"/>
    <w:rsid w:val="000D5309"/>
    <w:rPr>
      <w:rFonts w:ascii="Times New Roman" w:hAnsi="Times New Roman" w:cs="Times New Roman"/>
      <w:sz w:val="24"/>
      <w:szCs w:val="20"/>
    </w:rPr>
  </w:style>
  <w:style w:type="paragraph" w:customStyle="1" w:styleId="Notelevel2">
    <w:name w:val="Note level 2"/>
    <w:basedOn w:val="Normal"/>
    <w:next w:val="Normal"/>
    <w:link w:val="Notelevel2Char"/>
    <w:rsid w:val="000D5309"/>
    <w:pPr>
      <w:keepLines/>
      <w:tabs>
        <w:tab w:val="left" w:pos="1166"/>
      </w:tabs>
      <w:ind w:left="1498" w:hanging="1138"/>
    </w:pPr>
  </w:style>
  <w:style w:type="character" w:customStyle="1" w:styleId="Notelevel2Char">
    <w:name w:val="Note level 2 Char"/>
    <w:link w:val="Notelevel2"/>
    <w:rsid w:val="000D5309"/>
    <w:rPr>
      <w:rFonts w:ascii="Times New Roman" w:hAnsi="Times New Roman" w:cs="Times New Roman"/>
      <w:sz w:val="24"/>
      <w:szCs w:val="20"/>
    </w:rPr>
  </w:style>
  <w:style w:type="paragraph" w:customStyle="1" w:styleId="Notelevel3">
    <w:name w:val="Note level 3"/>
    <w:basedOn w:val="Normal"/>
    <w:next w:val="Normal"/>
    <w:link w:val="Notelevel3Char"/>
    <w:rsid w:val="000D5309"/>
    <w:pPr>
      <w:keepLines/>
      <w:tabs>
        <w:tab w:val="left" w:pos="1526"/>
      </w:tabs>
      <w:ind w:left="1858" w:hanging="1138"/>
    </w:pPr>
  </w:style>
  <w:style w:type="character" w:customStyle="1" w:styleId="Notelevel3Char">
    <w:name w:val="Note level 3 Char"/>
    <w:link w:val="Notelevel3"/>
    <w:rsid w:val="000D5309"/>
    <w:rPr>
      <w:rFonts w:ascii="Times New Roman" w:hAnsi="Times New Roman" w:cs="Times New Roman"/>
      <w:sz w:val="24"/>
      <w:szCs w:val="20"/>
    </w:rPr>
  </w:style>
  <w:style w:type="paragraph" w:customStyle="1" w:styleId="Notelevel4">
    <w:name w:val="Note level 4"/>
    <w:basedOn w:val="Normal"/>
    <w:next w:val="Normal"/>
    <w:link w:val="Notelevel4Char"/>
    <w:rsid w:val="000D5309"/>
    <w:pPr>
      <w:keepLines/>
      <w:tabs>
        <w:tab w:val="left" w:pos="1886"/>
      </w:tabs>
      <w:ind w:left="2218" w:hanging="1138"/>
    </w:pPr>
  </w:style>
  <w:style w:type="character" w:customStyle="1" w:styleId="Notelevel4Char">
    <w:name w:val="Note level 4 Char"/>
    <w:link w:val="Notelevel4"/>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ind w:left="720" w:hanging="720"/>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ind w:left="1080" w:hanging="720"/>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ind w:left="1440" w:hanging="720"/>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ind w:left="1800" w:hanging="720"/>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ind w:left="1166" w:hanging="1166"/>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ind w:left="1526" w:hanging="1166"/>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ind w:left="1440" w:hanging="720"/>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ind w:left="2246" w:hanging="1166"/>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line="240" w:lineRule="auto"/>
      <w:jc w:val="left"/>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line="240" w:lineRule="auto"/>
      <w:jc w:val="left"/>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line="240" w:lineRule="auto"/>
      <w:jc w:val="left"/>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line="240" w:lineRule="auto"/>
      <w:jc w:val="left"/>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line="240" w:lineRule="auto"/>
      <w:jc w:val="left"/>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line="240" w:lineRule="auto"/>
      <w:jc w:val="left"/>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line="240" w:lineRule="auto"/>
      <w:jc w:val="left"/>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ind w:left="720" w:hanging="360"/>
    </w:pPr>
  </w:style>
  <w:style w:type="paragraph" w:customStyle="1" w:styleId="notelevel10">
    <w:name w:val="note level 1"/>
    <w:basedOn w:val="Normal"/>
    <w:next w:val="Normal"/>
    <w:rsid w:val="00605605"/>
    <w:pPr>
      <w:keepLines/>
      <w:tabs>
        <w:tab w:val="left" w:pos="806"/>
        <w:tab w:val="right" w:pos="936"/>
      </w:tabs>
      <w:ind w:left="1138" w:hanging="1138"/>
    </w:pPr>
  </w:style>
  <w:style w:type="paragraph" w:customStyle="1" w:styleId="TableTitle">
    <w:name w:val="_Table_Title"/>
    <w:basedOn w:val="Normal"/>
    <w:next w:val="Normal"/>
    <w:rsid w:val="00605605"/>
    <w:pPr>
      <w:keepNext/>
      <w:keepLines/>
      <w:suppressAutoHyphens/>
      <w:spacing w:before="480" w:after="240" w:line="240" w:lineRule="auto"/>
      <w:jc w:val="center"/>
    </w:pPr>
    <w:rPr>
      <w:b/>
    </w:rPr>
  </w:style>
  <w:style w:type="paragraph" w:customStyle="1" w:styleId="notelevel20">
    <w:name w:val="note level 2"/>
    <w:basedOn w:val="Normal"/>
    <w:next w:val="Normal"/>
    <w:rsid w:val="00605605"/>
    <w:pPr>
      <w:keepLines/>
      <w:tabs>
        <w:tab w:val="left" w:pos="1166"/>
        <w:tab w:val="right" w:pos="1296"/>
      </w:tabs>
      <w:ind w:left="1498" w:hanging="1138"/>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ind w:left="720"/>
    </w:pPr>
    <w:rPr>
      <w:b/>
    </w:rPr>
  </w:style>
  <w:style w:type="paragraph" w:customStyle="1" w:styleId="Address">
    <w:name w:val="Address"/>
    <w:basedOn w:val="Normal"/>
    <w:rsid w:val="00605605"/>
    <w:pPr>
      <w:ind w:left="2160" w:hanging="1080"/>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line="280" w:lineRule="exact"/>
      <w:ind w:left="1080" w:right="360" w:hanging="1080"/>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line="240" w:lineRule="auto"/>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9181">
      <w:bodyDiv w:val="1"/>
      <w:marLeft w:val="0"/>
      <w:marRight w:val="0"/>
      <w:marTop w:val="0"/>
      <w:marBottom w:val="0"/>
      <w:divBdr>
        <w:top w:val="none" w:sz="0" w:space="0" w:color="auto"/>
        <w:left w:val="none" w:sz="0" w:space="0" w:color="auto"/>
        <w:bottom w:val="none" w:sz="0" w:space="0" w:color="auto"/>
        <w:right w:val="none" w:sz="0" w:space="0" w:color="auto"/>
      </w:divBdr>
    </w:div>
    <w:div w:id="1348481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comments" Target="comments.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48F7-CAC7-F847-B8FA-39B56CBB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5043</Words>
  <Characters>28751</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CCSDS Global Spacecraft Identification Field: Code Assignment Control Procedures</vt:lpstr>
    </vt:vector>
  </TitlesOfParts>
  <Company>TGannett Galactic</Company>
  <LinksUpToDate>false</LinksUpToDate>
  <CharactersWithSpaces>33727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Global Spacecraft Identification Field: Code Assignment Control Procedures</dc:title>
  <dc:subject/>
  <dc:creator>CCSDS</dc:creator>
  <cp:keywords/>
  <cp:lastModifiedBy>Peter Shames</cp:lastModifiedBy>
  <cp:revision>3</cp:revision>
  <cp:lastPrinted>2013-12-14T01:48:00Z</cp:lastPrinted>
  <dcterms:created xsi:type="dcterms:W3CDTF">2015-06-02T23:56:00Z</dcterms:created>
  <dcterms:modified xsi:type="dcterms:W3CDTF">2015-06-03T00:01:00Z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320.0-B-6</vt:lpwstr>
  </property>
  <property fmtid="{D5CDD505-2E9C-101B-9397-08002B2CF9AE}" pid="3" name="Issue">
    <vt:lpwstr>Issue 6</vt:lpwstr>
  </property>
  <property fmtid="{D5CDD505-2E9C-101B-9397-08002B2CF9AE}" pid="4" name="Issue Date">
    <vt:lpwstr>October 2013</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Cor. 1</vt:lpwstr>
  </property>
  <property fmtid="{D5CDD505-2E9C-101B-9397-08002B2CF9AE}" pid="12" name="Corrigendum Date">
    <vt:lpwstr>December 2013</vt:lpwstr>
  </property>
  <property fmtid="{D5CDD505-2E9C-101B-9397-08002B2CF9AE}" pid="13" name="Distribution Control Number">
    <vt:lpwstr/>
  </property>
</Properties>
</file>