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913" w:rsidRPr="00480897" w:rsidRDefault="00E42FE9" w:rsidP="00452913">
      <w:pPr>
        <w:pStyle w:val="CvrLogo"/>
      </w:pPr>
      <w:bookmarkStart w:id="0" w:name="_Toc258502901"/>
      <w:bookmarkStart w:id="1" w:name="_Toc259552005"/>
      <w:bookmarkStart w:id="2" w:name="_Toc275425220"/>
      <w:bookmarkStart w:id="3" w:name="_Toc269718702"/>
      <w:bookmarkStart w:id="4" w:name="_Toc263933509"/>
      <w:bookmarkStart w:id="5" w:name="_Toc276542365"/>
      <w:r w:rsidRPr="002D28F9">
        <w:rPr>
          <w:noProof/>
        </w:rPr>
        <w:drawing>
          <wp:inline distT="0" distB="0" distL="0" distR="0" wp14:anchorId="73FA84CE" wp14:editId="7850D26B">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p w:rsidR="00452913" w:rsidRPr="00962535" w:rsidRDefault="00452913" w:rsidP="00452913">
      <w:pPr>
        <w:pStyle w:val="CvrSeriesDraft"/>
      </w:pPr>
      <w:r>
        <w:t xml:space="preserve">Draft </w:t>
      </w:r>
      <w:r w:rsidRPr="00962535">
        <w:t>Recommendation for</w:t>
      </w:r>
      <w:r>
        <w:br/>
      </w:r>
      <w:r w:rsidRPr="00962535">
        <w:t>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452913" w:rsidRPr="00452913" w:rsidTr="007241C5">
        <w:trPr>
          <w:cantSplit/>
          <w:trHeight w:hRule="exact" w:val="2880"/>
          <w:jc w:val="center"/>
        </w:trPr>
        <w:tc>
          <w:tcPr>
            <w:tcW w:w="7560" w:type="dxa"/>
            <w:vAlign w:val="center"/>
          </w:tcPr>
          <w:p w:rsidR="00452913" w:rsidRPr="00452913" w:rsidRDefault="00452913" w:rsidP="00297775">
            <w:pPr>
              <w:pStyle w:val="CvrTitle"/>
              <w:spacing w:before="0" w:line="240" w:lineRule="auto"/>
              <w:rPr>
                <w:sz w:val="60"/>
              </w:rPr>
            </w:pPr>
            <w:r w:rsidRPr="00452913">
              <w:rPr>
                <w:sz w:val="60"/>
              </w:rPr>
              <w:fldChar w:fldCharType="begin"/>
            </w:r>
            <w:r w:rsidRPr="00452913">
              <w:rPr>
                <w:sz w:val="60"/>
              </w:rPr>
              <w:instrText xml:space="preserve"> DOCPROPERTY  "Title"  \* MERGEFORMAT </w:instrText>
            </w:r>
            <w:r w:rsidRPr="00452913">
              <w:rPr>
                <w:sz w:val="60"/>
              </w:rPr>
              <w:fldChar w:fldCharType="separate"/>
            </w:r>
            <w:r w:rsidR="00273B41">
              <w:rPr>
                <w:sz w:val="60"/>
              </w:rPr>
              <w:t>Licklider Transmission Protocol (LTP) for CCSDS</w:t>
            </w:r>
            <w:r w:rsidRPr="00452913">
              <w:rPr>
                <w:sz w:val="60"/>
              </w:rPr>
              <w:fldChar w:fldCharType="end"/>
            </w:r>
          </w:p>
        </w:tc>
      </w:tr>
    </w:tbl>
    <w:p w:rsidR="00452913" w:rsidRPr="00711F90" w:rsidRDefault="00A9430E" w:rsidP="00452913">
      <w:pPr>
        <w:pStyle w:val="CvrDocType"/>
      </w:pPr>
      <w:fldSimple w:instr=" DOCPROPERTY  &quot;Document Type&quot;  \* MERGEFORMAT ">
        <w:r w:rsidR="00273B41">
          <w:t>Draft Recommended Standard</w:t>
        </w:r>
      </w:fldSimple>
    </w:p>
    <w:p w:rsidR="00452913" w:rsidRPr="00CE6B90" w:rsidRDefault="00A9430E" w:rsidP="00452913">
      <w:pPr>
        <w:pStyle w:val="CvrDocNo"/>
      </w:pPr>
      <w:fldSimple w:instr=" DOCPROPERTY  &quot;Document number&quot;  \* MERGEFORMAT ">
        <w:r w:rsidR="00A3234C">
          <w:t>CCSDS 734.1-R-</w:t>
        </w:r>
      </w:fldSimple>
      <w:r w:rsidR="00A3234C">
        <w:t>3</w:t>
      </w:r>
    </w:p>
    <w:p w:rsidR="00452913" w:rsidRPr="00DD5CB7" w:rsidRDefault="00A9430E" w:rsidP="00452913">
      <w:pPr>
        <w:pStyle w:val="CvrColor"/>
      </w:pPr>
      <w:fldSimple w:instr=" DOCPROPERTY  &quot;Document Color&quot;  \* MERGEFORMAT ">
        <w:r w:rsidR="00273B41">
          <w:t>Red Book</w:t>
        </w:r>
      </w:fldSimple>
    </w:p>
    <w:p w:rsidR="00452913" w:rsidRDefault="00A9430E" w:rsidP="00452913">
      <w:pPr>
        <w:pStyle w:val="CvrDate"/>
      </w:pPr>
      <w:fldSimple w:instr=" DOCPROPERTY  &quot;Issue Date&quot;  \* MERGEFORMAT ">
        <w:r w:rsidR="00A3234C">
          <w:t>April 201</w:t>
        </w:r>
      </w:fldSimple>
      <w:r w:rsidR="00A3234C">
        <w:t>4</w:t>
      </w:r>
    </w:p>
    <w:p w:rsidR="00452913" w:rsidRDefault="00452913" w:rsidP="00452913">
      <w:pPr>
        <w:sectPr w:rsidR="00452913" w:rsidSect="00452913">
          <w:type w:val="continuous"/>
          <w:pgSz w:w="12240" w:h="15840" w:code="1"/>
          <w:pgMar w:top="720" w:right="1440" w:bottom="1440" w:left="1440" w:header="360" w:footer="360" w:gutter="0"/>
          <w:cols w:space="720"/>
          <w:docGrid w:linePitch="360"/>
        </w:sectPr>
      </w:pPr>
    </w:p>
    <w:p w:rsidR="00996A2A" w:rsidRDefault="00996A2A" w:rsidP="00996A2A">
      <w:pPr>
        <w:pStyle w:val="CenteredHeading"/>
      </w:pPr>
      <w:r>
        <w:t>AUTHORITY</w:t>
      </w:r>
    </w:p>
    <w:p w:rsidR="00996A2A" w:rsidRDefault="00996A2A" w:rsidP="00996A2A">
      <w:pPr>
        <w:spacing w:before="0"/>
        <w:ind w:right="14"/>
      </w:pPr>
    </w:p>
    <w:p w:rsidR="00996A2A" w:rsidRDefault="00996A2A" w:rsidP="00996A2A">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996A2A" w:rsidTr="006D2D62">
        <w:trPr>
          <w:cantSplit/>
          <w:jc w:val="center"/>
        </w:trPr>
        <w:tc>
          <w:tcPr>
            <w:tcW w:w="360" w:type="dxa"/>
          </w:tcPr>
          <w:p w:rsidR="00996A2A" w:rsidRDefault="00996A2A" w:rsidP="006D2D62">
            <w:pPr>
              <w:spacing w:before="0"/>
            </w:pPr>
          </w:p>
        </w:tc>
        <w:tc>
          <w:tcPr>
            <w:tcW w:w="1440" w:type="dxa"/>
          </w:tcPr>
          <w:p w:rsidR="00996A2A" w:rsidRDefault="00996A2A" w:rsidP="006D2D62">
            <w:pPr>
              <w:spacing w:before="0"/>
            </w:pPr>
          </w:p>
        </w:tc>
        <w:tc>
          <w:tcPr>
            <w:tcW w:w="3600" w:type="dxa"/>
          </w:tcPr>
          <w:p w:rsidR="00996A2A" w:rsidRDefault="00996A2A" w:rsidP="006D2D62">
            <w:pPr>
              <w:spacing w:before="0"/>
            </w:pPr>
          </w:p>
        </w:tc>
        <w:tc>
          <w:tcPr>
            <w:tcW w:w="360" w:type="dxa"/>
          </w:tcPr>
          <w:p w:rsidR="00996A2A" w:rsidRDefault="00996A2A" w:rsidP="006D2D62">
            <w:pPr>
              <w:spacing w:before="0"/>
              <w:jc w:val="right"/>
            </w:pPr>
          </w:p>
        </w:tc>
      </w:tr>
      <w:tr w:rsidR="00996A2A" w:rsidTr="006D2D62">
        <w:trPr>
          <w:cantSplit/>
          <w:jc w:val="center"/>
        </w:trPr>
        <w:tc>
          <w:tcPr>
            <w:tcW w:w="360" w:type="dxa"/>
          </w:tcPr>
          <w:p w:rsidR="00996A2A" w:rsidRDefault="00996A2A" w:rsidP="006D2D62">
            <w:pPr>
              <w:spacing w:before="0"/>
            </w:pPr>
          </w:p>
        </w:tc>
        <w:tc>
          <w:tcPr>
            <w:tcW w:w="1440" w:type="dxa"/>
          </w:tcPr>
          <w:p w:rsidR="00996A2A" w:rsidRDefault="00996A2A" w:rsidP="006D2D62">
            <w:pPr>
              <w:spacing w:before="0"/>
            </w:pPr>
            <w:r>
              <w:t>Issue:</w:t>
            </w:r>
          </w:p>
        </w:tc>
        <w:tc>
          <w:tcPr>
            <w:tcW w:w="3600" w:type="dxa"/>
          </w:tcPr>
          <w:p w:rsidR="00996A2A" w:rsidRDefault="00A9430E" w:rsidP="006D2D62">
            <w:pPr>
              <w:spacing w:before="0"/>
            </w:pPr>
            <w:fldSimple w:instr=" DOCPROPERTY  &quot;Document Color&quot;  \* MERGEFORMAT ">
              <w:r w:rsidR="00273B41">
                <w:t>Red Book</w:t>
              </w:r>
            </w:fldSimple>
            <w:r w:rsidR="00996A2A">
              <w:t xml:space="preserve">, </w:t>
            </w:r>
            <w:fldSimple w:instr=" DOCPROPERTY  &quot;Issue&quot;  \* MERGEFORMAT ">
              <w:r w:rsidR="00273B41">
                <w:t>Issue 2</w:t>
              </w:r>
            </w:fldSimple>
          </w:p>
        </w:tc>
        <w:tc>
          <w:tcPr>
            <w:tcW w:w="360" w:type="dxa"/>
          </w:tcPr>
          <w:p w:rsidR="00996A2A" w:rsidRDefault="00996A2A" w:rsidP="006D2D62">
            <w:pPr>
              <w:spacing w:before="0"/>
              <w:jc w:val="right"/>
            </w:pPr>
          </w:p>
        </w:tc>
      </w:tr>
      <w:tr w:rsidR="00996A2A" w:rsidTr="006D2D62">
        <w:trPr>
          <w:cantSplit/>
          <w:jc w:val="center"/>
        </w:trPr>
        <w:tc>
          <w:tcPr>
            <w:tcW w:w="360" w:type="dxa"/>
          </w:tcPr>
          <w:p w:rsidR="00996A2A" w:rsidRDefault="00996A2A" w:rsidP="006D2D62">
            <w:pPr>
              <w:spacing w:before="0"/>
            </w:pPr>
          </w:p>
        </w:tc>
        <w:tc>
          <w:tcPr>
            <w:tcW w:w="1440" w:type="dxa"/>
          </w:tcPr>
          <w:p w:rsidR="00996A2A" w:rsidRDefault="00996A2A" w:rsidP="006D2D62">
            <w:pPr>
              <w:spacing w:before="0"/>
            </w:pPr>
            <w:r>
              <w:t>Date:</w:t>
            </w:r>
          </w:p>
        </w:tc>
        <w:tc>
          <w:tcPr>
            <w:tcW w:w="3600" w:type="dxa"/>
          </w:tcPr>
          <w:p w:rsidR="00996A2A" w:rsidRDefault="00A9430E" w:rsidP="006D2D62">
            <w:pPr>
              <w:spacing w:before="0"/>
            </w:pPr>
            <w:fldSimple w:instr=" DOCPROPERTY  &quot;Issue Date&quot;  \* MERGEFORMAT ">
              <w:r w:rsidR="00273B41">
                <w:t>February 2012</w:t>
              </w:r>
            </w:fldSimple>
          </w:p>
        </w:tc>
        <w:tc>
          <w:tcPr>
            <w:tcW w:w="360" w:type="dxa"/>
          </w:tcPr>
          <w:p w:rsidR="00996A2A" w:rsidRDefault="00996A2A" w:rsidP="006D2D62">
            <w:pPr>
              <w:spacing w:before="0"/>
              <w:jc w:val="right"/>
            </w:pPr>
          </w:p>
        </w:tc>
      </w:tr>
      <w:tr w:rsidR="00996A2A" w:rsidTr="006D2D62">
        <w:trPr>
          <w:cantSplit/>
          <w:jc w:val="center"/>
        </w:trPr>
        <w:tc>
          <w:tcPr>
            <w:tcW w:w="360" w:type="dxa"/>
          </w:tcPr>
          <w:p w:rsidR="00996A2A" w:rsidRDefault="00996A2A" w:rsidP="006D2D62">
            <w:pPr>
              <w:spacing w:before="0"/>
            </w:pPr>
          </w:p>
        </w:tc>
        <w:tc>
          <w:tcPr>
            <w:tcW w:w="1440" w:type="dxa"/>
          </w:tcPr>
          <w:p w:rsidR="00996A2A" w:rsidRDefault="00996A2A" w:rsidP="006D2D62">
            <w:pPr>
              <w:spacing w:before="0"/>
            </w:pPr>
            <w:r>
              <w:t>Location:</w:t>
            </w:r>
          </w:p>
        </w:tc>
        <w:tc>
          <w:tcPr>
            <w:tcW w:w="3600" w:type="dxa"/>
          </w:tcPr>
          <w:p w:rsidR="00996A2A" w:rsidRDefault="00996A2A" w:rsidP="006D2D62">
            <w:pPr>
              <w:spacing w:before="0"/>
            </w:pPr>
            <w:r>
              <w:t>Not Applicable</w:t>
            </w:r>
          </w:p>
        </w:tc>
        <w:tc>
          <w:tcPr>
            <w:tcW w:w="360" w:type="dxa"/>
          </w:tcPr>
          <w:p w:rsidR="00996A2A" w:rsidRDefault="00996A2A" w:rsidP="006D2D62">
            <w:pPr>
              <w:spacing w:before="0"/>
              <w:jc w:val="right"/>
            </w:pPr>
          </w:p>
        </w:tc>
      </w:tr>
      <w:tr w:rsidR="00996A2A" w:rsidTr="006D2D62">
        <w:trPr>
          <w:cantSplit/>
          <w:jc w:val="center"/>
        </w:trPr>
        <w:tc>
          <w:tcPr>
            <w:tcW w:w="360" w:type="dxa"/>
          </w:tcPr>
          <w:p w:rsidR="00996A2A" w:rsidRDefault="00996A2A" w:rsidP="006D2D62">
            <w:pPr>
              <w:spacing w:before="0"/>
            </w:pPr>
          </w:p>
        </w:tc>
        <w:tc>
          <w:tcPr>
            <w:tcW w:w="1440" w:type="dxa"/>
          </w:tcPr>
          <w:p w:rsidR="00996A2A" w:rsidRDefault="00996A2A" w:rsidP="006D2D62">
            <w:pPr>
              <w:spacing w:before="0"/>
            </w:pPr>
          </w:p>
        </w:tc>
        <w:tc>
          <w:tcPr>
            <w:tcW w:w="3600" w:type="dxa"/>
          </w:tcPr>
          <w:p w:rsidR="00996A2A" w:rsidRDefault="00996A2A" w:rsidP="006D2D62">
            <w:pPr>
              <w:spacing w:before="0"/>
            </w:pPr>
          </w:p>
        </w:tc>
        <w:tc>
          <w:tcPr>
            <w:tcW w:w="360" w:type="dxa"/>
          </w:tcPr>
          <w:p w:rsidR="00996A2A" w:rsidRDefault="00996A2A" w:rsidP="006D2D62">
            <w:pPr>
              <w:spacing w:before="0"/>
              <w:jc w:val="right"/>
            </w:pPr>
          </w:p>
        </w:tc>
      </w:tr>
    </w:tbl>
    <w:p w:rsidR="00996A2A" w:rsidRDefault="00996A2A" w:rsidP="00996A2A">
      <w:pPr>
        <w:rPr>
          <w:b/>
          <w:snapToGrid w:val="0"/>
        </w:rPr>
      </w:pPr>
      <w:r>
        <w:rPr>
          <w:b/>
          <w:snapToGrid w:val="0"/>
        </w:rPr>
        <w:t>(WHEN THIS RECOMMENDED STANDARD IS FINALIZED, IT WILL CONTAIN THE FOLLOWING STATEMENT OF AUTHORITY:)</w:t>
      </w:r>
    </w:p>
    <w:p w:rsidR="00996A2A" w:rsidRDefault="00996A2A" w:rsidP="00996A2A">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754C1F">
        <w:rPr>
          <w:i/>
        </w:rPr>
        <w:t>Organization and Processes for the Consultative Committee for Space Data Systems</w:t>
      </w:r>
      <w:r w:rsidRPr="002005AD">
        <w:t xml:space="preserve"> </w:t>
      </w:r>
      <w:r>
        <w:t>(</w:t>
      </w:r>
      <w:r w:rsidRPr="002005AD">
        <w:t>CCSDS A02.1-Y-3</w:t>
      </w:r>
      <w:r>
        <w:t>), and the record of Agency participation in the authorization of this document can be obtained from the CCSDS Secretariat at the address below.</w:t>
      </w:r>
    </w:p>
    <w:p w:rsidR="00996A2A" w:rsidRDefault="00996A2A" w:rsidP="00996A2A">
      <w:pPr>
        <w:spacing w:before="0"/>
      </w:pPr>
    </w:p>
    <w:p w:rsidR="00996A2A" w:rsidRDefault="00996A2A" w:rsidP="00996A2A">
      <w:pPr>
        <w:spacing w:before="0"/>
      </w:pPr>
    </w:p>
    <w:p w:rsidR="00996A2A" w:rsidRDefault="00996A2A" w:rsidP="00996A2A">
      <w:pPr>
        <w:spacing w:before="0"/>
      </w:pPr>
      <w:r>
        <w:t>This document is published and maintained by:</w:t>
      </w:r>
    </w:p>
    <w:p w:rsidR="00996A2A" w:rsidRDefault="00996A2A" w:rsidP="00996A2A">
      <w:pPr>
        <w:spacing w:before="0"/>
      </w:pPr>
    </w:p>
    <w:p w:rsidR="00996A2A" w:rsidRDefault="00996A2A" w:rsidP="00996A2A">
      <w:pPr>
        <w:spacing w:before="0"/>
        <w:ind w:firstLine="720"/>
      </w:pPr>
      <w:r>
        <w:t>CCSDS Secretariat</w:t>
      </w:r>
    </w:p>
    <w:p w:rsidR="00996A2A" w:rsidRDefault="00996A2A" w:rsidP="00996A2A">
      <w:pPr>
        <w:spacing w:before="0"/>
        <w:ind w:firstLine="720"/>
      </w:pPr>
      <w:r>
        <w:t>Space Communications and Navigation Office, 7L70</w:t>
      </w:r>
    </w:p>
    <w:p w:rsidR="00996A2A" w:rsidRDefault="00996A2A" w:rsidP="00996A2A">
      <w:pPr>
        <w:spacing w:before="0"/>
        <w:ind w:firstLine="720"/>
      </w:pPr>
      <w:r>
        <w:t>Space Operations Mission Directorate</w:t>
      </w:r>
    </w:p>
    <w:p w:rsidR="00996A2A" w:rsidRDefault="00996A2A" w:rsidP="00996A2A">
      <w:pPr>
        <w:spacing w:before="0"/>
        <w:ind w:firstLine="720"/>
      </w:pPr>
      <w:r>
        <w:t>NASA Headquarters</w:t>
      </w:r>
    </w:p>
    <w:p w:rsidR="00996A2A" w:rsidRDefault="00996A2A" w:rsidP="00996A2A">
      <w:pPr>
        <w:spacing w:before="0"/>
        <w:ind w:firstLine="720"/>
      </w:pPr>
      <w:r>
        <w:t>Washington, DC 20546-0001, USA</w:t>
      </w:r>
    </w:p>
    <w:p w:rsidR="00452913" w:rsidRDefault="00452913" w:rsidP="00452913">
      <w:pPr>
        <w:spacing w:before="0"/>
        <w:ind w:firstLine="720"/>
      </w:pPr>
    </w:p>
    <w:p w:rsidR="00452913" w:rsidRPr="00CF60B8" w:rsidRDefault="00452913" w:rsidP="00452913">
      <w:pPr>
        <w:pStyle w:val="CenteredHeading"/>
      </w:pPr>
      <w:r w:rsidRPr="00CF60B8">
        <w:t>STATEMENT OF INTENT</w:t>
      </w:r>
    </w:p>
    <w:p w:rsidR="00452913" w:rsidRDefault="00452913" w:rsidP="00452913">
      <w:pPr>
        <w:rPr>
          <w:b/>
          <w:snapToGrid w:val="0"/>
        </w:rPr>
      </w:pPr>
      <w:r>
        <w:rPr>
          <w:b/>
          <w:snapToGrid w:val="0"/>
        </w:rPr>
        <w:t>(WHEN THIS RECOMMENDED STANDARD IS FINALIZED, IT WILL CONTAIN THE FOLLOWING STATEMENT OF INTENT:)</w:t>
      </w:r>
    </w:p>
    <w:p w:rsidR="00452913" w:rsidRDefault="00452913" w:rsidP="00452913">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rsidR="00452913" w:rsidRDefault="00452913" w:rsidP="00452913">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rsidR="00452913" w:rsidRDefault="00452913" w:rsidP="00452913">
      <w:pPr>
        <w:pStyle w:val="List"/>
      </w:pPr>
      <w:r>
        <w:t>o</w:t>
      </w:r>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does not preclude other provisions which a member may develop.</w:t>
      </w:r>
    </w:p>
    <w:p w:rsidR="00452913" w:rsidRDefault="00452913" w:rsidP="00452913">
      <w:pPr>
        <w:pStyle w:val="List"/>
      </w:pPr>
      <w:r>
        <w:t>o</w:t>
      </w:r>
      <w:r>
        <w:tab/>
        <w:t xml:space="preserve">Whenever a member establishes a CCSDS-related </w:t>
      </w:r>
      <w:r>
        <w:rPr>
          <w:b/>
        </w:rPr>
        <w:t>standard</w:t>
      </w:r>
      <w:r>
        <w:t>, that member will provide other CCSDS members with the following information:</w:t>
      </w:r>
    </w:p>
    <w:p w:rsidR="00452913" w:rsidRDefault="00452913" w:rsidP="00452913">
      <w:pPr>
        <w:pStyle w:val="List2"/>
      </w:pPr>
      <w:r>
        <w:tab/>
        <w:t>--</w:t>
      </w:r>
      <w:r>
        <w:tab/>
        <w:t xml:space="preserve">The </w:t>
      </w:r>
      <w:r>
        <w:rPr>
          <w:b/>
        </w:rPr>
        <w:t xml:space="preserve">standard </w:t>
      </w:r>
      <w:r>
        <w:t>itself.</w:t>
      </w:r>
    </w:p>
    <w:p w:rsidR="00452913" w:rsidRDefault="00452913" w:rsidP="00452913">
      <w:pPr>
        <w:pStyle w:val="List2"/>
      </w:pPr>
      <w:r>
        <w:tab/>
        <w:t>--</w:t>
      </w:r>
      <w:r>
        <w:tab/>
        <w:t>The anticipated date of initial operational capability.</w:t>
      </w:r>
    </w:p>
    <w:p w:rsidR="00452913" w:rsidRDefault="00452913" w:rsidP="00452913">
      <w:pPr>
        <w:pStyle w:val="List2"/>
      </w:pPr>
      <w:r>
        <w:tab/>
        <w:t>--</w:t>
      </w:r>
      <w:r>
        <w:tab/>
        <w:t>The anticipated duration of operational service.</w:t>
      </w:r>
    </w:p>
    <w:p w:rsidR="00452913" w:rsidRDefault="00452913" w:rsidP="00452913">
      <w:pPr>
        <w:pStyle w:val="List"/>
      </w:pPr>
      <w:r>
        <w:t>o</w:t>
      </w:r>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rsidR="00452913" w:rsidRDefault="00452913" w:rsidP="00452913">
      <w:r>
        <w:t xml:space="preserve">No later than five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rsidR="00452913" w:rsidRDefault="00452913" w:rsidP="00452913">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rsidR="00980BA3" w:rsidRDefault="00980BA3" w:rsidP="00980BA3">
      <w:pPr>
        <w:pStyle w:val="CenteredHeading"/>
      </w:pPr>
      <w:r>
        <w:t>FOREWORD</w:t>
      </w:r>
    </w:p>
    <w:p w:rsidR="00980BA3" w:rsidRDefault="00980BA3" w:rsidP="00980BA3">
      <w:r>
        <w:t>Attention is drawn to the possibility that some of the elements of this document may be the subject of patent rights. CCSDS shall not be held responsible for identifying any or all such patent rights.</w:t>
      </w:r>
    </w:p>
    <w:p w:rsidR="00980BA3" w:rsidRDefault="00980BA3" w:rsidP="00980BA3">
      <w:r>
        <w:t xml:space="preserve">Through the process of normal evolution, it is expected that expansion, deletion, or modification of this document may occur.  This Recommended Standard is therefore subject to CCSDS document management and change control procedures, which are defined in </w:t>
      </w:r>
      <w:r w:rsidRPr="00754C1F">
        <w:rPr>
          <w:i/>
        </w:rPr>
        <w:t>Organization and Processes for the Consultative Committee for Space Data Systems</w:t>
      </w:r>
      <w:r w:rsidRPr="002005AD">
        <w:t xml:space="preserve"> </w:t>
      </w:r>
      <w:r>
        <w:t>(</w:t>
      </w:r>
      <w:r w:rsidRPr="002005AD">
        <w:t>CCSDS A02.1-Y-3</w:t>
      </w:r>
      <w:r>
        <w:t>).  Current versions of CCSDS documents are maintained at the CCSDS Web site:</w:t>
      </w:r>
    </w:p>
    <w:p w:rsidR="00980BA3" w:rsidRDefault="00980BA3" w:rsidP="00980BA3">
      <w:pPr>
        <w:jc w:val="center"/>
      </w:pPr>
      <w:r>
        <w:t>http://www.ccsds.org/</w:t>
      </w:r>
    </w:p>
    <w:p w:rsidR="00980BA3" w:rsidRDefault="00980BA3" w:rsidP="00980BA3">
      <w:r>
        <w:t>Questions relating to the contents or status of this document should be addressed to the CCSDS Secretariat at the address indicated on page i.</w:t>
      </w:r>
    </w:p>
    <w:p w:rsidR="00452913" w:rsidRDefault="00452913" w:rsidP="00452913">
      <w:pPr>
        <w:pageBreakBefore/>
        <w:spacing w:before="0" w:line="240" w:lineRule="auto"/>
      </w:pPr>
      <w:r>
        <w:t>At time of publication, the active Member and Observer Agencies of the CCSDS were:</w:t>
      </w:r>
    </w:p>
    <w:p w:rsidR="00452913" w:rsidRDefault="00452913" w:rsidP="00452913">
      <w:pPr>
        <w:spacing w:before="160"/>
      </w:pPr>
      <w:r>
        <w:rPr>
          <w:u w:val="single"/>
        </w:rPr>
        <w:t>Member Agencies</w:t>
      </w:r>
    </w:p>
    <w:p w:rsidR="00452913" w:rsidRDefault="00452913" w:rsidP="00032BC8">
      <w:pPr>
        <w:pStyle w:val="List"/>
        <w:numPr>
          <w:ilvl w:val="0"/>
          <w:numId w:val="29"/>
        </w:numPr>
        <w:tabs>
          <w:tab w:val="clear" w:pos="360"/>
          <w:tab w:val="num" w:pos="748"/>
        </w:tabs>
        <w:spacing w:before="120"/>
        <w:ind w:left="748"/>
        <w:jc w:val="left"/>
      </w:pPr>
      <w:r>
        <w:t>Agenzia Spaziale Italiana (ASI)/Italy.</w:t>
      </w:r>
    </w:p>
    <w:p w:rsidR="00452913" w:rsidRDefault="00452913" w:rsidP="00032BC8">
      <w:pPr>
        <w:pStyle w:val="List"/>
        <w:numPr>
          <w:ilvl w:val="0"/>
          <w:numId w:val="29"/>
        </w:numPr>
        <w:tabs>
          <w:tab w:val="clear" w:pos="360"/>
          <w:tab w:val="num" w:pos="748"/>
        </w:tabs>
        <w:spacing w:before="0"/>
        <w:ind w:left="748"/>
        <w:jc w:val="left"/>
      </w:pPr>
      <w:r>
        <w:t>Canadian Space Agency (CSA)/Canada.</w:t>
      </w:r>
    </w:p>
    <w:p w:rsidR="00452913" w:rsidRDefault="00452913" w:rsidP="00032BC8">
      <w:pPr>
        <w:pStyle w:val="List"/>
        <w:numPr>
          <w:ilvl w:val="0"/>
          <w:numId w:val="29"/>
        </w:numPr>
        <w:tabs>
          <w:tab w:val="clear" w:pos="360"/>
          <w:tab w:val="num" w:pos="748"/>
        </w:tabs>
        <w:spacing w:before="0"/>
        <w:ind w:left="748"/>
        <w:jc w:val="left"/>
      </w:pPr>
      <w:r>
        <w:t>Centre National d’Etudes Spatiales (CNES)/France.</w:t>
      </w:r>
    </w:p>
    <w:p w:rsidR="00452913" w:rsidRDefault="00452913" w:rsidP="00032BC8">
      <w:pPr>
        <w:pStyle w:val="List"/>
        <w:numPr>
          <w:ilvl w:val="0"/>
          <w:numId w:val="29"/>
        </w:numPr>
        <w:tabs>
          <w:tab w:val="clear" w:pos="360"/>
          <w:tab w:val="num" w:pos="748"/>
        </w:tabs>
        <w:spacing w:before="0"/>
        <w:ind w:left="748"/>
        <w:jc w:val="left"/>
      </w:pPr>
      <w:r w:rsidRPr="000A2825">
        <w:t>China National Space Administration</w:t>
      </w:r>
      <w:r>
        <w:t xml:space="preserve"> (CNSA)/People’s Republic of China.</w:t>
      </w:r>
    </w:p>
    <w:p w:rsidR="00452913" w:rsidRDefault="00452913" w:rsidP="00032BC8">
      <w:pPr>
        <w:pStyle w:val="List"/>
        <w:numPr>
          <w:ilvl w:val="0"/>
          <w:numId w:val="29"/>
        </w:numPr>
        <w:tabs>
          <w:tab w:val="clear" w:pos="360"/>
          <w:tab w:val="num" w:pos="748"/>
        </w:tabs>
        <w:spacing w:before="0"/>
        <w:ind w:left="748"/>
        <w:jc w:val="left"/>
      </w:pPr>
      <w:r>
        <w:t>Deutsches Zentrum für Luft- und Raumfahrt e.V. (DLR)/Germany.</w:t>
      </w:r>
    </w:p>
    <w:p w:rsidR="00452913" w:rsidRDefault="00452913" w:rsidP="00032BC8">
      <w:pPr>
        <w:pStyle w:val="List"/>
        <w:numPr>
          <w:ilvl w:val="0"/>
          <w:numId w:val="29"/>
        </w:numPr>
        <w:tabs>
          <w:tab w:val="clear" w:pos="360"/>
          <w:tab w:val="num" w:pos="748"/>
        </w:tabs>
        <w:spacing w:before="0"/>
        <w:ind w:left="748"/>
        <w:jc w:val="left"/>
      </w:pPr>
      <w:r>
        <w:t>European Space Agency (ESA)/Europe.</w:t>
      </w:r>
    </w:p>
    <w:p w:rsidR="00452913" w:rsidRDefault="00452913" w:rsidP="00032BC8">
      <w:pPr>
        <w:pStyle w:val="List"/>
        <w:numPr>
          <w:ilvl w:val="0"/>
          <w:numId w:val="29"/>
        </w:numPr>
        <w:tabs>
          <w:tab w:val="clear" w:pos="360"/>
          <w:tab w:val="num" w:pos="748"/>
        </w:tabs>
        <w:spacing w:before="0"/>
        <w:ind w:left="748"/>
        <w:jc w:val="left"/>
      </w:pPr>
      <w:r>
        <w:t>Instituto Nacional de Pesquisas Espaciais (INPE)/Brazil.</w:t>
      </w:r>
    </w:p>
    <w:p w:rsidR="00452913" w:rsidRDefault="00452913" w:rsidP="00032BC8">
      <w:pPr>
        <w:pStyle w:val="List"/>
        <w:numPr>
          <w:ilvl w:val="0"/>
          <w:numId w:val="29"/>
        </w:numPr>
        <w:tabs>
          <w:tab w:val="clear" w:pos="360"/>
          <w:tab w:val="num" w:pos="748"/>
        </w:tabs>
        <w:spacing w:before="0"/>
        <w:ind w:left="748"/>
        <w:jc w:val="left"/>
      </w:pPr>
      <w:r>
        <w:t>Japan Aerospace Exploration Agency (JAXA)/Japan.</w:t>
      </w:r>
    </w:p>
    <w:p w:rsidR="00452913" w:rsidRDefault="00452913" w:rsidP="00032BC8">
      <w:pPr>
        <w:pStyle w:val="List"/>
        <w:numPr>
          <w:ilvl w:val="0"/>
          <w:numId w:val="29"/>
        </w:numPr>
        <w:tabs>
          <w:tab w:val="clear" w:pos="360"/>
          <w:tab w:val="num" w:pos="748"/>
        </w:tabs>
        <w:spacing w:before="0"/>
        <w:ind w:left="748"/>
        <w:jc w:val="left"/>
      </w:pPr>
      <w:r>
        <w:t>National Aeronautics and Space Administration (NASA)/USA.</w:t>
      </w:r>
    </w:p>
    <w:p w:rsidR="00452913" w:rsidRDefault="00452913" w:rsidP="00032BC8">
      <w:pPr>
        <w:pStyle w:val="List"/>
        <w:numPr>
          <w:ilvl w:val="0"/>
          <w:numId w:val="29"/>
        </w:numPr>
        <w:tabs>
          <w:tab w:val="clear" w:pos="360"/>
          <w:tab w:val="num" w:pos="748"/>
        </w:tabs>
        <w:spacing w:before="0"/>
        <w:ind w:left="748"/>
        <w:jc w:val="left"/>
      </w:pPr>
      <w:r w:rsidRPr="00734EAB">
        <w:t>Federal Space Agency</w:t>
      </w:r>
      <w:r>
        <w:t xml:space="preserve"> (FSA)/</w:t>
      </w:r>
      <w:r w:rsidRPr="00734EAB">
        <w:t>Russian Federation.</w:t>
      </w:r>
    </w:p>
    <w:p w:rsidR="00452913" w:rsidRDefault="00452913" w:rsidP="00032BC8">
      <w:pPr>
        <w:pStyle w:val="List"/>
        <w:numPr>
          <w:ilvl w:val="0"/>
          <w:numId w:val="29"/>
        </w:numPr>
        <w:tabs>
          <w:tab w:val="clear" w:pos="360"/>
          <w:tab w:val="num" w:pos="748"/>
        </w:tabs>
        <w:spacing w:before="0"/>
        <w:ind w:left="748"/>
        <w:jc w:val="left"/>
      </w:pPr>
      <w:r>
        <w:t>UK Space Agency/United Kingdom.</w:t>
      </w:r>
    </w:p>
    <w:p w:rsidR="00452913" w:rsidRDefault="00452913" w:rsidP="00452913">
      <w:pPr>
        <w:spacing w:before="160"/>
      </w:pPr>
      <w:r>
        <w:rPr>
          <w:u w:val="single"/>
        </w:rPr>
        <w:t>Observer Agencies</w:t>
      </w:r>
    </w:p>
    <w:p w:rsidR="00452913" w:rsidRDefault="00452913" w:rsidP="00032BC8">
      <w:pPr>
        <w:pStyle w:val="List"/>
        <w:numPr>
          <w:ilvl w:val="0"/>
          <w:numId w:val="29"/>
        </w:numPr>
        <w:tabs>
          <w:tab w:val="clear" w:pos="360"/>
          <w:tab w:val="num" w:pos="748"/>
        </w:tabs>
        <w:spacing w:before="120"/>
        <w:ind w:left="748"/>
        <w:jc w:val="left"/>
      </w:pPr>
      <w:r>
        <w:t>Austrian Space Agency (ASA)/Austria.</w:t>
      </w:r>
    </w:p>
    <w:p w:rsidR="00452913" w:rsidRPr="007C5A7F" w:rsidRDefault="00452913" w:rsidP="00032BC8">
      <w:pPr>
        <w:pStyle w:val="List"/>
        <w:numPr>
          <w:ilvl w:val="0"/>
          <w:numId w:val="29"/>
        </w:numPr>
        <w:tabs>
          <w:tab w:val="clear" w:pos="360"/>
          <w:tab w:val="num" w:pos="748"/>
        </w:tabs>
        <w:spacing w:before="0"/>
        <w:ind w:left="748"/>
        <w:jc w:val="left"/>
      </w:pPr>
      <w:r w:rsidRPr="007C5A7F">
        <w:t>Belgian Federal Science Policy Office (</w:t>
      </w:r>
      <w:r>
        <w:t>B</w:t>
      </w:r>
      <w:r w:rsidRPr="007C5A7F">
        <w:t>FSPO)/Belgium.</w:t>
      </w:r>
    </w:p>
    <w:p w:rsidR="00452913" w:rsidRDefault="00452913" w:rsidP="00032BC8">
      <w:pPr>
        <w:pStyle w:val="List"/>
        <w:numPr>
          <w:ilvl w:val="0"/>
          <w:numId w:val="29"/>
        </w:numPr>
        <w:tabs>
          <w:tab w:val="clear" w:pos="360"/>
          <w:tab w:val="num" w:pos="748"/>
        </w:tabs>
        <w:spacing w:before="0"/>
        <w:ind w:left="748"/>
        <w:jc w:val="left"/>
      </w:pPr>
      <w:r>
        <w:t>Central Research Institute of Machine Building (TsNIIMash)/Russian Federation.</w:t>
      </w:r>
    </w:p>
    <w:p w:rsidR="00452913" w:rsidRDefault="00452913" w:rsidP="00032BC8">
      <w:pPr>
        <w:pStyle w:val="List"/>
        <w:numPr>
          <w:ilvl w:val="0"/>
          <w:numId w:val="29"/>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rsidR="00452913" w:rsidRDefault="00452913" w:rsidP="00032BC8">
      <w:pPr>
        <w:pStyle w:val="List"/>
        <w:numPr>
          <w:ilvl w:val="0"/>
          <w:numId w:val="29"/>
        </w:numPr>
        <w:tabs>
          <w:tab w:val="clear" w:pos="360"/>
          <w:tab w:val="num" w:pos="748"/>
        </w:tabs>
        <w:spacing w:before="0"/>
        <w:ind w:left="748"/>
        <w:jc w:val="left"/>
      </w:pPr>
      <w:r>
        <w:t xml:space="preserve">Chinese Academy of </w:t>
      </w:r>
      <w:r w:rsidRPr="001D36FE">
        <w:t>Sciences</w:t>
      </w:r>
      <w:r>
        <w:t xml:space="preserve"> (CAS)/China.</w:t>
      </w:r>
    </w:p>
    <w:p w:rsidR="00452913" w:rsidRDefault="00452913" w:rsidP="00032BC8">
      <w:pPr>
        <w:pStyle w:val="List"/>
        <w:numPr>
          <w:ilvl w:val="0"/>
          <w:numId w:val="29"/>
        </w:numPr>
        <w:tabs>
          <w:tab w:val="clear" w:pos="360"/>
          <w:tab w:val="num" w:pos="748"/>
        </w:tabs>
        <w:spacing w:before="0"/>
        <w:ind w:left="748"/>
        <w:jc w:val="left"/>
      </w:pPr>
      <w:r>
        <w:t>Chinese Academy of Space Technology (CAST)/China.</w:t>
      </w:r>
    </w:p>
    <w:p w:rsidR="00452913" w:rsidRDefault="00452913" w:rsidP="00032BC8">
      <w:pPr>
        <w:pStyle w:val="List"/>
        <w:numPr>
          <w:ilvl w:val="0"/>
          <w:numId w:val="29"/>
        </w:numPr>
        <w:tabs>
          <w:tab w:val="clear" w:pos="360"/>
          <w:tab w:val="num" w:pos="748"/>
        </w:tabs>
        <w:spacing w:before="0"/>
        <w:ind w:left="748"/>
        <w:jc w:val="left"/>
      </w:pPr>
      <w:r>
        <w:t>Commonwealth Scientific and Industrial Research Organization (CSIRO)/Australia.</w:t>
      </w:r>
    </w:p>
    <w:p w:rsidR="00452913" w:rsidRDefault="00452913" w:rsidP="00032BC8">
      <w:pPr>
        <w:pStyle w:val="List"/>
        <w:numPr>
          <w:ilvl w:val="0"/>
          <w:numId w:val="29"/>
        </w:numPr>
        <w:tabs>
          <w:tab w:val="clear" w:pos="360"/>
          <w:tab w:val="num" w:pos="748"/>
        </w:tabs>
        <w:spacing w:before="0"/>
        <w:ind w:left="748"/>
        <w:jc w:val="left"/>
      </w:pPr>
      <w:r>
        <w:t>CSIR Satellite Applications Centre (CSIR)/Republic of South Africa.</w:t>
      </w:r>
    </w:p>
    <w:p w:rsidR="00452913" w:rsidRDefault="00452913" w:rsidP="00032BC8">
      <w:pPr>
        <w:pStyle w:val="List"/>
        <w:numPr>
          <w:ilvl w:val="0"/>
          <w:numId w:val="29"/>
        </w:numPr>
        <w:tabs>
          <w:tab w:val="clear" w:pos="360"/>
          <w:tab w:val="num" w:pos="748"/>
        </w:tabs>
        <w:spacing w:before="0"/>
        <w:ind w:left="748"/>
        <w:jc w:val="left"/>
      </w:pPr>
      <w:r w:rsidRPr="002B15BB">
        <w:t>Danish National Space Center (DNSC)/Denmark.</w:t>
      </w:r>
    </w:p>
    <w:p w:rsidR="00452913" w:rsidRDefault="00452913" w:rsidP="00032BC8">
      <w:pPr>
        <w:pStyle w:val="List"/>
        <w:numPr>
          <w:ilvl w:val="0"/>
          <w:numId w:val="29"/>
        </w:numPr>
        <w:tabs>
          <w:tab w:val="clear" w:pos="360"/>
          <w:tab w:val="num" w:pos="748"/>
        </w:tabs>
        <w:spacing w:before="0"/>
        <w:ind w:left="748"/>
        <w:jc w:val="left"/>
      </w:pPr>
      <w:r w:rsidRPr="00BD2AB2">
        <w:t>Departamento de Ciência e Tecnologia Aeroespacial</w:t>
      </w:r>
      <w:r>
        <w:t xml:space="preserve"> (</w:t>
      </w:r>
      <w:r w:rsidRPr="00BD2AB2">
        <w:t>DCTA</w:t>
      </w:r>
      <w:r>
        <w:t>)/Brazil.</w:t>
      </w:r>
    </w:p>
    <w:p w:rsidR="00452913" w:rsidRDefault="00452913" w:rsidP="00032BC8">
      <w:pPr>
        <w:pStyle w:val="List"/>
        <w:numPr>
          <w:ilvl w:val="0"/>
          <w:numId w:val="29"/>
        </w:numPr>
        <w:tabs>
          <w:tab w:val="clear" w:pos="360"/>
          <w:tab w:val="num" w:pos="748"/>
        </w:tabs>
        <w:spacing w:before="0"/>
        <w:ind w:left="748"/>
        <w:jc w:val="left"/>
      </w:pPr>
      <w:r>
        <w:t>European Organization for the Exploitation of Meteorological Satellites (EUMETSAT)/Europe.</w:t>
      </w:r>
    </w:p>
    <w:p w:rsidR="00452913" w:rsidRDefault="00452913" w:rsidP="00032BC8">
      <w:pPr>
        <w:pStyle w:val="List"/>
        <w:numPr>
          <w:ilvl w:val="0"/>
          <w:numId w:val="29"/>
        </w:numPr>
        <w:tabs>
          <w:tab w:val="clear" w:pos="360"/>
          <w:tab w:val="num" w:pos="748"/>
        </w:tabs>
        <w:spacing w:before="0"/>
        <w:ind w:left="748"/>
        <w:jc w:val="left"/>
      </w:pPr>
      <w:r>
        <w:t>European Telecommunications Satellite Organization (EUTELSAT)/Europe.</w:t>
      </w:r>
    </w:p>
    <w:p w:rsidR="00452913" w:rsidRDefault="00452913" w:rsidP="00032BC8">
      <w:pPr>
        <w:pStyle w:val="List"/>
        <w:numPr>
          <w:ilvl w:val="0"/>
          <w:numId w:val="29"/>
        </w:numPr>
        <w:tabs>
          <w:tab w:val="clear" w:pos="360"/>
          <w:tab w:val="num" w:pos="748"/>
        </w:tabs>
        <w:spacing w:before="0"/>
        <w:ind w:left="748"/>
        <w:jc w:val="left"/>
      </w:pPr>
      <w:r w:rsidRPr="009529F2">
        <w:t>Geo-Informatics and Space Technology Development Agency (GISTDA)</w:t>
      </w:r>
      <w:r>
        <w:t>/Thailand.</w:t>
      </w:r>
    </w:p>
    <w:p w:rsidR="00452913" w:rsidRDefault="00452913" w:rsidP="00032BC8">
      <w:pPr>
        <w:pStyle w:val="List"/>
        <w:numPr>
          <w:ilvl w:val="0"/>
          <w:numId w:val="29"/>
        </w:numPr>
        <w:tabs>
          <w:tab w:val="clear" w:pos="360"/>
          <w:tab w:val="num" w:pos="748"/>
        </w:tabs>
        <w:spacing w:before="0"/>
        <w:ind w:left="748"/>
        <w:jc w:val="left"/>
      </w:pPr>
      <w:r>
        <w:t>Hellenic National Space Committee (HNSC)/Greece.</w:t>
      </w:r>
    </w:p>
    <w:p w:rsidR="00452913" w:rsidRDefault="00452913" w:rsidP="00032BC8">
      <w:pPr>
        <w:pStyle w:val="List"/>
        <w:numPr>
          <w:ilvl w:val="0"/>
          <w:numId w:val="29"/>
        </w:numPr>
        <w:tabs>
          <w:tab w:val="clear" w:pos="360"/>
          <w:tab w:val="num" w:pos="748"/>
        </w:tabs>
        <w:spacing w:before="0"/>
        <w:ind w:left="748"/>
        <w:jc w:val="left"/>
      </w:pPr>
      <w:r>
        <w:t>Indian Space Research Organization (ISRO)/India.</w:t>
      </w:r>
    </w:p>
    <w:p w:rsidR="00452913" w:rsidRDefault="00452913" w:rsidP="00032BC8">
      <w:pPr>
        <w:pStyle w:val="List"/>
        <w:numPr>
          <w:ilvl w:val="0"/>
          <w:numId w:val="29"/>
        </w:numPr>
        <w:tabs>
          <w:tab w:val="clear" w:pos="360"/>
          <w:tab w:val="num" w:pos="748"/>
        </w:tabs>
        <w:spacing w:before="0"/>
        <w:ind w:left="748"/>
        <w:jc w:val="left"/>
      </w:pPr>
      <w:r>
        <w:t>Institute of Space Research (IKI)/Russian Federation.</w:t>
      </w:r>
    </w:p>
    <w:p w:rsidR="00452913" w:rsidRDefault="00452913" w:rsidP="00032BC8">
      <w:pPr>
        <w:pStyle w:val="List"/>
        <w:numPr>
          <w:ilvl w:val="0"/>
          <w:numId w:val="29"/>
        </w:numPr>
        <w:tabs>
          <w:tab w:val="clear" w:pos="360"/>
          <w:tab w:val="num" w:pos="748"/>
        </w:tabs>
        <w:spacing w:before="0"/>
        <w:ind w:left="748"/>
        <w:jc w:val="left"/>
      </w:pPr>
      <w:r>
        <w:t>KFKI Research Institute for Particle &amp; Nuclear Physics (KFKI)/Hungary.</w:t>
      </w:r>
    </w:p>
    <w:p w:rsidR="00452913" w:rsidRDefault="00452913" w:rsidP="00032BC8">
      <w:pPr>
        <w:pStyle w:val="List"/>
        <w:numPr>
          <w:ilvl w:val="0"/>
          <w:numId w:val="29"/>
        </w:numPr>
        <w:tabs>
          <w:tab w:val="clear" w:pos="360"/>
          <w:tab w:val="num" w:pos="748"/>
        </w:tabs>
        <w:spacing w:before="0"/>
        <w:ind w:left="748"/>
        <w:jc w:val="left"/>
      </w:pPr>
      <w:r>
        <w:t>Korea Aerospace Research Institute (KARI)/Korea.</w:t>
      </w:r>
    </w:p>
    <w:p w:rsidR="00452913" w:rsidRDefault="00452913" w:rsidP="00032BC8">
      <w:pPr>
        <w:pStyle w:val="List"/>
        <w:numPr>
          <w:ilvl w:val="0"/>
          <w:numId w:val="29"/>
        </w:numPr>
        <w:tabs>
          <w:tab w:val="clear" w:pos="360"/>
          <w:tab w:val="num" w:pos="748"/>
        </w:tabs>
        <w:spacing w:before="0"/>
        <w:ind w:left="748"/>
        <w:jc w:val="left"/>
      </w:pPr>
      <w:r>
        <w:t>Ministry of Communications (MOC)/Israel.</w:t>
      </w:r>
    </w:p>
    <w:p w:rsidR="00452913" w:rsidRDefault="00452913" w:rsidP="00032BC8">
      <w:pPr>
        <w:pStyle w:val="List"/>
        <w:numPr>
          <w:ilvl w:val="0"/>
          <w:numId w:val="29"/>
        </w:numPr>
        <w:tabs>
          <w:tab w:val="clear" w:pos="360"/>
          <w:tab w:val="num" w:pos="748"/>
        </w:tabs>
        <w:spacing w:before="0"/>
        <w:ind w:left="748"/>
        <w:jc w:val="left"/>
      </w:pPr>
      <w:r w:rsidRPr="00621A4C">
        <w:t>National Institute of Information and Communications Technology (NICT)/Japan.</w:t>
      </w:r>
    </w:p>
    <w:p w:rsidR="00452913" w:rsidRDefault="00452913" w:rsidP="00032BC8">
      <w:pPr>
        <w:pStyle w:val="List"/>
        <w:numPr>
          <w:ilvl w:val="0"/>
          <w:numId w:val="29"/>
        </w:numPr>
        <w:tabs>
          <w:tab w:val="clear" w:pos="360"/>
          <w:tab w:val="num" w:pos="748"/>
        </w:tabs>
        <w:spacing w:before="0"/>
        <w:ind w:left="748"/>
        <w:jc w:val="left"/>
      </w:pPr>
      <w:r>
        <w:t>National Oceanic and Atmospheric Administration (NOAA)/USA.</w:t>
      </w:r>
    </w:p>
    <w:p w:rsidR="00452913" w:rsidRDefault="00452913" w:rsidP="00032BC8">
      <w:pPr>
        <w:pStyle w:val="List"/>
        <w:numPr>
          <w:ilvl w:val="0"/>
          <w:numId w:val="29"/>
        </w:numPr>
        <w:tabs>
          <w:tab w:val="clear" w:pos="360"/>
          <w:tab w:val="num" w:pos="748"/>
        </w:tabs>
        <w:spacing w:before="0"/>
        <w:ind w:left="748"/>
        <w:jc w:val="left"/>
      </w:pPr>
      <w:r w:rsidRPr="006800F7">
        <w:t>National Space Agency of the Republic of Kazakhstan (NSARK)</w:t>
      </w:r>
      <w:r>
        <w:t>/</w:t>
      </w:r>
      <w:r w:rsidRPr="006800F7">
        <w:t>Kazakhstan</w:t>
      </w:r>
      <w:r>
        <w:t>.</w:t>
      </w:r>
    </w:p>
    <w:p w:rsidR="00452913" w:rsidRDefault="00452913" w:rsidP="00032BC8">
      <w:pPr>
        <w:pStyle w:val="List"/>
        <w:numPr>
          <w:ilvl w:val="0"/>
          <w:numId w:val="29"/>
        </w:numPr>
        <w:tabs>
          <w:tab w:val="clear" w:pos="360"/>
          <w:tab w:val="num" w:pos="748"/>
        </w:tabs>
        <w:spacing w:before="0"/>
        <w:ind w:left="748"/>
        <w:jc w:val="left"/>
      </w:pPr>
      <w:r w:rsidRPr="00B501DB">
        <w:t xml:space="preserve">National Space Organization </w:t>
      </w:r>
      <w:r>
        <w:t>(NSPO)/Chinese Taipei.</w:t>
      </w:r>
    </w:p>
    <w:p w:rsidR="00452913" w:rsidRDefault="00452913" w:rsidP="00032BC8">
      <w:pPr>
        <w:pStyle w:val="List"/>
        <w:numPr>
          <w:ilvl w:val="0"/>
          <w:numId w:val="29"/>
        </w:numPr>
        <w:tabs>
          <w:tab w:val="clear" w:pos="360"/>
          <w:tab w:val="num" w:pos="748"/>
        </w:tabs>
        <w:spacing w:before="0"/>
        <w:ind w:left="748"/>
        <w:jc w:val="left"/>
      </w:pPr>
      <w:r w:rsidRPr="009A1E4D">
        <w:t>Naval Center for Space Technology</w:t>
      </w:r>
      <w:r>
        <w:t xml:space="preserve"> (</w:t>
      </w:r>
      <w:r w:rsidRPr="009A1E4D">
        <w:t>NCST</w:t>
      </w:r>
      <w:r>
        <w:t>)/USA.</w:t>
      </w:r>
    </w:p>
    <w:p w:rsidR="00452913" w:rsidRDefault="00452913" w:rsidP="00032BC8">
      <w:pPr>
        <w:pStyle w:val="List"/>
        <w:numPr>
          <w:ilvl w:val="0"/>
          <w:numId w:val="29"/>
        </w:numPr>
        <w:tabs>
          <w:tab w:val="clear" w:pos="360"/>
          <w:tab w:val="num" w:pos="748"/>
        </w:tabs>
        <w:spacing w:before="0"/>
        <w:ind w:left="748"/>
        <w:jc w:val="left"/>
      </w:pPr>
      <w:r w:rsidRPr="009529F2">
        <w:t>Scientific and Technological Research Council of Turkey (TUBITAK)</w:t>
      </w:r>
      <w:r>
        <w:t>/Turkey.</w:t>
      </w:r>
    </w:p>
    <w:p w:rsidR="00452913" w:rsidRDefault="00452913" w:rsidP="00032BC8">
      <w:pPr>
        <w:pStyle w:val="List"/>
        <w:numPr>
          <w:ilvl w:val="0"/>
          <w:numId w:val="29"/>
        </w:numPr>
        <w:tabs>
          <w:tab w:val="clear" w:pos="360"/>
          <w:tab w:val="num" w:pos="748"/>
        </w:tabs>
        <w:spacing w:before="0"/>
        <w:ind w:left="748"/>
        <w:jc w:val="left"/>
      </w:pPr>
      <w:r>
        <w:t>Space and Upper Atmosphere Research Commission (SUPARCO)/Pakistan.</w:t>
      </w:r>
    </w:p>
    <w:p w:rsidR="00452913" w:rsidRDefault="00452913" w:rsidP="00032BC8">
      <w:pPr>
        <w:pStyle w:val="List"/>
        <w:numPr>
          <w:ilvl w:val="0"/>
          <w:numId w:val="29"/>
        </w:numPr>
        <w:tabs>
          <w:tab w:val="clear" w:pos="360"/>
          <w:tab w:val="num" w:pos="748"/>
        </w:tabs>
        <w:spacing w:before="0"/>
        <w:ind w:left="748"/>
        <w:jc w:val="left"/>
      </w:pPr>
      <w:r>
        <w:t>Swedish Space Corporation (SSC)/Sweden.</w:t>
      </w:r>
    </w:p>
    <w:p w:rsidR="00452913" w:rsidRDefault="00452913" w:rsidP="00032BC8">
      <w:pPr>
        <w:pStyle w:val="List"/>
        <w:numPr>
          <w:ilvl w:val="0"/>
          <w:numId w:val="30"/>
        </w:numPr>
        <w:tabs>
          <w:tab w:val="clear" w:pos="360"/>
          <w:tab w:val="num" w:pos="720"/>
        </w:tabs>
        <w:spacing w:before="0"/>
        <w:ind w:left="720"/>
      </w:pPr>
      <w:r>
        <w:t>United States Geological Survey (USGS)/USA.</w:t>
      </w:r>
    </w:p>
    <w:p w:rsidR="004667EB" w:rsidRDefault="004667EB" w:rsidP="004667EB">
      <w:pPr>
        <w:pStyle w:val="CenteredHeading"/>
      </w:pPr>
      <w:r>
        <w:t>PREFACE</w:t>
      </w:r>
    </w:p>
    <w:p w:rsidR="004667EB" w:rsidRDefault="004667EB" w:rsidP="004667EB">
      <w:pPr>
        <w:rPr>
          <w:spacing w:val="-2"/>
        </w:rPr>
      </w:pPr>
      <w:r>
        <w:rPr>
          <w:spacing w:val="-2"/>
        </w:rPr>
        <w:t>This document is a draft CCSDS Recommended Standard.  Its ‘Red Book’ status indicates that the CCSDS believes the document to be technically mature and has released it for formal review by appropriate technical organizations.  As such, its technical contents are not stable, and several iterations of it may occur in response to comments received during the review process.</w:t>
      </w:r>
    </w:p>
    <w:p w:rsidR="004667EB" w:rsidRDefault="004667EB" w:rsidP="004667EB">
      <w:r>
        <w:t xml:space="preserve">Implementers are cautioned </w:t>
      </w:r>
      <w:r>
        <w:rPr>
          <w:b/>
          <w:bCs/>
        </w:rPr>
        <w:t>not</w:t>
      </w:r>
      <w:r>
        <w:t xml:space="preserve"> to fabricate any final equipment in accordance with this document’s technical content.</w:t>
      </w:r>
    </w:p>
    <w:p w:rsidR="004667EB" w:rsidRPr="00591A42" w:rsidRDefault="004667EB" w:rsidP="004667EB">
      <w:pPr>
        <w:rPr>
          <w:rFonts w:eastAsia="MS Mincho"/>
        </w:rPr>
      </w:pPr>
      <w:r>
        <w:t>Recipients of this draft are invited to submit, with their comments, notification of any relevant patent rights of which they are aware and to provide supporting documentation.</w:t>
      </w:r>
    </w:p>
    <w:p w:rsidR="00452913" w:rsidRPr="006E6414" w:rsidRDefault="00452913" w:rsidP="00452913">
      <w:pPr>
        <w:pStyle w:val="CenteredHeading"/>
        <w:outlineLvl w:val="0"/>
      </w:pPr>
      <w:r w:rsidRPr="006E6414">
        <w:t>DOCUMENT CONTROL</w:t>
      </w:r>
    </w:p>
    <w:p w:rsidR="00452913" w:rsidRPr="006E6414" w:rsidRDefault="00452913" w:rsidP="00452913"/>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452913" w:rsidRPr="006E6414" w:rsidTr="007241C5">
        <w:trPr>
          <w:cantSplit/>
        </w:trPr>
        <w:tc>
          <w:tcPr>
            <w:tcW w:w="1435" w:type="dxa"/>
          </w:tcPr>
          <w:p w:rsidR="00452913" w:rsidRPr="006E6414" w:rsidRDefault="00452913" w:rsidP="007241C5">
            <w:pPr>
              <w:rPr>
                <w:b/>
              </w:rPr>
            </w:pPr>
            <w:r w:rsidRPr="006E6414">
              <w:rPr>
                <w:b/>
              </w:rPr>
              <w:t>Document</w:t>
            </w:r>
          </w:p>
        </w:tc>
        <w:tc>
          <w:tcPr>
            <w:tcW w:w="3780" w:type="dxa"/>
          </w:tcPr>
          <w:p w:rsidR="00452913" w:rsidRPr="006E6414" w:rsidRDefault="00452913" w:rsidP="007241C5">
            <w:pPr>
              <w:rPr>
                <w:b/>
              </w:rPr>
            </w:pPr>
            <w:r w:rsidRPr="006E6414">
              <w:rPr>
                <w:b/>
              </w:rPr>
              <w:t>Title</w:t>
            </w:r>
          </w:p>
        </w:tc>
        <w:tc>
          <w:tcPr>
            <w:tcW w:w="1350" w:type="dxa"/>
          </w:tcPr>
          <w:p w:rsidR="00452913" w:rsidRPr="006E6414" w:rsidRDefault="00452913" w:rsidP="007241C5">
            <w:pPr>
              <w:rPr>
                <w:b/>
              </w:rPr>
            </w:pPr>
            <w:r w:rsidRPr="006E6414">
              <w:rPr>
                <w:b/>
              </w:rPr>
              <w:t>Date</w:t>
            </w:r>
          </w:p>
        </w:tc>
        <w:tc>
          <w:tcPr>
            <w:tcW w:w="2700" w:type="dxa"/>
          </w:tcPr>
          <w:p w:rsidR="00452913" w:rsidRPr="006E6414" w:rsidRDefault="00452913" w:rsidP="007241C5">
            <w:pPr>
              <w:rPr>
                <w:b/>
              </w:rPr>
            </w:pPr>
            <w:r w:rsidRPr="006E6414">
              <w:rPr>
                <w:b/>
              </w:rPr>
              <w:t>Status</w:t>
            </w:r>
          </w:p>
        </w:tc>
      </w:tr>
      <w:tr w:rsidR="003B4D53" w:rsidRPr="006E6414" w:rsidTr="007241C5">
        <w:trPr>
          <w:cantSplit/>
        </w:trPr>
        <w:tc>
          <w:tcPr>
            <w:tcW w:w="1435" w:type="dxa"/>
          </w:tcPr>
          <w:p w:rsidR="003B4D53" w:rsidRPr="006E6414" w:rsidRDefault="003B4D53" w:rsidP="006D2D62">
            <w:pPr>
              <w:jc w:val="left"/>
            </w:pPr>
            <w:r>
              <w:t>CCSDS 734.1-R-1</w:t>
            </w:r>
          </w:p>
        </w:tc>
        <w:tc>
          <w:tcPr>
            <w:tcW w:w="3780" w:type="dxa"/>
          </w:tcPr>
          <w:p w:rsidR="003B4D53" w:rsidRPr="006E6414" w:rsidRDefault="003B4D53" w:rsidP="006D2D62">
            <w:pPr>
              <w:jc w:val="left"/>
            </w:pPr>
            <w:r>
              <w:t>Licklider Transmission Protocol (LTP) for CCSDS</w:t>
            </w:r>
            <w:r w:rsidRPr="006E6414">
              <w:t xml:space="preserve">, </w:t>
            </w:r>
            <w:r>
              <w:t>Draft Recommended Standard</w:t>
            </w:r>
            <w:r w:rsidRPr="006E6414">
              <w:t xml:space="preserve">, </w:t>
            </w:r>
            <w:r>
              <w:t>Issue 1</w:t>
            </w:r>
          </w:p>
        </w:tc>
        <w:tc>
          <w:tcPr>
            <w:tcW w:w="1350" w:type="dxa"/>
          </w:tcPr>
          <w:p w:rsidR="003B4D53" w:rsidRPr="006E6414" w:rsidRDefault="003B4D53" w:rsidP="006D2D62">
            <w:pPr>
              <w:jc w:val="left"/>
            </w:pPr>
            <w:r>
              <w:t>February 2011</w:t>
            </w:r>
          </w:p>
        </w:tc>
        <w:tc>
          <w:tcPr>
            <w:tcW w:w="2700" w:type="dxa"/>
          </w:tcPr>
          <w:p w:rsidR="003B4D53" w:rsidRPr="006E6414" w:rsidRDefault="003B4D53" w:rsidP="00711F90">
            <w:pPr>
              <w:jc w:val="left"/>
            </w:pPr>
            <w:r>
              <w:t>Original draft, superseded.</w:t>
            </w:r>
          </w:p>
        </w:tc>
      </w:tr>
      <w:tr w:rsidR="003B4D53" w:rsidRPr="006E6414" w:rsidTr="007241C5">
        <w:trPr>
          <w:cantSplit/>
        </w:trPr>
        <w:tc>
          <w:tcPr>
            <w:tcW w:w="1435" w:type="dxa"/>
          </w:tcPr>
          <w:p w:rsidR="003B4D53" w:rsidRPr="006E6414" w:rsidRDefault="00A9430E" w:rsidP="007241C5">
            <w:pPr>
              <w:jc w:val="left"/>
            </w:pPr>
            <w:fldSimple w:instr=" DOCPROPERTY  &quot;Document number&quot;  \* MERGEFORMAT ">
              <w:r w:rsidR="00273B41">
                <w:t>CCSDS 734.1-R-2</w:t>
              </w:r>
            </w:fldSimple>
          </w:p>
        </w:tc>
        <w:tc>
          <w:tcPr>
            <w:tcW w:w="3780" w:type="dxa"/>
          </w:tcPr>
          <w:p w:rsidR="003B4D53" w:rsidRPr="006E6414" w:rsidRDefault="00A9430E" w:rsidP="007241C5">
            <w:pPr>
              <w:jc w:val="left"/>
            </w:pPr>
            <w:fldSimple w:instr=" DOCPROPERTY  Title  \* MERGEFORMAT ">
              <w:r w:rsidR="00273B41">
                <w:t>Licklider Transmission Protocol (LTP) for CCSDS</w:t>
              </w:r>
            </w:fldSimple>
            <w:r w:rsidR="003B4D53" w:rsidRPr="006E6414">
              <w:t xml:space="preserve">, </w:t>
            </w:r>
            <w:fldSimple w:instr=" DOCPROPERTY  &quot;Document Type&quot;  \* MERGEFORMAT ">
              <w:r w:rsidR="00273B41">
                <w:t>Draft Recommended Standard</w:t>
              </w:r>
            </w:fldSimple>
            <w:r w:rsidR="003B4D53" w:rsidRPr="006E6414">
              <w:t xml:space="preserve">, </w:t>
            </w:r>
            <w:fldSimple w:instr=" DOCPROPERTY  Issue  \* MERGEFORMAT ">
              <w:r w:rsidR="00273B41">
                <w:t>Issue 2</w:t>
              </w:r>
            </w:fldSimple>
          </w:p>
        </w:tc>
        <w:tc>
          <w:tcPr>
            <w:tcW w:w="1350" w:type="dxa"/>
          </w:tcPr>
          <w:p w:rsidR="003B4D53" w:rsidRPr="006E6414" w:rsidRDefault="00A9430E" w:rsidP="007241C5">
            <w:pPr>
              <w:jc w:val="left"/>
            </w:pPr>
            <w:fldSimple w:instr=" DOCPROPERTY  &quot;Issue Date&quot;  \* MERGEFORMAT ">
              <w:r w:rsidR="00273B41">
                <w:t>February 2012</w:t>
              </w:r>
            </w:fldSimple>
          </w:p>
        </w:tc>
        <w:tc>
          <w:tcPr>
            <w:tcW w:w="2700" w:type="dxa"/>
          </w:tcPr>
          <w:p w:rsidR="003B4D53" w:rsidRPr="006E6414" w:rsidRDefault="003B4D53" w:rsidP="00165C94">
            <w:pPr>
              <w:jc w:val="left"/>
            </w:pPr>
            <w:r w:rsidRPr="006E6414">
              <w:t>Current draft</w:t>
            </w:r>
            <w:r>
              <w:t>: incorporates changes in response to comments resulting from review of issue 1</w:t>
            </w:r>
            <w:r w:rsidR="00165C94">
              <w:t xml:space="preserve"> (note).</w:t>
            </w:r>
          </w:p>
        </w:tc>
      </w:tr>
      <w:tr w:rsidR="003B4D53" w:rsidRPr="006E6414" w:rsidTr="007241C5">
        <w:trPr>
          <w:cantSplit/>
        </w:trPr>
        <w:tc>
          <w:tcPr>
            <w:tcW w:w="1435" w:type="dxa"/>
          </w:tcPr>
          <w:p w:rsidR="003B4D53" w:rsidRPr="006E6414" w:rsidRDefault="003B4D53" w:rsidP="007241C5">
            <w:pPr>
              <w:jc w:val="left"/>
            </w:pPr>
          </w:p>
        </w:tc>
        <w:tc>
          <w:tcPr>
            <w:tcW w:w="3780" w:type="dxa"/>
          </w:tcPr>
          <w:p w:rsidR="003B4D53" w:rsidRPr="006E6414" w:rsidRDefault="003B4D53" w:rsidP="007241C5">
            <w:pPr>
              <w:jc w:val="left"/>
            </w:pPr>
          </w:p>
        </w:tc>
        <w:tc>
          <w:tcPr>
            <w:tcW w:w="1350" w:type="dxa"/>
          </w:tcPr>
          <w:p w:rsidR="003B4D53" w:rsidRPr="006E6414" w:rsidRDefault="003B4D53" w:rsidP="007241C5">
            <w:pPr>
              <w:jc w:val="left"/>
            </w:pPr>
          </w:p>
        </w:tc>
        <w:tc>
          <w:tcPr>
            <w:tcW w:w="2700" w:type="dxa"/>
          </w:tcPr>
          <w:p w:rsidR="003B4D53" w:rsidRPr="006E6414" w:rsidRDefault="003B4D53" w:rsidP="007241C5">
            <w:pPr>
              <w:jc w:val="left"/>
            </w:pPr>
          </w:p>
        </w:tc>
      </w:tr>
    </w:tbl>
    <w:p w:rsidR="00452913" w:rsidRPr="006E6414" w:rsidRDefault="00165C94" w:rsidP="00165C94">
      <w:pPr>
        <w:pStyle w:val="Notelevel1"/>
      </w:pPr>
      <w:r>
        <w:t>NOTE</w:t>
      </w:r>
      <w:r>
        <w:tab/>
        <w:t>–</w:t>
      </w:r>
      <w:r>
        <w:tab/>
        <w:t>Substantive changes from the original draft are indicated with change bars in the right margin.</w:t>
      </w:r>
    </w:p>
    <w:p w:rsidR="00452913" w:rsidRPr="006E6414" w:rsidRDefault="00452913" w:rsidP="00452913"/>
    <w:p w:rsidR="00452913" w:rsidRPr="006E6414" w:rsidRDefault="00452913" w:rsidP="00452913">
      <w:pPr>
        <w:pStyle w:val="CenteredHeading"/>
        <w:outlineLvl w:val="0"/>
      </w:pPr>
      <w:r w:rsidRPr="006E6414">
        <w:t>CONTENTS</w:t>
      </w:r>
    </w:p>
    <w:p w:rsidR="00452913" w:rsidRPr="006E6414" w:rsidRDefault="00452913" w:rsidP="00452913">
      <w:pPr>
        <w:pStyle w:val="toccolumnheadings"/>
      </w:pPr>
      <w:r w:rsidRPr="006E6414">
        <w:t>Section</w:t>
      </w:r>
      <w:r w:rsidRPr="006E6414">
        <w:tab/>
        <w:t>Page</w:t>
      </w:r>
    </w:p>
    <w:p w:rsidR="00AC7C8B" w:rsidRPr="00935FCD" w:rsidRDefault="004239E1">
      <w:pPr>
        <w:pStyle w:val="TOC1"/>
        <w:rPr>
          <w:rFonts w:ascii="Calibri" w:hAnsi="Calibri"/>
          <w:b w:val="0"/>
          <w:caps w:val="0"/>
          <w:noProof/>
          <w:sz w:val="22"/>
          <w:szCs w:val="22"/>
        </w:rPr>
      </w:pPr>
      <w:r>
        <w:fldChar w:fldCharType="begin"/>
      </w:r>
      <w:r>
        <w:instrText xml:space="preserve"> TOC \o "1-2" \* MERGEFORMAT </w:instrText>
      </w:r>
      <w:r>
        <w:fldChar w:fldCharType="separate"/>
      </w:r>
      <w:r w:rsidR="00AC7C8B">
        <w:rPr>
          <w:noProof/>
        </w:rPr>
        <w:t>1</w:t>
      </w:r>
      <w:r w:rsidR="00AC7C8B" w:rsidRPr="00935FCD">
        <w:rPr>
          <w:rFonts w:ascii="Calibri" w:hAnsi="Calibri"/>
          <w:b w:val="0"/>
          <w:caps w:val="0"/>
          <w:noProof/>
          <w:sz w:val="22"/>
          <w:szCs w:val="22"/>
        </w:rPr>
        <w:tab/>
      </w:r>
      <w:r w:rsidR="00AC7C8B">
        <w:rPr>
          <w:noProof/>
        </w:rPr>
        <w:t>Introduction</w:t>
      </w:r>
      <w:r w:rsidR="00AC7C8B">
        <w:rPr>
          <w:noProof/>
        </w:rPr>
        <w:tab/>
      </w:r>
      <w:r w:rsidR="00AC7C8B">
        <w:rPr>
          <w:noProof/>
        </w:rPr>
        <w:fldChar w:fldCharType="begin"/>
      </w:r>
      <w:r w:rsidR="00AC7C8B">
        <w:rPr>
          <w:noProof/>
        </w:rPr>
        <w:instrText xml:space="preserve"> PAGEREF _Toc385316419 \h </w:instrText>
      </w:r>
      <w:r w:rsidR="00AC7C8B">
        <w:rPr>
          <w:noProof/>
        </w:rPr>
      </w:r>
      <w:r w:rsidR="00AC7C8B">
        <w:rPr>
          <w:noProof/>
        </w:rPr>
        <w:fldChar w:fldCharType="separate"/>
      </w:r>
      <w:r w:rsidR="00AC7C8B">
        <w:rPr>
          <w:noProof/>
        </w:rPr>
        <w:t>1-1</w:t>
      </w:r>
      <w:r w:rsidR="00AC7C8B">
        <w:rPr>
          <w:noProof/>
        </w:rPr>
        <w:fldChar w:fldCharType="end"/>
      </w:r>
    </w:p>
    <w:p w:rsidR="00AC7C8B" w:rsidRPr="00935FCD" w:rsidRDefault="00AC7C8B">
      <w:pPr>
        <w:pStyle w:val="TOC2"/>
        <w:tabs>
          <w:tab w:val="left" w:pos="907"/>
        </w:tabs>
        <w:rPr>
          <w:rFonts w:ascii="Calibri" w:hAnsi="Calibri"/>
          <w:caps w:val="0"/>
          <w:noProof/>
          <w:sz w:val="22"/>
          <w:szCs w:val="22"/>
        </w:rPr>
      </w:pPr>
      <w:r>
        <w:rPr>
          <w:noProof/>
        </w:rPr>
        <w:t>1.1</w:t>
      </w:r>
      <w:r w:rsidRPr="00935FCD">
        <w:rPr>
          <w:rFonts w:ascii="Calibri" w:hAnsi="Calibri"/>
          <w:caps w:val="0"/>
          <w:noProof/>
          <w:sz w:val="22"/>
          <w:szCs w:val="22"/>
        </w:rPr>
        <w:tab/>
      </w:r>
      <w:r>
        <w:rPr>
          <w:noProof/>
        </w:rPr>
        <w:t>Purpose</w:t>
      </w:r>
      <w:r>
        <w:rPr>
          <w:noProof/>
        </w:rPr>
        <w:tab/>
      </w:r>
      <w:r>
        <w:rPr>
          <w:noProof/>
        </w:rPr>
        <w:fldChar w:fldCharType="begin"/>
      </w:r>
      <w:r>
        <w:rPr>
          <w:noProof/>
        </w:rPr>
        <w:instrText xml:space="preserve"> PAGEREF _Toc385316420 \h </w:instrText>
      </w:r>
      <w:r>
        <w:rPr>
          <w:noProof/>
        </w:rPr>
      </w:r>
      <w:r>
        <w:rPr>
          <w:noProof/>
        </w:rPr>
        <w:fldChar w:fldCharType="separate"/>
      </w:r>
      <w:r>
        <w:rPr>
          <w:noProof/>
        </w:rPr>
        <w:t>1-1</w:t>
      </w:r>
      <w:r>
        <w:rPr>
          <w:noProof/>
        </w:rPr>
        <w:fldChar w:fldCharType="end"/>
      </w:r>
    </w:p>
    <w:p w:rsidR="00AC7C8B" w:rsidRPr="00935FCD" w:rsidRDefault="00AC7C8B">
      <w:pPr>
        <w:pStyle w:val="TOC2"/>
        <w:tabs>
          <w:tab w:val="left" w:pos="907"/>
        </w:tabs>
        <w:rPr>
          <w:rFonts w:ascii="Calibri" w:hAnsi="Calibri"/>
          <w:caps w:val="0"/>
          <w:noProof/>
          <w:sz w:val="22"/>
          <w:szCs w:val="22"/>
        </w:rPr>
      </w:pPr>
      <w:r>
        <w:rPr>
          <w:noProof/>
        </w:rPr>
        <w:t>1.2</w:t>
      </w:r>
      <w:r w:rsidRPr="00935FCD">
        <w:rPr>
          <w:rFonts w:ascii="Calibri" w:hAnsi="Calibri"/>
          <w:caps w:val="0"/>
          <w:noProof/>
          <w:sz w:val="22"/>
          <w:szCs w:val="22"/>
        </w:rPr>
        <w:tab/>
      </w:r>
      <w:r>
        <w:rPr>
          <w:noProof/>
        </w:rPr>
        <w:t>Scope</w:t>
      </w:r>
      <w:r>
        <w:rPr>
          <w:noProof/>
        </w:rPr>
        <w:tab/>
      </w:r>
      <w:r>
        <w:rPr>
          <w:noProof/>
        </w:rPr>
        <w:fldChar w:fldCharType="begin"/>
      </w:r>
      <w:r>
        <w:rPr>
          <w:noProof/>
        </w:rPr>
        <w:instrText xml:space="preserve"> PAGEREF _Toc385316421 \h </w:instrText>
      </w:r>
      <w:r>
        <w:rPr>
          <w:noProof/>
        </w:rPr>
      </w:r>
      <w:r>
        <w:rPr>
          <w:noProof/>
        </w:rPr>
        <w:fldChar w:fldCharType="separate"/>
      </w:r>
      <w:r>
        <w:rPr>
          <w:noProof/>
        </w:rPr>
        <w:t>1-1</w:t>
      </w:r>
      <w:r>
        <w:rPr>
          <w:noProof/>
        </w:rPr>
        <w:fldChar w:fldCharType="end"/>
      </w:r>
    </w:p>
    <w:p w:rsidR="00AC7C8B" w:rsidRPr="00935FCD" w:rsidRDefault="00AC7C8B">
      <w:pPr>
        <w:pStyle w:val="TOC2"/>
        <w:tabs>
          <w:tab w:val="left" w:pos="907"/>
        </w:tabs>
        <w:rPr>
          <w:rFonts w:ascii="Calibri" w:hAnsi="Calibri"/>
          <w:caps w:val="0"/>
          <w:noProof/>
          <w:sz w:val="22"/>
          <w:szCs w:val="22"/>
        </w:rPr>
      </w:pPr>
      <w:r>
        <w:rPr>
          <w:noProof/>
        </w:rPr>
        <w:t>1.3</w:t>
      </w:r>
      <w:r w:rsidRPr="00935FCD">
        <w:rPr>
          <w:rFonts w:ascii="Calibri" w:hAnsi="Calibri"/>
          <w:caps w:val="0"/>
          <w:noProof/>
          <w:sz w:val="22"/>
          <w:szCs w:val="22"/>
        </w:rPr>
        <w:tab/>
      </w:r>
      <w:r>
        <w:rPr>
          <w:noProof/>
        </w:rPr>
        <w:t>Organization of the DOCUMENT</w:t>
      </w:r>
      <w:r>
        <w:rPr>
          <w:noProof/>
        </w:rPr>
        <w:tab/>
      </w:r>
      <w:r>
        <w:rPr>
          <w:noProof/>
        </w:rPr>
        <w:fldChar w:fldCharType="begin"/>
      </w:r>
      <w:r>
        <w:rPr>
          <w:noProof/>
        </w:rPr>
        <w:instrText xml:space="preserve"> PAGEREF _Toc385316422 \h </w:instrText>
      </w:r>
      <w:r>
        <w:rPr>
          <w:noProof/>
        </w:rPr>
      </w:r>
      <w:r>
        <w:rPr>
          <w:noProof/>
        </w:rPr>
        <w:fldChar w:fldCharType="separate"/>
      </w:r>
      <w:r>
        <w:rPr>
          <w:noProof/>
        </w:rPr>
        <w:t>1-1</w:t>
      </w:r>
      <w:r>
        <w:rPr>
          <w:noProof/>
        </w:rPr>
        <w:fldChar w:fldCharType="end"/>
      </w:r>
    </w:p>
    <w:p w:rsidR="00AC7C8B" w:rsidRPr="00935FCD" w:rsidRDefault="00AC7C8B">
      <w:pPr>
        <w:pStyle w:val="TOC2"/>
        <w:tabs>
          <w:tab w:val="left" w:pos="907"/>
        </w:tabs>
        <w:rPr>
          <w:rFonts w:ascii="Calibri" w:hAnsi="Calibri"/>
          <w:caps w:val="0"/>
          <w:noProof/>
          <w:sz w:val="22"/>
          <w:szCs w:val="22"/>
        </w:rPr>
      </w:pPr>
      <w:r>
        <w:rPr>
          <w:noProof/>
        </w:rPr>
        <w:t>1.4</w:t>
      </w:r>
      <w:r w:rsidRPr="00935FCD">
        <w:rPr>
          <w:rFonts w:ascii="Calibri" w:hAnsi="Calibri"/>
          <w:caps w:val="0"/>
          <w:noProof/>
          <w:sz w:val="22"/>
          <w:szCs w:val="22"/>
        </w:rPr>
        <w:tab/>
      </w:r>
      <w:r>
        <w:rPr>
          <w:noProof/>
        </w:rPr>
        <w:t>Conventions and Definitions</w:t>
      </w:r>
      <w:r>
        <w:rPr>
          <w:noProof/>
        </w:rPr>
        <w:tab/>
      </w:r>
      <w:r>
        <w:rPr>
          <w:noProof/>
        </w:rPr>
        <w:fldChar w:fldCharType="begin"/>
      </w:r>
      <w:r>
        <w:rPr>
          <w:noProof/>
        </w:rPr>
        <w:instrText xml:space="preserve"> PAGEREF _Toc385316423 \h </w:instrText>
      </w:r>
      <w:r>
        <w:rPr>
          <w:noProof/>
        </w:rPr>
      </w:r>
      <w:r>
        <w:rPr>
          <w:noProof/>
        </w:rPr>
        <w:fldChar w:fldCharType="separate"/>
      </w:r>
      <w:r>
        <w:rPr>
          <w:noProof/>
        </w:rPr>
        <w:t>1-2</w:t>
      </w:r>
      <w:r>
        <w:rPr>
          <w:noProof/>
        </w:rPr>
        <w:fldChar w:fldCharType="end"/>
      </w:r>
    </w:p>
    <w:p w:rsidR="00AC7C8B" w:rsidRPr="00935FCD" w:rsidRDefault="00AC7C8B">
      <w:pPr>
        <w:pStyle w:val="TOC2"/>
        <w:tabs>
          <w:tab w:val="left" w:pos="907"/>
        </w:tabs>
        <w:rPr>
          <w:rFonts w:ascii="Calibri" w:hAnsi="Calibri"/>
          <w:caps w:val="0"/>
          <w:noProof/>
          <w:sz w:val="22"/>
          <w:szCs w:val="22"/>
        </w:rPr>
      </w:pPr>
      <w:r>
        <w:rPr>
          <w:noProof/>
        </w:rPr>
        <w:t>1.5</w:t>
      </w:r>
      <w:r w:rsidRPr="00935FCD">
        <w:rPr>
          <w:rFonts w:ascii="Calibri" w:hAnsi="Calibri"/>
          <w:caps w:val="0"/>
          <w:noProof/>
          <w:sz w:val="22"/>
          <w:szCs w:val="22"/>
        </w:rPr>
        <w:tab/>
      </w:r>
      <w:r>
        <w:rPr>
          <w:noProof/>
        </w:rPr>
        <w:t>NOMENCLATURE</w:t>
      </w:r>
      <w:r>
        <w:rPr>
          <w:noProof/>
        </w:rPr>
        <w:tab/>
      </w:r>
      <w:r>
        <w:rPr>
          <w:noProof/>
        </w:rPr>
        <w:fldChar w:fldCharType="begin"/>
      </w:r>
      <w:r>
        <w:rPr>
          <w:noProof/>
        </w:rPr>
        <w:instrText xml:space="preserve"> PAGEREF _Toc385316424 \h </w:instrText>
      </w:r>
      <w:r>
        <w:rPr>
          <w:noProof/>
        </w:rPr>
      </w:r>
      <w:r>
        <w:rPr>
          <w:noProof/>
        </w:rPr>
        <w:fldChar w:fldCharType="separate"/>
      </w:r>
      <w:r>
        <w:rPr>
          <w:noProof/>
        </w:rPr>
        <w:t>1-5</w:t>
      </w:r>
      <w:r>
        <w:rPr>
          <w:noProof/>
        </w:rPr>
        <w:fldChar w:fldCharType="end"/>
      </w:r>
    </w:p>
    <w:p w:rsidR="00AC7C8B" w:rsidRPr="00935FCD" w:rsidRDefault="00AC7C8B">
      <w:pPr>
        <w:pStyle w:val="TOC2"/>
        <w:tabs>
          <w:tab w:val="left" w:pos="907"/>
        </w:tabs>
        <w:rPr>
          <w:rFonts w:ascii="Calibri" w:hAnsi="Calibri"/>
          <w:caps w:val="0"/>
          <w:noProof/>
          <w:sz w:val="22"/>
          <w:szCs w:val="22"/>
        </w:rPr>
      </w:pPr>
      <w:r>
        <w:rPr>
          <w:noProof/>
        </w:rPr>
        <w:t>1.6</w:t>
      </w:r>
      <w:r w:rsidRPr="00935FCD">
        <w:rPr>
          <w:rFonts w:ascii="Calibri" w:hAnsi="Calibri"/>
          <w:caps w:val="0"/>
          <w:noProof/>
          <w:sz w:val="22"/>
          <w:szCs w:val="22"/>
        </w:rPr>
        <w:tab/>
      </w:r>
      <w:r>
        <w:rPr>
          <w:noProof/>
        </w:rPr>
        <w:t>References</w:t>
      </w:r>
      <w:r>
        <w:rPr>
          <w:noProof/>
        </w:rPr>
        <w:tab/>
      </w:r>
      <w:r>
        <w:rPr>
          <w:noProof/>
        </w:rPr>
        <w:fldChar w:fldCharType="begin"/>
      </w:r>
      <w:r>
        <w:rPr>
          <w:noProof/>
        </w:rPr>
        <w:instrText xml:space="preserve"> PAGEREF _Toc385316425 \h </w:instrText>
      </w:r>
      <w:r>
        <w:rPr>
          <w:noProof/>
        </w:rPr>
      </w:r>
      <w:r>
        <w:rPr>
          <w:noProof/>
        </w:rPr>
        <w:fldChar w:fldCharType="separate"/>
      </w:r>
      <w:r>
        <w:rPr>
          <w:noProof/>
        </w:rPr>
        <w:t>1-5</w:t>
      </w:r>
      <w:r>
        <w:rPr>
          <w:noProof/>
        </w:rPr>
        <w:fldChar w:fldCharType="end"/>
      </w:r>
    </w:p>
    <w:p w:rsidR="00AC7C8B" w:rsidRPr="00935FCD" w:rsidRDefault="00AC7C8B">
      <w:pPr>
        <w:pStyle w:val="TOC1"/>
        <w:rPr>
          <w:rFonts w:ascii="Calibri" w:hAnsi="Calibri"/>
          <w:b w:val="0"/>
          <w:caps w:val="0"/>
          <w:noProof/>
          <w:sz w:val="22"/>
          <w:szCs w:val="22"/>
        </w:rPr>
      </w:pPr>
      <w:r>
        <w:rPr>
          <w:noProof/>
        </w:rPr>
        <w:t>2</w:t>
      </w:r>
      <w:r w:rsidRPr="00935FCD">
        <w:rPr>
          <w:rFonts w:ascii="Calibri" w:hAnsi="Calibri"/>
          <w:b w:val="0"/>
          <w:caps w:val="0"/>
          <w:noProof/>
          <w:sz w:val="22"/>
          <w:szCs w:val="22"/>
        </w:rPr>
        <w:tab/>
      </w:r>
      <w:r>
        <w:rPr>
          <w:noProof/>
        </w:rPr>
        <w:t>Overview</w:t>
      </w:r>
      <w:r>
        <w:rPr>
          <w:noProof/>
        </w:rPr>
        <w:tab/>
      </w:r>
      <w:r>
        <w:rPr>
          <w:noProof/>
        </w:rPr>
        <w:fldChar w:fldCharType="begin"/>
      </w:r>
      <w:r>
        <w:rPr>
          <w:noProof/>
        </w:rPr>
        <w:instrText xml:space="preserve"> PAGEREF _Toc385316426 \h </w:instrText>
      </w:r>
      <w:r>
        <w:rPr>
          <w:noProof/>
        </w:rPr>
      </w:r>
      <w:r>
        <w:rPr>
          <w:noProof/>
        </w:rPr>
        <w:fldChar w:fldCharType="separate"/>
      </w:r>
      <w:r>
        <w:rPr>
          <w:noProof/>
        </w:rPr>
        <w:t>2-1</w:t>
      </w:r>
      <w:r>
        <w:rPr>
          <w:noProof/>
        </w:rPr>
        <w:fldChar w:fldCharType="end"/>
      </w:r>
    </w:p>
    <w:p w:rsidR="00AC7C8B" w:rsidRPr="00935FCD" w:rsidRDefault="00AC7C8B">
      <w:pPr>
        <w:pStyle w:val="TOC2"/>
        <w:tabs>
          <w:tab w:val="left" w:pos="907"/>
        </w:tabs>
        <w:rPr>
          <w:rFonts w:ascii="Calibri" w:hAnsi="Calibri"/>
          <w:caps w:val="0"/>
          <w:noProof/>
          <w:sz w:val="22"/>
          <w:szCs w:val="22"/>
        </w:rPr>
      </w:pPr>
      <w:r>
        <w:rPr>
          <w:noProof/>
        </w:rPr>
        <w:t>2.1</w:t>
      </w:r>
      <w:r w:rsidRPr="00935FCD">
        <w:rPr>
          <w:rFonts w:ascii="Calibri" w:hAnsi="Calibri"/>
          <w:caps w:val="0"/>
          <w:noProof/>
          <w:sz w:val="22"/>
          <w:szCs w:val="22"/>
        </w:rPr>
        <w:tab/>
      </w:r>
      <w:r>
        <w:rPr>
          <w:noProof/>
        </w:rPr>
        <w:t>General</w:t>
      </w:r>
      <w:r>
        <w:rPr>
          <w:noProof/>
        </w:rPr>
        <w:tab/>
      </w:r>
      <w:r>
        <w:rPr>
          <w:noProof/>
        </w:rPr>
        <w:fldChar w:fldCharType="begin"/>
      </w:r>
      <w:r>
        <w:rPr>
          <w:noProof/>
        </w:rPr>
        <w:instrText xml:space="preserve"> PAGEREF _Toc385316427 \h </w:instrText>
      </w:r>
      <w:r>
        <w:rPr>
          <w:noProof/>
        </w:rPr>
      </w:r>
      <w:r>
        <w:rPr>
          <w:noProof/>
        </w:rPr>
        <w:fldChar w:fldCharType="separate"/>
      </w:r>
      <w:r>
        <w:rPr>
          <w:noProof/>
        </w:rPr>
        <w:t>2-1</w:t>
      </w:r>
      <w:r>
        <w:rPr>
          <w:noProof/>
        </w:rPr>
        <w:fldChar w:fldCharType="end"/>
      </w:r>
    </w:p>
    <w:p w:rsidR="00AC7C8B" w:rsidRPr="00935FCD" w:rsidRDefault="00AC7C8B">
      <w:pPr>
        <w:pStyle w:val="TOC2"/>
        <w:tabs>
          <w:tab w:val="left" w:pos="907"/>
        </w:tabs>
        <w:rPr>
          <w:rFonts w:ascii="Calibri" w:hAnsi="Calibri"/>
          <w:caps w:val="0"/>
          <w:noProof/>
          <w:sz w:val="22"/>
          <w:szCs w:val="22"/>
        </w:rPr>
      </w:pPr>
      <w:r>
        <w:rPr>
          <w:noProof/>
        </w:rPr>
        <w:t>2.2</w:t>
      </w:r>
      <w:r w:rsidRPr="00935FCD">
        <w:rPr>
          <w:rFonts w:ascii="Calibri" w:hAnsi="Calibri"/>
          <w:caps w:val="0"/>
          <w:noProof/>
          <w:sz w:val="22"/>
          <w:szCs w:val="22"/>
        </w:rPr>
        <w:tab/>
      </w:r>
      <w:r>
        <w:rPr>
          <w:noProof/>
        </w:rPr>
        <w:t>Architectural Elements</w:t>
      </w:r>
      <w:r>
        <w:rPr>
          <w:noProof/>
        </w:rPr>
        <w:tab/>
      </w:r>
      <w:r>
        <w:rPr>
          <w:noProof/>
        </w:rPr>
        <w:fldChar w:fldCharType="begin"/>
      </w:r>
      <w:r>
        <w:rPr>
          <w:noProof/>
        </w:rPr>
        <w:instrText xml:space="preserve"> PAGEREF _Toc385316428 \h </w:instrText>
      </w:r>
      <w:r>
        <w:rPr>
          <w:noProof/>
        </w:rPr>
      </w:r>
      <w:r>
        <w:rPr>
          <w:noProof/>
        </w:rPr>
        <w:fldChar w:fldCharType="separate"/>
      </w:r>
      <w:r>
        <w:rPr>
          <w:noProof/>
        </w:rPr>
        <w:t>2-2</w:t>
      </w:r>
      <w:r>
        <w:rPr>
          <w:noProof/>
        </w:rPr>
        <w:fldChar w:fldCharType="end"/>
      </w:r>
    </w:p>
    <w:p w:rsidR="00AC7C8B" w:rsidRPr="00935FCD" w:rsidRDefault="00AC7C8B">
      <w:pPr>
        <w:pStyle w:val="TOC2"/>
        <w:tabs>
          <w:tab w:val="left" w:pos="907"/>
        </w:tabs>
        <w:rPr>
          <w:rFonts w:ascii="Calibri" w:hAnsi="Calibri"/>
          <w:caps w:val="0"/>
          <w:noProof/>
          <w:sz w:val="22"/>
          <w:szCs w:val="22"/>
        </w:rPr>
      </w:pPr>
      <w:r>
        <w:rPr>
          <w:noProof/>
        </w:rPr>
        <w:t>2.3</w:t>
      </w:r>
      <w:r w:rsidRPr="00935FCD">
        <w:rPr>
          <w:rFonts w:ascii="Calibri" w:hAnsi="Calibri"/>
          <w:caps w:val="0"/>
          <w:noProof/>
          <w:sz w:val="22"/>
          <w:szCs w:val="22"/>
        </w:rPr>
        <w:tab/>
      </w:r>
      <w:r>
        <w:rPr>
          <w:noProof/>
        </w:rPr>
        <w:t>Service Provided by LTP</w:t>
      </w:r>
      <w:r>
        <w:rPr>
          <w:noProof/>
        </w:rPr>
        <w:tab/>
      </w:r>
      <w:r>
        <w:rPr>
          <w:noProof/>
        </w:rPr>
        <w:fldChar w:fldCharType="begin"/>
      </w:r>
      <w:r>
        <w:rPr>
          <w:noProof/>
        </w:rPr>
        <w:instrText xml:space="preserve"> PAGEREF _Toc385316429 \h </w:instrText>
      </w:r>
      <w:r>
        <w:rPr>
          <w:noProof/>
        </w:rPr>
      </w:r>
      <w:r>
        <w:rPr>
          <w:noProof/>
        </w:rPr>
        <w:fldChar w:fldCharType="separate"/>
      </w:r>
      <w:r>
        <w:rPr>
          <w:noProof/>
        </w:rPr>
        <w:t>2-2</w:t>
      </w:r>
      <w:r>
        <w:rPr>
          <w:noProof/>
        </w:rPr>
        <w:fldChar w:fldCharType="end"/>
      </w:r>
    </w:p>
    <w:p w:rsidR="00AC7C8B" w:rsidRPr="00935FCD" w:rsidRDefault="00AC7C8B">
      <w:pPr>
        <w:pStyle w:val="TOC1"/>
        <w:rPr>
          <w:rFonts w:ascii="Calibri" w:hAnsi="Calibri"/>
          <w:b w:val="0"/>
          <w:caps w:val="0"/>
          <w:noProof/>
          <w:sz w:val="22"/>
          <w:szCs w:val="22"/>
        </w:rPr>
      </w:pPr>
      <w:r>
        <w:rPr>
          <w:noProof/>
        </w:rPr>
        <w:t>3</w:t>
      </w:r>
      <w:r w:rsidRPr="00935FCD">
        <w:rPr>
          <w:rFonts w:ascii="Calibri" w:hAnsi="Calibri"/>
          <w:b w:val="0"/>
          <w:caps w:val="0"/>
          <w:noProof/>
          <w:sz w:val="22"/>
          <w:szCs w:val="22"/>
        </w:rPr>
        <w:tab/>
      </w:r>
      <w:r>
        <w:rPr>
          <w:noProof/>
        </w:rPr>
        <w:t>CCSDS Profile of RFC 5326</w:t>
      </w:r>
      <w:r>
        <w:rPr>
          <w:noProof/>
        </w:rPr>
        <w:tab/>
      </w:r>
      <w:r>
        <w:rPr>
          <w:noProof/>
        </w:rPr>
        <w:fldChar w:fldCharType="begin"/>
      </w:r>
      <w:r>
        <w:rPr>
          <w:noProof/>
        </w:rPr>
        <w:instrText xml:space="preserve"> PAGEREF _Toc385316430 \h </w:instrText>
      </w:r>
      <w:r>
        <w:rPr>
          <w:noProof/>
        </w:rPr>
      </w:r>
      <w:r>
        <w:rPr>
          <w:noProof/>
        </w:rPr>
        <w:fldChar w:fldCharType="separate"/>
      </w:r>
      <w:r>
        <w:rPr>
          <w:noProof/>
        </w:rPr>
        <w:t>3-1</w:t>
      </w:r>
      <w:r>
        <w:rPr>
          <w:noProof/>
        </w:rPr>
        <w:fldChar w:fldCharType="end"/>
      </w:r>
    </w:p>
    <w:p w:rsidR="00AC7C8B" w:rsidRPr="00935FCD" w:rsidRDefault="00AC7C8B">
      <w:pPr>
        <w:pStyle w:val="TOC2"/>
        <w:tabs>
          <w:tab w:val="left" w:pos="907"/>
        </w:tabs>
        <w:rPr>
          <w:rFonts w:ascii="Calibri" w:hAnsi="Calibri"/>
          <w:caps w:val="0"/>
          <w:noProof/>
          <w:sz w:val="22"/>
          <w:szCs w:val="22"/>
        </w:rPr>
      </w:pPr>
      <w:r>
        <w:rPr>
          <w:noProof/>
        </w:rPr>
        <w:t>3.1</w:t>
      </w:r>
      <w:r w:rsidRPr="00935FCD">
        <w:rPr>
          <w:rFonts w:ascii="Calibri" w:hAnsi="Calibri"/>
          <w:caps w:val="0"/>
          <w:noProof/>
          <w:sz w:val="22"/>
          <w:szCs w:val="22"/>
        </w:rPr>
        <w:tab/>
      </w:r>
      <w:r>
        <w:rPr>
          <w:noProof/>
        </w:rPr>
        <w:t>Base Specifications</w:t>
      </w:r>
      <w:r>
        <w:rPr>
          <w:noProof/>
        </w:rPr>
        <w:tab/>
      </w:r>
      <w:r>
        <w:rPr>
          <w:noProof/>
        </w:rPr>
        <w:fldChar w:fldCharType="begin"/>
      </w:r>
      <w:r>
        <w:rPr>
          <w:noProof/>
        </w:rPr>
        <w:instrText xml:space="preserve"> PAGEREF _Toc385316431 \h </w:instrText>
      </w:r>
      <w:r>
        <w:rPr>
          <w:noProof/>
        </w:rPr>
      </w:r>
      <w:r>
        <w:rPr>
          <w:noProof/>
        </w:rPr>
        <w:fldChar w:fldCharType="separate"/>
      </w:r>
      <w:r>
        <w:rPr>
          <w:noProof/>
        </w:rPr>
        <w:t>3-1</w:t>
      </w:r>
      <w:r>
        <w:rPr>
          <w:noProof/>
        </w:rPr>
        <w:fldChar w:fldCharType="end"/>
      </w:r>
    </w:p>
    <w:p w:rsidR="00AC7C8B" w:rsidRPr="00935FCD" w:rsidRDefault="00AC7C8B">
      <w:pPr>
        <w:pStyle w:val="TOC2"/>
        <w:tabs>
          <w:tab w:val="left" w:pos="907"/>
        </w:tabs>
        <w:rPr>
          <w:rFonts w:ascii="Calibri" w:hAnsi="Calibri"/>
          <w:caps w:val="0"/>
          <w:noProof/>
          <w:sz w:val="22"/>
          <w:szCs w:val="22"/>
        </w:rPr>
      </w:pPr>
      <w:r>
        <w:rPr>
          <w:noProof/>
        </w:rPr>
        <w:t>3.2</w:t>
      </w:r>
      <w:r w:rsidRPr="00935FCD">
        <w:rPr>
          <w:rFonts w:ascii="Calibri" w:hAnsi="Calibri"/>
          <w:caps w:val="0"/>
          <w:noProof/>
          <w:sz w:val="22"/>
          <w:szCs w:val="22"/>
        </w:rPr>
        <w:tab/>
      </w:r>
      <w:r>
        <w:rPr>
          <w:noProof/>
        </w:rPr>
        <w:t>Ambiguity Resolution</w:t>
      </w:r>
      <w:r>
        <w:rPr>
          <w:noProof/>
        </w:rPr>
        <w:tab/>
      </w:r>
      <w:r>
        <w:rPr>
          <w:noProof/>
        </w:rPr>
        <w:fldChar w:fldCharType="begin"/>
      </w:r>
      <w:r>
        <w:rPr>
          <w:noProof/>
        </w:rPr>
        <w:instrText xml:space="preserve"> PAGEREF _Toc385316432 \h </w:instrText>
      </w:r>
      <w:r>
        <w:rPr>
          <w:noProof/>
        </w:rPr>
      </w:r>
      <w:r>
        <w:rPr>
          <w:noProof/>
        </w:rPr>
        <w:fldChar w:fldCharType="separate"/>
      </w:r>
      <w:r>
        <w:rPr>
          <w:noProof/>
        </w:rPr>
        <w:t>3-1</w:t>
      </w:r>
      <w:r>
        <w:rPr>
          <w:noProof/>
        </w:rPr>
        <w:fldChar w:fldCharType="end"/>
      </w:r>
    </w:p>
    <w:p w:rsidR="00AC7C8B" w:rsidRPr="00935FCD" w:rsidRDefault="00AC7C8B">
      <w:pPr>
        <w:pStyle w:val="TOC2"/>
        <w:tabs>
          <w:tab w:val="left" w:pos="907"/>
        </w:tabs>
        <w:rPr>
          <w:rFonts w:ascii="Calibri" w:hAnsi="Calibri"/>
          <w:caps w:val="0"/>
          <w:noProof/>
          <w:sz w:val="22"/>
          <w:szCs w:val="22"/>
        </w:rPr>
      </w:pPr>
      <w:r>
        <w:rPr>
          <w:noProof/>
        </w:rPr>
        <w:t>3.3</w:t>
      </w:r>
      <w:r w:rsidRPr="00935FCD">
        <w:rPr>
          <w:rFonts w:ascii="Calibri" w:hAnsi="Calibri"/>
          <w:caps w:val="0"/>
          <w:noProof/>
          <w:sz w:val="22"/>
          <w:szCs w:val="22"/>
        </w:rPr>
        <w:tab/>
      </w:r>
      <w:r>
        <w:rPr>
          <w:noProof/>
        </w:rPr>
        <w:t>LTP over UDP</w:t>
      </w:r>
      <w:r>
        <w:rPr>
          <w:noProof/>
        </w:rPr>
        <w:tab/>
      </w:r>
      <w:r>
        <w:rPr>
          <w:noProof/>
        </w:rPr>
        <w:fldChar w:fldCharType="begin"/>
      </w:r>
      <w:r>
        <w:rPr>
          <w:noProof/>
        </w:rPr>
        <w:instrText xml:space="preserve"> PAGEREF _Toc385316433 \h </w:instrText>
      </w:r>
      <w:r>
        <w:rPr>
          <w:noProof/>
        </w:rPr>
      </w:r>
      <w:r>
        <w:rPr>
          <w:noProof/>
        </w:rPr>
        <w:fldChar w:fldCharType="separate"/>
      </w:r>
      <w:r>
        <w:rPr>
          <w:noProof/>
        </w:rPr>
        <w:t>3-1</w:t>
      </w:r>
      <w:r>
        <w:rPr>
          <w:noProof/>
        </w:rPr>
        <w:fldChar w:fldCharType="end"/>
      </w:r>
    </w:p>
    <w:p w:rsidR="00AC7C8B" w:rsidRPr="00935FCD" w:rsidRDefault="00AC7C8B">
      <w:pPr>
        <w:pStyle w:val="TOC2"/>
        <w:tabs>
          <w:tab w:val="left" w:pos="907"/>
        </w:tabs>
        <w:rPr>
          <w:rFonts w:ascii="Calibri" w:hAnsi="Calibri"/>
          <w:caps w:val="0"/>
          <w:noProof/>
          <w:sz w:val="22"/>
          <w:szCs w:val="22"/>
        </w:rPr>
      </w:pPr>
      <w:r>
        <w:rPr>
          <w:noProof/>
        </w:rPr>
        <w:t>3.4</w:t>
      </w:r>
      <w:r w:rsidRPr="00935FCD">
        <w:rPr>
          <w:rFonts w:ascii="Calibri" w:hAnsi="Calibri"/>
          <w:caps w:val="0"/>
          <w:noProof/>
          <w:sz w:val="22"/>
          <w:szCs w:val="22"/>
        </w:rPr>
        <w:tab/>
      </w:r>
      <w:r>
        <w:rPr>
          <w:noProof/>
        </w:rPr>
        <w:t>Limits on The Ranges of LTP Field Values</w:t>
      </w:r>
      <w:r>
        <w:rPr>
          <w:noProof/>
        </w:rPr>
        <w:tab/>
      </w:r>
      <w:r>
        <w:rPr>
          <w:noProof/>
        </w:rPr>
        <w:fldChar w:fldCharType="begin"/>
      </w:r>
      <w:r>
        <w:rPr>
          <w:noProof/>
        </w:rPr>
        <w:instrText xml:space="preserve"> PAGEREF _Toc385316434 \h </w:instrText>
      </w:r>
      <w:r>
        <w:rPr>
          <w:noProof/>
        </w:rPr>
      </w:r>
      <w:r>
        <w:rPr>
          <w:noProof/>
        </w:rPr>
        <w:fldChar w:fldCharType="separate"/>
      </w:r>
      <w:r>
        <w:rPr>
          <w:noProof/>
        </w:rPr>
        <w:t>3-2</w:t>
      </w:r>
      <w:r>
        <w:rPr>
          <w:noProof/>
        </w:rPr>
        <w:fldChar w:fldCharType="end"/>
      </w:r>
    </w:p>
    <w:p w:rsidR="00AC7C8B" w:rsidRPr="00935FCD" w:rsidRDefault="00AC7C8B">
      <w:pPr>
        <w:pStyle w:val="TOC2"/>
        <w:tabs>
          <w:tab w:val="left" w:pos="907"/>
        </w:tabs>
        <w:rPr>
          <w:rFonts w:ascii="Calibri" w:hAnsi="Calibri"/>
          <w:caps w:val="0"/>
          <w:noProof/>
          <w:sz w:val="22"/>
          <w:szCs w:val="22"/>
        </w:rPr>
      </w:pPr>
      <w:r>
        <w:rPr>
          <w:noProof/>
        </w:rPr>
        <w:t>3.5</w:t>
      </w:r>
      <w:r w:rsidRPr="00935FCD">
        <w:rPr>
          <w:rFonts w:ascii="Calibri" w:hAnsi="Calibri"/>
          <w:caps w:val="0"/>
          <w:noProof/>
          <w:sz w:val="22"/>
          <w:szCs w:val="22"/>
        </w:rPr>
        <w:tab/>
      </w:r>
      <w:r>
        <w:rPr>
          <w:noProof/>
        </w:rPr>
        <w:t>Agency Use of LTP Engine IDs</w:t>
      </w:r>
      <w:r>
        <w:rPr>
          <w:noProof/>
        </w:rPr>
        <w:tab/>
      </w:r>
      <w:r>
        <w:rPr>
          <w:noProof/>
        </w:rPr>
        <w:fldChar w:fldCharType="begin"/>
      </w:r>
      <w:r>
        <w:rPr>
          <w:noProof/>
        </w:rPr>
        <w:instrText xml:space="preserve"> PAGEREF _Toc385316435 \h </w:instrText>
      </w:r>
      <w:r>
        <w:rPr>
          <w:noProof/>
        </w:rPr>
      </w:r>
      <w:r>
        <w:rPr>
          <w:noProof/>
        </w:rPr>
        <w:fldChar w:fldCharType="separate"/>
      </w:r>
      <w:r>
        <w:rPr>
          <w:noProof/>
        </w:rPr>
        <w:t>3-4</w:t>
      </w:r>
      <w:r>
        <w:rPr>
          <w:noProof/>
        </w:rPr>
        <w:fldChar w:fldCharType="end"/>
      </w:r>
    </w:p>
    <w:p w:rsidR="00AC7C8B" w:rsidRPr="00935FCD" w:rsidRDefault="00AC7C8B">
      <w:pPr>
        <w:pStyle w:val="TOC2"/>
        <w:tabs>
          <w:tab w:val="left" w:pos="907"/>
        </w:tabs>
        <w:rPr>
          <w:rFonts w:ascii="Calibri" w:hAnsi="Calibri"/>
          <w:caps w:val="0"/>
          <w:noProof/>
          <w:sz w:val="22"/>
          <w:szCs w:val="22"/>
        </w:rPr>
      </w:pPr>
      <w:r>
        <w:rPr>
          <w:noProof/>
        </w:rPr>
        <w:t>3.6</w:t>
      </w:r>
      <w:r w:rsidRPr="00935FCD">
        <w:rPr>
          <w:rFonts w:ascii="Calibri" w:hAnsi="Calibri"/>
          <w:caps w:val="0"/>
          <w:noProof/>
          <w:sz w:val="22"/>
          <w:szCs w:val="22"/>
        </w:rPr>
        <w:tab/>
      </w:r>
      <w:r>
        <w:rPr>
          <w:noProof/>
        </w:rPr>
        <w:t>Green-Part Data</w:t>
      </w:r>
      <w:r>
        <w:rPr>
          <w:noProof/>
        </w:rPr>
        <w:tab/>
      </w:r>
      <w:r>
        <w:rPr>
          <w:noProof/>
        </w:rPr>
        <w:fldChar w:fldCharType="begin"/>
      </w:r>
      <w:r>
        <w:rPr>
          <w:noProof/>
        </w:rPr>
        <w:instrText xml:space="preserve"> PAGEREF _Toc385316436 \h </w:instrText>
      </w:r>
      <w:r>
        <w:rPr>
          <w:noProof/>
        </w:rPr>
      </w:r>
      <w:r>
        <w:rPr>
          <w:noProof/>
        </w:rPr>
        <w:fldChar w:fldCharType="separate"/>
      </w:r>
      <w:r>
        <w:rPr>
          <w:noProof/>
        </w:rPr>
        <w:t>3-4</w:t>
      </w:r>
      <w:r>
        <w:rPr>
          <w:noProof/>
        </w:rPr>
        <w:fldChar w:fldCharType="end"/>
      </w:r>
    </w:p>
    <w:p w:rsidR="00AC7C8B" w:rsidRPr="00935FCD" w:rsidRDefault="00AC7C8B">
      <w:pPr>
        <w:pStyle w:val="TOC2"/>
        <w:tabs>
          <w:tab w:val="left" w:pos="907"/>
        </w:tabs>
        <w:rPr>
          <w:rFonts w:ascii="Calibri" w:hAnsi="Calibri"/>
          <w:caps w:val="0"/>
          <w:noProof/>
          <w:sz w:val="22"/>
          <w:szCs w:val="22"/>
        </w:rPr>
      </w:pPr>
      <w:r>
        <w:rPr>
          <w:noProof/>
        </w:rPr>
        <w:t>3.7</w:t>
      </w:r>
      <w:r w:rsidRPr="00935FCD">
        <w:rPr>
          <w:rFonts w:ascii="Calibri" w:hAnsi="Calibri"/>
          <w:caps w:val="0"/>
          <w:noProof/>
          <w:sz w:val="22"/>
          <w:szCs w:val="22"/>
        </w:rPr>
        <w:tab/>
      </w:r>
      <w:r>
        <w:rPr>
          <w:noProof/>
        </w:rPr>
        <w:t>LTP Extensions</w:t>
      </w:r>
      <w:r>
        <w:rPr>
          <w:noProof/>
        </w:rPr>
        <w:tab/>
      </w:r>
      <w:r>
        <w:rPr>
          <w:noProof/>
        </w:rPr>
        <w:fldChar w:fldCharType="begin"/>
      </w:r>
      <w:r>
        <w:rPr>
          <w:noProof/>
        </w:rPr>
        <w:instrText xml:space="preserve"> PAGEREF _Toc385316437 \h </w:instrText>
      </w:r>
      <w:r>
        <w:rPr>
          <w:noProof/>
        </w:rPr>
      </w:r>
      <w:r>
        <w:rPr>
          <w:noProof/>
        </w:rPr>
        <w:fldChar w:fldCharType="separate"/>
      </w:r>
      <w:r>
        <w:rPr>
          <w:noProof/>
        </w:rPr>
        <w:t>3-4</w:t>
      </w:r>
      <w:r>
        <w:rPr>
          <w:noProof/>
        </w:rPr>
        <w:fldChar w:fldCharType="end"/>
      </w:r>
    </w:p>
    <w:p w:rsidR="00AC7C8B" w:rsidRPr="00935FCD" w:rsidRDefault="00AC7C8B">
      <w:pPr>
        <w:pStyle w:val="TOC2"/>
        <w:tabs>
          <w:tab w:val="left" w:pos="907"/>
        </w:tabs>
        <w:rPr>
          <w:rFonts w:ascii="Calibri" w:hAnsi="Calibri"/>
          <w:caps w:val="0"/>
          <w:noProof/>
          <w:sz w:val="22"/>
          <w:szCs w:val="22"/>
        </w:rPr>
      </w:pPr>
      <w:r>
        <w:rPr>
          <w:noProof/>
        </w:rPr>
        <w:t>3.8</w:t>
      </w:r>
      <w:r w:rsidRPr="00935FCD">
        <w:rPr>
          <w:rFonts w:ascii="Calibri" w:hAnsi="Calibri"/>
          <w:caps w:val="0"/>
          <w:noProof/>
          <w:sz w:val="22"/>
          <w:szCs w:val="22"/>
        </w:rPr>
        <w:tab/>
      </w:r>
      <w:r>
        <w:rPr>
          <w:noProof/>
        </w:rPr>
        <w:t>LTP Security</w:t>
      </w:r>
      <w:r>
        <w:rPr>
          <w:noProof/>
        </w:rPr>
        <w:tab/>
      </w:r>
      <w:r>
        <w:rPr>
          <w:noProof/>
        </w:rPr>
        <w:fldChar w:fldCharType="begin"/>
      </w:r>
      <w:r>
        <w:rPr>
          <w:noProof/>
        </w:rPr>
        <w:instrText xml:space="preserve"> PAGEREF _Toc385316438 \h </w:instrText>
      </w:r>
      <w:r>
        <w:rPr>
          <w:noProof/>
        </w:rPr>
      </w:r>
      <w:r>
        <w:rPr>
          <w:noProof/>
        </w:rPr>
        <w:fldChar w:fldCharType="separate"/>
      </w:r>
      <w:r>
        <w:rPr>
          <w:noProof/>
        </w:rPr>
        <w:t>3-4</w:t>
      </w:r>
      <w:r>
        <w:rPr>
          <w:noProof/>
        </w:rPr>
        <w:fldChar w:fldCharType="end"/>
      </w:r>
    </w:p>
    <w:p w:rsidR="00AC7C8B" w:rsidRPr="00935FCD" w:rsidRDefault="00AC7C8B">
      <w:pPr>
        <w:pStyle w:val="TOC1"/>
        <w:rPr>
          <w:rFonts w:ascii="Calibri" w:hAnsi="Calibri"/>
          <w:b w:val="0"/>
          <w:caps w:val="0"/>
          <w:noProof/>
          <w:sz w:val="22"/>
          <w:szCs w:val="22"/>
        </w:rPr>
      </w:pPr>
      <w:r>
        <w:rPr>
          <w:noProof/>
        </w:rPr>
        <w:t>4</w:t>
      </w:r>
      <w:r w:rsidRPr="00935FCD">
        <w:rPr>
          <w:rFonts w:ascii="Calibri" w:hAnsi="Calibri"/>
          <w:b w:val="0"/>
          <w:caps w:val="0"/>
          <w:noProof/>
          <w:sz w:val="22"/>
          <w:szCs w:val="22"/>
        </w:rPr>
        <w:tab/>
      </w:r>
      <w:r>
        <w:rPr>
          <w:noProof/>
        </w:rPr>
        <w:t>LTP Service Specification</w:t>
      </w:r>
      <w:r>
        <w:rPr>
          <w:noProof/>
        </w:rPr>
        <w:tab/>
      </w:r>
      <w:r>
        <w:rPr>
          <w:noProof/>
        </w:rPr>
        <w:fldChar w:fldCharType="begin"/>
      </w:r>
      <w:r>
        <w:rPr>
          <w:noProof/>
        </w:rPr>
        <w:instrText xml:space="preserve"> PAGEREF _Toc385316439 \h </w:instrText>
      </w:r>
      <w:r>
        <w:rPr>
          <w:noProof/>
        </w:rPr>
      </w:r>
      <w:r>
        <w:rPr>
          <w:noProof/>
        </w:rPr>
        <w:fldChar w:fldCharType="separate"/>
      </w:r>
      <w:r>
        <w:rPr>
          <w:noProof/>
        </w:rPr>
        <w:t>4-1</w:t>
      </w:r>
      <w:r>
        <w:rPr>
          <w:noProof/>
        </w:rPr>
        <w:fldChar w:fldCharType="end"/>
      </w:r>
    </w:p>
    <w:p w:rsidR="00AC7C8B" w:rsidRPr="00935FCD" w:rsidRDefault="00AC7C8B">
      <w:pPr>
        <w:pStyle w:val="TOC2"/>
        <w:tabs>
          <w:tab w:val="left" w:pos="907"/>
        </w:tabs>
        <w:rPr>
          <w:rFonts w:ascii="Calibri" w:hAnsi="Calibri"/>
          <w:caps w:val="0"/>
          <w:noProof/>
          <w:sz w:val="22"/>
          <w:szCs w:val="22"/>
        </w:rPr>
      </w:pPr>
      <w:r>
        <w:rPr>
          <w:noProof/>
        </w:rPr>
        <w:t>4.1</w:t>
      </w:r>
      <w:r w:rsidRPr="00935FCD">
        <w:rPr>
          <w:rFonts w:ascii="Calibri" w:hAnsi="Calibri"/>
          <w:caps w:val="0"/>
          <w:noProof/>
          <w:sz w:val="22"/>
          <w:szCs w:val="22"/>
        </w:rPr>
        <w:tab/>
      </w:r>
      <w:r>
        <w:rPr>
          <w:noProof/>
        </w:rPr>
        <w:t>Services at the User Interface</w:t>
      </w:r>
      <w:r>
        <w:rPr>
          <w:noProof/>
        </w:rPr>
        <w:tab/>
      </w:r>
      <w:r>
        <w:rPr>
          <w:noProof/>
        </w:rPr>
        <w:fldChar w:fldCharType="begin"/>
      </w:r>
      <w:r>
        <w:rPr>
          <w:noProof/>
        </w:rPr>
        <w:instrText xml:space="preserve"> PAGEREF _Toc385316441 \h </w:instrText>
      </w:r>
      <w:r>
        <w:rPr>
          <w:noProof/>
        </w:rPr>
      </w:r>
      <w:r>
        <w:rPr>
          <w:noProof/>
        </w:rPr>
        <w:fldChar w:fldCharType="separate"/>
      </w:r>
      <w:r>
        <w:rPr>
          <w:noProof/>
        </w:rPr>
        <w:t>4-1</w:t>
      </w:r>
      <w:r>
        <w:rPr>
          <w:noProof/>
        </w:rPr>
        <w:fldChar w:fldCharType="end"/>
      </w:r>
    </w:p>
    <w:p w:rsidR="00AC7C8B" w:rsidRPr="00935FCD" w:rsidRDefault="00AC7C8B">
      <w:pPr>
        <w:pStyle w:val="TOC2"/>
        <w:tabs>
          <w:tab w:val="left" w:pos="907"/>
        </w:tabs>
        <w:rPr>
          <w:rFonts w:ascii="Calibri" w:hAnsi="Calibri"/>
          <w:caps w:val="0"/>
          <w:noProof/>
          <w:sz w:val="22"/>
          <w:szCs w:val="22"/>
        </w:rPr>
      </w:pPr>
      <w:r>
        <w:rPr>
          <w:noProof/>
        </w:rPr>
        <w:t>4.2</w:t>
      </w:r>
      <w:r w:rsidRPr="00935FCD">
        <w:rPr>
          <w:rFonts w:ascii="Calibri" w:hAnsi="Calibri"/>
          <w:caps w:val="0"/>
          <w:noProof/>
          <w:sz w:val="22"/>
          <w:szCs w:val="22"/>
        </w:rPr>
        <w:tab/>
      </w:r>
      <w:r>
        <w:rPr>
          <w:noProof/>
        </w:rPr>
        <w:t>Summary of Primitives</w:t>
      </w:r>
      <w:r>
        <w:rPr>
          <w:noProof/>
        </w:rPr>
        <w:tab/>
      </w:r>
      <w:r>
        <w:rPr>
          <w:noProof/>
        </w:rPr>
        <w:fldChar w:fldCharType="begin"/>
      </w:r>
      <w:r>
        <w:rPr>
          <w:noProof/>
        </w:rPr>
        <w:instrText xml:space="preserve"> PAGEREF _Toc385316442 \h </w:instrText>
      </w:r>
      <w:r>
        <w:rPr>
          <w:noProof/>
        </w:rPr>
      </w:r>
      <w:r>
        <w:rPr>
          <w:noProof/>
        </w:rPr>
        <w:fldChar w:fldCharType="separate"/>
      </w:r>
      <w:r>
        <w:rPr>
          <w:noProof/>
        </w:rPr>
        <w:t>4-1</w:t>
      </w:r>
      <w:r>
        <w:rPr>
          <w:noProof/>
        </w:rPr>
        <w:fldChar w:fldCharType="end"/>
      </w:r>
    </w:p>
    <w:p w:rsidR="00AC7C8B" w:rsidRPr="00935FCD" w:rsidRDefault="00AC7C8B">
      <w:pPr>
        <w:pStyle w:val="TOC2"/>
        <w:tabs>
          <w:tab w:val="left" w:pos="907"/>
        </w:tabs>
        <w:rPr>
          <w:rFonts w:ascii="Calibri" w:hAnsi="Calibri"/>
          <w:caps w:val="0"/>
          <w:noProof/>
          <w:sz w:val="22"/>
          <w:szCs w:val="22"/>
        </w:rPr>
      </w:pPr>
      <w:r>
        <w:rPr>
          <w:noProof/>
        </w:rPr>
        <w:t>4.3</w:t>
      </w:r>
      <w:r w:rsidRPr="00935FCD">
        <w:rPr>
          <w:rFonts w:ascii="Calibri" w:hAnsi="Calibri"/>
          <w:caps w:val="0"/>
          <w:noProof/>
          <w:sz w:val="22"/>
          <w:szCs w:val="22"/>
        </w:rPr>
        <w:tab/>
      </w:r>
      <w:r>
        <w:rPr>
          <w:noProof/>
        </w:rPr>
        <w:t>Summary of Parameters</w:t>
      </w:r>
      <w:r>
        <w:rPr>
          <w:noProof/>
        </w:rPr>
        <w:tab/>
      </w:r>
      <w:r>
        <w:rPr>
          <w:noProof/>
        </w:rPr>
        <w:fldChar w:fldCharType="begin"/>
      </w:r>
      <w:r>
        <w:rPr>
          <w:noProof/>
        </w:rPr>
        <w:instrText xml:space="preserve"> PAGEREF _Toc385316443 \h </w:instrText>
      </w:r>
      <w:r>
        <w:rPr>
          <w:noProof/>
        </w:rPr>
      </w:r>
      <w:r>
        <w:rPr>
          <w:noProof/>
        </w:rPr>
        <w:fldChar w:fldCharType="separate"/>
      </w:r>
      <w:r>
        <w:rPr>
          <w:noProof/>
        </w:rPr>
        <w:t>4-2</w:t>
      </w:r>
      <w:r>
        <w:rPr>
          <w:noProof/>
        </w:rPr>
        <w:fldChar w:fldCharType="end"/>
      </w:r>
    </w:p>
    <w:p w:rsidR="00AC7C8B" w:rsidRPr="00935FCD" w:rsidRDefault="00AC7C8B">
      <w:pPr>
        <w:pStyle w:val="TOC2"/>
        <w:tabs>
          <w:tab w:val="left" w:pos="907"/>
        </w:tabs>
        <w:rPr>
          <w:rFonts w:ascii="Calibri" w:hAnsi="Calibri"/>
          <w:caps w:val="0"/>
          <w:noProof/>
          <w:sz w:val="22"/>
          <w:szCs w:val="22"/>
        </w:rPr>
      </w:pPr>
      <w:r>
        <w:rPr>
          <w:noProof/>
        </w:rPr>
        <w:t>4.4</w:t>
      </w:r>
      <w:r w:rsidRPr="00935FCD">
        <w:rPr>
          <w:rFonts w:ascii="Calibri" w:hAnsi="Calibri"/>
          <w:caps w:val="0"/>
          <w:noProof/>
          <w:sz w:val="22"/>
          <w:szCs w:val="22"/>
        </w:rPr>
        <w:tab/>
      </w:r>
      <w:r>
        <w:rPr>
          <w:noProof/>
        </w:rPr>
        <w:t>LTP Service Primitives</w:t>
      </w:r>
      <w:r>
        <w:rPr>
          <w:noProof/>
        </w:rPr>
        <w:tab/>
      </w:r>
      <w:r>
        <w:rPr>
          <w:noProof/>
        </w:rPr>
        <w:fldChar w:fldCharType="begin"/>
      </w:r>
      <w:r>
        <w:rPr>
          <w:noProof/>
        </w:rPr>
        <w:instrText xml:space="preserve"> PAGEREF _Toc385316444 \h </w:instrText>
      </w:r>
      <w:r>
        <w:rPr>
          <w:noProof/>
        </w:rPr>
      </w:r>
      <w:r>
        <w:rPr>
          <w:noProof/>
        </w:rPr>
        <w:fldChar w:fldCharType="separate"/>
      </w:r>
      <w:r>
        <w:rPr>
          <w:noProof/>
        </w:rPr>
        <w:t>4-4</w:t>
      </w:r>
      <w:r>
        <w:rPr>
          <w:noProof/>
        </w:rPr>
        <w:fldChar w:fldCharType="end"/>
      </w:r>
    </w:p>
    <w:p w:rsidR="00AC7C8B" w:rsidRPr="00935FCD" w:rsidRDefault="00AC7C8B">
      <w:pPr>
        <w:pStyle w:val="TOC1"/>
        <w:rPr>
          <w:rFonts w:ascii="Calibri" w:hAnsi="Calibri"/>
          <w:b w:val="0"/>
          <w:caps w:val="0"/>
          <w:noProof/>
          <w:sz w:val="22"/>
          <w:szCs w:val="22"/>
        </w:rPr>
      </w:pPr>
      <w:r>
        <w:rPr>
          <w:noProof/>
        </w:rPr>
        <w:t>5</w:t>
      </w:r>
      <w:r w:rsidRPr="00935FCD">
        <w:rPr>
          <w:rFonts w:ascii="Calibri" w:hAnsi="Calibri"/>
          <w:b w:val="0"/>
          <w:caps w:val="0"/>
          <w:noProof/>
          <w:sz w:val="22"/>
          <w:szCs w:val="22"/>
        </w:rPr>
        <w:tab/>
      </w:r>
      <w:r>
        <w:rPr>
          <w:noProof/>
        </w:rPr>
        <w:t>Services LTP Requires of the System</w:t>
      </w:r>
      <w:r>
        <w:rPr>
          <w:noProof/>
        </w:rPr>
        <w:tab/>
      </w:r>
      <w:r>
        <w:rPr>
          <w:noProof/>
        </w:rPr>
        <w:fldChar w:fldCharType="begin"/>
      </w:r>
      <w:r>
        <w:rPr>
          <w:noProof/>
        </w:rPr>
        <w:instrText xml:space="preserve"> PAGEREF _Toc385316445 \h </w:instrText>
      </w:r>
      <w:r>
        <w:rPr>
          <w:noProof/>
        </w:rPr>
      </w:r>
      <w:r>
        <w:rPr>
          <w:noProof/>
        </w:rPr>
        <w:fldChar w:fldCharType="separate"/>
      </w:r>
      <w:r>
        <w:rPr>
          <w:noProof/>
        </w:rPr>
        <w:t>5-1</w:t>
      </w:r>
      <w:r>
        <w:rPr>
          <w:noProof/>
        </w:rPr>
        <w:fldChar w:fldCharType="end"/>
      </w:r>
    </w:p>
    <w:p w:rsidR="00AC7C8B" w:rsidRPr="00935FCD" w:rsidRDefault="00AC7C8B">
      <w:pPr>
        <w:pStyle w:val="TOC2"/>
        <w:tabs>
          <w:tab w:val="left" w:pos="907"/>
        </w:tabs>
        <w:rPr>
          <w:rFonts w:ascii="Calibri" w:hAnsi="Calibri"/>
          <w:caps w:val="0"/>
          <w:noProof/>
          <w:sz w:val="22"/>
          <w:szCs w:val="22"/>
        </w:rPr>
      </w:pPr>
      <w:r>
        <w:rPr>
          <w:noProof/>
        </w:rPr>
        <w:t>5.1</w:t>
      </w:r>
      <w:r w:rsidRPr="00935FCD">
        <w:rPr>
          <w:rFonts w:ascii="Calibri" w:hAnsi="Calibri"/>
          <w:caps w:val="0"/>
          <w:noProof/>
          <w:sz w:val="22"/>
          <w:szCs w:val="22"/>
        </w:rPr>
        <w:tab/>
      </w:r>
      <w:r>
        <w:rPr>
          <w:noProof/>
        </w:rPr>
        <w:t>Reliable Storage Service</w:t>
      </w:r>
      <w:r>
        <w:rPr>
          <w:noProof/>
        </w:rPr>
        <w:tab/>
      </w:r>
      <w:r>
        <w:rPr>
          <w:noProof/>
        </w:rPr>
        <w:fldChar w:fldCharType="begin"/>
      </w:r>
      <w:r>
        <w:rPr>
          <w:noProof/>
        </w:rPr>
        <w:instrText xml:space="preserve"> PAGEREF _Toc385316446 \h </w:instrText>
      </w:r>
      <w:r>
        <w:rPr>
          <w:noProof/>
        </w:rPr>
      </w:r>
      <w:r>
        <w:rPr>
          <w:noProof/>
        </w:rPr>
        <w:fldChar w:fldCharType="separate"/>
      </w:r>
      <w:r>
        <w:rPr>
          <w:noProof/>
        </w:rPr>
        <w:t>5-1</w:t>
      </w:r>
      <w:r>
        <w:rPr>
          <w:noProof/>
        </w:rPr>
        <w:fldChar w:fldCharType="end"/>
      </w:r>
    </w:p>
    <w:p w:rsidR="00AC7C8B" w:rsidRPr="00935FCD" w:rsidRDefault="00AC7C8B">
      <w:pPr>
        <w:pStyle w:val="TOC2"/>
        <w:tabs>
          <w:tab w:val="left" w:pos="907"/>
        </w:tabs>
        <w:rPr>
          <w:rFonts w:ascii="Calibri" w:hAnsi="Calibri"/>
          <w:caps w:val="0"/>
          <w:noProof/>
          <w:sz w:val="22"/>
          <w:szCs w:val="22"/>
        </w:rPr>
      </w:pPr>
      <w:r>
        <w:rPr>
          <w:noProof/>
        </w:rPr>
        <w:t>5.2</w:t>
      </w:r>
      <w:r w:rsidRPr="00935FCD">
        <w:rPr>
          <w:rFonts w:ascii="Calibri" w:hAnsi="Calibri"/>
          <w:caps w:val="0"/>
          <w:noProof/>
          <w:sz w:val="22"/>
          <w:szCs w:val="22"/>
        </w:rPr>
        <w:tab/>
      </w:r>
      <w:r>
        <w:rPr>
          <w:noProof/>
        </w:rPr>
        <w:t>Underlying Communication Service Requirements</w:t>
      </w:r>
      <w:r>
        <w:rPr>
          <w:noProof/>
        </w:rPr>
        <w:tab/>
      </w:r>
      <w:r>
        <w:rPr>
          <w:noProof/>
        </w:rPr>
        <w:fldChar w:fldCharType="begin"/>
      </w:r>
      <w:r>
        <w:rPr>
          <w:noProof/>
        </w:rPr>
        <w:instrText xml:space="preserve"> PAGEREF _Toc385316447 \h </w:instrText>
      </w:r>
      <w:r>
        <w:rPr>
          <w:noProof/>
        </w:rPr>
      </w:r>
      <w:r>
        <w:rPr>
          <w:noProof/>
        </w:rPr>
        <w:fldChar w:fldCharType="separate"/>
      </w:r>
      <w:r>
        <w:rPr>
          <w:noProof/>
        </w:rPr>
        <w:t>5-1</w:t>
      </w:r>
      <w:r>
        <w:rPr>
          <w:noProof/>
        </w:rPr>
        <w:fldChar w:fldCharType="end"/>
      </w:r>
    </w:p>
    <w:p w:rsidR="00AC7C8B" w:rsidRPr="00935FCD" w:rsidRDefault="00AC7C8B">
      <w:pPr>
        <w:pStyle w:val="TOC1"/>
        <w:rPr>
          <w:rFonts w:ascii="Calibri" w:hAnsi="Calibri"/>
          <w:b w:val="0"/>
          <w:caps w:val="0"/>
          <w:noProof/>
          <w:sz w:val="22"/>
          <w:szCs w:val="22"/>
        </w:rPr>
      </w:pPr>
      <w:r>
        <w:rPr>
          <w:noProof/>
        </w:rPr>
        <w:t>6</w:t>
      </w:r>
      <w:r w:rsidRPr="00935FCD">
        <w:rPr>
          <w:rFonts w:ascii="Calibri" w:hAnsi="Calibri"/>
          <w:b w:val="0"/>
          <w:caps w:val="0"/>
          <w:noProof/>
          <w:sz w:val="22"/>
          <w:szCs w:val="22"/>
        </w:rPr>
        <w:tab/>
      </w:r>
      <w:r>
        <w:rPr>
          <w:noProof/>
        </w:rPr>
        <w:t>Conformance Requirements</w:t>
      </w:r>
      <w:r>
        <w:rPr>
          <w:noProof/>
        </w:rPr>
        <w:tab/>
      </w:r>
      <w:r>
        <w:rPr>
          <w:noProof/>
        </w:rPr>
        <w:fldChar w:fldCharType="begin"/>
      </w:r>
      <w:r>
        <w:rPr>
          <w:noProof/>
        </w:rPr>
        <w:instrText xml:space="preserve"> PAGEREF _Toc385316448 \h </w:instrText>
      </w:r>
      <w:r>
        <w:rPr>
          <w:noProof/>
        </w:rPr>
      </w:r>
      <w:r>
        <w:rPr>
          <w:noProof/>
        </w:rPr>
        <w:fldChar w:fldCharType="separate"/>
      </w:r>
      <w:r>
        <w:rPr>
          <w:noProof/>
        </w:rPr>
        <w:t>6-1</w:t>
      </w:r>
      <w:r>
        <w:rPr>
          <w:noProof/>
        </w:rPr>
        <w:fldChar w:fldCharType="end"/>
      </w:r>
    </w:p>
    <w:p w:rsidR="00AC7C8B" w:rsidRPr="00935FCD" w:rsidRDefault="00AC7C8B">
      <w:pPr>
        <w:pStyle w:val="TOC2"/>
        <w:tabs>
          <w:tab w:val="left" w:pos="907"/>
        </w:tabs>
        <w:rPr>
          <w:rFonts w:ascii="Calibri" w:hAnsi="Calibri"/>
          <w:caps w:val="0"/>
          <w:noProof/>
          <w:sz w:val="22"/>
          <w:szCs w:val="22"/>
        </w:rPr>
      </w:pPr>
      <w:r>
        <w:rPr>
          <w:noProof/>
        </w:rPr>
        <w:t>6.1</w:t>
      </w:r>
      <w:r w:rsidRPr="00935FCD">
        <w:rPr>
          <w:rFonts w:ascii="Calibri" w:hAnsi="Calibri"/>
          <w:caps w:val="0"/>
          <w:noProof/>
          <w:sz w:val="22"/>
          <w:szCs w:val="22"/>
        </w:rPr>
        <w:tab/>
      </w:r>
      <w:r>
        <w:rPr>
          <w:noProof/>
        </w:rPr>
        <w:t>PICS Proforma</w:t>
      </w:r>
      <w:r>
        <w:rPr>
          <w:noProof/>
        </w:rPr>
        <w:tab/>
      </w:r>
      <w:r>
        <w:rPr>
          <w:noProof/>
        </w:rPr>
        <w:fldChar w:fldCharType="begin"/>
      </w:r>
      <w:r>
        <w:rPr>
          <w:noProof/>
        </w:rPr>
        <w:instrText xml:space="preserve"> PAGEREF _Toc385316449 \h </w:instrText>
      </w:r>
      <w:r>
        <w:rPr>
          <w:noProof/>
        </w:rPr>
      </w:r>
      <w:r>
        <w:rPr>
          <w:noProof/>
        </w:rPr>
        <w:fldChar w:fldCharType="separate"/>
      </w:r>
      <w:r>
        <w:rPr>
          <w:noProof/>
        </w:rPr>
        <w:t>6-1</w:t>
      </w:r>
      <w:r>
        <w:rPr>
          <w:noProof/>
        </w:rPr>
        <w:fldChar w:fldCharType="end"/>
      </w:r>
    </w:p>
    <w:p w:rsidR="00AC7C8B" w:rsidRPr="00935FCD" w:rsidRDefault="00AC7C8B">
      <w:pPr>
        <w:pStyle w:val="TOC2"/>
        <w:tabs>
          <w:tab w:val="left" w:pos="907"/>
        </w:tabs>
        <w:rPr>
          <w:rFonts w:ascii="Calibri" w:hAnsi="Calibri"/>
          <w:caps w:val="0"/>
          <w:noProof/>
          <w:sz w:val="22"/>
          <w:szCs w:val="22"/>
        </w:rPr>
      </w:pPr>
      <w:r>
        <w:rPr>
          <w:noProof/>
        </w:rPr>
        <w:t>6.2</w:t>
      </w:r>
      <w:r w:rsidRPr="00935FCD">
        <w:rPr>
          <w:rFonts w:ascii="Calibri" w:hAnsi="Calibri"/>
          <w:caps w:val="0"/>
          <w:noProof/>
          <w:sz w:val="22"/>
          <w:szCs w:val="22"/>
        </w:rPr>
        <w:tab/>
      </w:r>
      <w:r>
        <w:rPr>
          <w:noProof/>
        </w:rPr>
        <w:t>Licklider Transmission Protocol Requirements</w:t>
      </w:r>
      <w:r>
        <w:rPr>
          <w:noProof/>
        </w:rPr>
        <w:tab/>
      </w:r>
      <w:r>
        <w:rPr>
          <w:noProof/>
        </w:rPr>
        <w:fldChar w:fldCharType="begin"/>
      </w:r>
      <w:r>
        <w:rPr>
          <w:noProof/>
        </w:rPr>
        <w:instrText xml:space="preserve"> PAGEREF _Toc385316450 \h </w:instrText>
      </w:r>
      <w:r>
        <w:rPr>
          <w:noProof/>
        </w:rPr>
      </w:r>
      <w:r>
        <w:rPr>
          <w:noProof/>
        </w:rPr>
        <w:fldChar w:fldCharType="separate"/>
      </w:r>
      <w:r>
        <w:rPr>
          <w:noProof/>
        </w:rPr>
        <w:t>6-1</w:t>
      </w:r>
      <w:r>
        <w:rPr>
          <w:noProof/>
        </w:rPr>
        <w:fldChar w:fldCharType="end"/>
      </w:r>
    </w:p>
    <w:p w:rsidR="00AC7C8B" w:rsidRPr="00935FCD" w:rsidRDefault="00AC7C8B">
      <w:pPr>
        <w:pStyle w:val="TOC1"/>
        <w:rPr>
          <w:rFonts w:ascii="Calibri" w:hAnsi="Calibri"/>
          <w:b w:val="0"/>
          <w:caps w:val="0"/>
          <w:noProof/>
          <w:sz w:val="22"/>
          <w:szCs w:val="22"/>
        </w:rPr>
      </w:pPr>
      <w:r>
        <w:rPr>
          <w:noProof/>
        </w:rPr>
        <w:t>7</w:t>
      </w:r>
      <w:r w:rsidRPr="00935FCD">
        <w:rPr>
          <w:rFonts w:ascii="Calibri" w:hAnsi="Calibri"/>
          <w:b w:val="0"/>
          <w:caps w:val="0"/>
          <w:noProof/>
          <w:sz w:val="22"/>
          <w:szCs w:val="22"/>
        </w:rPr>
        <w:tab/>
      </w:r>
      <w:r>
        <w:rPr>
          <w:noProof/>
        </w:rPr>
        <w:t>Client Operations</w:t>
      </w:r>
      <w:r>
        <w:rPr>
          <w:noProof/>
        </w:rPr>
        <w:tab/>
      </w:r>
      <w:r>
        <w:rPr>
          <w:noProof/>
        </w:rPr>
        <w:fldChar w:fldCharType="begin"/>
      </w:r>
      <w:r>
        <w:rPr>
          <w:noProof/>
        </w:rPr>
        <w:instrText xml:space="preserve"> PAGEREF _Toc385316451 \h </w:instrText>
      </w:r>
      <w:r>
        <w:rPr>
          <w:noProof/>
        </w:rPr>
      </w:r>
      <w:r>
        <w:rPr>
          <w:noProof/>
        </w:rPr>
        <w:fldChar w:fldCharType="separate"/>
      </w:r>
      <w:r>
        <w:rPr>
          <w:noProof/>
        </w:rPr>
        <w:t>7-1</w:t>
      </w:r>
      <w:r>
        <w:rPr>
          <w:noProof/>
        </w:rPr>
        <w:fldChar w:fldCharType="end"/>
      </w:r>
    </w:p>
    <w:p w:rsidR="00AC7C8B" w:rsidRPr="00935FCD" w:rsidRDefault="00AC7C8B">
      <w:pPr>
        <w:pStyle w:val="TOC2"/>
        <w:tabs>
          <w:tab w:val="left" w:pos="907"/>
        </w:tabs>
        <w:rPr>
          <w:rFonts w:ascii="Calibri" w:hAnsi="Calibri"/>
          <w:caps w:val="0"/>
          <w:noProof/>
          <w:sz w:val="22"/>
          <w:szCs w:val="22"/>
        </w:rPr>
      </w:pPr>
      <w:r>
        <w:rPr>
          <w:noProof/>
        </w:rPr>
        <w:t>7.1</w:t>
      </w:r>
      <w:r w:rsidRPr="00935FCD">
        <w:rPr>
          <w:rFonts w:ascii="Calibri" w:hAnsi="Calibri"/>
          <w:caps w:val="0"/>
          <w:noProof/>
          <w:sz w:val="22"/>
          <w:szCs w:val="22"/>
        </w:rPr>
        <w:tab/>
      </w:r>
      <w:r>
        <w:rPr>
          <w:noProof/>
        </w:rPr>
        <w:t>Overview—LTP Service Data Aggregation (SDA)</w:t>
      </w:r>
      <w:r>
        <w:rPr>
          <w:noProof/>
        </w:rPr>
        <w:tab/>
      </w:r>
      <w:r>
        <w:rPr>
          <w:noProof/>
        </w:rPr>
        <w:fldChar w:fldCharType="begin"/>
      </w:r>
      <w:r>
        <w:rPr>
          <w:noProof/>
        </w:rPr>
        <w:instrText xml:space="preserve"> PAGEREF _Toc385316452 \h </w:instrText>
      </w:r>
      <w:r>
        <w:rPr>
          <w:noProof/>
        </w:rPr>
      </w:r>
      <w:r>
        <w:rPr>
          <w:noProof/>
        </w:rPr>
        <w:fldChar w:fldCharType="separate"/>
      </w:r>
      <w:r>
        <w:rPr>
          <w:noProof/>
        </w:rPr>
        <w:t>7-1</w:t>
      </w:r>
      <w:r>
        <w:rPr>
          <w:noProof/>
        </w:rPr>
        <w:fldChar w:fldCharType="end"/>
      </w:r>
    </w:p>
    <w:p w:rsidR="00AC7C8B" w:rsidRPr="00935FCD" w:rsidRDefault="00AC7C8B">
      <w:pPr>
        <w:pStyle w:val="TOC2"/>
        <w:tabs>
          <w:tab w:val="left" w:pos="907"/>
        </w:tabs>
        <w:rPr>
          <w:rFonts w:ascii="Calibri" w:hAnsi="Calibri"/>
          <w:caps w:val="0"/>
          <w:noProof/>
          <w:sz w:val="22"/>
          <w:szCs w:val="22"/>
        </w:rPr>
      </w:pPr>
      <w:r>
        <w:rPr>
          <w:noProof/>
        </w:rPr>
        <w:t>7.2</w:t>
      </w:r>
      <w:r w:rsidRPr="00935FCD">
        <w:rPr>
          <w:rFonts w:ascii="Calibri" w:hAnsi="Calibri"/>
          <w:caps w:val="0"/>
          <w:noProof/>
          <w:sz w:val="22"/>
          <w:szCs w:val="22"/>
        </w:rPr>
        <w:tab/>
      </w:r>
      <w:r>
        <w:rPr>
          <w:noProof/>
        </w:rPr>
        <w:t>LTP SDA Specification</w:t>
      </w:r>
      <w:r>
        <w:rPr>
          <w:noProof/>
        </w:rPr>
        <w:tab/>
      </w:r>
      <w:r>
        <w:rPr>
          <w:noProof/>
        </w:rPr>
        <w:fldChar w:fldCharType="begin"/>
      </w:r>
      <w:r>
        <w:rPr>
          <w:noProof/>
        </w:rPr>
        <w:instrText xml:space="preserve"> PAGEREF _Toc385316453 \h </w:instrText>
      </w:r>
      <w:r>
        <w:rPr>
          <w:noProof/>
        </w:rPr>
      </w:r>
      <w:r>
        <w:rPr>
          <w:noProof/>
        </w:rPr>
        <w:fldChar w:fldCharType="separate"/>
      </w:r>
      <w:r>
        <w:rPr>
          <w:noProof/>
        </w:rPr>
        <w:t>7-1</w:t>
      </w:r>
      <w:r>
        <w:rPr>
          <w:noProof/>
        </w:rPr>
        <w:fldChar w:fldCharType="end"/>
      </w:r>
    </w:p>
    <w:p w:rsidR="00165C94" w:rsidRPr="006E6414" w:rsidRDefault="004239E1" w:rsidP="00165C94">
      <w:pPr>
        <w:pStyle w:val="TOC1"/>
      </w:pPr>
      <w:r>
        <w:fldChar w:fldCharType="end"/>
      </w:r>
    </w:p>
    <w:p w:rsidR="00AC7C8B" w:rsidRPr="00935FCD" w:rsidRDefault="004239E1">
      <w:pPr>
        <w:pStyle w:val="TOC8"/>
        <w:rPr>
          <w:rFonts w:ascii="Calibri" w:hAnsi="Calibri"/>
          <w:b w:val="0"/>
          <w:caps w:val="0"/>
          <w:noProof/>
          <w:sz w:val="22"/>
          <w:szCs w:val="22"/>
        </w:rPr>
      </w:pPr>
      <w:r>
        <w:fldChar w:fldCharType="begin"/>
      </w:r>
      <w:r>
        <w:instrText xml:space="preserve"> TOC \o "8-8" \* MERGEFORMAT </w:instrText>
      </w:r>
      <w:r>
        <w:fldChar w:fldCharType="separate"/>
      </w:r>
      <w:r w:rsidR="00AC7C8B">
        <w:rPr>
          <w:noProof/>
        </w:rPr>
        <w:t>ANNEX A Using the CCSDS Space Packet or Encapsulation Service as an Underlying Communication Service for LTP  (Normative)</w:t>
      </w:r>
      <w:r w:rsidR="00AC7C8B">
        <w:rPr>
          <w:noProof/>
        </w:rPr>
        <w:tab/>
      </w:r>
      <w:r w:rsidR="00AC7C8B">
        <w:rPr>
          <w:noProof/>
        </w:rPr>
        <w:fldChar w:fldCharType="begin"/>
      </w:r>
      <w:r w:rsidR="00AC7C8B">
        <w:rPr>
          <w:noProof/>
        </w:rPr>
        <w:instrText xml:space="preserve"> PAGEREF _Toc385316454 \h </w:instrText>
      </w:r>
      <w:r w:rsidR="00AC7C8B">
        <w:rPr>
          <w:noProof/>
        </w:rPr>
      </w:r>
      <w:r w:rsidR="00AC7C8B">
        <w:rPr>
          <w:noProof/>
        </w:rPr>
        <w:fldChar w:fldCharType="separate"/>
      </w:r>
      <w:r w:rsidR="00AC7C8B">
        <w:rPr>
          <w:noProof/>
        </w:rPr>
        <w:t>A-1</w:t>
      </w:r>
      <w:r w:rsidR="00AC7C8B">
        <w:rPr>
          <w:noProof/>
        </w:rPr>
        <w:fldChar w:fldCharType="end"/>
      </w:r>
    </w:p>
    <w:p w:rsidR="00AC7C8B" w:rsidRPr="00935FCD" w:rsidRDefault="00AC7C8B">
      <w:pPr>
        <w:pStyle w:val="TOC8"/>
        <w:rPr>
          <w:rFonts w:ascii="Calibri" w:hAnsi="Calibri"/>
          <w:b w:val="0"/>
          <w:caps w:val="0"/>
          <w:noProof/>
          <w:sz w:val="22"/>
          <w:szCs w:val="22"/>
        </w:rPr>
      </w:pPr>
      <w:r>
        <w:rPr>
          <w:noProof/>
        </w:rPr>
        <w:t>ANNEX B Licklider Transmission Protocol Management Information Base  (Normative)</w:t>
      </w:r>
      <w:r>
        <w:rPr>
          <w:noProof/>
        </w:rPr>
        <w:tab/>
      </w:r>
      <w:r>
        <w:rPr>
          <w:noProof/>
        </w:rPr>
        <w:fldChar w:fldCharType="begin"/>
      </w:r>
      <w:r>
        <w:rPr>
          <w:noProof/>
        </w:rPr>
        <w:instrText xml:space="preserve"> PAGEREF _Toc385316455 \h </w:instrText>
      </w:r>
      <w:r>
        <w:rPr>
          <w:noProof/>
        </w:rPr>
      </w:r>
      <w:r>
        <w:rPr>
          <w:noProof/>
        </w:rPr>
        <w:fldChar w:fldCharType="separate"/>
      </w:r>
      <w:r>
        <w:rPr>
          <w:noProof/>
        </w:rPr>
        <w:t>B-1</w:t>
      </w:r>
      <w:r>
        <w:rPr>
          <w:noProof/>
        </w:rPr>
        <w:fldChar w:fldCharType="end"/>
      </w:r>
    </w:p>
    <w:p w:rsidR="00AC7C8B" w:rsidRPr="00935FCD" w:rsidRDefault="00AC7C8B">
      <w:pPr>
        <w:pStyle w:val="TOC8"/>
        <w:rPr>
          <w:rFonts w:ascii="Calibri" w:hAnsi="Calibri"/>
          <w:b w:val="0"/>
          <w:caps w:val="0"/>
          <w:noProof/>
          <w:sz w:val="22"/>
          <w:szCs w:val="22"/>
        </w:rPr>
      </w:pPr>
      <w:r>
        <w:rPr>
          <w:noProof/>
        </w:rPr>
        <w:t>ANNEX C Protocol Implementation Conformance Statement Proforma  (Normative)</w:t>
      </w:r>
      <w:r>
        <w:rPr>
          <w:noProof/>
        </w:rPr>
        <w:tab/>
      </w:r>
      <w:r>
        <w:rPr>
          <w:noProof/>
        </w:rPr>
        <w:fldChar w:fldCharType="begin"/>
      </w:r>
      <w:r>
        <w:rPr>
          <w:noProof/>
        </w:rPr>
        <w:instrText xml:space="preserve"> PAGEREF _Toc385316456 \h </w:instrText>
      </w:r>
      <w:r>
        <w:rPr>
          <w:noProof/>
        </w:rPr>
      </w:r>
      <w:r>
        <w:rPr>
          <w:noProof/>
        </w:rPr>
        <w:fldChar w:fldCharType="separate"/>
      </w:r>
      <w:r>
        <w:rPr>
          <w:noProof/>
        </w:rPr>
        <w:t>C-1</w:t>
      </w:r>
      <w:r>
        <w:rPr>
          <w:noProof/>
        </w:rPr>
        <w:fldChar w:fldCharType="end"/>
      </w:r>
    </w:p>
    <w:p w:rsidR="00AC7C8B" w:rsidRPr="00935FCD" w:rsidRDefault="00AC7C8B">
      <w:pPr>
        <w:pStyle w:val="TOC8"/>
        <w:rPr>
          <w:rFonts w:ascii="Calibri" w:hAnsi="Calibri"/>
          <w:b w:val="0"/>
          <w:caps w:val="0"/>
          <w:noProof/>
          <w:sz w:val="22"/>
          <w:szCs w:val="22"/>
        </w:rPr>
      </w:pPr>
      <w:r>
        <w:rPr>
          <w:noProof/>
        </w:rPr>
        <w:t>ANNEX D Security, SANA, and Patent Considerations  (Informative)</w:t>
      </w:r>
      <w:r>
        <w:rPr>
          <w:noProof/>
        </w:rPr>
        <w:tab/>
      </w:r>
      <w:r>
        <w:rPr>
          <w:noProof/>
        </w:rPr>
        <w:fldChar w:fldCharType="begin"/>
      </w:r>
      <w:r>
        <w:rPr>
          <w:noProof/>
        </w:rPr>
        <w:instrText xml:space="preserve"> PAGEREF _Toc385316457 \h </w:instrText>
      </w:r>
      <w:r>
        <w:rPr>
          <w:noProof/>
        </w:rPr>
      </w:r>
      <w:r>
        <w:rPr>
          <w:noProof/>
        </w:rPr>
        <w:fldChar w:fldCharType="separate"/>
      </w:r>
      <w:r>
        <w:rPr>
          <w:noProof/>
        </w:rPr>
        <w:t>D-1</w:t>
      </w:r>
      <w:r>
        <w:rPr>
          <w:noProof/>
        </w:rPr>
        <w:fldChar w:fldCharType="end"/>
      </w:r>
    </w:p>
    <w:p w:rsidR="00AC7C8B" w:rsidRPr="00935FCD" w:rsidRDefault="00AC7C8B">
      <w:pPr>
        <w:pStyle w:val="TOC8"/>
        <w:rPr>
          <w:rFonts w:ascii="Calibri" w:hAnsi="Calibri"/>
          <w:b w:val="0"/>
          <w:caps w:val="0"/>
          <w:noProof/>
          <w:sz w:val="22"/>
          <w:szCs w:val="22"/>
        </w:rPr>
      </w:pPr>
      <w:r>
        <w:rPr>
          <w:noProof/>
        </w:rPr>
        <w:t>ANNEX E Informative References  (Informative)</w:t>
      </w:r>
      <w:r>
        <w:rPr>
          <w:noProof/>
        </w:rPr>
        <w:tab/>
      </w:r>
      <w:r>
        <w:rPr>
          <w:noProof/>
        </w:rPr>
        <w:fldChar w:fldCharType="begin"/>
      </w:r>
      <w:r>
        <w:rPr>
          <w:noProof/>
        </w:rPr>
        <w:instrText xml:space="preserve"> PAGEREF _Toc385316458 \h </w:instrText>
      </w:r>
      <w:r>
        <w:rPr>
          <w:noProof/>
        </w:rPr>
      </w:r>
      <w:r>
        <w:rPr>
          <w:noProof/>
        </w:rPr>
        <w:fldChar w:fldCharType="separate"/>
      </w:r>
      <w:r>
        <w:rPr>
          <w:noProof/>
        </w:rPr>
        <w:t>E-1</w:t>
      </w:r>
      <w:r>
        <w:rPr>
          <w:noProof/>
        </w:rPr>
        <w:fldChar w:fldCharType="end"/>
      </w:r>
    </w:p>
    <w:p w:rsidR="00AC7C8B" w:rsidRPr="00935FCD" w:rsidRDefault="00AC7C8B">
      <w:pPr>
        <w:pStyle w:val="TOC8"/>
        <w:rPr>
          <w:rFonts w:ascii="Calibri" w:hAnsi="Calibri"/>
          <w:b w:val="0"/>
          <w:caps w:val="0"/>
          <w:noProof/>
          <w:sz w:val="22"/>
          <w:szCs w:val="22"/>
        </w:rPr>
      </w:pPr>
      <w:r>
        <w:rPr>
          <w:noProof/>
        </w:rPr>
        <w:t>ANNEX F Acronyms and Abbreviations  (Informative)</w:t>
      </w:r>
      <w:r>
        <w:rPr>
          <w:noProof/>
        </w:rPr>
        <w:tab/>
      </w:r>
      <w:r>
        <w:rPr>
          <w:noProof/>
        </w:rPr>
        <w:fldChar w:fldCharType="begin"/>
      </w:r>
      <w:r>
        <w:rPr>
          <w:noProof/>
        </w:rPr>
        <w:instrText xml:space="preserve"> PAGEREF _Toc385316459 \h </w:instrText>
      </w:r>
      <w:r>
        <w:rPr>
          <w:noProof/>
        </w:rPr>
      </w:r>
      <w:r>
        <w:rPr>
          <w:noProof/>
        </w:rPr>
        <w:fldChar w:fldCharType="separate"/>
      </w:r>
      <w:r>
        <w:rPr>
          <w:noProof/>
        </w:rPr>
        <w:t>F-1</w:t>
      </w:r>
      <w:r>
        <w:rPr>
          <w:noProof/>
        </w:rPr>
        <w:fldChar w:fldCharType="end"/>
      </w:r>
    </w:p>
    <w:p w:rsidR="004239E1" w:rsidRDefault="004239E1" w:rsidP="004239E1">
      <w:pPr>
        <w:pStyle w:val="toccolumnheadings"/>
        <w:spacing w:before="480"/>
      </w:pPr>
      <w:r>
        <w:fldChar w:fldCharType="end"/>
      </w:r>
      <w:r>
        <w:t>Figure</w:t>
      </w:r>
    </w:p>
    <w:p w:rsidR="00AC7C8B" w:rsidRPr="00935FCD" w:rsidRDefault="004239E1">
      <w:pPr>
        <w:pStyle w:val="TOC1"/>
        <w:rPr>
          <w:rFonts w:ascii="Calibri" w:hAnsi="Calibri"/>
          <w:b w:val="0"/>
          <w:caps w:val="0"/>
          <w:noProof/>
          <w:sz w:val="22"/>
          <w:szCs w:val="22"/>
        </w:rPr>
      </w:pPr>
      <w:r>
        <w:fldChar w:fldCharType="begin"/>
      </w:r>
      <w:r>
        <w:instrText xml:space="preserve"> TOC \F G  \* MERGEFORMAT </w:instrText>
      </w:r>
      <w:r>
        <w:fldChar w:fldCharType="separate"/>
      </w:r>
      <w:r w:rsidR="00AC7C8B">
        <w:rPr>
          <w:noProof/>
        </w:rPr>
        <w:t>1-1</w:t>
      </w:r>
      <w:r w:rsidR="00AC7C8B" w:rsidRPr="00935FCD">
        <w:rPr>
          <w:rFonts w:ascii="Calibri" w:hAnsi="Calibri"/>
          <w:b w:val="0"/>
          <w:caps w:val="0"/>
          <w:noProof/>
          <w:sz w:val="22"/>
          <w:szCs w:val="22"/>
        </w:rPr>
        <w:tab/>
      </w:r>
      <w:r w:rsidR="00AC7C8B">
        <w:rPr>
          <w:noProof/>
        </w:rPr>
        <w:t>LTP’s Relationship to Neighboring Protocols</w:t>
      </w:r>
      <w:r w:rsidR="00AC7C8B">
        <w:rPr>
          <w:noProof/>
        </w:rPr>
        <w:tab/>
      </w:r>
      <w:r w:rsidR="00AC7C8B">
        <w:rPr>
          <w:noProof/>
        </w:rPr>
        <w:fldChar w:fldCharType="begin"/>
      </w:r>
      <w:r w:rsidR="00AC7C8B">
        <w:rPr>
          <w:noProof/>
        </w:rPr>
        <w:instrText xml:space="preserve"> PAGEREF _Toc385316460 \h </w:instrText>
      </w:r>
      <w:r w:rsidR="00AC7C8B">
        <w:rPr>
          <w:noProof/>
        </w:rPr>
      </w:r>
      <w:r w:rsidR="00AC7C8B">
        <w:rPr>
          <w:noProof/>
        </w:rPr>
        <w:fldChar w:fldCharType="separate"/>
      </w:r>
      <w:r w:rsidR="00AC7C8B">
        <w:rPr>
          <w:noProof/>
        </w:rPr>
        <w:t>1-3</w:t>
      </w:r>
      <w:r w:rsidR="00AC7C8B">
        <w:rPr>
          <w:noProof/>
        </w:rPr>
        <w:fldChar w:fldCharType="end"/>
      </w:r>
    </w:p>
    <w:p w:rsidR="00AC7C8B" w:rsidRPr="00935FCD" w:rsidRDefault="00AC7C8B">
      <w:pPr>
        <w:pStyle w:val="TOC1"/>
        <w:rPr>
          <w:rFonts w:ascii="Calibri" w:hAnsi="Calibri"/>
          <w:b w:val="0"/>
          <w:caps w:val="0"/>
          <w:noProof/>
          <w:sz w:val="22"/>
          <w:szCs w:val="22"/>
        </w:rPr>
      </w:pPr>
      <w:r>
        <w:rPr>
          <w:noProof/>
        </w:rPr>
        <w:t>2-1</w:t>
      </w:r>
      <w:r w:rsidRPr="00935FCD">
        <w:rPr>
          <w:rFonts w:ascii="Calibri" w:hAnsi="Calibri"/>
          <w:b w:val="0"/>
          <w:caps w:val="0"/>
          <w:noProof/>
          <w:sz w:val="22"/>
          <w:szCs w:val="22"/>
        </w:rPr>
        <w:tab/>
      </w:r>
      <w:r>
        <w:rPr>
          <w:noProof/>
        </w:rPr>
        <w:t>Protocol Stack View of LTP Architectural Elements</w:t>
      </w:r>
      <w:r>
        <w:rPr>
          <w:noProof/>
        </w:rPr>
        <w:tab/>
      </w:r>
      <w:r>
        <w:rPr>
          <w:noProof/>
        </w:rPr>
        <w:fldChar w:fldCharType="begin"/>
      </w:r>
      <w:r>
        <w:rPr>
          <w:noProof/>
        </w:rPr>
        <w:instrText xml:space="preserve"> PAGEREF _Toc385316461 \h </w:instrText>
      </w:r>
      <w:r>
        <w:rPr>
          <w:noProof/>
        </w:rPr>
      </w:r>
      <w:r>
        <w:rPr>
          <w:noProof/>
        </w:rPr>
        <w:fldChar w:fldCharType="separate"/>
      </w:r>
      <w:r>
        <w:rPr>
          <w:noProof/>
        </w:rPr>
        <w:t>2-2</w:t>
      </w:r>
      <w:r>
        <w:rPr>
          <w:noProof/>
        </w:rPr>
        <w:fldChar w:fldCharType="end"/>
      </w:r>
    </w:p>
    <w:p w:rsidR="00AC7C8B" w:rsidRPr="00935FCD" w:rsidRDefault="00AC7C8B">
      <w:pPr>
        <w:pStyle w:val="TOC1"/>
        <w:rPr>
          <w:rFonts w:ascii="Calibri" w:hAnsi="Calibri"/>
          <w:b w:val="0"/>
          <w:caps w:val="0"/>
          <w:noProof/>
          <w:sz w:val="22"/>
          <w:szCs w:val="22"/>
        </w:rPr>
      </w:pPr>
      <w:r>
        <w:rPr>
          <w:noProof/>
        </w:rPr>
        <w:t>2-2</w:t>
      </w:r>
      <w:r w:rsidRPr="00935FCD">
        <w:rPr>
          <w:rFonts w:ascii="Calibri" w:hAnsi="Calibri"/>
          <w:b w:val="0"/>
          <w:caps w:val="0"/>
          <w:noProof/>
          <w:sz w:val="22"/>
          <w:szCs w:val="22"/>
        </w:rPr>
        <w:tab/>
      </w:r>
      <w:r>
        <w:rPr>
          <w:noProof/>
        </w:rPr>
        <w:t>Communications View of LTP</w:t>
      </w:r>
      <w:r>
        <w:rPr>
          <w:noProof/>
        </w:rPr>
        <w:tab/>
      </w:r>
      <w:r>
        <w:rPr>
          <w:noProof/>
        </w:rPr>
        <w:fldChar w:fldCharType="begin"/>
      </w:r>
      <w:r>
        <w:rPr>
          <w:noProof/>
        </w:rPr>
        <w:instrText xml:space="preserve"> PAGEREF _Toc385316462 \h </w:instrText>
      </w:r>
      <w:r>
        <w:rPr>
          <w:noProof/>
        </w:rPr>
      </w:r>
      <w:r>
        <w:rPr>
          <w:noProof/>
        </w:rPr>
        <w:fldChar w:fldCharType="separate"/>
      </w:r>
      <w:r>
        <w:rPr>
          <w:noProof/>
        </w:rPr>
        <w:t>2-3</w:t>
      </w:r>
      <w:r>
        <w:rPr>
          <w:noProof/>
        </w:rPr>
        <w:fldChar w:fldCharType="end"/>
      </w:r>
    </w:p>
    <w:p w:rsidR="00AC7C8B" w:rsidRPr="00935FCD" w:rsidRDefault="00AC7C8B">
      <w:pPr>
        <w:pStyle w:val="TOC1"/>
        <w:rPr>
          <w:rFonts w:ascii="Calibri" w:hAnsi="Calibri"/>
          <w:b w:val="0"/>
          <w:caps w:val="0"/>
          <w:noProof/>
          <w:sz w:val="22"/>
          <w:szCs w:val="22"/>
        </w:rPr>
      </w:pPr>
      <w:r>
        <w:rPr>
          <w:noProof/>
        </w:rPr>
        <w:t>2-3</w:t>
      </w:r>
      <w:r w:rsidRPr="00935FCD">
        <w:rPr>
          <w:rFonts w:ascii="Calibri" w:hAnsi="Calibri"/>
          <w:b w:val="0"/>
          <w:caps w:val="0"/>
          <w:noProof/>
          <w:sz w:val="22"/>
          <w:szCs w:val="22"/>
        </w:rPr>
        <w:tab/>
      </w:r>
      <w:r>
        <w:rPr>
          <w:noProof/>
        </w:rPr>
        <w:t>Overview of LTP Interactions</w:t>
      </w:r>
      <w:r>
        <w:rPr>
          <w:noProof/>
        </w:rPr>
        <w:tab/>
      </w:r>
      <w:r>
        <w:rPr>
          <w:noProof/>
        </w:rPr>
        <w:fldChar w:fldCharType="begin"/>
      </w:r>
      <w:r>
        <w:rPr>
          <w:noProof/>
        </w:rPr>
        <w:instrText xml:space="preserve"> PAGEREF _Toc385316463 \h </w:instrText>
      </w:r>
      <w:r>
        <w:rPr>
          <w:noProof/>
        </w:rPr>
      </w:r>
      <w:r>
        <w:rPr>
          <w:noProof/>
        </w:rPr>
        <w:fldChar w:fldCharType="separate"/>
      </w:r>
      <w:r>
        <w:rPr>
          <w:noProof/>
        </w:rPr>
        <w:t>2-4</w:t>
      </w:r>
      <w:r>
        <w:rPr>
          <w:noProof/>
        </w:rPr>
        <w:fldChar w:fldCharType="end"/>
      </w:r>
    </w:p>
    <w:p w:rsidR="00603D29" w:rsidRDefault="004239E1" w:rsidP="004239E1">
      <w:pPr>
        <w:pStyle w:val="TOCF"/>
      </w:pPr>
      <w:r>
        <w:fldChar w:fldCharType="end"/>
      </w:r>
    </w:p>
    <w:p w:rsidR="004239E1" w:rsidRDefault="004239E1" w:rsidP="004239E1">
      <w:pPr>
        <w:pStyle w:val="toccolumnheadings"/>
      </w:pPr>
      <w:r>
        <w:t>Table</w:t>
      </w:r>
    </w:p>
    <w:p w:rsidR="00AC7C8B" w:rsidRPr="00935FCD" w:rsidRDefault="004239E1">
      <w:pPr>
        <w:pStyle w:val="TOC1"/>
        <w:rPr>
          <w:rFonts w:ascii="Calibri" w:hAnsi="Calibri"/>
          <w:b w:val="0"/>
          <w:caps w:val="0"/>
          <w:noProof/>
          <w:sz w:val="22"/>
          <w:szCs w:val="22"/>
        </w:rPr>
      </w:pPr>
      <w:r>
        <w:fldChar w:fldCharType="begin"/>
      </w:r>
      <w:r>
        <w:instrText xml:space="preserve"> TOC \F T  \* MERGEFORMAT </w:instrText>
      </w:r>
      <w:r>
        <w:fldChar w:fldCharType="separate"/>
      </w:r>
      <w:r w:rsidR="00AC7C8B">
        <w:rPr>
          <w:noProof/>
        </w:rPr>
        <w:t>B-1</w:t>
      </w:r>
      <w:r w:rsidR="00AC7C8B" w:rsidRPr="00935FCD">
        <w:rPr>
          <w:rFonts w:ascii="Calibri" w:hAnsi="Calibri"/>
          <w:b w:val="0"/>
          <w:caps w:val="0"/>
          <w:noProof/>
          <w:sz w:val="22"/>
          <w:szCs w:val="22"/>
        </w:rPr>
        <w:tab/>
      </w:r>
      <w:r w:rsidR="00AC7C8B">
        <w:rPr>
          <w:noProof/>
        </w:rPr>
        <w:t>Local Engine Configuration Information</w:t>
      </w:r>
      <w:r w:rsidR="00AC7C8B">
        <w:rPr>
          <w:noProof/>
        </w:rPr>
        <w:tab/>
      </w:r>
      <w:r w:rsidR="00AC7C8B">
        <w:rPr>
          <w:noProof/>
        </w:rPr>
        <w:fldChar w:fldCharType="begin"/>
      </w:r>
      <w:r w:rsidR="00AC7C8B">
        <w:rPr>
          <w:noProof/>
        </w:rPr>
        <w:instrText xml:space="preserve"> PAGEREF _Toc385316465 \h </w:instrText>
      </w:r>
      <w:r w:rsidR="00AC7C8B">
        <w:rPr>
          <w:noProof/>
        </w:rPr>
      </w:r>
      <w:r w:rsidR="00AC7C8B">
        <w:rPr>
          <w:noProof/>
        </w:rPr>
        <w:fldChar w:fldCharType="separate"/>
      </w:r>
      <w:r w:rsidR="00AC7C8B">
        <w:rPr>
          <w:noProof/>
        </w:rPr>
        <w:t>B-1</w:t>
      </w:r>
      <w:r w:rsidR="00AC7C8B">
        <w:rPr>
          <w:noProof/>
        </w:rPr>
        <w:fldChar w:fldCharType="end"/>
      </w:r>
    </w:p>
    <w:p w:rsidR="00AC7C8B" w:rsidRPr="00935FCD" w:rsidRDefault="00AC7C8B">
      <w:pPr>
        <w:pStyle w:val="TOC1"/>
        <w:rPr>
          <w:rFonts w:ascii="Calibri" w:hAnsi="Calibri"/>
          <w:b w:val="0"/>
          <w:caps w:val="0"/>
          <w:noProof/>
          <w:sz w:val="22"/>
          <w:szCs w:val="22"/>
        </w:rPr>
      </w:pPr>
      <w:r>
        <w:rPr>
          <w:noProof/>
        </w:rPr>
        <w:t>B-2</w:t>
      </w:r>
      <w:r w:rsidRPr="00935FCD">
        <w:rPr>
          <w:rFonts w:ascii="Calibri" w:hAnsi="Calibri"/>
          <w:b w:val="0"/>
          <w:caps w:val="0"/>
          <w:noProof/>
          <w:sz w:val="22"/>
          <w:szCs w:val="22"/>
        </w:rPr>
        <w:tab/>
      </w:r>
      <w:r>
        <w:rPr>
          <w:noProof/>
        </w:rPr>
        <w:t>Remote Engine Configuration Information</w:t>
      </w:r>
      <w:r>
        <w:rPr>
          <w:noProof/>
        </w:rPr>
        <w:tab/>
      </w:r>
      <w:r>
        <w:rPr>
          <w:noProof/>
        </w:rPr>
        <w:fldChar w:fldCharType="begin"/>
      </w:r>
      <w:r>
        <w:rPr>
          <w:noProof/>
        </w:rPr>
        <w:instrText xml:space="preserve"> PAGEREF _Toc385316466 \h </w:instrText>
      </w:r>
      <w:r>
        <w:rPr>
          <w:noProof/>
        </w:rPr>
      </w:r>
      <w:r>
        <w:rPr>
          <w:noProof/>
        </w:rPr>
        <w:fldChar w:fldCharType="separate"/>
      </w:r>
      <w:r>
        <w:rPr>
          <w:noProof/>
        </w:rPr>
        <w:t>B-3</w:t>
      </w:r>
      <w:r>
        <w:rPr>
          <w:noProof/>
        </w:rPr>
        <w:fldChar w:fldCharType="end"/>
      </w:r>
    </w:p>
    <w:p w:rsidR="00AC7C8B" w:rsidRPr="00935FCD" w:rsidRDefault="00AC7C8B">
      <w:pPr>
        <w:pStyle w:val="TOC1"/>
        <w:tabs>
          <w:tab w:val="left" w:pos="907"/>
        </w:tabs>
        <w:rPr>
          <w:rFonts w:ascii="Calibri" w:hAnsi="Calibri"/>
          <w:b w:val="0"/>
          <w:caps w:val="0"/>
          <w:noProof/>
          <w:sz w:val="22"/>
          <w:szCs w:val="22"/>
        </w:rPr>
      </w:pPr>
      <w:r>
        <w:rPr>
          <w:noProof/>
        </w:rPr>
        <w:t>C-1</w:t>
      </w:r>
      <w:r w:rsidRPr="00935FCD">
        <w:rPr>
          <w:rFonts w:ascii="Calibri" w:hAnsi="Calibri"/>
          <w:b w:val="0"/>
          <w:caps w:val="0"/>
          <w:noProof/>
          <w:sz w:val="22"/>
          <w:szCs w:val="22"/>
        </w:rPr>
        <w:tab/>
      </w:r>
      <w:r>
        <w:rPr>
          <w:noProof/>
        </w:rPr>
        <w:t>PICS Notation</w:t>
      </w:r>
      <w:r>
        <w:rPr>
          <w:noProof/>
        </w:rPr>
        <w:tab/>
      </w:r>
      <w:r>
        <w:rPr>
          <w:noProof/>
        </w:rPr>
        <w:fldChar w:fldCharType="begin"/>
      </w:r>
      <w:r>
        <w:rPr>
          <w:noProof/>
        </w:rPr>
        <w:instrText xml:space="preserve"> PAGEREF _Toc385316467 \h </w:instrText>
      </w:r>
      <w:r>
        <w:rPr>
          <w:noProof/>
        </w:rPr>
      </w:r>
      <w:r>
        <w:rPr>
          <w:noProof/>
        </w:rPr>
        <w:fldChar w:fldCharType="separate"/>
      </w:r>
      <w:r>
        <w:rPr>
          <w:noProof/>
        </w:rPr>
        <w:t>C-2</w:t>
      </w:r>
      <w:r>
        <w:rPr>
          <w:noProof/>
        </w:rPr>
        <w:fldChar w:fldCharType="end"/>
      </w:r>
    </w:p>
    <w:p w:rsidR="00AC7C8B" w:rsidRPr="00935FCD" w:rsidRDefault="00AC7C8B">
      <w:pPr>
        <w:pStyle w:val="TOC1"/>
        <w:tabs>
          <w:tab w:val="left" w:pos="907"/>
        </w:tabs>
        <w:rPr>
          <w:rFonts w:ascii="Calibri" w:hAnsi="Calibri"/>
          <w:b w:val="0"/>
          <w:caps w:val="0"/>
          <w:noProof/>
          <w:sz w:val="22"/>
          <w:szCs w:val="22"/>
        </w:rPr>
      </w:pPr>
      <w:r>
        <w:rPr>
          <w:noProof/>
        </w:rPr>
        <w:t>C-2</w:t>
      </w:r>
      <w:r w:rsidRPr="00935FCD">
        <w:rPr>
          <w:rFonts w:ascii="Calibri" w:hAnsi="Calibri"/>
          <w:b w:val="0"/>
          <w:caps w:val="0"/>
          <w:noProof/>
          <w:sz w:val="22"/>
          <w:szCs w:val="22"/>
        </w:rPr>
        <w:tab/>
      </w:r>
      <w:r>
        <w:rPr>
          <w:noProof/>
        </w:rPr>
        <w:t>PICS Conditional Status Notation</w:t>
      </w:r>
      <w:r>
        <w:rPr>
          <w:noProof/>
        </w:rPr>
        <w:tab/>
      </w:r>
      <w:r>
        <w:rPr>
          <w:noProof/>
        </w:rPr>
        <w:fldChar w:fldCharType="begin"/>
      </w:r>
      <w:r>
        <w:rPr>
          <w:noProof/>
        </w:rPr>
        <w:instrText xml:space="preserve"> PAGEREF _Toc385316468 \h </w:instrText>
      </w:r>
      <w:r>
        <w:rPr>
          <w:noProof/>
        </w:rPr>
      </w:r>
      <w:r>
        <w:rPr>
          <w:noProof/>
        </w:rPr>
        <w:fldChar w:fldCharType="separate"/>
      </w:r>
      <w:r>
        <w:rPr>
          <w:noProof/>
        </w:rPr>
        <w:t>C-3</w:t>
      </w:r>
      <w:r>
        <w:rPr>
          <w:noProof/>
        </w:rPr>
        <w:fldChar w:fldCharType="end"/>
      </w:r>
    </w:p>
    <w:p w:rsidR="00AC7C8B" w:rsidRPr="00935FCD" w:rsidRDefault="00AC7C8B">
      <w:pPr>
        <w:pStyle w:val="TOC1"/>
        <w:tabs>
          <w:tab w:val="left" w:pos="907"/>
        </w:tabs>
        <w:rPr>
          <w:rFonts w:ascii="Calibri" w:hAnsi="Calibri"/>
          <w:b w:val="0"/>
          <w:caps w:val="0"/>
          <w:noProof/>
          <w:sz w:val="22"/>
          <w:szCs w:val="22"/>
        </w:rPr>
      </w:pPr>
      <w:r>
        <w:rPr>
          <w:noProof/>
        </w:rPr>
        <w:t>C-3</w:t>
      </w:r>
      <w:r w:rsidRPr="00935FCD">
        <w:rPr>
          <w:rFonts w:ascii="Calibri" w:hAnsi="Calibri"/>
          <w:b w:val="0"/>
          <w:caps w:val="0"/>
          <w:noProof/>
          <w:sz w:val="22"/>
          <w:szCs w:val="22"/>
        </w:rPr>
        <w:tab/>
      </w:r>
      <w:r>
        <w:rPr>
          <w:noProof/>
        </w:rPr>
        <w:t>Symbols for PICS ‘Protocol Feature’ Column</w:t>
      </w:r>
      <w:r>
        <w:rPr>
          <w:noProof/>
        </w:rPr>
        <w:tab/>
      </w:r>
      <w:r>
        <w:rPr>
          <w:noProof/>
        </w:rPr>
        <w:fldChar w:fldCharType="begin"/>
      </w:r>
      <w:r>
        <w:rPr>
          <w:noProof/>
        </w:rPr>
        <w:instrText xml:space="preserve"> PAGEREF _Toc385316469 \h </w:instrText>
      </w:r>
      <w:r>
        <w:rPr>
          <w:noProof/>
        </w:rPr>
      </w:r>
      <w:r>
        <w:rPr>
          <w:noProof/>
        </w:rPr>
        <w:fldChar w:fldCharType="separate"/>
      </w:r>
      <w:r>
        <w:rPr>
          <w:noProof/>
        </w:rPr>
        <w:t>C-3</w:t>
      </w:r>
      <w:r>
        <w:rPr>
          <w:noProof/>
        </w:rPr>
        <w:fldChar w:fldCharType="end"/>
      </w:r>
    </w:p>
    <w:p w:rsidR="00AC7C8B" w:rsidRPr="00935FCD" w:rsidRDefault="00AC7C8B">
      <w:pPr>
        <w:pStyle w:val="TOC1"/>
        <w:tabs>
          <w:tab w:val="left" w:pos="907"/>
        </w:tabs>
        <w:rPr>
          <w:rFonts w:ascii="Calibri" w:hAnsi="Calibri"/>
          <w:b w:val="0"/>
          <w:caps w:val="0"/>
          <w:noProof/>
          <w:sz w:val="22"/>
          <w:szCs w:val="22"/>
        </w:rPr>
      </w:pPr>
      <w:r>
        <w:rPr>
          <w:noProof/>
        </w:rPr>
        <w:t>C-4</w:t>
      </w:r>
      <w:r w:rsidRPr="00935FCD">
        <w:rPr>
          <w:rFonts w:ascii="Calibri" w:hAnsi="Calibri"/>
          <w:b w:val="0"/>
          <w:caps w:val="0"/>
          <w:noProof/>
          <w:sz w:val="22"/>
          <w:szCs w:val="22"/>
        </w:rPr>
        <w:tab/>
      </w:r>
      <w:r>
        <w:rPr>
          <w:noProof/>
        </w:rPr>
        <w:t>Symbols for PICS ‘Support’ Column</w:t>
      </w:r>
      <w:r>
        <w:rPr>
          <w:noProof/>
        </w:rPr>
        <w:tab/>
      </w:r>
      <w:r>
        <w:rPr>
          <w:noProof/>
        </w:rPr>
        <w:fldChar w:fldCharType="begin"/>
      </w:r>
      <w:r>
        <w:rPr>
          <w:noProof/>
        </w:rPr>
        <w:instrText xml:space="preserve"> PAGEREF _Toc385316470 \h </w:instrText>
      </w:r>
      <w:r>
        <w:rPr>
          <w:noProof/>
        </w:rPr>
      </w:r>
      <w:r>
        <w:rPr>
          <w:noProof/>
        </w:rPr>
        <w:fldChar w:fldCharType="separate"/>
      </w:r>
      <w:r>
        <w:rPr>
          <w:noProof/>
        </w:rPr>
        <w:t>C-3</w:t>
      </w:r>
      <w:r>
        <w:rPr>
          <w:noProof/>
        </w:rPr>
        <w:fldChar w:fldCharType="end"/>
      </w:r>
    </w:p>
    <w:p w:rsidR="00AC7C8B" w:rsidRPr="00935FCD" w:rsidRDefault="00AC7C8B">
      <w:pPr>
        <w:pStyle w:val="TOC1"/>
        <w:tabs>
          <w:tab w:val="left" w:pos="907"/>
        </w:tabs>
        <w:rPr>
          <w:rFonts w:ascii="Calibri" w:hAnsi="Calibri"/>
          <w:b w:val="0"/>
          <w:caps w:val="0"/>
          <w:noProof/>
          <w:sz w:val="22"/>
          <w:szCs w:val="22"/>
        </w:rPr>
      </w:pPr>
      <w:r>
        <w:rPr>
          <w:noProof/>
        </w:rPr>
        <w:t>D-1</w:t>
      </w:r>
      <w:r w:rsidRPr="00935FCD">
        <w:rPr>
          <w:rFonts w:ascii="Calibri" w:hAnsi="Calibri"/>
          <w:b w:val="0"/>
          <w:caps w:val="0"/>
          <w:noProof/>
          <w:sz w:val="22"/>
          <w:szCs w:val="22"/>
        </w:rPr>
        <w:tab/>
      </w:r>
      <w:r>
        <w:rPr>
          <w:noProof/>
        </w:rPr>
        <w:t>Initial CCSDS LTP Engine ID Registry</w:t>
      </w:r>
      <w:r>
        <w:rPr>
          <w:noProof/>
        </w:rPr>
        <w:tab/>
      </w:r>
      <w:r>
        <w:rPr>
          <w:noProof/>
        </w:rPr>
        <w:fldChar w:fldCharType="begin"/>
      </w:r>
      <w:r>
        <w:rPr>
          <w:noProof/>
        </w:rPr>
        <w:instrText xml:space="preserve"> PAGEREF _Toc385316471 \h </w:instrText>
      </w:r>
      <w:r>
        <w:rPr>
          <w:noProof/>
        </w:rPr>
      </w:r>
      <w:r>
        <w:rPr>
          <w:noProof/>
        </w:rPr>
        <w:fldChar w:fldCharType="separate"/>
      </w:r>
      <w:r>
        <w:rPr>
          <w:noProof/>
        </w:rPr>
        <w:t>D-5</w:t>
      </w:r>
      <w:r>
        <w:rPr>
          <w:noProof/>
        </w:rPr>
        <w:fldChar w:fldCharType="end"/>
      </w:r>
    </w:p>
    <w:p w:rsidR="00AC7C8B" w:rsidRPr="00935FCD" w:rsidRDefault="00AC7C8B">
      <w:pPr>
        <w:pStyle w:val="TOC1"/>
        <w:tabs>
          <w:tab w:val="left" w:pos="907"/>
        </w:tabs>
        <w:rPr>
          <w:rFonts w:ascii="Calibri" w:hAnsi="Calibri"/>
          <w:b w:val="0"/>
          <w:caps w:val="0"/>
          <w:noProof/>
          <w:sz w:val="22"/>
          <w:szCs w:val="22"/>
        </w:rPr>
      </w:pPr>
      <w:r>
        <w:rPr>
          <w:noProof/>
        </w:rPr>
        <w:t>D-2</w:t>
      </w:r>
      <w:r w:rsidRPr="00935FCD">
        <w:rPr>
          <w:rFonts w:ascii="Calibri" w:hAnsi="Calibri"/>
          <w:b w:val="0"/>
          <w:caps w:val="0"/>
          <w:noProof/>
          <w:sz w:val="22"/>
          <w:szCs w:val="22"/>
        </w:rPr>
        <w:tab/>
      </w:r>
      <w:r>
        <w:rPr>
          <w:noProof/>
        </w:rPr>
        <w:t>Initial CCSDS LTP Client Service ID Number Registry</w:t>
      </w:r>
      <w:r>
        <w:rPr>
          <w:noProof/>
        </w:rPr>
        <w:tab/>
      </w:r>
      <w:r>
        <w:rPr>
          <w:noProof/>
        </w:rPr>
        <w:fldChar w:fldCharType="begin"/>
      </w:r>
      <w:r>
        <w:rPr>
          <w:noProof/>
        </w:rPr>
        <w:instrText xml:space="preserve"> PAGEREF _Toc385316472 \h </w:instrText>
      </w:r>
      <w:r>
        <w:rPr>
          <w:noProof/>
        </w:rPr>
      </w:r>
      <w:r>
        <w:rPr>
          <w:noProof/>
        </w:rPr>
        <w:fldChar w:fldCharType="separate"/>
      </w:r>
      <w:r>
        <w:rPr>
          <w:noProof/>
        </w:rPr>
        <w:t>D-6</w:t>
      </w:r>
      <w:r>
        <w:rPr>
          <w:noProof/>
        </w:rPr>
        <w:fldChar w:fldCharType="end"/>
      </w:r>
    </w:p>
    <w:p w:rsidR="00603D29" w:rsidRDefault="004239E1" w:rsidP="00AE6C69">
      <w:pPr>
        <w:pStyle w:val="TOCF"/>
      </w:pPr>
      <w:r>
        <w:fldChar w:fldCharType="end"/>
      </w:r>
    </w:p>
    <w:p w:rsidR="00603D29" w:rsidRDefault="00603D29" w:rsidP="00603D29">
      <w:pPr>
        <w:sectPr w:rsidR="00603D29" w:rsidSect="004239E1">
          <w:headerReference w:type="default" r:id="rId9"/>
          <w:footerReference w:type="default" r:id="rId10"/>
          <w:type w:val="continuous"/>
          <w:pgSz w:w="12240" w:h="15840"/>
          <w:pgMar w:top="1440" w:right="1440" w:bottom="1440" w:left="1440" w:header="547" w:footer="547" w:gutter="360"/>
          <w:pgNumType w:fmt="lowerRoman" w:start="1"/>
          <w:cols w:space="720"/>
          <w:docGrid w:linePitch="360"/>
        </w:sectPr>
      </w:pPr>
    </w:p>
    <w:p w:rsidR="000857C4" w:rsidRPr="0026014E" w:rsidRDefault="000857C4" w:rsidP="00603D29">
      <w:pPr>
        <w:pStyle w:val="Heading1"/>
      </w:pPr>
      <w:bookmarkStart w:id="6" w:name="_Toc385316419"/>
      <w:r w:rsidRPr="0026014E">
        <w:t>Introduction</w:t>
      </w:r>
      <w:bookmarkEnd w:id="0"/>
      <w:bookmarkEnd w:id="1"/>
      <w:bookmarkEnd w:id="2"/>
      <w:bookmarkEnd w:id="3"/>
      <w:bookmarkEnd w:id="4"/>
      <w:bookmarkEnd w:id="5"/>
      <w:bookmarkEnd w:id="6"/>
    </w:p>
    <w:p w:rsidR="000857C4" w:rsidRPr="0026014E" w:rsidRDefault="000857C4" w:rsidP="000857C4">
      <w:pPr>
        <w:pStyle w:val="Heading2"/>
      </w:pPr>
      <w:bookmarkStart w:id="7" w:name="_Toc258502902"/>
      <w:bookmarkStart w:id="8" w:name="_Toc259552006"/>
      <w:bookmarkStart w:id="9" w:name="_Toc275425222"/>
      <w:bookmarkStart w:id="10" w:name="_Toc269718704"/>
      <w:bookmarkStart w:id="11" w:name="_Toc263933511"/>
      <w:bookmarkStart w:id="12" w:name="_Toc276542367"/>
      <w:bookmarkStart w:id="13" w:name="_Toc385316420"/>
      <w:r w:rsidRPr="0026014E">
        <w:t>Purpose</w:t>
      </w:r>
      <w:bookmarkEnd w:id="7"/>
      <w:bookmarkEnd w:id="8"/>
      <w:bookmarkEnd w:id="9"/>
      <w:bookmarkEnd w:id="10"/>
      <w:bookmarkEnd w:id="11"/>
      <w:bookmarkEnd w:id="12"/>
      <w:bookmarkEnd w:id="13"/>
    </w:p>
    <w:p w:rsidR="000857C4" w:rsidRPr="0026014E" w:rsidRDefault="000857C4" w:rsidP="000857C4">
      <w:r w:rsidRPr="0026014E">
        <w:t>This document defines a Recommended Standard for the CCSDS Licklider Transmission Protocol (LTP) and associated service for application in the space environment.  LTP provides optional reliability mechanisms on top of an underlying (usually data link) communication service.</w:t>
      </w:r>
    </w:p>
    <w:p w:rsidR="000857C4" w:rsidRPr="0026014E" w:rsidRDefault="000857C4" w:rsidP="00E80B58">
      <w:pPr>
        <w:pStyle w:val="Heading2"/>
        <w:spacing w:before="440"/>
      </w:pPr>
      <w:bookmarkStart w:id="14" w:name="_Toc258502903"/>
      <w:bookmarkStart w:id="15" w:name="_Toc259552007"/>
      <w:bookmarkStart w:id="16" w:name="_Toc275425223"/>
      <w:bookmarkStart w:id="17" w:name="_Toc269718705"/>
      <w:bookmarkStart w:id="18" w:name="_Toc263933512"/>
      <w:bookmarkStart w:id="19" w:name="_Toc276542368"/>
      <w:bookmarkStart w:id="20" w:name="_Toc385316421"/>
      <w:r w:rsidRPr="0026014E">
        <w:t>Scope</w:t>
      </w:r>
      <w:bookmarkEnd w:id="14"/>
      <w:bookmarkEnd w:id="15"/>
      <w:bookmarkEnd w:id="16"/>
      <w:bookmarkEnd w:id="17"/>
      <w:bookmarkEnd w:id="18"/>
      <w:bookmarkEnd w:id="19"/>
      <w:bookmarkEnd w:id="20"/>
    </w:p>
    <w:p w:rsidR="000857C4" w:rsidRPr="0026014E" w:rsidRDefault="000857C4" w:rsidP="000857C4">
      <w:r w:rsidRPr="0026014E">
        <w:t>LTP is intended for use over the current and envisaged packet delivery services used in the space environment, including:</w:t>
      </w:r>
    </w:p>
    <w:p w:rsidR="000857C4" w:rsidRPr="0026014E" w:rsidRDefault="000857C4" w:rsidP="00032BC8">
      <w:pPr>
        <w:pStyle w:val="List"/>
        <w:numPr>
          <w:ilvl w:val="0"/>
          <w:numId w:val="7"/>
        </w:numPr>
        <w:tabs>
          <w:tab w:val="clear" w:pos="360"/>
          <w:tab w:val="num" w:pos="720"/>
        </w:tabs>
        <w:ind w:left="720"/>
      </w:pPr>
      <w:r w:rsidRPr="0026014E">
        <w:t>CCSDS conventional packet telecommand</w:t>
      </w:r>
      <w:r w:rsidR="00F45052">
        <w:t>;</w:t>
      </w:r>
    </w:p>
    <w:p w:rsidR="000857C4" w:rsidRPr="0026014E" w:rsidRDefault="000857C4" w:rsidP="00032BC8">
      <w:pPr>
        <w:pStyle w:val="List"/>
        <w:numPr>
          <w:ilvl w:val="0"/>
          <w:numId w:val="7"/>
        </w:numPr>
        <w:tabs>
          <w:tab w:val="clear" w:pos="360"/>
          <w:tab w:val="num" w:pos="720"/>
        </w:tabs>
        <w:ind w:left="720"/>
      </w:pPr>
      <w:r w:rsidRPr="0026014E">
        <w:t>CCSDS conventional packet telemetry</w:t>
      </w:r>
      <w:r w:rsidR="00F45052">
        <w:t>.</w:t>
      </w:r>
    </w:p>
    <w:p w:rsidR="000857C4" w:rsidRPr="0026014E" w:rsidRDefault="000857C4" w:rsidP="000857C4">
      <w:r w:rsidRPr="0026014E">
        <w:t>For space data links, LTP will typically be deployed over a CCSDS data link that supports CCSDS Encapsulation Packets so that one LTP segment can be encapsulated in a single Encapsulation packet.  LTP may also operat</w:t>
      </w:r>
      <w:r w:rsidR="00944EAD">
        <w:t>e over a wide variety of ground-</w:t>
      </w:r>
      <w:r w:rsidRPr="0026014E">
        <w:t>network services including those specified by the CCSDS for cross-support purposes.</w:t>
      </w:r>
    </w:p>
    <w:p w:rsidR="000857C4" w:rsidRPr="0026014E" w:rsidRDefault="000857C4" w:rsidP="00E80B58">
      <w:pPr>
        <w:pStyle w:val="Heading2"/>
        <w:spacing w:before="440"/>
      </w:pPr>
      <w:bookmarkStart w:id="21" w:name="_Toc234827355"/>
      <w:bookmarkStart w:id="22" w:name="_Toc259552010"/>
      <w:bookmarkStart w:id="23" w:name="_Toc385316422"/>
      <w:bookmarkStart w:id="24" w:name="_Ref138744327"/>
      <w:bookmarkStart w:id="25" w:name="_Toc138744508"/>
      <w:r w:rsidRPr="0026014E">
        <w:t xml:space="preserve">Organization of the </w:t>
      </w:r>
      <w:bookmarkEnd w:id="21"/>
      <w:bookmarkEnd w:id="22"/>
      <w:r w:rsidR="0026014E" w:rsidRPr="0026014E">
        <w:t>DOCUMENT</w:t>
      </w:r>
      <w:bookmarkEnd w:id="23"/>
    </w:p>
    <w:p w:rsidR="000857C4" w:rsidRPr="0026014E" w:rsidRDefault="000857C4" w:rsidP="000857C4">
      <w:r w:rsidRPr="0026014E">
        <w:t xml:space="preserve">This </w:t>
      </w:r>
      <w:r w:rsidR="001E0C59" w:rsidRPr="0026014E">
        <w:t xml:space="preserve">Recommended Standard </w:t>
      </w:r>
      <w:r w:rsidRPr="0026014E">
        <w:t>is organized as follows:</w:t>
      </w:r>
    </w:p>
    <w:p w:rsidR="000857C4" w:rsidRPr="00AC2874" w:rsidRDefault="000857C4" w:rsidP="005B2E8E">
      <w:pPr>
        <w:pStyle w:val="List"/>
        <w:numPr>
          <w:ilvl w:val="0"/>
          <w:numId w:val="5"/>
        </w:numPr>
        <w:tabs>
          <w:tab w:val="clear" w:pos="360"/>
          <w:tab w:val="num" w:pos="720"/>
        </w:tabs>
        <w:ind w:left="720"/>
      </w:pPr>
      <w:r w:rsidRPr="00AC2874">
        <w:t xml:space="preserve">Section </w:t>
      </w:r>
      <w:r w:rsidR="00BD5AB9" w:rsidRPr="00AC2874">
        <w:fldChar w:fldCharType="begin"/>
      </w:r>
      <w:r w:rsidR="00BD5AB9" w:rsidRPr="00AC2874">
        <w:instrText xml:space="preserve"> REF _Ref282239845 \r \h </w:instrText>
      </w:r>
      <w:r w:rsidR="00BD5AB9" w:rsidRPr="00AC2874">
        <w:fldChar w:fldCharType="separate"/>
      </w:r>
      <w:r w:rsidR="00273B41">
        <w:t>2</w:t>
      </w:r>
      <w:r w:rsidR="00BD5AB9" w:rsidRPr="00AC2874">
        <w:fldChar w:fldCharType="end"/>
      </w:r>
      <w:r w:rsidRPr="00AC2874">
        <w:t xml:space="preserve"> contains a</w:t>
      </w:r>
      <w:r w:rsidR="0071061C" w:rsidRPr="00AE6C69">
        <w:t xml:space="preserve"> </w:t>
      </w:r>
      <w:r w:rsidR="00AC2874" w:rsidRPr="00AE6C69">
        <w:t>descriptive</w:t>
      </w:r>
      <w:r w:rsidRPr="00AC2874">
        <w:t xml:space="preserve"> overview of LTP operation as well as a brief history of the protocol’s heritage.  Users not already familiar with LTP may want to start with this section.</w:t>
      </w:r>
    </w:p>
    <w:p w:rsidR="0026014E" w:rsidRPr="00E80B58" w:rsidRDefault="0026014E" w:rsidP="005B2E8E">
      <w:pPr>
        <w:pStyle w:val="List"/>
        <w:numPr>
          <w:ilvl w:val="0"/>
          <w:numId w:val="5"/>
        </w:numPr>
        <w:tabs>
          <w:tab w:val="clear" w:pos="360"/>
          <w:tab w:val="num" w:pos="720"/>
        </w:tabs>
        <w:ind w:left="720"/>
        <w:rPr>
          <w:spacing w:val="-2"/>
        </w:rPr>
      </w:pPr>
      <w:r w:rsidRPr="00E80B58">
        <w:rPr>
          <w:spacing w:val="-2"/>
        </w:rPr>
        <w:t xml:space="preserve">Section </w:t>
      </w:r>
      <w:r w:rsidRPr="00E80B58">
        <w:rPr>
          <w:spacing w:val="-2"/>
        </w:rPr>
        <w:fldChar w:fldCharType="begin"/>
      </w:r>
      <w:r w:rsidRPr="00E80B58">
        <w:rPr>
          <w:spacing w:val="-2"/>
        </w:rPr>
        <w:instrText xml:space="preserve"> REF _Ref282168900 \r \h </w:instrText>
      </w:r>
      <w:r w:rsidRPr="00E80B58">
        <w:rPr>
          <w:spacing w:val="-2"/>
        </w:rPr>
      </w:r>
      <w:r w:rsidRPr="00E80B58">
        <w:rPr>
          <w:spacing w:val="-2"/>
        </w:rPr>
        <w:fldChar w:fldCharType="separate"/>
      </w:r>
      <w:r w:rsidR="00273B41">
        <w:rPr>
          <w:spacing w:val="-2"/>
        </w:rPr>
        <w:t>3</w:t>
      </w:r>
      <w:r w:rsidRPr="00E80B58">
        <w:rPr>
          <w:spacing w:val="-2"/>
        </w:rPr>
        <w:fldChar w:fldCharType="end"/>
      </w:r>
      <w:r w:rsidRPr="00E80B58">
        <w:rPr>
          <w:spacing w:val="-2"/>
        </w:rPr>
        <w:t xml:space="preserve"> contains </w:t>
      </w:r>
      <w:r w:rsidR="00AC2874" w:rsidRPr="00AE6C69">
        <w:t>a profile of RFC 5326</w:t>
      </w:r>
      <w:r w:rsidR="00AC2874">
        <w:t xml:space="preserve"> </w:t>
      </w:r>
      <w:r w:rsidR="00AC2874" w:rsidRPr="00E80B58">
        <w:rPr>
          <w:spacing w:val="-2"/>
        </w:rPr>
        <w:t xml:space="preserve">(reference </w:t>
      </w:r>
      <w:r w:rsidR="00AC2874" w:rsidRPr="00E80B58">
        <w:rPr>
          <w:spacing w:val="-2"/>
        </w:rPr>
        <w:fldChar w:fldCharType="begin"/>
      </w:r>
      <w:r w:rsidR="00AC2874" w:rsidRPr="00E80B58">
        <w:rPr>
          <w:spacing w:val="-2"/>
        </w:rPr>
        <w:instrText xml:space="preserve"> REF R_RFC5326LickliderTransmissionProtocolSp \h </w:instrText>
      </w:r>
      <w:r w:rsidR="00AC2874" w:rsidRPr="00E80B58">
        <w:rPr>
          <w:spacing w:val="-2"/>
        </w:rPr>
      </w:r>
      <w:r w:rsidR="00AC2874" w:rsidRPr="00E80B58">
        <w:rPr>
          <w:spacing w:val="-2"/>
        </w:rPr>
        <w:fldChar w:fldCharType="separate"/>
      </w:r>
      <w:r w:rsidR="00273B41" w:rsidRPr="0026014E">
        <w:t>[</w:t>
      </w:r>
      <w:r w:rsidR="00273B41">
        <w:rPr>
          <w:noProof/>
        </w:rPr>
        <w:t>2</w:t>
      </w:r>
      <w:r w:rsidR="00273B41" w:rsidRPr="0026014E">
        <w:t>]</w:t>
      </w:r>
      <w:r w:rsidR="00AC2874" w:rsidRPr="00E80B58">
        <w:rPr>
          <w:spacing w:val="-2"/>
        </w:rPr>
        <w:fldChar w:fldCharType="end"/>
      </w:r>
      <w:r w:rsidR="00AC2874" w:rsidRPr="00E80B58">
        <w:rPr>
          <w:spacing w:val="-2"/>
        </w:rPr>
        <w:t>)</w:t>
      </w:r>
      <w:r w:rsidR="00AC2874" w:rsidRPr="00AE6C69">
        <w:rPr>
          <w:spacing w:val="-2"/>
        </w:rPr>
        <w:t xml:space="preserve"> </w:t>
      </w:r>
      <w:r w:rsidR="00AC2874" w:rsidRPr="00AE6C69">
        <w:t>for use by CCSDS</w:t>
      </w:r>
      <w:r w:rsidRPr="00E80B58">
        <w:rPr>
          <w:spacing w:val="-2"/>
        </w:rPr>
        <w:t>.</w:t>
      </w:r>
    </w:p>
    <w:p w:rsidR="0026014E" w:rsidRPr="0026014E" w:rsidRDefault="0026014E" w:rsidP="005B2E8E">
      <w:pPr>
        <w:pStyle w:val="List"/>
        <w:numPr>
          <w:ilvl w:val="0"/>
          <w:numId w:val="5"/>
        </w:numPr>
        <w:tabs>
          <w:tab w:val="clear" w:pos="360"/>
          <w:tab w:val="num" w:pos="720"/>
        </w:tabs>
        <w:ind w:left="720"/>
      </w:pPr>
      <w:r w:rsidRPr="0026014E">
        <w:t xml:space="preserve">Section </w:t>
      </w:r>
      <w:r w:rsidRPr="0026014E">
        <w:fldChar w:fldCharType="begin"/>
      </w:r>
      <w:r w:rsidRPr="0026014E">
        <w:instrText xml:space="preserve"> REF _Ref261521410 \r \h </w:instrText>
      </w:r>
      <w:r w:rsidRPr="0026014E">
        <w:fldChar w:fldCharType="separate"/>
      </w:r>
      <w:r w:rsidR="00273B41">
        <w:t>4</w:t>
      </w:r>
      <w:r w:rsidRPr="0026014E">
        <w:fldChar w:fldCharType="end"/>
      </w:r>
      <w:r w:rsidRPr="0026014E">
        <w:t xml:space="preserve"> contains the </w:t>
      </w:r>
      <w:r w:rsidR="00FC6F5B" w:rsidRPr="00AE6C69">
        <w:t>abstract</w:t>
      </w:r>
      <w:r w:rsidR="00FC6F5B">
        <w:t xml:space="preserve"> </w:t>
      </w:r>
      <w:r w:rsidRPr="0026014E">
        <w:t xml:space="preserve">service specification for </w:t>
      </w:r>
      <w:r w:rsidR="00EF6A35" w:rsidRPr="00AE6C69">
        <w:t>LTP</w:t>
      </w:r>
      <w:r w:rsidRPr="0026014E">
        <w:t>.</w:t>
      </w:r>
    </w:p>
    <w:p w:rsidR="0026014E" w:rsidRPr="0026014E" w:rsidRDefault="0026014E" w:rsidP="005B2E8E">
      <w:pPr>
        <w:pStyle w:val="List"/>
        <w:numPr>
          <w:ilvl w:val="0"/>
          <w:numId w:val="5"/>
        </w:numPr>
        <w:tabs>
          <w:tab w:val="clear" w:pos="360"/>
          <w:tab w:val="num" w:pos="720"/>
        </w:tabs>
        <w:ind w:left="720"/>
      </w:pPr>
      <w:r w:rsidRPr="0026014E">
        <w:t xml:space="preserve">Section </w:t>
      </w:r>
      <w:r w:rsidRPr="0026014E">
        <w:fldChar w:fldCharType="begin"/>
      </w:r>
      <w:r w:rsidRPr="0026014E">
        <w:instrText xml:space="preserve"> REF _Ref282168930 \r \h </w:instrText>
      </w:r>
      <w:r w:rsidRPr="0026014E">
        <w:fldChar w:fldCharType="separate"/>
      </w:r>
      <w:r w:rsidR="00273B41">
        <w:t>5</w:t>
      </w:r>
      <w:r w:rsidRPr="0026014E">
        <w:fldChar w:fldCharType="end"/>
      </w:r>
      <w:r w:rsidRPr="0026014E">
        <w:t xml:space="preserve"> </w:t>
      </w:r>
      <w:r w:rsidR="00EF6A35" w:rsidRPr="00AE6C69">
        <w:t>specifies the services that LTP requires from the underlying system</w:t>
      </w:r>
      <w:r w:rsidRPr="0026014E">
        <w:t>.</w:t>
      </w:r>
    </w:p>
    <w:p w:rsidR="0026014E" w:rsidRDefault="0026014E" w:rsidP="0071061C">
      <w:pPr>
        <w:pStyle w:val="List"/>
        <w:numPr>
          <w:ilvl w:val="0"/>
          <w:numId w:val="5"/>
        </w:numPr>
        <w:tabs>
          <w:tab w:val="clear" w:pos="360"/>
          <w:tab w:val="num" w:pos="720"/>
        </w:tabs>
        <w:ind w:left="720"/>
      </w:pPr>
      <w:r w:rsidRPr="0026014E">
        <w:t xml:space="preserve">Section </w:t>
      </w:r>
      <w:r w:rsidRPr="0026014E">
        <w:fldChar w:fldCharType="begin"/>
      </w:r>
      <w:r w:rsidRPr="0026014E">
        <w:instrText xml:space="preserve"> REF _Ref282168936 \r \h </w:instrText>
      </w:r>
      <w:r w:rsidRPr="0026014E">
        <w:fldChar w:fldCharType="separate"/>
      </w:r>
      <w:r w:rsidR="00273B41">
        <w:t>6</w:t>
      </w:r>
      <w:r w:rsidRPr="0026014E">
        <w:fldChar w:fldCharType="end"/>
      </w:r>
      <w:r w:rsidRPr="0026014E">
        <w:t xml:space="preserve"> </w:t>
      </w:r>
      <w:r w:rsidR="00EF6A35" w:rsidRPr="00AE6C69">
        <w:t xml:space="preserve">contains conformance requirements </w:t>
      </w:r>
      <w:r w:rsidR="0071061C" w:rsidRPr="00AE6C69">
        <w:t>for the CCSDS profile of LTP'</w:t>
      </w:r>
      <w:r w:rsidRPr="0026014E">
        <w:t>.</w:t>
      </w:r>
    </w:p>
    <w:p w:rsidR="00EF6A35" w:rsidRPr="00AE6C69" w:rsidRDefault="00EF6A35" w:rsidP="005B2E8E">
      <w:pPr>
        <w:pStyle w:val="List"/>
        <w:numPr>
          <w:ilvl w:val="0"/>
          <w:numId w:val="5"/>
        </w:numPr>
        <w:tabs>
          <w:tab w:val="clear" w:pos="360"/>
          <w:tab w:val="num" w:pos="720"/>
        </w:tabs>
        <w:ind w:left="720"/>
      </w:pPr>
      <w:r w:rsidRPr="00AE6C69">
        <w:t xml:space="preserve">Section </w:t>
      </w:r>
      <w:r w:rsidRPr="00AE6C69">
        <w:fldChar w:fldCharType="begin"/>
      </w:r>
      <w:r w:rsidRPr="00AE6C69">
        <w:instrText xml:space="preserve"> REF _Ref316208635 \r \h </w:instrText>
      </w:r>
      <w:r w:rsidRPr="00AE6C69">
        <w:fldChar w:fldCharType="separate"/>
      </w:r>
      <w:r w:rsidR="00273B41">
        <w:t>7</w:t>
      </w:r>
      <w:r w:rsidRPr="00AE6C69">
        <w:fldChar w:fldCharType="end"/>
      </w:r>
      <w:r w:rsidRPr="00AE6C69">
        <w:t xml:space="preserve"> defines a client operations service that allows multiple layer-(N+1) SDUs to be aggregated into a single LTP block in order to improve efficiency.</w:t>
      </w:r>
    </w:p>
    <w:p w:rsidR="0026014E" w:rsidRPr="0026014E" w:rsidRDefault="000857C4" w:rsidP="005B2E8E">
      <w:pPr>
        <w:pStyle w:val="List"/>
        <w:numPr>
          <w:ilvl w:val="0"/>
          <w:numId w:val="5"/>
        </w:numPr>
        <w:tabs>
          <w:tab w:val="clear" w:pos="360"/>
          <w:tab w:val="num" w:pos="720"/>
        </w:tabs>
        <w:ind w:left="720"/>
      </w:pPr>
      <w:r w:rsidRPr="0026014E">
        <w:t xml:space="preserve">Annex </w:t>
      </w:r>
      <w:r w:rsidR="0026014E" w:rsidRPr="0026014E">
        <w:fldChar w:fldCharType="begin"/>
      </w:r>
      <w:r w:rsidR="0026014E" w:rsidRPr="0026014E">
        <w:instrText xml:space="preserve"> REF _Ref282168744 \r\n\t \h </w:instrText>
      </w:r>
      <w:r w:rsidR="0026014E" w:rsidRPr="0026014E">
        <w:fldChar w:fldCharType="separate"/>
      </w:r>
      <w:r w:rsidR="00273B41">
        <w:t>A</w:t>
      </w:r>
      <w:r w:rsidR="0026014E" w:rsidRPr="0026014E">
        <w:fldChar w:fldCharType="end"/>
      </w:r>
      <w:r w:rsidR="0026014E" w:rsidRPr="0026014E">
        <w:t xml:space="preserve"> </w:t>
      </w:r>
      <w:r w:rsidR="000C27F0" w:rsidRPr="00AE6C69">
        <w:t>specifies how to layer LTP over the CCSDS Space Packet Service or the CCSDS Encapsulation Service</w:t>
      </w:r>
      <w:r w:rsidR="0026014E" w:rsidRPr="0026014E">
        <w:t>.</w:t>
      </w:r>
    </w:p>
    <w:p w:rsidR="0026014E" w:rsidRPr="0026014E" w:rsidRDefault="0026014E" w:rsidP="005B2E8E">
      <w:pPr>
        <w:pStyle w:val="List"/>
        <w:numPr>
          <w:ilvl w:val="0"/>
          <w:numId w:val="5"/>
        </w:numPr>
        <w:tabs>
          <w:tab w:val="clear" w:pos="360"/>
          <w:tab w:val="num" w:pos="720"/>
        </w:tabs>
        <w:ind w:left="720"/>
      </w:pPr>
      <w:r w:rsidRPr="0026014E">
        <w:t xml:space="preserve">Annex </w:t>
      </w:r>
      <w:r w:rsidRPr="0026014E">
        <w:fldChar w:fldCharType="begin"/>
      </w:r>
      <w:r w:rsidRPr="0026014E">
        <w:instrText xml:space="preserve"> REF _Ref282168748 \r\n\t \h </w:instrText>
      </w:r>
      <w:r w:rsidRPr="0026014E">
        <w:fldChar w:fldCharType="separate"/>
      </w:r>
      <w:r w:rsidR="00273B41">
        <w:t>B</w:t>
      </w:r>
      <w:r w:rsidRPr="0026014E">
        <w:fldChar w:fldCharType="end"/>
      </w:r>
      <w:r w:rsidRPr="0026014E">
        <w:t xml:space="preserve"> contains the Management Information Base (MIB) for the protocol.</w:t>
      </w:r>
    </w:p>
    <w:p w:rsidR="0026014E" w:rsidRPr="00B722F7" w:rsidRDefault="0026014E" w:rsidP="005B2E8E">
      <w:pPr>
        <w:pStyle w:val="List"/>
        <w:numPr>
          <w:ilvl w:val="0"/>
          <w:numId w:val="5"/>
        </w:numPr>
        <w:tabs>
          <w:tab w:val="clear" w:pos="360"/>
          <w:tab w:val="num" w:pos="720"/>
        </w:tabs>
        <w:ind w:left="720"/>
        <w:rPr>
          <w:spacing w:val="-6"/>
        </w:rPr>
      </w:pPr>
      <w:r w:rsidRPr="00B722F7">
        <w:rPr>
          <w:spacing w:val="-6"/>
        </w:rPr>
        <w:t xml:space="preserve">Annex </w:t>
      </w:r>
      <w:r w:rsidRPr="00B722F7">
        <w:rPr>
          <w:spacing w:val="-6"/>
        </w:rPr>
        <w:fldChar w:fldCharType="begin"/>
      </w:r>
      <w:r w:rsidRPr="00B722F7">
        <w:rPr>
          <w:spacing w:val="-6"/>
        </w:rPr>
        <w:instrText xml:space="preserve"> REF _Ref282168753 \r\n\t \h </w:instrText>
      </w:r>
      <w:r w:rsidRPr="00B722F7">
        <w:rPr>
          <w:spacing w:val="-6"/>
        </w:rPr>
      </w:r>
      <w:r w:rsidRPr="00B722F7">
        <w:rPr>
          <w:spacing w:val="-6"/>
        </w:rPr>
        <w:fldChar w:fldCharType="separate"/>
      </w:r>
      <w:r w:rsidR="00273B41">
        <w:rPr>
          <w:spacing w:val="-6"/>
        </w:rPr>
        <w:t>C</w:t>
      </w:r>
      <w:r w:rsidRPr="00B722F7">
        <w:rPr>
          <w:spacing w:val="-6"/>
        </w:rPr>
        <w:fldChar w:fldCharType="end"/>
      </w:r>
      <w:r w:rsidRPr="00B722F7">
        <w:rPr>
          <w:spacing w:val="-6"/>
        </w:rPr>
        <w:t xml:space="preserve"> contains the Protocol Implementation Conformance Statement (PICS) Proforma.</w:t>
      </w:r>
    </w:p>
    <w:p w:rsidR="0026014E" w:rsidRPr="0026014E" w:rsidRDefault="0026014E" w:rsidP="005B2E8E">
      <w:pPr>
        <w:pStyle w:val="List"/>
        <w:numPr>
          <w:ilvl w:val="0"/>
          <w:numId w:val="5"/>
        </w:numPr>
        <w:tabs>
          <w:tab w:val="clear" w:pos="360"/>
          <w:tab w:val="num" w:pos="720"/>
        </w:tabs>
        <w:ind w:left="720"/>
      </w:pPr>
      <w:r w:rsidRPr="0026014E">
        <w:t xml:space="preserve">Annex </w:t>
      </w:r>
      <w:r w:rsidRPr="0026014E">
        <w:fldChar w:fldCharType="begin"/>
      </w:r>
      <w:r w:rsidRPr="0026014E">
        <w:instrText xml:space="preserve"> REF _Ref282168764 \r\n\t \h </w:instrText>
      </w:r>
      <w:r w:rsidRPr="0026014E">
        <w:fldChar w:fldCharType="separate"/>
      </w:r>
      <w:r w:rsidR="00273B41">
        <w:t>E</w:t>
      </w:r>
      <w:r w:rsidRPr="0026014E">
        <w:fldChar w:fldCharType="end"/>
      </w:r>
      <w:r w:rsidRPr="0026014E">
        <w:t xml:space="preserve"> is a list of informative references.</w:t>
      </w:r>
    </w:p>
    <w:p w:rsidR="00B722F7" w:rsidRPr="0026014E" w:rsidRDefault="00B722F7" w:rsidP="00B722F7">
      <w:pPr>
        <w:pStyle w:val="List"/>
        <w:numPr>
          <w:ilvl w:val="0"/>
          <w:numId w:val="5"/>
        </w:numPr>
        <w:tabs>
          <w:tab w:val="clear" w:pos="360"/>
          <w:tab w:val="num" w:pos="720"/>
        </w:tabs>
        <w:ind w:left="720"/>
      </w:pPr>
      <w:r w:rsidRPr="0026014E">
        <w:t xml:space="preserve">Annex </w:t>
      </w:r>
      <w:r>
        <w:fldChar w:fldCharType="begin"/>
      </w:r>
      <w:r>
        <w:instrText xml:space="preserve"> REF _Ref282594373 \r\n\t \h </w:instrText>
      </w:r>
      <w:r>
        <w:fldChar w:fldCharType="separate"/>
      </w:r>
      <w:r w:rsidR="00273B41">
        <w:t>F</w:t>
      </w:r>
      <w:r>
        <w:fldChar w:fldCharType="end"/>
      </w:r>
      <w:r w:rsidRPr="0026014E">
        <w:t xml:space="preserve"> is a list of </w:t>
      </w:r>
      <w:r>
        <w:t>abbreviations and acronyms that appear in the document</w:t>
      </w:r>
      <w:r w:rsidRPr="0026014E">
        <w:t>.</w:t>
      </w:r>
    </w:p>
    <w:p w:rsidR="000857C4" w:rsidRPr="00E80B58" w:rsidRDefault="0026014E" w:rsidP="005B2E8E">
      <w:pPr>
        <w:pStyle w:val="List"/>
        <w:numPr>
          <w:ilvl w:val="0"/>
          <w:numId w:val="5"/>
        </w:numPr>
        <w:tabs>
          <w:tab w:val="clear" w:pos="360"/>
          <w:tab w:val="num" w:pos="720"/>
        </w:tabs>
        <w:ind w:left="720"/>
        <w:rPr>
          <w:spacing w:val="-4"/>
        </w:rPr>
      </w:pPr>
      <w:r w:rsidRPr="00E80B58">
        <w:rPr>
          <w:spacing w:val="-4"/>
        </w:rPr>
        <w:t xml:space="preserve">Annex </w:t>
      </w:r>
      <w:r w:rsidRPr="00E80B58">
        <w:rPr>
          <w:spacing w:val="-4"/>
        </w:rPr>
        <w:fldChar w:fldCharType="begin"/>
      </w:r>
      <w:r w:rsidRPr="00E80B58">
        <w:rPr>
          <w:spacing w:val="-4"/>
        </w:rPr>
        <w:instrText xml:space="preserve"> REF _Ref282168768 \r\n\t \h </w:instrText>
      </w:r>
      <w:r w:rsidRPr="00E80B58">
        <w:rPr>
          <w:spacing w:val="-4"/>
        </w:rPr>
      </w:r>
      <w:r w:rsidRPr="00E80B58">
        <w:rPr>
          <w:spacing w:val="-4"/>
        </w:rPr>
        <w:fldChar w:fldCharType="separate"/>
      </w:r>
      <w:r w:rsidR="00273B41">
        <w:rPr>
          <w:spacing w:val="-4"/>
        </w:rPr>
        <w:t>D</w:t>
      </w:r>
      <w:r w:rsidRPr="00E80B58">
        <w:rPr>
          <w:spacing w:val="-4"/>
        </w:rPr>
        <w:fldChar w:fldCharType="end"/>
      </w:r>
      <w:r w:rsidR="000857C4" w:rsidRPr="00E80B58">
        <w:rPr>
          <w:spacing w:val="-4"/>
        </w:rPr>
        <w:t xml:space="preserve"> </w:t>
      </w:r>
      <w:r w:rsidRPr="00E80B58">
        <w:rPr>
          <w:spacing w:val="-4"/>
        </w:rPr>
        <w:t>discusses security</w:t>
      </w:r>
      <w:r w:rsidR="009D035A" w:rsidRPr="00AE6C69">
        <w:rPr>
          <w:spacing w:val="-4"/>
        </w:rPr>
        <w:t>, SANA, and patents</w:t>
      </w:r>
      <w:r w:rsidRPr="00E80B58">
        <w:rPr>
          <w:spacing w:val="-4"/>
        </w:rPr>
        <w:t xml:space="preserve"> considerations related to the specification.</w:t>
      </w:r>
    </w:p>
    <w:p w:rsidR="000857C4" w:rsidRPr="0026014E" w:rsidRDefault="003B7E1B" w:rsidP="003B7E1B">
      <w:pPr>
        <w:pStyle w:val="Heading2"/>
        <w:spacing w:before="480"/>
      </w:pPr>
      <w:bookmarkStart w:id="26" w:name="_Toc234827356"/>
      <w:bookmarkStart w:id="27" w:name="_Toc259552011"/>
      <w:bookmarkStart w:id="28" w:name="_Toc385316423"/>
      <w:r w:rsidRPr="0026014E">
        <w:t xml:space="preserve">Conventions and </w:t>
      </w:r>
      <w:r w:rsidR="000857C4" w:rsidRPr="0026014E">
        <w:t>Definitions</w:t>
      </w:r>
      <w:bookmarkEnd w:id="26"/>
      <w:bookmarkEnd w:id="27"/>
      <w:bookmarkEnd w:id="28"/>
    </w:p>
    <w:p w:rsidR="003B7E1B" w:rsidRPr="0026014E" w:rsidRDefault="003B7E1B" w:rsidP="003B7E1B">
      <w:pPr>
        <w:pStyle w:val="Heading3"/>
      </w:pPr>
      <w:r w:rsidRPr="0026014E">
        <w:t>Terms</w:t>
      </w:r>
    </w:p>
    <w:p w:rsidR="000857C4" w:rsidRPr="0026014E" w:rsidRDefault="000857C4" w:rsidP="003B7E1B">
      <w:pPr>
        <w:pStyle w:val="Heading4"/>
      </w:pPr>
      <w:r w:rsidRPr="0026014E">
        <w:t>Definitions from OSI Basic Reference Model</w:t>
      </w:r>
    </w:p>
    <w:p w:rsidR="000857C4" w:rsidRPr="0026014E" w:rsidRDefault="000857C4" w:rsidP="000857C4">
      <w:pPr>
        <w:autoSpaceDE w:val="0"/>
        <w:autoSpaceDN w:val="0"/>
        <w:adjustRightInd w:val="0"/>
        <w:rPr>
          <w:szCs w:val="24"/>
        </w:rPr>
      </w:pPr>
      <w:r w:rsidRPr="0026014E">
        <w:rPr>
          <w:szCs w:val="24"/>
        </w:rPr>
        <w:t xml:space="preserve">This </w:t>
      </w:r>
      <w:r w:rsidR="001E0C59" w:rsidRPr="0026014E">
        <w:t>Recommended Standard</w:t>
      </w:r>
      <w:r w:rsidRPr="0026014E">
        <w:rPr>
          <w:szCs w:val="24"/>
        </w:rPr>
        <w:t xml:space="preserve"> makes use of a number of terms defined in reference </w:t>
      </w:r>
      <w:r w:rsidR="00A054D3" w:rsidRPr="0026014E">
        <w:rPr>
          <w:szCs w:val="24"/>
        </w:rPr>
        <w:fldChar w:fldCharType="begin"/>
      </w:r>
      <w:r w:rsidR="00A054D3" w:rsidRPr="0026014E">
        <w:rPr>
          <w:szCs w:val="24"/>
        </w:rPr>
        <w:instrText xml:space="preserve"> REF R_ISOIEC107311994InformationTechnologyOp \h </w:instrText>
      </w:r>
      <w:r w:rsidR="00A054D3" w:rsidRPr="0026014E">
        <w:rPr>
          <w:szCs w:val="24"/>
        </w:rPr>
      </w:r>
      <w:r w:rsidR="00A054D3" w:rsidRPr="0026014E">
        <w:rPr>
          <w:szCs w:val="24"/>
        </w:rPr>
        <w:fldChar w:fldCharType="separate"/>
      </w:r>
      <w:r w:rsidR="00273B41" w:rsidRPr="0026014E">
        <w:t>[</w:t>
      </w:r>
      <w:r w:rsidR="00273B41">
        <w:rPr>
          <w:noProof/>
        </w:rPr>
        <w:t>1</w:t>
      </w:r>
      <w:r w:rsidR="00273B41" w:rsidRPr="0026014E">
        <w:t>]</w:t>
      </w:r>
      <w:r w:rsidR="00A054D3" w:rsidRPr="0026014E">
        <w:rPr>
          <w:szCs w:val="24"/>
        </w:rPr>
        <w:fldChar w:fldCharType="end"/>
      </w:r>
      <w:r w:rsidRPr="0026014E">
        <w:rPr>
          <w:szCs w:val="24"/>
        </w:rPr>
        <w:t xml:space="preserve">. The use of those terms in this </w:t>
      </w:r>
      <w:r w:rsidR="001E0C59" w:rsidRPr="0026014E">
        <w:t>Recommended Standard</w:t>
      </w:r>
      <w:r w:rsidRPr="0026014E">
        <w:rPr>
          <w:szCs w:val="24"/>
        </w:rPr>
        <w:t xml:space="preserve"> shall be understood in a generic sense, i.e., in the sense that those terms are generally applicable to any of a variety of technologies that provide for the exchange of information between real systems. Those terms are:</w:t>
      </w:r>
    </w:p>
    <w:p w:rsidR="000857C4" w:rsidRPr="0026014E" w:rsidRDefault="000857C4" w:rsidP="005B2E8E">
      <w:pPr>
        <w:pStyle w:val="List"/>
        <w:numPr>
          <w:ilvl w:val="0"/>
          <w:numId w:val="4"/>
        </w:numPr>
        <w:tabs>
          <w:tab w:val="clear" w:pos="360"/>
          <w:tab w:val="num" w:pos="720"/>
        </w:tabs>
        <w:ind w:left="720"/>
      </w:pPr>
      <w:r w:rsidRPr="0026014E">
        <w:t>entity;</w:t>
      </w:r>
    </w:p>
    <w:p w:rsidR="000857C4" w:rsidRPr="0026014E" w:rsidRDefault="000857C4" w:rsidP="005B2E8E">
      <w:pPr>
        <w:pStyle w:val="List"/>
        <w:numPr>
          <w:ilvl w:val="0"/>
          <w:numId w:val="4"/>
        </w:numPr>
        <w:tabs>
          <w:tab w:val="clear" w:pos="360"/>
          <w:tab w:val="num" w:pos="720"/>
        </w:tabs>
        <w:ind w:left="720"/>
      </w:pPr>
      <w:r w:rsidRPr="0026014E">
        <w:t>Protocol Data Unit (PDU);</w:t>
      </w:r>
    </w:p>
    <w:p w:rsidR="000857C4" w:rsidRPr="0026014E" w:rsidRDefault="000857C4" w:rsidP="005B2E8E">
      <w:pPr>
        <w:pStyle w:val="List"/>
        <w:numPr>
          <w:ilvl w:val="0"/>
          <w:numId w:val="4"/>
        </w:numPr>
        <w:tabs>
          <w:tab w:val="clear" w:pos="360"/>
          <w:tab w:val="num" w:pos="720"/>
        </w:tabs>
        <w:ind w:left="720"/>
      </w:pPr>
      <w:r w:rsidRPr="0026014E">
        <w:t>service;</w:t>
      </w:r>
    </w:p>
    <w:p w:rsidR="000857C4" w:rsidRPr="0026014E" w:rsidRDefault="000857C4" w:rsidP="005B2E8E">
      <w:pPr>
        <w:pStyle w:val="List"/>
        <w:numPr>
          <w:ilvl w:val="0"/>
          <w:numId w:val="4"/>
        </w:numPr>
        <w:tabs>
          <w:tab w:val="clear" w:pos="360"/>
          <w:tab w:val="num" w:pos="720"/>
        </w:tabs>
        <w:ind w:left="720"/>
      </w:pPr>
      <w:r w:rsidRPr="0026014E">
        <w:t>Service Access Point (SAP);</w:t>
      </w:r>
    </w:p>
    <w:p w:rsidR="000857C4" w:rsidRPr="0026014E" w:rsidRDefault="000857C4" w:rsidP="005B2E8E">
      <w:pPr>
        <w:pStyle w:val="List"/>
        <w:numPr>
          <w:ilvl w:val="0"/>
          <w:numId w:val="4"/>
        </w:numPr>
        <w:tabs>
          <w:tab w:val="clear" w:pos="360"/>
          <w:tab w:val="num" w:pos="720"/>
        </w:tabs>
        <w:ind w:left="720"/>
      </w:pPr>
      <w:r w:rsidRPr="0026014E">
        <w:t>Service Data Unit (SDU).</w:t>
      </w:r>
    </w:p>
    <w:p w:rsidR="000857C4" w:rsidRPr="0026014E" w:rsidRDefault="000857C4" w:rsidP="000857C4">
      <w:pPr>
        <w:pStyle w:val="List"/>
        <w:ind w:left="0" w:firstLine="0"/>
      </w:pPr>
      <w:r w:rsidRPr="0026014E">
        <w:t xml:space="preserve">Figure </w:t>
      </w:r>
      <w:r w:rsidR="00044967" w:rsidRPr="0026014E">
        <w:rPr>
          <w:noProof/>
        </w:rPr>
        <w:fldChar w:fldCharType="begin"/>
      </w:r>
      <w:r w:rsidR="00044967" w:rsidRPr="0026014E">
        <w:instrText xml:space="preserve"> REF F_101LTPs_Relationship_to_Neighboring_Pr \h </w:instrText>
      </w:r>
      <w:r w:rsidR="00044967" w:rsidRPr="0026014E">
        <w:rPr>
          <w:noProof/>
        </w:rPr>
      </w:r>
      <w:r w:rsidR="00044967" w:rsidRPr="0026014E">
        <w:rPr>
          <w:noProof/>
        </w:rPr>
        <w:fldChar w:fldCharType="separate"/>
      </w:r>
      <w:r w:rsidR="00273B41">
        <w:rPr>
          <w:noProof/>
        </w:rPr>
        <w:t>1</w:t>
      </w:r>
      <w:r w:rsidR="00273B41" w:rsidRPr="0026014E">
        <w:noBreakHyphen/>
      </w:r>
      <w:r w:rsidR="00273B41">
        <w:rPr>
          <w:noProof/>
        </w:rPr>
        <w:t>1</w:t>
      </w:r>
      <w:r w:rsidR="00044967" w:rsidRPr="0026014E">
        <w:rPr>
          <w:noProof/>
        </w:rPr>
        <w:fldChar w:fldCharType="end"/>
      </w:r>
      <w:r w:rsidRPr="0026014E">
        <w:t xml:space="preserve"> illustrates the relationship of the LTP protocol defined in this document and protocols at the layers above and below LTP.  From the point of view of protocols above LTP (e.g.</w:t>
      </w:r>
      <w:r w:rsidR="006C096D">
        <w:t>,</w:t>
      </w:r>
      <w:r w:rsidRPr="0026014E">
        <w:t xml:space="preserve"> </w:t>
      </w:r>
      <w:r w:rsidR="00C46EB0" w:rsidRPr="0026014E">
        <w:t>Bundle Protocol</w:t>
      </w:r>
      <w:r w:rsidRPr="0026014E">
        <w:t>), the service LTP provides is optional</w:t>
      </w:r>
      <w:r w:rsidRPr="00C843EF">
        <w:t>ly</w:t>
      </w:r>
      <w:r w:rsidR="00C843EF">
        <w:t xml:space="preserve"> </w:t>
      </w:r>
      <w:r w:rsidRPr="0026014E">
        <w:t xml:space="preserve">reliable delivery of </w:t>
      </w:r>
      <w:r w:rsidR="00B75DC2" w:rsidRPr="0026014E">
        <w:t>layer</w:t>
      </w:r>
      <w:r w:rsidRPr="0026014E">
        <w:t xml:space="preserve">-(N+1) PDUs across a link (represented by the dotted lines in the figure).  </w:t>
      </w:r>
      <w:ins w:id="29" w:author="Scott, Keith L." w:date="2015-03-23T12:20:00Z">
        <w:r w:rsidR="00D0317A" w:rsidRPr="00D0317A">
          <w:t>For LTP, the interface to the data link is via either direct encapsulation in CCSDS Space Packets or via the CCSDS Encapsulation Service.</w:t>
        </w:r>
      </w:ins>
      <w:del w:id="30" w:author="Scott, Keith L." w:date="2015-03-23T12:20:00Z">
        <w:r w:rsidRPr="0026014E" w:rsidDel="00D0317A">
          <w:delText xml:space="preserve">From LTP’s point of view, delivery across a particular data link is provided by a </w:delText>
        </w:r>
        <w:r w:rsidR="00B75DC2" w:rsidRPr="0026014E" w:rsidDel="00D0317A">
          <w:delText>layer</w:delText>
        </w:r>
        <w:r w:rsidRPr="0026014E" w:rsidDel="00D0317A">
          <w:delText xml:space="preserve">-(N-1) service such as the CCSDS </w:delText>
        </w:r>
        <w:r w:rsidR="003208FD" w:rsidRPr="0026014E" w:rsidDel="00D0317A">
          <w:delText>Encapsulation Service</w:delText>
        </w:r>
        <w:r w:rsidRPr="0026014E" w:rsidDel="00D0317A">
          <w:delText>.</w:delText>
        </w:r>
      </w:del>
    </w:p>
    <w:p w:rsidR="000857C4" w:rsidRPr="0026014E" w:rsidRDefault="000857C4" w:rsidP="000857C4">
      <w:pPr>
        <w:pStyle w:val="List"/>
        <w:ind w:left="0" w:firstLine="0"/>
        <w:jc w:val="center"/>
      </w:pPr>
      <w:r w:rsidRPr="0026014E">
        <w:object w:dxaOrig="7087" w:dyaOrig="5317" w14:anchorId="6CC5CA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4pt;height:193.8pt" o:ole="">
            <v:imagedata r:id="rId11" o:title="" cropbottom="17750f" cropright="2663f"/>
          </v:shape>
          <o:OLEObject Type="Embed" ProgID="PowerPoint.Slide.12" ShapeID="_x0000_i1025" DrawAspect="Content" ObjectID="_1489123109" r:id="rId12"/>
        </w:object>
      </w:r>
    </w:p>
    <w:p w:rsidR="000857C4" w:rsidRPr="0026014E" w:rsidRDefault="00044967" w:rsidP="00044967">
      <w:pPr>
        <w:pStyle w:val="FigureTitle"/>
      </w:pPr>
      <w:r w:rsidRPr="0026014E">
        <w:t xml:space="preserve">Figure </w:t>
      </w:r>
      <w:bookmarkStart w:id="31" w:name="F_101LTPs_Relationship_to_Neighboring_Pr"/>
      <w:r w:rsidRPr="0026014E">
        <w:fldChar w:fldCharType="begin"/>
      </w:r>
      <w:r w:rsidRPr="0026014E">
        <w:instrText xml:space="preserve"> STYLEREF "Heading 1"\l \n \t  \* MERGEFORMAT </w:instrText>
      </w:r>
      <w:r w:rsidRPr="0026014E">
        <w:fldChar w:fldCharType="separate"/>
      </w:r>
      <w:r w:rsidR="00273B41">
        <w:rPr>
          <w:noProof/>
        </w:rPr>
        <w:t>1</w:t>
      </w:r>
      <w:r w:rsidRPr="0026014E">
        <w:fldChar w:fldCharType="end"/>
      </w:r>
      <w:r w:rsidRPr="0026014E">
        <w:noBreakHyphen/>
      </w:r>
      <w:r w:rsidR="00A9430E">
        <w:fldChar w:fldCharType="begin"/>
      </w:r>
      <w:r w:rsidR="00A9430E">
        <w:instrText xml:space="preserve"> SEQ Figure \s 1 </w:instrText>
      </w:r>
      <w:r w:rsidR="00A9430E">
        <w:fldChar w:fldCharType="separate"/>
      </w:r>
      <w:r w:rsidR="00273B41">
        <w:rPr>
          <w:noProof/>
        </w:rPr>
        <w:t>1</w:t>
      </w:r>
      <w:r w:rsidR="00A9430E">
        <w:rPr>
          <w:noProof/>
        </w:rPr>
        <w:fldChar w:fldCharType="end"/>
      </w:r>
      <w:bookmarkEnd w:id="31"/>
      <w:r w:rsidRPr="0026014E">
        <w:fldChar w:fldCharType="begin"/>
      </w:r>
      <w:r w:rsidRPr="0026014E">
        <w:instrText xml:space="preserve"> TC  \f G "</w:instrText>
      </w:r>
      <w:fldSimple w:instr=" STYLEREF &quot;Heading 1&quot;\l \n \t  \* MERGEFORMAT ">
        <w:bookmarkStart w:id="32" w:name="_Toc385316460"/>
        <w:r w:rsidR="00273B41">
          <w:rPr>
            <w:noProof/>
          </w:rPr>
          <w:instrText>1</w:instrText>
        </w:r>
      </w:fldSimple>
      <w:r w:rsidRPr="0026014E">
        <w:instrText>-</w:instrText>
      </w:r>
      <w:r w:rsidRPr="0026014E">
        <w:fldChar w:fldCharType="begin"/>
      </w:r>
      <w:r w:rsidRPr="0026014E">
        <w:instrText xml:space="preserve"> SEQ Figure_TOC \s 1 </w:instrText>
      </w:r>
      <w:r w:rsidRPr="0026014E">
        <w:fldChar w:fldCharType="separate"/>
      </w:r>
      <w:r w:rsidR="00273B41">
        <w:rPr>
          <w:noProof/>
        </w:rPr>
        <w:instrText>1</w:instrText>
      </w:r>
      <w:r w:rsidRPr="0026014E">
        <w:fldChar w:fldCharType="end"/>
      </w:r>
      <w:r w:rsidRPr="0026014E">
        <w:tab/>
        <w:instrText>LTP’s Relationship to Neighboring Protocols</w:instrText>
      </w:r>
      <w:bookmarkEnd w:id="32"/>
      <w:r w:rsidRPr="0026014E">
        <w:instrText>"</w:instrText>
      </w:r>
      <w:r w:rsidRPr="0026014E">
        <w:fldChar w:fldCharType="end"/>
      </w:r>
      <w:r w:rsidRPr="0026014E">
        <w:t>:  LTP’s Relationship to Neighboring Protocols</w:t>
      </w:r>
    </w:p>
    <w:p w:rsidR="000857C4" w:rsidRPr="0026014E" w:rsidRDefault="000857C4" w:rsidP="004C1491">
      <w:pPr>
        <w:pStyle w:val="Heading4"/>
        <w:spacing w:before="480"/>
      </w:pPr>
      <w:r w:rsidRPr="0026014E">
        <w:t>Definitions from Open Systems Interconnection (OSI) Service Definition Conventions</w:t>
      </w:r>
    </w:p>
    <w:p w:rsidR="000857C4" w:rsidRPr="0026014E" w:rsidRDefault="000857C4" w:rsidP="000857C4">
      <w:pPr>
        <w:autoSpaceDE w:val="0"/>
        <w:autoSpaceDN w:val="0"/>
        <w:adjustRightInd w:val="0"/>
        <w:rPr>
          <w:szCs w:val="24"/>
        </w:rPr>
      </w:pPr>
      <w:r w:rsidRPr="0026014E">
        <w:rPr>
          <w:szCs w:val="24"/>
        </w:rPr>
        <w:t xml:space="preserve">This </w:t>
      </w:r>
      <w:r w:rsidR="001E0C59" w:rsidRPr="0026014E">
        <w:t>Recommended Standard</w:t>
      </w:r>
      <w:r w:rsidRPr="0026014E">
        <w:rPr>
          <w:szCs w:val="24"/>
        </w:rPr>
        <w:t xml:space="preserve"> makes use of a number of terms defined in reference </w:t>
      </w:r>
      <w:r w:rsidR="004A5E48" w:rsidRPr="0026014E">
        <w:rPr>
          <w:szCs w:val="24"/>
        </w:rPr>
        <w:fldChar w:fldCharType="begin"/>
      </w:r>
      <w:r w:rsidR="004A5E48" w:rsidRPr="0026014E">
        <w:rPr>
          <w:szCs w:val="24"/>
        </w:rPr>
        <w:instrText xml:space="preserve"> REF R_ISOIEC107311994InformationTechnologyOp \h </w:instrText>
      </w:r>
      <w:r w:rsidR="004A5E48" w:rsidRPr="0026014E">
        <w:rPr>
          <w:szCs w:val="24"/>
        </w:rPr>
      </w:r>
      <w:r w:rsidR="004A5E48" w:rsidRPr="0026014E">
        <w:rPr>
          <w:szCs w:val="24"/>
        </w:rPr>
        <w:fldChar w:fldCharType="separate"/>
      </w:r>
      <w:r w:rsidR="00273B41" w:rsidRPr="0026014E">
        <w:t>[</w:t>
      </w:r>
      <w:r w:rsidR="00273B41">
        <w:rPr>
          <w:noProof/>
        </w:rPr>
        <w:t>1</w:t>
      </w:r>
      <w:r w:rsidR="00273B41" w:rsidRPr="0026014E">
        <w:t>]</w:t>
      </w:r>
      <w:r w:rsidR="004A5E48" w:rsidRPr="0026014E">
        <w:rPr>
          <w:szCs w:val="24"/>
        </w:rPr>
        <w:fldChar w:fldCharType="end"/>
      </w:r>
      <w:r w:rsidRPr="0026014E">
        <w:rPr>
          <w:szCs w:val="24"/>
        </w:rPr>
        <w:t xml:space="preserve">. The use of those terms in this </w:t>
      </w:r>
      <w:r w:rsidR="001E0C59" w:rsidRPr="0026014E">
        <w:t>Recommended Standard</w:t>
      </w:r>
      <w:r w:rsidRPr="0026014E">
        <w:rPr>
          <w:szCs w:val="24"/>
        </w:rPr>
        <w:t xml:space="preserve"> shall be understood in a generic sense, i.e., in the sense that those terms are generally applicable to any of a variety of technologies that provide for the exchange of information between real systems. Those terms are:</w:t>
      </w:r>
    </w:p>
    <w:p w:rsidR="000857C4" w:rsidRPr="0026014E" w:rsidRDefault="00B272BC" w:rsidP="005B2E8E">
      <w:pPr>
        <w:pStyle w:val="List"/>
        <w:numPr>
          <w:ilvl w:val="0"/>
          <w:numId w:val="6"/>
        </w:numPr>
        <w:tabs>
          <w:tab w:val="clear" w:pos="360"/>
          <w:tab w:val="num" w:pos="720"/>
        </w:tabs>
        <w:ind w:left="720"/>
      </w:pPr>
      <w:r w:rsidRPr="0026014E">
        <w:t>indication;</w:t>
      </w:r>
    </w:p>
    <w:p w:rsidR="000857C4" w:rsidRPr="0026014E" w:rsidRDefault="00B272BC" w:rsidP="005B2E8E">
      <w:pPr>
        <w:pStyle w:val="List"/>
        <w:numPr>
          <w:ilvl w:val="0"/>
          <w:numId w:val="6"/>
        </w:numPr>
        <w:tabs>
          <w:tab w:val="clear" w:pos="360"/>
          <w:tab w:val="num" w:pos="720"/>
        </w:tabs>
        <w:ind w:left="720"/>
      </w:pPr>
      <w:r w:rsidRPr="0026014E">
        <w:t>primitive;</w:t>
      </w:r>
    </w:p>
    <w:p w:rsidR="000857C4" w:rsidRPr="0026014E" w:rsidRDefault="00B272BC" w:rsidP="005B2E8E">
      <w:pPr>
        <w:pStyle w:val="List"/>
        <w:numPr>
          <w:ilvl w:val="0"/>
          <w:numId w:val="6"/>
        </w:numPr>
        <w:tabs>
          <w:tab w:val="clear" w:pos="360"/>
          <w:tab w:val="num" w:pos="720"/>
        </w:tabs>
        <w:ind w:left="720"/>
      </w:pPr>
      <w:r w:rsidRPr="0026014E">
        <w:t>request;</w:t>
      </w:r>
    </w:p>
    <w:p w:rsidR="000857C4" w:rsidRPr="0026014E" w:rsidRDefault="00B272BC" w:rsidP="005B2E8E">
      <w:pPr>
        <w:pStyle w:val="List"/>
        <w:numPr>
          <w:ilvl w:val="0"/>
          <w:numId w:val="6"/>
        </w:numPr>
        <w:tabs>
          <w:tab w:val="clear" w:pos="360"/>
          <w:tab w:val="num" w:pos="720"/>
        </w:tabs>
        <w:ind w:left="720"/>
      </w:pPr>
      <w:r w:rsidRPr="0026014E">
        <w:t>response.</w:t>
      </w:r>
    </w:p>
    <w:p w:rsidR="000857C4" w:rsidRPr="0026014E" w:rsidRDefault="000857C4" w:rsidP="004C1491">
      <w:pPr>
        <w:pStyle w:val="Heading4"/>
        <w:spacing w:before="480"/>
      </w:pPr>
      <w:r w:rsidRPr="0026014E">
        <w:t>Definitions from RFC</w:t>
      </w:r>
      <w:r w:rsidR="00961490">
        <w:t xml:space="preserve"> </w:t>
      </w:r>
      <w:r w:rsidRPr="0026014E">
        <w:t>5326</w:t>
      </w:r>
    </w:p>
    <w:p w:rsidR="000857C4" w:rsidRPr="0026014E" w:rsidRDefault="000857C4" w:rsidP="000857C4">
      <w:r w:rsidRPr="0026014E">
        <w:t xml:space="preserve">This </w:t>
      </w:r>
      <w:r w:rsidR="001E0C59" w:rsidRPr="0026014E">
        <w:t>Recommended Standard</w:t>
      </w:r>
      <w:r w:rsidRPr="0026014E">
        <w:t xml:space="preserve"> makes use of a number of terms defined in reference </w:t>
      </w:r>
      <w:r w:rsidR="004A5E48" w:rsidRPr="0026014E">
        <w:fldChar w:fldCharType="begin"/>
      </w:r>
      <w:r w:rsidR="004A5E48" w:rsidRPr="0026014E">
        <w:instrText xml:space="preserve"> REF R_RFC5326LickliderTransmissionProtocolSp \h </w:instrText>
      </w:r>
      <w:r w:rsidR="004A5E48" w:rsidRPr="0026014E">
        <w:fldChar w:fldCharType="separate"/>
      </w:r>
      <w:r w:rsidR="00273B41" w:rsidRPr="0026014E">
        <w:t>[</w:t>
      </w:r>
      <w:r w:rsidR="00273B41">
        <w:rPr>
          <w:noProof/>
        </w:rPr>
        <w:t>2</w:t>
      </w:r>
      <w:r w:rsidR="00273B41" w:rsidRPr="0026014E">
        <w:t>]</w:t>
      </w:r>
      <w:r w:rsidR="004A5E48" w:rsidRPr="0026014E">
        <w:fldChar w:fldCharType="end"/>
      </w:r>
      <w:r w:rsidRPr="0026014E">
        <w:t xml:space="preserve">.  Some of the definitions needed for section </w:t>
      </w:r>
      <w:r w:rsidR="005925D4">
        <w:fldChar w:fldCharType="begin"/>
      </w:r>
      <w:r w:rsidR="005925D4">
        <w:instrText xml:space="preserve"> REF _Ref282169879 \r \h </w:instrText>
      </w:r>
      <w:r w:rsidR="005925D4">
        <w:fldChar w:fldCharType="separate"/>
      </w:r>
      <w:r w:rsidR="00273B41">
        <w:t>2</w:t>
      </w:r>
      <w:r w:rsidR="005925D4">
        <w:fldChar w:fldCharType="end"/>
      </w:r>
      <w:r w:rsidRPr="0026014E">
        <w:t xml:space="preserve"> of this document are reproduced here for convenience.</w:t>
      </w:r>
    </w:p>
    <w:p w:rsidR="00CF5CDE" w:rsidRDefault="00A458DE" w:rsidP="00A458DE">
      <w:r w:rsidRPr="00A458DE">
        <w:rPr>
          <w:b/>
        </w:rPr>
        <w:t xml:space="preserve">engine </w:t>
      </w:r>
      <w:r w:rsidR="000857C4" w:rsidRPr="00A458DE">
        <w:rPr>
          <w:b/>
        </w:rPr>
        <w:t>ID</w:t>
      </w:r>
      <w:r w:rsidR="000857C4" w:rsidRPr="0026014E">
        <w:t>:</w:t>
      </w:r>
      <w:r w:rsidR="00EC56D0">
        <w:t xml:space="preserve"> </w:t>
      </w:r>
      <w:r w:rsidR="000857C4" w:rsidRPr="0026014E">
        <w:t>An integer that uniquely identifies a given LTP engine, within some closed set of communicating LTP engines.</w:t>
      </w:r>
    </w:p>
    <w:p w:rsidR="000857C4" w:rsidRPr="0026014E" w:rsidRDefault="00CF5CDE" w:rsidP="00CF5CDE">
      <w:pPr>
        <w:pStyle w:val="Notelevel1"/>
      </w:pPr>
      <w:r>
        <w:t>NOTE</w:t>
      </w:r>
      <w:r>
        <w:tab/>
        <w:t>–</w:t>
      </w:r>
      <w:r>
        <w:tab/>
        <w:t>W</w:t>
      </w:r>
      <w:r w:rsidR="000857C4" w:rsidRPr="0026014E">
        <w:t xml:space="preserve">hen LTP is operating underneath the Delay-Tolerant Networking (DTN) Bundle Protocol </w:t>
      </w:r>
      <w:r w:rsidR="000F6E3F">
        <w:t>(</w:t>
      </w:r>
      <w:r w:rsidR="000857C4" w:rsidRPr="000F6E3F">
        <w:t>BP</w:t>
      </w:r>
      <w:r w:rsidR="000F6E3F">
        <w:t>)</w:t>
      </w:r>
      <w:r w:rsidR="000857C4" w:rsidRPr="0026014E">
        <w:t>, the convergence layer adapter mediating the two will be responsible for translating between DTN endpoint IDs and LTP engine IDs in an implementation-specific manner.</w:t>
      </w:r>
    </w:p>
    <w:p w:rsidR="000857C4" w:rsidRPr="0026014E" w:rsidRDefault="00A458DE" w:rsidP="00A458DE">
      <w:r w:rsidRPr="00A458DE">
        <w:rPr>
          <w:b/>
        </w:rPr>
        <w:t>block</w:t>
      </w:r>
      <w:r w:rsidR="000857C4" w:rsidRPr="0026014E">
        <w:t>:</w:t>
      </w:r>
      <w:r w:rsidR="00EC56D0">
        <w:t xml:space="preserve"> </w:t>
      </w:r>
      <w:r w:rsidR="000857C4" w:rsidRPr="0026014E">
        <w:t xml:space="preserve">An array of contiguous octets of application data handed down by the upper layer protocol (typically </w:t>
      </w:r>
      <w:r w:rsidR="007C36FB">
        <w:t>BP</w:t>
      </w:r>
      <w:r w:rsidR="000857C4" w:rsidRPr="0026014E">
        <w:t>) to be transmitted from one LTP client service instance to another.</w:t>
      </w:r>
    </w:p>
    <w:p w:rsidR="000857C4" w:rsidRPr="0026014E" w:rsidRDefault="000857C4" w:rsidP="00A458DE">
      <w:r w:rsidRPr="0026014E">
        <w:t xml:space="preserve">Any subset of a block comprising contiguous octets beginning at the start of the block is termed a </w:t>
      </w:r>
      <w:r w:rsidR="000D2CD2" w:rsidRPr="0026014E">
        <w:t>‘</w:t>
      </w:r>
      <w:r w:rsidRPr="0026014E">
        <w:t>block prefix</w:t>
      </w:r>
      <w:r w:rsidR="000D2CD2" w:rsidRPr="0026014E">
        <w:t>’</w:t>
      </w:r>
      <w:r w:rsidRPr="0026014E">
        <w:t xml:space="preserve">, and any such subset of the block ending with the end of the block is termed a </w:t>
      </w:r>
      <w:r w:rsidR="000D2CD2" w:rsidRPr="0026014E">
        <w:t>‘</w:t>
      </w:r>
      <w:r w:rsidRPr="0026014E">
        <w:t>block suffix</w:t>
      </w:r>
      <w:r w:rsidR="000D2CD2" w:rsidRPr="0026014E">
        <w:t>’</w:t>
      </w:r>
      <w:r w:rsidRPr="0026014E">
        <w:t>.</w:t>
      </w:r>
    </w:p>
    <w:p w:rsidR="000857C4" w:rsidRPr="0026014E" w:rsidRDefault="00A458DE" w:rsidP="00A458DE">
      <w:r w:rsidRPr="00A458DE">
        <w:rPr>
          <w:b/>
        </w:rPr>
        <w:t>red-part</w:t>
      </w:r>
      <w:r w:rsidR="000857C4" w:rsidRPr="0026014E">
        <w:t>:</w:t>
      </w:r>
      <w:r w:rsidR="00EC56D0">
        <w:t xml:space="preserve"> </w:t>
      </w:r>
      <w:r w:rsidR="000857C4" w:rsidRPr="0026014E">
        <w:t>The block prefix that is to be transmitted reliably, i.e., subject to acknowledgment and retransmission.</w:t>
      </w:r>
    </w:p>
    <w:p w:rsidR="000857C4" w:rsidRPr="0026014E" w:rsidRDefault="00A458DE" w:rsidP="00A458DE">
      <w:r w:rsidRPr="00A458DE">
        <w:rPr>
          <w:b/>
        </w:rPr>
        <w:t>green-part</w:t>
      </w:r>
      <w:r w:rsidR="000857C4" w:rsidRPr="0026014E">
        <w:t>:</w:t>
      </w:r>
      <w:r w:rsidR="00EC56D0">
        <w:t xml:space="preserve"> </w:t>
      </w:r>
      <w:r w:rsidR="000857C4" w:rsidRPr="0026014E">
        <w:t>The block suffix that is to be transmitted unreliably, i.e., not subject to acknowledgments or retransmissions.  If present, the green-part of a block begins at the octet following the end of the red-part.</w:t>
      </w:r>
    </w:p>
    <w:p w:rsidR="000857C4" w:rsidRPr="0026014E" w:rsidRDefault="00A458DE" w:rsidP="00A458DE">
      <w:r w:rsidRPr="00A458DE">
        <w:rPr>
          <w:b/>
        </w:rPr>
        <w:t>session</w:t>
      </w:r>
      <w:r w:rsidR="000857C4" w:rsidRPr="0026014E">
        <w:t>:</w:t>
      </w:r>
      <w:r w:rsidR="00EC56D0">
        <w:t xml:space="preserve"> </w:t>
      </w:r>
      <w:r w:rsidR="000857C4" w:rsidRPr="0026014E">
        <w:t>A thread of LTP protocol activity conducted between two peer engines for the purpose of transmitting a block.  Data flow in a session is unidirectional: data traffic flows from the sending peer to the receiving peer, while data-acknowledgment traffic flows from the receiving peer to the sending peer.</w:t>
      </w:r>
    </w:p>
    <w:p w:rsidR="000857C4" w:rsidRPr="0026014E" w:rsidRDefault="00A458DE" w:rsidP="00A458DE">
      <w:r w:rsidRPr="00A458DE">
        <w:rPr>
          <w:b/>
        </w:rPr>
        <w:t>sender</w:t>
      </w:r>
      <w:r w:rsidR="000857C4" w:rsidRPr="0026014E">
        <w:t>:</w:t>
      </w:r>
      <w:r w:rsidR="00EC56D0">
        <w:t xml:space="preserve"> </w:t>
      </w:r>
      <w:r w:rsidR="000857C4" w:rsidRPr="0026014E">
        <w:t>The data</w:t>
      </w:r>
      <w:r w:rsidR="0019089F">
        <w:t>-</w:t>
      </w:r>
      <w:r w:rsidR="000857C4" w:rsidRPr="0026014E">
        <w:t>sending peer of a session.</w:t>
      </w:r>
    </w:p>
    <w:p w:rsidR="000857C4" w:rsidRPr="0026014E" w:rsidRDefault="00A458DE" w:rsidP="00A458DE">
      <w:r w:rsidRPr="00A458DE">
        <w:rPr>
          <w:b/>
        </w:rPr>
        <w:t>receiver</w:t>
      </w:r>
      <w:r w:rsidR="000857C4" w:rsidRPr="0026014E">
        <w:t>:</w:t>
      </w:r>
      <w:r w:rsidR="00EC56D0">
        <w:t xml:space="preserve"> </w:t>
      </w:r>
      <w:r w:rsidR="000857C4" w:rsidRPr="0026014E">
        <w:t>The data</w:t>
      </w:r>
      <w:r w:rsidR="0019089F">
        <w:t>-</w:t>
      </w:r>
      <w:r w:rsidR="000857C4" w:rsidRPr="0026014E">
        <w:t>receiving peer of a session.</w:t>
      </w:r>
    </w:p>
    <w:p w:rsidR="000857C4" w:rsidRPr="0026014E" w:rsidRDefault="00A458DE" w:rsidP="00A458DE">
      <w:r w:rsidRPr="00A458DE">
        <w:rPr>
          <w:b/>
        </w:rPr>
        <w:t>client service instance</w:t>
      </w:r>
      <w:r w:rsidR="000857C4" w:rsidRPr="0026014E">
        <w:t>:</w:t>
      </w:r>
      <w:r w:rsidR="00EC56D0">
        <w:t xml:space="preserve"> </w:t>
      </w:r>
      <w:r w:rsidR="000857C4" w:rsidRPr="0026014E">
        <w:t>A software entity, such as an application or a higher-layer protocol implementation, that is using LTP to transfer data.</w:t>
      </w:r>
    </w:p>
    <w:p w:rsidR="000857C4" w:rsidRPr="0026014E" w:rsidRDefault="00A458DE" w:rsidP="00A458DE">
      <w:r w:rsidRPr="00A458DE">
        <w:rPr>
          <w:b/>
        </w:rPr>
        <w:t>segment</w:t>
      </w:r>
      <w:r w:rsidR="000857C4" w:rsidRPr="0026014E">
        <w:t>:</w:t>
      </w:r>
      <w:r w:rsidR="00EC56D0">
        <w:t xml:space="preserve"> </w:t>
      </w:r>
      <w:r w:rsidR="000857C4" w:rsidRPr="0026014E">
        <w:t>The unit of LTP data transmission activity.  It is the data structure transmitted from one LTP engine to another in the course of a session.  Each LTP segment is of one of the following types: data segment, report segment, report-acknowledgment segment, cancel segment, cancel-acknowledgment segment.</w:t>
      </w:r>
    </w:p>
    <w:p w:rsidR="000857C4" w:rsidRPr="0026014E" w:rsidRDefault="000857C4" w:rsidP="00A458DE">
      <w:r w:rsidRPr="00A458DE">
        <w:rPr>
          <w:b/>
        </w:rPr>
        <w:t xml:space="preserve">End </w:t>
      </w:r>
      <w:r w:rsidR="00A458DE" w:rsidRPr="00A458DE">
        <w:rPr>
          <w:b/>
        </w:rPr>
        <w:t>O</w:t>
      </w:r>
      <w:r w:rsidRPr="00A458DE">
        <w:rPr>
          <w:b/>
        </w:rPr>
        <w:t>f Block (EOB)</w:t>
      </w:r>
      <w:r w:rsidRPr="0026014E">
        <w:t>:  The last data segment transmitted as part of the original transmission of a block.  This data segment also indicates that the segment</w:t>
      </w:r>
      <w:r w:rsidR="006C096D">
        <w:t>’</w:t>
      </w:r>
      <w:r w:rsidRPr="0026014E">
        <w:t>s upper bound is the total length of the block (in octets).</w:t>
      </w:r>
    </w:p>
    <w:p w:rsidR="000857C4" w:rsidRPr="0026014E" w:rsidRDefault="000857C4" w:rsidP="00A458DE">
      <w:r w:rsidRPr="00A458DE">
        <w:rPr>
          <w:b/>
        </w:rPr>
        <w:t xml:space="preserve">End </w:t>
      </w:r>
      <w:r w:rsidR="00A458DE" w:rsidRPr="00A458DE">
        <w:rPr>
          <w:b/>
        </w:rPr>
        <w:t>O</w:t>
      </w:r>
      <w:r w:rsidRPr="00A458DE">
        <w:rPr>
          <w:b/>
        </w:rPr>
        <w:t>f Red-Part (EORP)</w:t>
      </w:r>
      <w:r w:rsidRPr="0026014E">
        <w:t>:  The segment transmitted as part of the original transmission of a block containing the last octet of the block</w:t>
      </w:r>
      <w:r w:rsidR="006C096D">
        <w:t>’</w:t>
      </w:r>
      <w:r w:rsidRPr="0026014E">
        <w:t>s red-part.  This data segment also indicates that the segment</w:t>
      </w:r>
      <w:r w:rsidR="006C096D">
        <w:t>’</w:t>
      </w:r>
      <w:r w:rsidRPr="0026014E">
        <w:t>s upper bound is the length of the block</w:t>
      </w:r>
      <w:r w:rsidR="006C096D">
        <w:t>’</w:t>
      </w:r>
      <w:r w:rsidRPr="0026014E">
        <w:t>s red-part (in octets).</w:t>
      </w:r>
    </w:p>
    <w:p w:rsidR="000857C4" w:rsidRPr="0026014E" w:rsidRDefault="000509BA" w:rsidP="00A458DE">
      <w:r w:rsidRPr="00A458DE">
        <w:rPr>
          <w:b/>
        </w:rPr>
        <w:t>checkpoint</w:t>
      </w:r>
      <w:r w:rsidR="000857C4" w:rsidRPr="0026014E">
        <w:t xml:space="preserve">:  A data segment soliciting a reception report from the receiving LTP engine.  The EORP segment must be flagged as a checkpoint, as must the last segment of any retransmission; these are </w:t>
      </w:r>
      <w:r w:rsidR="000D2CD2" w:rsidRPr="0026014E">
        <w:t>‘</w:t>
      </w:r>
      <w:r w:rsidR="000857C4" w:rsidRPr="0026014E">
        <w:t>mandatory checkpoints</w:t>
      </w:r>
      <w:r w:rsidR="000D2CD2" w:rsidRPr="0026014E">
        <w:t>’</w:t>
      </w:r>
      <w:r w:rsidR="000857C4" w:rsidRPr="0026014E">
        <w:t xml:space="preserve">.  All other checkpoints are </w:t>
      </w:r>
      <w:r w:rsidR="000D2CD2" w:rsidRPr="0026014E">
        <w:t>‘</w:t>
      </w:r>
      <w:r w:rsidR="000857C4" w:rsidRPr="0026014E">
        <w:t>discretionary checkpoints</w:t>
      </w:r>
      <w:r w:rsidR="000D2CD2" w:rsidRPr="0026014E">
        <w:t>’</w:t>
      </w:r>
      <w:r w:rsidR="000857C4" w:rsidRPr="0026014E">
        <w:t>.</w:t>
      </w:r>
    </w:p>
    <w:p w:rsidR="000857C4" w:rsidRPr="0026014E" w:rsidRDefault="00A458DE" w:rsidP="00A458DE">
      <w:r w:rsidRPr="00A458DE">
        <w:rPr>
          <w:b/>
        </w:rPr>
        <w:t xml:space="preserve">client service </w:t>
      </w:r>
      <w:r w:rsidR="000857C4" w:rsidRPr="00A458DE">
        <w:rPr>
          <w:b/>
        </w:rPr>
        <w:t>ID</w:t>
      </w:r>
      <w:r w:rsidR="000857C4" w:rsidRPr="0026014E">
        <w:t>:  The client service ID number identifies the upper-level service to which the segment is to be delivered by the receiver.  It is functionally analogous to a TCP port number.  If multiple instances of the client service are present at the destination, multiplexing must be done by the client service itself on the basis of information encoded within the transmitted block.</w:t>
      </w:r>
    </w:p>
    <w:p w:rsidR="00587BA8" w:rsidRPr="00AE6C69" w:rsidRDefault="000857C4" w:rsidP="00A458DE">
      <w:r w:rsidRPr="00A458DE">
        <w:rPr>
          <w:b/>
        </w:rPr>
        <w:t>Self-Delimiting Numeric Value (SDNV)</w:t>
      </w:r>
      <w:r w:rsidRPr="0026014E">
        <w:t xml:space="preserve">: </w:t>
      </w:r>
      <w:r w:rsidR="003C441B">
        <w:t>A</w:t>
      </w:r>
      <w:r w:rsidRPr="0026014E">
        <w:t xml:space="preserve"> representation of integer values in binary format where the length of the representation is a function of the value being represented.</w:t>
      </w:r>
    </w:p>
    <w:p w:rsidR="000857C4" w:rsidRPr="0026014E" w:rsidRDefault="00587BA8" w:rsidP="00587BA8">
      <w:pPr>
        <w:pStyle w:val="Notelevel1"/>
      </w:pPr>
      <w:r w:rsidRPr="00AE6C69">
        <w:t>NOTE</w:t>
      </w:r>
      <w:r w:rsidRPr="00AE6C69">
        <w:tab/>
        <w:t>–</w:t>
      </w:r>
      <w:r w:rsidRPr="00AE6C69">
        <w:tab/>
      </w:r>
      <w:r w:rsidR="000857C4" w:rsidRPr="0026014E">
        <w:t>For additional explanation and examples, see definition (20) of RFC</w:t>
      </w:r>
      <w:r w:rsidR="00961490">
        <w:t> </w:t>
      </w:r>
      <w:r w:rsidR="000857C4" w:rsidRPr="0026014E">
        <w:t>5326</w:t>
      </w:r>
      <w:r w:rsidR="003C441B">
        <w:t xml:space="preserve"> (reference </w:t>
      </w:r>
      <w:r w:rsidR="003C441B">
        <w:fldChar w:fldCharType="begin"/>
      </w:r>
      <w:r w:rsidR="003C441B">
        <w:instrText xml:space="preserve"> REF R_RFC5326LickliderTransmissionProtocolSp \h </w:instrText>
      </w:r>
      <w:r w:rsidR="003C441B">
        <w:fldChar w:fldCharType="separate"/>
      </w:r>
      <w:r w:rsidR="00273B41" w:rsidRPr="0026014E">
        <w:t>[</w:t>
      </w:r>
      <w:r w:rsidR="00273B41">
        <w:rPr>
          <w:noProof/>
        </w:rPr>
        <w:t>2</w:t>
      </w:r>
      <w:r w:rsidR="00273B41" w:rsidRPr="0026014E">
        <w:t>]</w:t>
      </w:r>
      <w:r w:rsidR="003C441B">
        <w:fldChar w:fldCharType="end"/>
      </w:r>
      <w:r w:rsidR="003C441B">
        <w:t>)</w:t>
      </w:r>
      <w:r w:rsidR="00B66E3C" w:rsidRPr="00AE6C69">
        <w:t xml:space="preserve"> or RFC 6256 (reference </w:t>
      </w:r>
      <w:r w:rsidR="00B66E3C" w:rsidRPr="00AE6C69">
        <w:fldChar w:fldCharType="begin"/>
      </w:r>
      <w:r w:rsidR="00B66E3C" w:rsidRPr="00AE6C69">
        <w:instrText xml:space="preserve"> REF R_RFC6256UsingSelfDelimitingNumericValue \h </w:instrText>
      </w:r>
      <w:r w:rsidR="00B66E3C" w:rsidRPr="00AE6C69">
        <w:fldChar w:fldCharType="separate"/>
      </w:r>
      <w:r w:rsidR="00273B41" w:rsidRPr="00AE6C69">
        <w:rPr>
          <w:szCs w:val="24"/>
        </w:rPr>
        <w:t>[</w:t>
      </w:r>
      <w:r w:rsidR="00273B41">
        <w:rPr>
          <w:noProof/>
        </w:rPr>
        <w:t>E4</w:t>
      </w:r>
      <w:r w:rsidR="00273B41" w:rsidRPr="00AE6C69">
        <w:rPr>
          <w:szCs w:val="24"/>
        </w:rPr>
        <w:t>]</w:t>
      </w:r>
      <w:r w:rsidR="00B66E3C" w:rsidRPr="00AE6C69">
        <w:fldChar w:fldCharType="end"/>
      </w:r>
      <w:r w:rsidR="00B66E3C" w:rsidRPr="00AE6C69">
        <w:t>)</w:t>
      </w:r>
      <w:r w:rsidR="000857C4" w:rsidRPr="0026014E">
        <w:t>.</w:t>
      </w:r>
    </w:p>
    <w:p w:rsidR="000857C4" w:rsidRPr="0026014E" w:rsidRDefault="000857C4" w:rsidP="004C1491">
      <w:pPr>
        <w:pStyle w:val="Heading4"/>
        <w:spacing w:before="480"/>
      </w:pPr>
      <w:r w:rsidRPr="0026014E">
        <w:t>Other Definitions</w:t>
      </w:r>
    </w:p>
    <w:p w:rsidR="000857C4" w:rsidRPr="0026014E" w:rsidRDefault="000857C4" w:rsidP="00453670">
      <w:r w:rsidRPr="00453670">
        <w:rPr>
          <w:b/>
        </w:rPr>
        <w:t>Application Process Identifier (APID)</w:t>
      </w:r>
      <w:r w:rsidRPr="0026014E">
        <w:t xml:space="preserve">:  </w:t>
      </w:r>
      <w:r w:rsidR="003E0880">
        <w:t>P</w:t>
      </w:r>
      <w:r w:rsidRPr="0026014E">
        <w:t xml:space="preserve">art of the path </w:t>
      </w:r>
      <w:r w:rsidR="003E0880" w:rsidRPr="0026014E">
        <w:t>ID</w:t>
      </w:r>
      <w:r w:rsidRPr="0026014E">
        <w:t xml:space="preserve"> used to identify a logical data path for CCSDS Space </w:t>
      </w:r>
      <w:r w:rsidR="003E0880">
        <w:t>P</w:t>
      </w:r>
      <w:r w:rsidRPr="0026014E">
        <w:t>ackets.</w:t>
      </w:r>
    </w:p>
    <w:p w:rsidR="000857C4" w:rsidRPr="0026014E" w:rsidRDefault="000857C4" w:rsidP="00453670">
      <w:r w:rsidRPr="00453670">
        <w:rPr>
          <w:b/>
        </w:rPr>
        <w:t>Underlying Communication Protocols (UCP)</w:t>
      </w:r>
      <w:r w:rsidRPr="0026014E">
        <w:t xml:space="preserve">:  </w:t>
      </w:r>
      <w:r w:rsidR="003E0880">
        <w:t>T</w:t>
      </w:r>
      <w:r w:rsidRPr="0026014E">
        <w:t>he communication protocols used by LTP to transfer segments between LTP engines.</w:t>
      </w:r>
    </w:p>
    <w:p w:rsidR="006D10C9" w:rsidRPr="00845236" w:rsidRDefault="006D10C9" w:rsidP="006D10C9">
      <w:pPr>
        <w:pStyle w:val="Heading2"/>
        <w:spacing w:before="480"/>
      </w:pPr>
      <w:bookmarkStart w:id="33" w:name="_Toc269474319"/>
      <w:bookmarkStart w:id="34" w:name="_Toc385316424"/>
      <w:bookmarkStart w:id="35" w:name="_Toc258502905"/>
      <w:bookmarkStart w:id="36" w:name="_Toc259552012"/>
      <w:bookmarkStart w:id="37" w:name="_Toc275425224"/>
      <w:bookmarkStart w:id="38" w:name="_Toc269718706"/>
      <w:bookmarkStart w:id="39" w:name="_Toc263933513"/>
      <w:bookmarkStart w:id="40" w:name="_Toc276542369"/>
      <w:bookmarkEnd w:id="33"/>
      <w:r w:rsidRPr="00845236">
        <w:t>NOMENCLATURE</w:t>
      </w:r>
      <w:bookmarkEnd w:id="34"/>
    </w:p>
    <w:p w:rsidR="006D10C9" w:rsidRPr="00845236" w:rsidRDefault="006D10C9" w:rsidP="006D10C9">
      <w:pPr>
        <w:pStyle w:val="Heading3"/>
      </w:pPr>
      <w:r w:rsidRPr="00845236">
        <w:t>NORMATIVE TEXT</w:t>
      </w:r>
    </w:p>
    <w:p w:rsidR="006D10C9" w:rsidRPr="00845236" w:rsidRDefault="006D10C9" w:rsidP="006D10C9">
      <w:r w:rsidRPr="00845236">
        <w:t xml:space="preserve">The following conventions apply for the normative specifications in this </w:t>
      </w:r>
      <w:r w:rsidRPr="00845236">
        <w:rPr>
          <w:bCs/>
        </w:rPr>
        <w:t>Recommended Standard</w:t>
      </w:r>
      <w:r w:rsidRPr="00845236">
        <w:t>:</w:t>
      </w:r>
    </w:p>
    <w:p w:rsidR="006D10C9" w:rsidRPr="00845236" w:rsidRDefault="006D10C9" w:rsidP="006D10C9">
      <w:pPr>
        <w:pStyle w:val="List"/>
        <w:numPr>
          <w:ilvl w:val="0"/>
          <w:numId w:val="38"/>
        </w:numPr>
        <w:tabs>
          <w:tab w:val="clear" w:pos="360"/>
          <w:tab w:val="num" w:pos="720"/>
        </w:tabs>
        <w:ind w:left="720"/>
      </w:pPr>
      <w:r w:rsidRPr="00845236">
        <w:t>the words ‘shall’ and ‘must’ imply a binding and verifiable specification;</w:t>
      </w:r>
    </w:p>
    <w:p w:rsidR="006D10C9" w:rsidRPr="00845236" w:rsidRDefault="006D10C9" w:rsidP="006D10C9">
      <w:pPr>
        <w:pStyle w:val="List"/>
        <w:numPr>
          <w:ilvl w:val="0"/>
          <w:numId w:val="38"/>
        </w:numPr>
        <w:tabs>
          <w:tab w:val="clear" w:pos="360"/>
          <w:tab w:val="num" w:pos="720"/>
        </w:tabs>
        <w:ind w:left="720"/>
      </w:pPr>
      <w:r w:rsidRPr="00845236">
        <w:t>the word ‘should’ implies an optional, but desirable, specification;</w:t>
      </w:r>
    </w:p>
    <w:p w:rsidR="006D10C9" w:rsidRPr="00845236" w:rsidRDefault="006D10C9" w:rsidP="006D10C9">
      <w:pPr>
        <w:pStyle w:val="List"/>
        <w:numPr>
          <w:ilvl w:val="0"/>
          <w:numId w:val="38"/>
        </w:numPr>
        <w:tabs>
          <w:tab w:val="clear" w:pos="360"/>
          <w:tab w:val="num" w:pos="720"/>
        </w:tabs>
        <w:ind w:left="720"/>
      </w:pPr>
      <w:r w:rsidRPr="00845236">
        <w:t>the word ‘may’ implies an optional specification;</w:t>
      </w:r>
    </w:p>
    <w:p w:rsidR="006D10C9" w:rsidRPr="00845236" w:rsidRDefault="006D10C9" w:rsidP="006D10C9">
      <w:pPr>
        <w:pStyle w:val="List"/>
        <w:numPr>
          <w:ilvl w:val="0"/>
          <w:numId w:val="38"/>
        </w:numPr>
        <w:tabs>
          <w:tab w:val="clear" w:pos="360"/>
          <w:tab w:val="num" w:pos="720"/>
        </w:tabs>
        <w:ind w:left="720"/>
      </w:pPr>
      <w:r w:rsidRPr="00845236">
        <w:t>the words ‘is’, ‘are’, and ‘will’ imply statements of fact.</w:t>
      </w:r>
    </w:p>
    <w:p w:rsidR="006D10C9" w:rsidRPr="00845236" w:rsidRDefault="006D10C9" w:rsidP="006D10C9">
      <w:pPr>
        <w:pStyle w:val="Notelevel1"/>
      </w:pPr>
      <w:r w:rsidRPr="00845236">
        <w:t>NOTE</w:t>
      </w:r>
      <w:r w:rsidRPr="00845236">
        <w:tab/>
        <w:t>–</w:t>
      </w:r>
      <w:r w:rsidRPr="00845236">
        <w:tab/>
        <w:t>These conventions do not imply constraints on diction in text that is clearly informative in nature.</w:t>
      </w:r>
    </w:p>
    <w:p w:rsidR="006D10C9" w:rsidRPr="00845236" w:rsidRDefault="006D10C9" w:rsidP="006D10C9">
      <w:pPr>
        <w:pStyle w:val="Heading3"/>
        <w:spacing w:before="480"/>
      </w:pPr>
      <w:r w:rsidRPr="00845236">
        <w:t>INFORMATIVE TEXT</w:t>
      </w:r>
    </w:p>
    <w:p w:rsidR="006D10C9" w:rsidRPr="00845236" w:rsidRDefault="006D10C9" w:rsidP="006D10C9">
      <w:r w:rsidRPr="00845236">
        <w:t>In the normative sections of this document, informative text is set off from the normative specifications either in notes or under one of the following subsection headings:</w:t>
      </w:r>
    </w:p>
    <w:p w:rsidR="006D10C9" w:rsidRPr="00845236" w:rsidRDefault="006D10C9" w:rsidP="006D10C9">
      <w:pPr>
        <w:pStyle w:val="List"/>
        <w:numPr>
          <w:ilvl w:val="0"/>
          <w:numId w:val="39"/>
        </w:numPr>
        <w:tabs>
          <w:tab w:val="clear" w:pos="360"/>
          <w:tab w:val="num" w:pos="720"/>
        </w:tabs>
        <w:ind w:left="720"/>
      </w:pPr>
      <w:r w:rsidRPr="00845236">
        <w:t>Overview;</w:t>
      </w:r>
    </w:p>
    <w:p w:rsidR="006D10C9" w:rsidRPr="00845236" w:rsidRDefault="006D10C9" w:rsidP="006D10C9">
      <w:pPr>
        <w:pStyle w:val="List"/>
        <w:numPr>
          <w:ilvl w:val="0"/>
          <w:numId w:val="39"/>
        </w:numPr>
        <w:tabs>
          <w:tab w:val="clear" w:pos="360"/>
          <w:tab w:val="num" w:pos="720"/>
        </w:tabs>
        <w:ind w:left="720"/>
      </w:pPr>
      <w:r w:rsidRPr="00845236">
        <w:t>Background;</w:t>
      </w:r>
    </w:p>
    <w:p w:rsidR="006D10C9" w:rsidRPr="00845236" w:rsidRDefault="006D10C9" w:rsidP="006D10C9">
      <w:pPr>
        <w:pStyle w:val="List"/>
        <w:numPr>
          <w:ilvl w:val="0"/>
          <w:numId w:val="39"/>
        </w:numPr>
        <w:tabs>
          <w:tab w:val="clear" w:pos="360"/>
          <w:tab w:val="num" w:pos="720"/>
        </w:tabs>
        <w:ind w:left="720"/>
      </w:pPr>
      <w:r w:rsidRPr="00845236">
        <w:t>Rationale;</w:t>
      </w:r>
    </w:p>
    <w:p w:rsidR="006D10C9" w:rsidRDefault="006D10C9" w:rsidP="006D10C9">
      <w:pPr>
        <w:pStyle w:val="List"/>
        <w:numPr>
          <w:ilvl w:val="0"/>
          <w:numId w:val="39"/>
        </w:numPr>
        <w:tabs>
          <w:tab w:val="clear" w:pos="360"/>
          <w:tab w:val="num" w:pos="720"/>
        </w:tabs>
        <w:ind w:left="720"/>
      </w:pPr>
      <w:r w:rsidRPr="00845236">
        <w:t>Discussion.</w:t>
      </w:r>
    </w:p>
    <w:p w:rsidR="000857C4" w:rsidRDefault="000857C4" w:rsidP="003B7E1B">
      <w:pPr>
        <w:pStyle w:val="Heading2"/>
        <w:spacing w:before="480"/>
      </w:pPr>
      <w:bookmarkStart w:id="41" w:name="_Toc385316425"/>
      <w:r w:rsidRPr="0026014E">
        <w:t>References</w:t>
      </w:r>
      <w:bookmarkEnd w:id="24"/>
      <w:bookmarkEnd w:id="25"/>
      <w:bookmarkEnd w:id="35"/>
      <w:bookmarkEnd w:id="36"/>
      <w:bookmarkEnd w:id="37"/>
      <w:bookmarkEnd w:id="38"/>
      <w:bookmarkEnd w:id="39"/>
      <w:bookmarkEnd w:id="40"/>
      <w:bookmarkEnd w:id="41"/>
    </w:p>
    <w:p w:rsidR="00E80B58" w:rsidRDefault="00E80B58" w:rsidP="00E80B58">
      <w:r w:rsidRPr="0026014E">
        <w:t>The following documents contain provisions which, through reference in this text, constitute provisions of this Recommended Standard.  At the time of publication, the editions indicated were valid.  All documents are subject to revision, and users of this Recommended Standard are encouraged to investigate the possibility of applying the most recent editions of the documents indicated below.  The CCSDS Secretariat maintains a register of currently valid CCSDS Recommended Standards.</w:t>
      </w:r>
    </w:p>
    <w:p w:rsidR="00EC56D0" w:rsidRPr="0026014E" w:rsidRDefault="00EC56D0" w:rsidP="00EC56D0">
      <w:pPr>
        <w:pStyle w:val="References"/>
      </w:pPr>
      <w:bookmarkStart w:id="42" w:name="R_ISOIEC107311994InformationTechnologyOp"/>
      <w:r w:rsidRPr="0026014E">
        <w:t>[</w:t>
      </w:r>
      <w:fldSimple w:instr=" SEQ ref \s 8 \* MERGEFORMAT ">
        <w:r w:rsidR="00273B41">
          <w:rPr>
            <w:noProof/>
          </w:rPr>
          <w:t>1</w:t>
        </w:r>
      </w:fldSimple>
      <w:r w:rsidRPr="0026014E">
        <w:t>]</w:t>
      </w:r>
      <w:bookmarkEnd w:id="42"/>
      <w:r w:rsidRPr="0026014E">
        <w:tab/>
      </w:r>
      <w:r w:rsidRPr="0026014E">
        <w:rPr>
          <w:i/>
        </w:rPr>
        <w:t>Information Technology—Open Systems Interconnection—Basic Reference Model—Conventions for the Definition of OSI Services</w:t>
      </w:r>
      <w:r w:rsidRPr="0026014E">
        <w:t>.  International Standard, ISO/IEC 10731:1994.  Geneva:  ISO, 1994.</w:t>
      </w:r>
    </w:p>
    <w:p w:rsidR="00044C57" w:rsidRPr="0026014E" w:rsidRDefault="00044C57" w:rsidP="00044C57">
      <w:pPr>
        <w:pStyle w:val="References"/>
      </w:pPr>
      <w:bookmarkStart w:id="43" w:name="R_RFC5326LickliderTransmissionProtocolSp"/>
      <w:r w:rsidRPr="0026014E">
        <w:t>[</w:t>
      </w:r>
      <w:fldSimple w:instr=" SEQ ref \s 8 \* MERGEFORMAT ">
        <w:r w:rsidR="00273B41">
          <w:rPr>
            <w:noProof/>
          </w:rPr>
          <w:t>2</w:t>
        </w:r>
      </w:fldSimple>
      <w:r w:rsidRPr="0026014E">
        <w:t>]</w:t>
      </w:r>
      <w:bookmarkEnd w:id="43"/>
      <w:r w:rsidRPr="0026014E">
        <w:tab/>
      </w:r>
      <w:r w:rsidR="00D06A91" w:rsidRPr="0026014E">
        <w:t xml:space="preserve">M. Ramadas, S. Burleigh, and S. Burleigh.  </w:t>
      </w:r>
      <w:r w:rsidR="00D06A91" w:rsidRPr="0026014E">
        <w:rPr>
          <w:i/>
        </w:rPr>
        <w:t>Licklider Transmission Protocol—Specification</w:t>
      </w:r>
      <w:r w:rsidR="00D06A91" w:rsidRPr="0026014E">
        <w:t>.  RFC 5326.  Reston, Virginia: ISOC, September 2008.</w:t>
      </w:r>
    </w:p>
    <w:p w:rsidR="000857C4" w:rsidRPr="0026014E" w:rsidRDefault="00044C57" w:rsidP="000857C4">
      <w:pPr>
        <w:pStyle w:val="References"/>
      </w:pPr>
      <w:bookmarkStart w:id="44" w:name="R_RFC5327LickliderTransmissionProtocolSe"/>
      <w:r w:rsidRPr="0026014E">
        <w:t>[</w:t>
      </w:r>
      <w:fldSimple w:instr=" SEQ ref \s 8 \* MERGEFORMAT ">
        <w:r w:rsidR="00273B41">
          <w:rPr>
            <w:noProof/>
          </w:rPr>
          <w:t>3</w:t>
        </w:r>
      </w:fldSimple>
      <w:r w:rsidRPr="0026014E">
        <w:t>]</w:t>
      </w:r>
      <w:bookmarkEnd w:id="44"/>
      <w:r w:rsidRPr="0026014E">
        <w:tab/>
        <w:t xml:space="preserve">S. Farrell, M. Ramadas, and M. Ramadas.  </w:t>
      </w:r>
      <w:r w:rsidRPr="0026014E">
        <w:rPr>
          <w:i/>
        </w:rPr>
        <w:t>Licklider Transmission Protocol—Security Extensions</w:t>
      </w:r>
      <w:r w:rsidRPr="0026014E">
        <w:t>.  RFC 5327.  Reston, Virginia: ISOC, September 2008.</w:t>
      </w:r>
    </w:p>
    <w:p w:rsidR="000857C4" w:rsidRPr="0026014E" w:rsidRDefault="00623F22" w:rsidP="000857C4">
      <w:pPr>
        <w:pStyle w:val="References"/>
      </w:pPr>
      <w:bookmarkStart w:id="45" w:name="R_IANA_PORT_NUMBERS"/>
      <w:r w:rsidRPr="0026014E">
        <w:t>[</w:t>
      </w:r>
      <w:fldSimple w:instr=" SEQ ref \s 8 \* MERGEFORMAT ">
        <w:r w:rsidR="00273B41">
          <w:rPr>
            <w:noProof/>
          </w:rPr>
          <w:t>4</w:t>
        </w:r>
      </w:fldSimple>
      <w:r w:rsidRPr="0026014E">
        <w:t>]</w:t>
      </w:r>
      <w:bookmarkEnd w:id="45"/>
      <w:r w:rsidRPr="0026014E">
        <w:tab/>
      </w:r>
      <w:r w:rsidR="003467F5" w:rsidRPr="0026014E">
        <w:t>“Port Numbers.”  Internet Assigned Numbers Authority.  Internet Corporation for Assigned Names and Numbers.  &lt;http://www.iana.org/assignments/port-numbers&gt;</w:t>
      </w:r>
    </w:p>
    <w:p w:rsidR="000857C4" w:rsidRDefault="00623F22" w:rsidP="000857C4">
      <w:pPr>
        <w:pStyle w:val="References"/>
        <w:rPr>
          <w:ins w:id="46" w:author="Scott, Keith L." w:date="2015-03-24T04:46:00Z"/>
        </w:rPr>
      </w:pPr>
      <w:bookmarkStart w:id="47" w:name="R_SANA_LTP_PARAMS_ENGINEIDs"/>
      <w:r w:rsidRPr="0026014E">
        <w:t>[</w:t>
      </w:r>
      <w:fldSimple w:instr=" SEQ ref \s 8 \* MERGEFORMAT ">
        <w:r w:rsidR="00273B41">
          <w:rPr>
            <w:noProof/>
          </w:rPr>
          <w:t>5</w:t>
        </w:r>
      </w:fldSimple>
      <w:r w:rsidRPr="0026014E">
        <w:t>]</w:t>
      </w:r>
      <w:bookmarkEnd w:id="47"/>
      <w:r w:rsidRPr="0026014E">
        <w:tab/>
        <w:t xml:space="preserve">“Space Assigned Number Authority (SANA) Registry: Licklider Transmission Protocol Engine Identifiers.”  Space Assigned Numbers Authority.  Consultative Committee for Space Data Systems.  </w:t>
      </w:r>
      <w:ins w:id="48" w:author="Scott, Keith L." w:date="2015-03-24T04:46:00Z">
        <w:r w:rsidR="00BA20CA">
          <w:fldChar w:fldCharType="begin"/>
        </w:r>
        <w:r w:rsidR="00BA20CA">
          <w:instrText xml:space="preserve"> HYPERLINK "</w:instrText>
        </w:r>
      </w:ins>
      <w:r w:rsidR="00BA20CA" w:rsidRPr="0026014E">
        <w:instrText>http://sanaregistry.org/c/ltp_engineid/ltp_engineid.html</w:instrText>
      </w:r>
      <w:ins w:id="49" w:author="Scott, Keith L." w:date="2015-03-24T04:46:00Z">
        <w:r w:rsidR="00BA20CA">
          <w:instrText xml:space="preserve">" </w:instrText>
        </w:r>
        <w:r w:rsidR="00BA20CA">
          <w:fldChar w:fldCharType="separate"/>
        </w:r>
      </w:ins>
      <w:r w:rsidR="00BA20CA" w:rsidRPr="001928CB">
        <w:rPr>
          <w:rStyle w:val="Hyperlink"/>
        </w:rPr>
        <w:t>http://sanaregistry.org/c/ltp_engineid/ltp_engineid.html</w:t>
      </w:r>
      <w:ins w:id="50" w:author="Scott, Keith L." w:date="2015-03-24T04:46:00Z">
        <w:r w:rsidR="00BA20CA">
          <w:fldChar w:fldCharType="end"/>
        </w:r>
      </w:ins>
    </w:p>
    <w:p w:rsidR="00BA20CA" w:rsidRPr="0026014E" w:rsidRDefault="00BA20CA" w:rsidP="00BA20CA">
      <w:pPr>
        <w:pStyle w:val="References"/>
      </w:pPr>
      <w:ins w:id="51" w:author="Scott, Keith L." w:date="2015-03-24T04:46:00Z">
        <w:r>
          <w:t>[XX]</w:t>
        </w:r>
        <w:r>
          <w:tab/>
          <w:t xml:space="preserve">K. Scott and M. Blanchet, </w:t>
        </w:r>
      </w:ins>
      <w:ins w:id="52" w:author="Scott, Keith L." w:date="2015-03-24T04:47:00Z">
        <w:r w:rsidRPr="00BA20CA">
          <w:rPr>
            <w:i/>
            <w:rPrChange w:id="53" w:author="Scott, Keith L." w:date="2015-03-24T04:47:00Z">
              <w:rPr/>
            </w:rPrChange>
          </w:rPr>
          <w:t>Licklider Transmission Protocol (LTP), Compressed Bundle Header Encoding (CBHE), and Bundle Protocol IANA Registries</w:t>
        </w:r>
        <w:r>
          <w:t>, RFC7116, Reston, Virginia, ISOC, February 2014.</w:t>
        </w:r>
      </w:ins>
    </w:p>
    <w:p w:rsidR="000857C4" w:rsidRPr="0026014E" w:rsidRDefault="00623F22" w:rsidP="000857C4">
      <w:pPr>
        <w:pStyle w:val="References"/>
      </w:pPr>
      <w:bookmarkStart w:id="54" w:name="R_IANA_LTP_Registries"/>
      <w:r w:rsidRPr="0026014E">
        <w:t>[</w:t>
      </w:r>
      <w:fldSimple w:instr=" SEQ ref \s 8 \* MERGEFORMAT ">
        <w:r w:rsidR="00273B41">
          <w:rPr>
            <w:noProof/>
          </w:rPr>
          <w:t>6</w:t>
        </w:r>
      </w:fldSimple>
      <w:r w:rsidRPr="0026014E">
        <w:t>]</w:t>
      </w:r>
      <w:bookmarkEnd w:id="54"/>
      <w:r w:rsidRPr="0026014E">
        <w:tab/>
        <w:t>“Licklider Transmission Protocol (LTP) Parameters.”  Internet Assigned Numbers Authority.  Internet Corporation for Assigned Names and Numbers.  &lt;http://www.iana.org/assignments/ltp-parameters/ltp-parameters.xhtml&gt;</w:t>
      </w:r>
    </w:p>
    <w:p w:rsidR="000857C4" w:rsidRDefault="00107BC3" w:rsidP="000857C4">
      <w:pPr>
        <w:pStyle w:val="References"/>
      </w:pPr>
      <w:bookmarkStart w:id="55" w:name="R_133x1b2EncapsulationService"/>
      <w:r w:rsidRPr="0026014E">
        <w:t>[</w:t>
      </w:r>
      <w:fldSimple w:instr=" SEQ ref \s 8 \* MERGEFORMAT ">
        <w:r w:rsidR="00273B41">
          <w:rPr>
            <w:noProof/>
          </w:rPr>
          <w:t>7</w:t>
        </w:r>
      </w:fldSimple>
      <w:r w:rsidRPr="0026014E">
        <w:t>]</w:t>
      </w:r>
      <w:bookmarkEnd w:id="55"/>
      <w:r w:rsidRPr="0026014E">
        <w:tab/>
      </w:r>
      <w:r w:rsidRPr="0026014E">
        <w:rPr>
          <w:i/>
        </w:rPr>
        <w:t>Encapsulation Service</w:t>
      </w:r>
      <w:r w:rsidRPr="0026014E">
        <w:t>.  Recommendation for Space Data System Standards, CCSDS 133.1-B-2.  Blue Book.  Issue 2.  Washington, D.C.: CCSDS, October 2009.</w:t>
      </w:r>
    </w:p>
    <w:p w:rsidR="00D61AD3" w:rsidRPr="00AE6C69" w:rsidRDefault="00D61AD3" w:rsidP="00D61AD3">
      <w:pPr>
        <w:pStyle w:val="References"/>
      </w:pPr>
      <w:bookmarkStart w:id="56" w:name="R_133x0b1SpacePacketProtocol"/>
      <w:r w:rsidRPr="00AE6C69">
        <w:t>[</w:t>
      </w:r>
      <w:fldSimple w:instr=" SEQ ref \s 8 \* MERGEFORMAT ">
        <w:r w:rsidR="00273B41">
          <w:rPr>
            <w:noProof/>
          </w:rPr>
          <w:t>8</w:t>
        </w:r>
      </w:fldSimple>
      <w:r w:rsidRPr="00AE6C69">
        <w:t>]</w:t>
      </w:r>
      <w:bookmarkEnd w:id="56"/>
      <w:r w:rsidRPr="00AE6C69">
        <w:tab/>
      </w:r>
      <w:r w:rsidRPr="00AE6C69">
        <w:rPr>
          <w:i/>
        </w:rPr>
        <w:t>Space Packet Protocol</w:t>
      </w:r>
      <w:r w:rsidRPr="00AE6C69">
        <w:t>.  Recommendation for Space Data System Standards, CCSDS 133.0-B-1.  Blue Book.  Issue 1.  Washington, D.C.: CCSDS, September 2003.</w:t>
      </w:r>
    </w:p>
    <w:p w:rsidR="000857C4" w:rsidRPr="0026014E" w:rsidRDefault="00623F22" w:rsidP="000857C4">
      <w:pPr>
        <w:pStyle w:val="References"/>
      </w:pPr>
      <w:bookmarkStart w:id="57" w:name="R_SANA_APIDs"/>
      <w:r w:rsidRPr="0026014E">
        <w:t>[</w:t>
      </w:r>
      <w:fldSimple w:instr=" SEQ ref \s 8 \* MERGEFORMAT ">
        <w:r w:rsidR="00273B41">
          <w:rPr>
            <w:noProof/>
          </w:rPr>
          <w:t>9</w:t>
        </w:r>
      </w:fldSimple>
      <w:r w:rsidRPr="0026014E">
        <w:t>]</w:t>
      </w:r>
      <w:bookmarkEnd w:id="57"/>
      <w:r w:rsidRPr="0026014E">
        <w:tab/>
        <w:t>“Space Assigned Number Authority (SANA) Registry: Space Packet Protocol Application Process Identifier (APID).”  Space Assigned Numbers Authority.  Consultative Committee for Space Data Systems.  &lt;http://sanaregistry.org/r/space_packet_protocol_application_process_id/space_packet_protocol_application_process_id.html&gt;</w:t>
      </w:r>
    </w:p>
    <w:p w:rsidR="000857C4" w:rsidRDefault="00623F22" w:rsidP="000857C4">
      <w:pPr>
        <w:pStyle w:val="References"/>
      </w:pPr>
      <w:bookmarkStart w:id="58" w:name="R_SANA_Protocol_IDs"/>
      <w:r w:rsidRPr="0026014E">
        <w:t>[</w:t>
      </w:r>
      <w:fldSimple w:instr=" SEQ ref \s 8 \* MERGEFORMAT ">
        <w:r w:rsidR="00273B41">
          <w:rPr>
            <w:noProof/>
          </w:rPr>
          <w:t>10</w:t>
        </w:r>
      </w:fldSimple>
      <w:r w:rsidRPr="0026014E">
        <w:t>]</w:t>
      </w:r>
      <w:bookmarkEnd w:id="58"/>
      <w:r w:rsidRPr="0026014E">
        <w:tab/>
        <w:t xml:space="preserve">“Space Assigned Number Authority (SANA) Registry: Protocol Identifier.”  Space Assigned Numbers Authority.  Consultative Committee for Space Data Systems.  </w:t>
      </w:r>
      <w:hyperlink r:id="rId13" w:history="1">
        <w:r w:rsidR="000B3235" w:rsidRPr="005F4C25">
          <w:rPr>
            <w:rStyle w:val="Hyperlink"/>
          </w:rPr>
          <w:t>http://sanaregistry.org/c/protocol_id/protocol_id.html</w:t>
        </w:r>
      </w:hyperlink>
    </w:p>
    <w:p w:rsidR="000B3235" w:rsidRPr="0026014E" w:rsidRDefault="000B3235" w:rsidP="00E42FE9">
      <w:pPr>
        <w:pStyle w:val="References"/>
      </w:pPr>
      <w:r w:rsidRPr="0026014E">
        <w:t>[</w:t>
      </w:r>
      <w:bookmarkStart w:id="59" w:name="R_RFC6256UsingSelfDelimitingNumericValue"/>
      <w:bookmarkStart w:id="60" w:name="R_RFC7116LickliderTransmissionProtocolCo"/>
      <w:r>
        <w:t>11</w:t>
      </w:r>
      <w:bookmarkEnd w:id="59"/>
      <w:bookmarkEnd w:id="60"/>
      <w:r w:rsidRPr="0026014E">
        <w:t>]</w:t>
      </w:r>
      <w:r w:rsidRPr="0026014E">
        <w:tab/>
      </w:r>
      <w:r>
        <w:t>K. Scott and M. Blanchet, Licklider Transmission Protocol (LTP), Compressed Bundle Header Encoding (CBHE), and Bundle Protocol IANA Registries.  RFC7116.  Reston, Virginia: ISOC, February 2014.</w:t>
      </w:r>
    </w:p>
    <w:p w:rsidR="000B3235" w:rsidRPr="0026014E" w:rsidRDefault="000B3235" w:rsidP="000857C4">
      <w:pPr>
        <w:pStyle w:val="References"/>
      </w:pPr>
    </w:p>
    <w:p w:rsidR="000857C4" w:rsidRPr="0026014E" w:rsidRDefault="000857C4" w:rsidP="000857C4"/>
    <w:p w:rsidR="000857C4" w:rsidRPr="0026014E" w:rsidRDefault="000857C4" w:rsidP="000857C4">
      <w:pPr>
        <w:sectPr w:rsidR="000857C4" w:rsidRPr="0026014E" w:rsidSect="004239E1">
          <w:type w:val="continuous"/>
          <w:pgSz w:w="12240" w:h="15840"/>
          <w:pgMar w:top="1440" w:right="1440" w:bottom="1440" w:left="1440" w:header="547" w:footer="547" w:gutter="360"/>
          <w:pgNumType w:start="1" w:chapStyle="1"/>
          <w:cols w:space="720"/>
          <w:docGrid w:linePitch="360"/>
        </w:sectPr>
      </w:pPr>
    </w:p>
    <w:p w:rsidR="000857C4" w:rsidRPr="0026014E" w:rsidRDefault="000857C4" w:rsidP="000857C4">
      <w:pPr>
        <w:pStyle w:val="Heading1"/>
        <w:ind w:left="0" w:firstLine="0"/>
      </w:pPr>
      <w:bookmarkStart w:id="61" w:name="_Toc276542370"/>
      <w:bookmarkStart w:id="62" w:name="_Toc275425225"/>
      <w:bookmarkStart w:id="63" w:name="_Toc269718707"/>
      <w:bookmarkStart w:id="64" w:name="_Toc263933515"/>
      <w:bookmarkStart w:id="65" w:name="_Toc276542371"/>
      <w:bookmarkStart w:id="66" w:name="_Ref282169879"/>
      <w:bookmarkStart w:id="67" w:name="_Ref282239845"/>
      <w:bookmarkStart w:id="68" w:name="_Toc385316426"/>
      <w:bookmarkEnd w:id="61"/>
      <w:r w:rsidRPr="0026014E">
        <w:t>Overview</w:t>
      </w:r>
      <w:bookmarkEnd w:id="62"/>
      <w:bookmarkEnd w:id="63"/>
      <w:bookmarkEnd w:id="64"/>
      <w:bookmarkEnd w:id="65"/>
      <w:bookmarkEnd w:id="66"/>
      <w:bookmarkEnd w:id="67"/>
      <w:bookmarkEnd w:id="68"/>
    </w:p>
    <w:p w:rsidR="000857C4" w:rsidRPr="0026014E" w:rsidRDefault="000857C4" w:rsidP="000857C4">
      <w:pPr>
        <w:pStyle w:val="Heading2"/>
      </w:pPr>
      <w:bookmarkStart w:id="69" w:name="_Toc275425226"/>
      <w:bookmarkStart w:id="70" w:name="_Toc269718708"/>
      <w:bookmarkStart w:id="71" w:name="_Toc263933516"/>
      <w:bookmarkStart w:id="72" w:name="_Toc276542372"/>
      <w:bookmarkStart w:id="73" w:name="_Toc385316427"/>
      <w:r w:rsidRPr="0026014E">
        <w:t>General</w:t>
      </w:r>
      <w:bookmarkEnd w:id="69"/>
      <w:bookmarkEnd w:id="70"/>
      <w:bookmarkEnd w:id="71"/>
      <w:bookmarkEnd w:id="72"/>
      <w:bookmarkEnd w:id="73"/>
    </w:p>
    <w:p w:rsidR="0036433B" w:rsidRPr="0026014E" w:rsidRDefault="000857C4" w:rsidP="003B7E1B">
      <w:r w:rsidRPr="0026014E">
        <w:t>CCSDS has identified requirements for a protocol to sit between an internetworking protocol such as the Bundle Protocol (</w:t>
      </w:r>
      <w:r w:rsidR="005504C6">
        <w:t>r</w:t>
      </w:r>
      <w:r w:rsidRPr="0026014E">
        <w:t>eference</w:t>
      </w:r>
      <w:r w:rsidR="005504C6">
        <w:t xml:space="preserve"> </w:t>
      </w:r>
      <w:r w:rsidR="005504C6">
        <w:fldChar w:fldCharType="begin"/>
      </w:r>
      <w:r w:rsidR="005504C6">
        <w:instrText xml:space="preserve"> REF R_RFC5050BundleProtocolSpecification \h </w:instrText>
      </w:r>
      <w:r w:rsidR="005504C6">
        <w:fldChar w:fldCharType="separate"/>
      </w:r>
      <w:r w:rsidR="00273B41" w:rsidRPr="0026014E">
        <w:rPr>
          <w:szCs w:val="24"/>
        </w:rPr>
        <w:t>[</w:t>
      </w:r>
      <w:r w:rsidR="00273B41">
        <w:rPr>
          <w:noProof/>
        </w:rPr>
        <w:t>E1</w:t>
      </w:r>
      <w:r w:rsidR="00273B41" w:rsidRPr="0026014E">
        <w:rPr>
          <w:szCs w:val="24"/>
        </w:rPr>
        <w:t>]</w:t>
      </w:r>
      <w:r w:rsidR="005504C6">
        <w:fldChar w:fldCharType="end"/>
      </w:r>
      <w:r w:rsidRPr="0026014E">
        <w:t xml:space="preserve">) and the various CCSDS data links </w:t>
      </w:r>
      <w:r w:rsidR="004A5E48" w:rsidRPr="0026014E">
        <w:t xml:space="preserve">(see reference </w:t>
      </w:r>
      <w:r w:rsidR="004A5E48" w:rsidRPr="0026014E">
        <w:fldChar w:fldCharType="begin"/>
      </w:r>
      <w:r w:rsidR="004A5E48" w:rsidRPr="0026014E">
        <w:instrText xml:space="preserve"> REF R_734x0g1RationaleScenariosandRequiremen \h </w:instrText>
      </w:r>
      <w:r w:rsidR="004A5E48" w:rsidRPr="0026014E">
        <w:fldChar w:fldCharType="separate"/>
      </w:r>
      <w:r w:rsidR="00273B41" w:rsidRPr="0026014E">
        <w:rPr>
          <w:szCs w:val="24"/>
        </w:rPr>
        <w:t>[</w:t>
      </w:r>
      <w:r w:rsidR="00273B41">
        <w:rPr>
          <w:noProof/>
        </w:rPr>
        <w:t>E3</w:t>
      </w:r>
      <w:r w:rsidR="00273B41" w:rsidRPr="0026014E">
        <w:rPr>
          <w:szCs w:val="24"/>
        </w:rPr>
        <w:t>]</w:t>
      </w:r>
      <w:r w:rsidR="004A5E48" w:rsidRPr="0026014E">
        <w:fldChar w:fldCharType="end"/>
      </w:r>
      <w:r w:rsidR="004A5E48" w:rsidRPr="0026014E">
        <w:t>)</w:t>
      </w:r>
      <w:r w:rsidRPr="0026014E">
        <w:t xml:space="preserve">.  The two requirements identified in </w:t>
      </w:r>
      <w:r w:rsidR="004A5E48" w:rsidRPr="0026014E">
        <w:t xml:space="preserve">reference </w:t>
      </w:r>
      <w:r w:rsidR="004A5E48" w:rsidRPr="0026014E">
        <w:fldChar w:fldCharType="begin"/>
      </w:r>
      <w:r w:rsidR="004A5E48" w:rsidRPr="0026014E">
        <w:instrText xml:space="preserve"> REF R_734x0g1RationaleScenariosandRequiremen \h </w:instrText>
      </w:r>
      <w:r w:rsidR="004A5E48" w:rsidRPr="0026014E">
        <w:fldChar w:fldCharType="separate"/>
      </w:r>
      <w:r w:rsidR="00273B41" w:rsidRPr="0026014E">
        <w:rPr>
          <w:szCs w:val="24"/>
        </w:rPr>
        <w:t>[</w:t>
      </w:r>
      <w:r w:rsidR="00273B41">
        <w:rPr>
          <w:noProof/>
        </w:rPr>
        <w:t>E3</w:t>
      </w:r>
      <w:r w:rsidR="00273B41" w:rsidRPr="0026014E">
        <w:rPr>
          <w:szCs w:val="24"/>
        </w:rPr>
        <w:t>]</w:t>
      </w:r>
      <w:r w:rsidR="004A5E48" w:rsidRPr="0026014E">
        <w:fldChar w:fldCharType="end"/>
      </w:r>
      <w:r w:rsidRPr="0026014E">
        <w:t xml:space="preserve"> for such a layer-N protocol are reliable delivery of layer-(N+1) </w:t>
      </w:r>
      <w:r w:rsidR="005504C6">
        <w:t>PDU</w:t>
      </w:r>
      <w:r w:rsidRPr="0026014E">
        <w:t>s and the ability to aggregate multiple layer (N+1) PDUs into a single layer-N PDU for the purposes of reliable delivery across the link.</w:t>
      </w:r>
    </w:p>
    <w:p w:rsidR="000857C4" w:rsidRPr="0026014E" w:rsidRDefault="00D619D8" w:rsidP="003B7E1B">
      <w:r>
        <w:t>Reliable data delivery</w:t>
      </w:r>
      <w:r w:rsidR="000857C4" w:rsidRPr="0026014E">
        <w:t xml:space="preserve"> is accomplished by the </w:t>
      </w:r>
      <w:r>
        <w:t xml:space="preserve">Red-Part delivery service of the </w:t>
      </w:r>
      <w:r w:rsidR="000857C4" w:rsidRPr="0026014E">
        <w:t xml:space="preserve">LTP protocol described </w:t>
      </w:r>
      <w:r w:rsidR="00A42FA8">
        <w:t>in section 3 of this document</w:t>
      </w:r>
      <w:r>
        <w:t xml:space="preserve">.  </w:t>
      </w:r>
      <w:r w:rsidR="000857C4" w:rsidRPr="0026014E">
        <w:t xml:space="preserve">Aggregation of </w:t>
      </w:r>
      <w:r>
        <w:t xml:space="preserve">multiple </w:t>
      </w:r>
      <w:r w:rsidR="000857C4" w:rsidRPr="0026014E">
        <w:t xml:space="preserve">layer-(N+1) </w:t>
      </w:r>
      <w:r>
        <w:t>S</w:t>
      </w:r>
      <w:r w:rsidRPr="0026014E">
        <w:t xml:space="preserve">DUs </w:t>
      </w:r>
      <w:r>
        <w:t>into a single layer-N PDU (LTP block) is</w:t>
      </w:r>
      <w:r w:rsidR="000857C4" w:rsidRPr="0026014E">
        <w:t xml:space="preserve"> achieved by the implementation of the </w:t>
      </w:r>
      <w:r w:rsidR="00477C17" w:rsidRPr="00AE6C69">
        <w:t xml:space="preserve">standardized ‘service data aggregation’ client operation described </w:t>
      </w:r>
      <w:r w:rsidR="005710AA">
        <w:t>in section 7</w:t>
      </w:r>
      <w:r w:rsidR="000857C4" w:rsidRPr="0026014E">
        <w:t xml:space="preserve">.  Such an adaptor is envisaged by figure 2-4 of </w:t>
      </w:r>
      <w:r w:rsidR="004A5E48" w:rsidRPr="0026014E">
        <w:t xml:space="preserve">reference </w:t>
      </w:r>
      <w:r w:rsidR="004A5E48" w:rsidRPr="0026014E">
        <w:fldChar w:fldCharType="begin"/>
      </w:r>
      <w:r w:rsidR="004A5E48" w:rsidRPr="0026014E">
        <w:instrText xml:space="preserve"> REF R_734x0g1RationaleScenariosandRequiremen \h </w:instrText>
      </w:r>
      <w:r w:rsidR="004A5E48" w:rsidRPr="0026014E">
        <w:fldChar w:fldCharType="separate"/>
      </w:r>
      <w:r w:rsidR="00273B41" w:rsidRPr="0026014E">
        <w:rPr>
          <w:szCs w:val="24"/>
        </w:rPr>
        <w:t>[</w:t>
      </w:r>
      <w:r w:rsidR="00273B41">
        <w:rPr>
          <w:noProof/>
        </w:rPr>
        <w:t>E3</w:t>
      </w:r>
      <w:r w:rsidR="00273B41" w:rsidRPr="0026014E">
        <w:rPr>
          <w:szCs w:val="24"/>
        </w:rPr>
        <w:t>]</w:t>
      </w:r>
      <w:r w:rsidR="004A5E48" w:rsidRPr="0026014E">
        <w:fldChar w:fldCharType="end"/>
      </w:r>
      <w:r w:rsidR="004A5E48" w:rsidRPr="0026014E">
        <w:t>,</w:t>
      </w:r>
      <w:r w:rsidR="000857C4" w:rsidRPr="0026014E">
        <w:t xml:space="preserve"> which lists an ‘LTP/ENCAP Convergence</w:t>
      </w:r>
      <w:r w:rsidR="004A5E48" w:rsidRPr="0026014E">
        <w:t xml:space="preserve"> Layer Adaptor’ as a work item.</w:t>
      </w:r>
      <w:r w:rsidR="000857C4" w:rsidRPr="0026014E">
        <w:t xml:space="preserve">  The rationale for aggregating multiple layer-(N+1) PDUs into a single layer-N PDU for the purposes of reliable delivery is that it may allow the system to reduce the acknowledgement-channel bandwidth in the case that the layer-(N+1) (and higher) protocols transmit many small PDUs, each of which might otherwise require independent acknowledgement.</w:t>
      </w:r>
    </w:p>
    <w:p w:rsidR="000857C4" w:rsidRPr="0026014E" w:rsidRDefault="000857C4" w:rsidP="003B7E1B">
      <w:r w:rsidRPr="0026014E">
        <w:t xml:space="preserve">The Licklider Transmission Protocol (LTP) sits </w:t>
      </w:r>
      <w:r w:rsidR="00477C17" w:rsidRPr="00AE6C69">
        <w:t>between the Data Link and the Network Layers</w:t>
      </w:r>
      <w:r w:rsidRPr="0026014E">
        <w:t xml:space="preserve"> of the ISO stack and provides optional</w:t>
      </w:r>
      <w:r w:rsidR="00C843EF">
        <w:t xml:space="preserve">ly </w:t>
      </w:r>
      <w:r w:rsidRPr="0026014E">
        <w:t>reliable communications over a single data link hop.  While LTP can be deployed over multi-hop services (e.g.</w:t>
      </w:r>
      <w:r w:rsidR="006C096D">
        <w:t>,</w:t>
      </w:r>
      <w:r w:rsidRPr="0026014E">
        <w:t xml:space="preserve"> UDP)</w:t>
      </w:r>
      <w:r w:rsidR="00060595">
        <w:t xml:space="preserve"> on the ground</w:t>
      </w:r>
      <w:r w:rsidRPr="0026014E">
        <w:t xml:space="preserve">, this document recommends that LTP be terminated at the ends of each space link in what might be a multi-hop path.  Thus when considering LTP’s suitability for use on space links, it is enough to consider its functionality, its scalability to multiple 1-hop peers, and its interaction with other protocols on a single space link.  The main restriction on LTP’s scalability to multiple peers is the storage required to maintain data for retransmission between contacts to a particular peer.  </w:t>
      </w:r>
      <w:r w:rsidR="006C096D">
        <w:t>Because of</w:t>
      </w:r>
      <w:r w:rsidRPr="0026014E">
        <w:t xml:space="preserve"> the sparseness of space communications</w:t>
      </w:r>
      <w:r w:rsidR="006C096D">
        <w:t>,</w:t>
      </w:r>
      <w:r w:rsidRPr="0026014E">
        <w:t xml:space="preserve"> it is not envisioned that this scalability with the num</w:t>
      </w:r>
      <w:r w:rsidR="00AE6C69">
        <w:t>ber of peers will be an issue.</w:t>
      </w:r>
    </w:p>
    <w:p w:rsidR="000857C4" w:rsidRPr="0026014E" w:rsidRDefault="000857C4" w:rsidP="003B7E1B">
      <w:r w:rsidRPr="0026014E">
        <w:t>LTP was originally developed for space communication and is largely derived from the Acknowledged-mode procedures of the CCSDS File Delivery Protocol (CFDP).  The protocol specification below is a reproduction of the Internet Engineering Task Force (IETF) Request for Comments (RFC) 5326</w:t>
      </w:r>
      <w:r w:rsidR="002B281C">
        <w:t>,</w:t>
      </w:r>
      <w:r w:rsidRPr="0026014E">
        <w:t xml:space="preserve"> Licklider Protocol Specification.  A separate motivational RFC </w:t>
      </w:r>
      <w:r w:rsidR="004A5E48" w:rsidRPr="0026014E">
        <w:t xml:space="preserve">(reference </w:t>
      </w:r>
      <w:r w:rsidR="004A5E48" w:rsidRPr="0026014E">
        <w:fldChar w:fldCharType="begin"/>
      </w:r>
      <w:r w:rsidR="004A5E48" w:rsidRPr="0026014E">
        <w:instrText xml:space="preserve"> REF R_RFC5325LickliderTransmissionProtocolMo \h </w:instrText>
      </w:r>
      <w:r w:rsidR="004A5E48" w:rsidRPr="0026014E">
        <w:fldChar w:fldCharType="separate"/>
      </w:r>
      <w:r w:rsidR="00273B41" w:rsidRPr="0026014E">
        <w:rPr>
          <w:szCs w:val="24"/>
        </w:rPr>
        <w:t>[</w:t>
      </w:r>
      <w:r w:rsidR="00273B41">
        <w:rPr>
          <w:noProof/>
        </w:rPr>
        <w:t>E2</w:t>
      </w:r>
      <w:r w:rsidR="00273B41" w:rsidRPr="0026014E">
        <w:rPr>
          <w:szCs w:val="24"/>
        </w:rPr>
        <w:t>]</w:t>
      </w:r>
      <w:r w:rsidR="004A5E48" w:rsidRPr="0026014E">
        <w:fldChar w:fldCharType="end"/>
      </w:r>
      <w:r w:rsidR="004A5E48" w:rsidRPr="0026014E">
        <w:t>)</w:t>
      </w:r>
      <w:r w:rsidRPr="0026014E">
        <w:t xml:space="preserve"> provides the motivation behind the IETF specification of the protocol and may be informative in this context.</w:t>
      </w:r>
    </w:p>
    <w:p w:rsidR="000857C4" w:rsidRPr="0026014E" w:rsidRDefault="000857C4" w:rsidP="003B7E1B">
      <w:r w:rsidRPr="0026014E">
        <w:t>The IETF’s classification of the Licklider Transmission Protocol RFC as ‘experimental’ should be considered in the context of LTP’s deployment on the global Internet, where millions of end systems are exchanging millions of data flows at any given instant, and where protocols such as LTP are typically thought of as ‘transport’ or ‘end-to-end’ protocols operating across multiple data links.  In the Internet context, issues such as scalability to millions of nodes, congestion control, and non-destructive coexistence with other established protocols (in particular the Transmission Control Protocol</w:t>
      </w:r>
      <w:r w:rsidR="00C46EB0">
        <w:t xml:space="preserve"> [</w:t>
      </w:r>
      <w:r w:rsidRPr="0026014E">
        <w:t>TCP</w:t>
      </w:r>
      <w:r w:rsidR="00C46EB0">
        <w:t>]</w:t>
      </w:r>
      <w:r w:rsidRPr="0026014E">
        <w:t>), are of extreme importance.  The specification’s status as ‘experimental’ for use in the Internet is independent of and orthogonal to its applicability for space use.  As stated above, because this document recommends LTP for use over individual space links, the scalability concerns associated with LTP deployment in the Internet do not pertain to CCSDS.</w:t>
      </w:r>
    </w:p>
    <w:p w:rsidR="000857C4" w:rsidRPr="0026014E" w:rsidRDefault="000857C4" w:rsidP="003B7E1B">
      <w:r w:rsidRPr="0026014E">
        <w:t xml:space="preserve">While LTP could be used as a bearer mechanism for cross-support between CCSDS Agencies across the Internet, it is more likely that Internet protocols such as the </w:t>
      </w:r>
      <w:r w:rsidR="003730BF">
        <w:t>TCP</w:t>
      </w:r>
      <w:r w:rsidRPr="0026014E">
        <w:t xml:space="preserve"> mentioned above would be used for that purpose, in part because of the issues that cause LTP to be marked as ‘experimental’ for use in the Internet.</w:t>
      </w:r>
    </w:p>
    <w:p w:rsidR="000857C4" w:rsidRPr="0026014E" w:rsidRDefault="000857C4" w:rsidP="003B7E1B">
      <w:pPr>
        <w:pStyle w:val="Heading2"/>
        <w:spacing w:before="480"/>
      </w:pPr>
      <w:bookmarkStart w:id="74" w:name="_Toc234827360"/>
      <w:bookmarkStart w:id="75" w:name="_Toc258502908"/>
      <w:bookmarkStart w:id="76" w:name="_Toc259552015"/>
      <w:bookmarkStart w:id="77" w:name="_Toc275425227"/>
      <w:bookmarkStart w:id="78" w:name="_Toc269718709"/>
      <w:bookmarkStart w:id="79" w:name="_Toc263933517"/>
      <w:bookmarkStart w:id="80" w:name="_Toc276542373"/>
      <w:bookmarkStart w:id="81" w:name="_Toc385316428"/>
      <w:r w:rsidRPr="0026014E">
        <w:t>Architectural Elements</w:t>
      </w:r>
      <w:bookmarkEnd w:id="74"/>
      <w:bookmarkEnd w:id="75"/>
      <w:bookmarkEnd w:id="76"/>
      <w:bookmarkEnd w:id="77"/>
      <w:bookmarkEnd w:id="78"/>
      <w:bookmarkEnd w:id="79"/>
      <w:bookmarkEnd w:id="80"/>
      <w:bookmarkEnd w:id="81"/>
    </w:p>
    <w:p w:rsidR="000857C4" w:rsidRPr="0026014E" w:rsidRDefault="000857C4" w:rsidP="003B7E1B">
      <w:bookmarkStart w:id="82" w:name="_Toc234827361"/>
      <w:bookmarkStart w:id="83" w:name="_Toc259552016"/>
      <w:r w:rsidRPr="0026014E">
        <w:t xml:space="preserve">The architectural elements of LTP are depicted in </w:t>
      </w:r>
      <w:r w:rsidR="00044967" w:rsidRPr="0026014E">
        <w:t>figure</w:t>
      </w:r>
      <w:r w:rsidRPr="0026014E">
        <w:t xml:space="preserve"> </w:t>
      </w:r>
      <w:r w:rsidR="00044967" w:rsidRPr="0026014E">
        <w:rPr>
          <w:noProof/>
        </w:rPr>
        <w:fldChar w:fldCharType="begin"/>
      </w:r>
      <w:r w:rsidR="00044967" w:rsidRPr="0026014E">
        <w:instrText xml:space="preserve"> REF F_201Protocol_Stack_View_of_LTP_Architec \h </w:instrText>
      </w:r>
      <w:r w:rsidR="00044967" w:rsidRPr="0026014E">
        <w:rPr>
          <w:noProof/>
        </w:rPr>
      </w:r>
      <w:r w:rsidR="00044967" w:rsidRPr="0026014E">
        <w:rPr>
          <w:noProof/>
        </w:rPr>
        <w:fldChar w:fldCharType="separate"/>
      </w:r>
      <w:r w:rsidR="00273B41">
        <w:rPr>
          <w:noProof/>
        </w:rPr>
        <w:t>2</w:t>
      </w:r>
      <w:r w:rsidR="00273B41" w:rsidRPr="0026014E">
        <w:noBreakHyphen/>
      </w:r>
      <w:r w:rsidR="00273B41">
        <w:rPr>
          <w:noProof/>
        </w:rPr>
        <w:t>1</w:t>
      </w:r>
      <w:r w:rsidR="00044967" w:rsidRPr="0026014E">
        <w:rPr>
          <w:noProof/>
        </w:rPr>
        <w:fldChar w:fldCharType="end"/>
      </w:r>
      <w:r w:rsidRPr="0026014E">
        <w:t>.</w:t>
      </w:r>
    </w:p>
    <w:p w:rsidR="000857C4" w:rsidRPr="0026014E" w:rsidRDefault="000857C4" w:rsidP="000857C4">
      <w:pPr>
        <w:keepNext/>
        <w:jc w:val="center"/>
      </w:pPr>
      <w:r w:rsidRPr="0026014E">
        <w:object w:dxaOrig="7207" w:dyaOrig="5406" w14:anchorId="7AFC06DC">
          <v:shape id="_x0000_i1026" type="#_x0000_t75" style="width:282pt;height:190.8pt" o:ole="">
            <v:imagedata r:id="rId14" o:title="" cropbottom="17458f" cropright="11784f"/>
          </v:shape>
          <o:OLEObject Type="Embed" ProgID="PowerPoint.Slide.12" ShapeID="_x0000_i1026" DrawAspect="Content" ObjectID="_1489123110" r:id="rId15"/>
        </w:object>
      </w:r>
    </w:p>
    <w:p w:rsidR="000857C4" w:rsidRPr="0026014E" w:rsidRDefault="00044967" w:rsidP="00044967">
      <w:pPr>
        <w:pStyle w:val="FigureTitle"/>
      </w:pPr>
      <w:bookmarkStart w:id="84" w:name="_Ref258341516"/>
      <w:r w:rsidRPr="0026014E">
        <w:t xml:space="preserve">Figure </w:t>
      </w:r>
      <w:bookmarkStart w:id="85" w:name="F_201Protocol_Stack_View_of_LTP_Architec"/>
      <w:r w:rsidRPr="0026014E">
        <w:fldChar w:fldCharType="begin"/>
      </w:r>
      <w:r w:rsidRPr="0026014E">
        <w:instrText xml:space="preserve"> STYLEREF "Heading 1"\l \n \t  \* MERGEFORMAT </w:instrText>
      </w:r>
      <w:r w:rsidRPr="0026014E">
        <w:fldChar w:fldCharType="separate"/>
      </w:r>
      <w:r w:rsidR="00273B41">
        <w:rPr>
          <w:noProof/>
        </w:rPr>
        <w:t>2</w:t>
      </w:r>
      <w:r w:rsidRPr="0026014E">
        <w:fldChar w:fldCharType="end"/>
      </w:r>
      <w:r w:rsidRPr="0026014E">
        <w:noBreakHyphen/>
      </w:r>
      <w:r w:rsidR="00A9430E">
        <w:fldChar w:fldCharType="begin"/>
      </w:r>
      <w:r w:rsidR="00A9430E">
        <w:instrText xml:space="preserve"> SEQ Figure \s 1 </w:instrText>
      </w:r>
      <w:r w:rsidR="00A9430E">
        <w:fldChar w:fldCharType="separate"/>
      </w:r>
      <w:r w:rsidR="00273B41">
        <w:rPr>
          <w:noProof/>
        </w:rPr>
        <w:t>1</w:t>
      </w:r>
      <w:r w:rsidR="00A9430E">
        <w:rPr>
          <w:noProof/>
        </w:rPr>
        <w:fldChar w:fldCharType="end"/>
      </w:r>
      <w:bookmarkEnd w:id="85"/>
      <w:r w:rsidRPr="0026014E">
        <w:fldChar w:fldCharType="begin"/>
      </w:r>
      <w:r w:rsidRPr="0026014E">
        <w:instrText xml:space="preserve"> TC  \f G "</w:instrText>
      </w:r>
      <w:fldSimple w:instr=" STYLEREF &quot;Heading 1&quot;\l \n \t  \* MERGEFORMAT ">
        <w:bookmarkStart w:id="86" w:name="_Toc385316461"/>
        <w:r w:rsidR="00273B41">
          <w:rPr>
            <w:noProof/>
          </w:rPr>
          <w:instrText>2</w:instrText>
        </w:r>
      </w:fldSimple>
      <w:r w:rsidRPr="0026014E">
        <w:instrText>-</w:instrText>
      </w:r>
      <w:r w:rsidRPr="0026014E">
        <w:fldChar w:fldCharType="begin"/>
      </w:r>
      <w:r w:rsidRPr="0026014E">
        <w:instrText xml:space="preserve"> SEQ Figure_TOC \s 1 </w:instrText>
      </w:r>
      <w:r w:rsidRPr="0026014E">
        <w:fldChar w:fldCharType="separate"/>
      </w:r>
      <w:r w:rsidR="00273B41">
        <w:rPr>
          <w:noProof/>
        </w:rPr>
        <w:instrText>1</w:instrText>
      </w:r>
      <w:r w:rsidRPr="0026014E">
        <w:fldChar w:fldCharType="end"/>
      </w:r>
      <w:r w:rsidRPr="0026014E">
        <w:tab/>
        <w:instrText>Protocol Stack View of LTP Architectural Elements</w:instrText>
      </w:r>
      <w:bookmarkEnd w:id="86"/>
      <w:r w:rsidRPr="0026014E">
        <w:instrText>"</w:instrText>
      </w:r>
      <w:r w:rsidRPr="0026014E">
        <w:fldChar w:fldCharType="end"/>
      </w:r>
      <w:r w:rsidRPr="0026014E">
        <w:t>:  Protocol Stack View of LTP Architectural Elements</w:t>
      </w:r>
    </w:p>
    <w:p w:rsidR="000857C4" w:rsidRPr="0026014E" w:rsidRDefault="000857C4" w:rsidP="003B7E1B">
      <w:pPr>
        <w:pStyle w:val="Heading2"/>
        <w:spacing w:before="480"/>
      </w:pPr>
      <w:bookmarkStart w:id="87" w:name="_Toc269474324"/>
      <w:bookmarkStart w:id="88" w:name="_Toc269712557"/>
      <w:bookmarkStart w:id="89" w:name="_Toc269718710"/>
      <w:bookmarkStart w:id="90" w:name="_Toc269474325"/>
      <w:bookmarkStart w:id="91" w:name="_Toc269712558"/>
      <w:bookmarkStart w:id="92" w:name="_Toc269718711"/>
      <w:bookmarkStart w:id="93" w:name="_Toc269474326"/>
      <w:bookmarkStart w:id="94" w:name="_Toc269712559"/>
      <w:bookmarkStart w:id="95" w:name="_Toc269718712"/>
      <w:bookmarkStart w:id="96" w:name="_Toc269474327"/>
      <w:bookmarkStart w:id="97" w:name="_Toc269712560"/>
      <w:bookmarkStart w:id="98" w:name="_Toc269718713"/>
      <w:bookmarkStart w:id="99" w:name="_Toc269474328"/>
      <w:bookmarkStart w:id="100" w:name="_Toc269712561"/>
      <w:bookmarkStart w:id="101" w:name="_Toc269718714"/>
      <w:bookmarkStart w:id="102" w:name="_Toc275425228"/>
      <w:bookmarkStart w:id="103" w:name="_Toc269718715"/>
      <w:bookmarkStart w:id="104" w:name="_Toc276542374"/>
      <w:bookmarkStart w:id="105" w:name="_Toc385316429"/>
      <w:bookmarkEnd w:id="82"/>
      <w:bookmarkEnd w:id="83"/>
      <w:bookmarkEnd w:id="84"/>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26014E">
        <w:t>Service Provided by LTP</w:t>
      </w:r>
      <w:bookmarkEnd w:id="102"/>
      <w:bookmarkEnd w:id="103"/>
      <w:bookmarkEnd w:id="104"/>
      <w:bookmarkEnd w:id="105"/>
    </w:p>
    <w:p w:rsidR="003B7E1B" w:rsidRPr="0026014E" w:rsidRDefault="003B7E1B" w:rsidP="003B7E1B">
      <w:pPr>
        <w:pStyle w:val="Heading3"/>
      </w:pPr>
      <w:r w:rsidRPr="0026014E">
        <w:t>General</w:t>
      </w:r>
    </w:p>
    <w:p w:rsidR="000857C4" w:rsidRPr="0026014E" w:rsidRDefault="000857C4" w:rsidP="003B7E1B">
      <w:r w:rsidRPr="0026014E">
        <w:t xml:space="preserve">LTP provides a data transmission service to move blocks of data from one LTP engine to another, where </w:t>
      </w:r>
      <w:r w:rsidR="003F05B5" w:rsidRPr="0026014E">
        <w:t xml:space="preserve">in general </w:t>
      </w:r>
      <w:r w:rsidRPr="0026014E">
        <w:t>the two engines are resident in separate data sy</w:t>
      </w:r>
      <w:r w:rsidR="003F05B5">
        <w:t xml:space="preserve">stems, </w:t>
      </w:r>
      <w:r w:rsidRPr="0026014E">
        <w:t>often with a single connecting space link.</w:t>
      </w:r>
    </w:p>
    <w:p w:rsidR="000857C4" w:rsidRPr="0026014E" w:rsidRDefault="000857C4" w:rsidP="003B7E1B">
      <w:r w:rsidRPr="0026014E">
        <w:t xml:space="preserve">Each block consists logically of two parts, either of which may be of length zero.  The first part, termed the </w:t>
      </w:r>
      <w:r w:rsidR="000D2CD2" w:rsidRPr="0026014E">
        <w:t>‘</w:t>
      </w:r>
      <w:r w:rsidR="00843EA5">
        <w:t>r</w:t>
      </w:r>
      <w:r w:rsidRPr="0026014E">
        <w:t>ed</w:t>
      </w:r>
      <w:r w:rsidR="00843EA5">
        <w:t>-</w:t>
      </w:r>
      <w:r w:rsidRPr="0026014E">
        <w:t>part</w:t>
      </w:r>
      <w:r w:rsidR="000D2CD2" w:rsidRPr="0026014E">
        <w:t>’</w:t>
      </w:r>
      <w:r w:rsidRPr="0026014E">
        <w:t xml:space="preserve">, is transmitted reliably between LTP entities, using acknowledgements and retransmissions to ensure that the entire </w:t>
      </w:r>
      <w:r w:rsidR="0080699C" w:rsidRPr="00AE6C69">
        <w:t>red</w:t>
      </w:r>
      <w:r w:rsidR="0004566A" w:rsidRPr="00AE6C69">
        <w:t>-</w:t>
      </w:r>
      <w:r w:rsidRPr="0026014E">
        <w:t>part is received reliably at the receiver</w:t>
      </w:r>
      <w:r w:rsidR="00613FEF" w:rsidRPr="00AE6C69">
        <w:t>; this provides a reliable transmission service</w:t>
      </w:r>
      <w:r w:rsidRPr="0026014E">
        <w:t xml:space="preserve">.  The second part of the block, termed the </w:t>
      </w:r>
      <w:r w:rsidR="000D2CD2" w:rsidRPr="0026014E">
        <w:t>‘</w:t>
      </w:r>
      <w:r w:rsidR="00843EA5">
        <w:t>g</w:t>
      </w:r>
      <w:r w:rsidRPr="0026014E">
        <w:t>reen</w:t>
      </w:r>
      <w:r w:rsidR="00843EA5">
        <w:t>-</w:t>
      </w:r>
      <w:r w:rsidRPr="0026014E">
        <w:t>part</w:t>
      </w:r>
      <w:r w:rsidR="000D2CD2" w:rsidRPr="0026014E">
        <w:t>’</w:t>
      </w:r>
      <w:r w:rsidRPr="0026014E">
        <w:t xml:space="preserve">, consists of data to be transmitted unreliably.  Data in the </w:t>
      </w:r>
      <w:r w:rsidR="00843EA5">
        <w:t>g</w:t>
      </w:r>
      <w:r w:rsidR="00843EA5" w:rsidRPr="0026014E">
        <w:t>reen</w:t>
      </w:r>
      <w:r w:rsidR="00843EA5">
        <w:t>-</w:t>
      </w:r>
      <w:r w:rsidR="00843EA5" w:rsidRPr="0026014E">
        <w:t>part</w:t>
      </w:r>
      <w:r w:rsidRPr="0026014E">
        <w:t xml:space="preserve"> is not subject to acknowledgements and retransmissions</w:t>
      </w:r>
      <w:r w:rsidR="00613FEF" w:rsidRPr="00AE6C69">
        <w:t xml:space="preserve"> and therefore provides an unreliable service.  The LTP </w:t>
      </w:r>
      <w:del w:id="106" w:author="Scott, Keith L." w:date="2015-03-23T12:32:00Z">
        <w:r w:rsidR="00613FEF" w:rsidRPr="00AE6C69" w:rsidDel="00E35614">
          <w:delText xml:space="preserve">client </w:delText>
        </w:r>
      </w:del>
      <w:ins w:id="107" w:author="Scott, Keith L." w:date="2015-03-23T12:32:00Z">
        <w:r w:rsidR="00E35614">
          <w:t>C</w:t>
        </w:r>
        <w:r w:rsidR="00E35614" w:rsidRPr="00AE6C69">
          <w:t xml:space="preserve">lient </w:t>
        </w:r>
      </w:ins>
      <w:r w:rsidR="00613FEF" w:rsidRPr="00AE6C69">
        <w:t>Service Instance controls what data in a block is ‘</w:t>
      </w:r>
      <w:r w:rsidR="0004566A" w:rsidRPr="00AE6C69">
        <w:t xml:space="preserve">red’ </w:t>
      </w:r>
      <w:r w:rsidR="00613FEF" w:rsidRPr="00AE6C69">
        <w:t>and what is ‘</w:t>
      </w:r>
      <w:r w:rsidR="0004566A" w:rsidRPr="00AE6C69">
        <w:t>green</w:t>
      </w:r>
      <w:r w:rsidR="00613FEF" w:rsidRPr="00AE6C69">
        <w:t xml:space="preserve">’.  A Client Service Instance that desires completely reliable data transfer must therefore specify that all of the data be sent </w:t>
      </w:r>
      <w:r w:rsidR="00A4687B">
        <w:t>as</w:t>
      </w:r>
      <w:r w:rsidR="00613FEF" w:rsidRPr="00AE6C69">
        <w:t xml:space="preserve"> ‘</w:t>
      </w:r>
      <w:r w:rsidR="0004566A" w:rsidRPr="00AE6C69">
        <w:t>red</w:t>
      </w:r>
      <w:r w:rsidR="00613FEF" w:rsidRPr="00AE6C69">
        <w:t xml:space="preserve">’ </w:t>
      </w:r>
      <w:r w:rsidR="00A4687B">
        <w:t xml:space="preserve">(reliable) </w:t>
      </w:r>
      <w:r w:rsidR="00613FEF" w:rsidRPr="00AE6C69">
        <w:t>data</w:t>
      </w:r>
      <w:r w:rsidR="00613FEF">
        <w:t xml:space="preserve">. </w:t>
      </w:r>
      <w:r w:rsidR="009C54B2">
        <w:t xml:space="preserve">In this specification, the ability to send/receive green-part data is optional.  </w:t>
      </w:r>
      <w:r w:rsidR="009F3888">
        <w:t xml:space="preserve">However, if green-part capability is supported, then both transmission and reception must be supported.  </w:t>
      </w:r>
      <w:r w:rsidRPr="0026014E">
        <w:t>Block transmission may span periods of disconnection.  During these periods, retransmission timers maintained by LTP are suspended.</w:t>
      </w:r>
    </w:p>
    <w:p w:rsidR="000857C4" w:rsidRPr="0026014E" w:rsidRDefault="000857C4" w:rsidP="003B7E1B">
      <w:r w:rsidRPr="0026014E">
        <w:t xml:space="preserve">As depicted in figure </w:t>
      </w:r>
      <w:r w:rsidR="00044967" w:rsidRPr="0026014E">
        <w:fldChar w:fldCharType="begin"/>
      </w:r>
      <w:r w:rsidR="00044967" w:rsidRPr="0026014E">
        <w:instrText xml:space="preserve"> REF F_202Communications_View_of_LTP \h </w:instrText>
      </w:r>
      <w:r w:rsidR="00044967" w:rsidRPr="0026014E">
        <w:fldChar w:fldCharType="separate"/>
      </w:r>
      <w:r w:rsidR="00273B41">
        <w:rPr>
          <w:noProof/>
        </w:rPr>
        <w:t>2</w:t>
      </w:r>
      <w:r w:rsidR="00273B41" w:rsidRPr="0026014E">
        <w:noBreakHyphen/>
      </w:r>
      <w:r w:rsidR="00273B41">
        <w:rPr>
          <w:noProof/>
        </w:rPr>
        <w:t>2</w:t>
      </w:r>
      <w:r w:rsidR="00044967" w:rsidRPr="0026014E">
        <w:fldChar w:fldCharType="end"/>
      </w:r>
      <w:r w:rsidR="00044967" w:rsidRPr="0026014E">
        <w:t xml:space="preserve">, </w:t>
      </w:r>
      <w:r w:rsidRPr="0026014E">
        <w:t>below, the data transmission procedures constitute the interaction between two LTP engines.  LTP uses an underlying communication service as described in</w:t>
      </w:r>
      <w:r w:rsidR="000F6E3F">
        <w:t xml:space="preserve"> </w:t>
      </w:r>
      <w:r w:rsidR="000F6E3F">
        <w:fldChar w:fldCharType="begin"/>
      </w:r>
      <w:r w:rsidR="000F6E3F">
        <w:instrText xml:space="preserve"> REF _Ref282239804 \r \h </w:instrText>
      </w:r>
      <w:r w:rsidR="000F6E3F">
        <w:fldChar w:fldCharType="separate"/>
      </w:r>
      <w:r w:rsidR="00273B41">
        <w:t>5.2</w:t>
      </w:r>
      <w:r w:rsidR="000F6E3F">
        <w:fldChar w:fldCharType="end"/>
      </w:r>
      <w:r w:rsidRPr="0026014E">
        <w:t xml:space="preserve"> to transmit and receive LTP segments.</w:t>
      </w:r>
    </w:p>
    <w:p w:rsidR="000857C4" w:rsidRPr="0026014E" w:rsidRDefault="000857C4" w:rsidP="000857C4">
      <w:pPr>
        <w:keepNext/>
        <w:autoSpaceDE w:val="0"/>
        <w:autoSpaceDN w:val="0"/>
        <w:adjustRightInd w:val="0"/>
        <w:jc w:val="center"/>
      </w:pPr>
      <w:r w:rsidRPr="0026014E">
        <w:object w:dxaOrig="7207" w:dyaOrig="5406" w14:anchorId="31A02DEB">
          <v:shape id="_x0000_i1027" type="#_x0000_t75" style="width:335.4pt;height:192.6pt" o:ole="">
            <v:imagedata r:id="rId16" o:title="" cropbottom="15712f"/>
          </v:shape>
          <o:OLEObject Type="Embed" ProgID="PowerPoint.Slide.12" ShapeID="_x0000_i1027" DrawAspect="Content" ObjectID="_1489123111" r:id="rId17"/>
        </w:object>
      </w:r>
    </w:p>
    <w:p w:rsidR="000857C4" w:rsidRPr="0026014E" w:rsidRDefault="00044967" w:rsidP="00044967">
      <w:pPr>
        <w:pStyle w:val="FigureTitle"/>
      </w:pPr>
      <w:r w:rsidRPr="0026014E">
        <w:t xml:space="preserve">Figure </w:t>
      </w:r>
      <w:bookmarkStart w:id="108" w:name="F_202Communications_View_of_LTP"/>
      <w:r w:rsidRPr="0026014E">
        <w:fldChar w:fldCharType="begin"/>
      </w:r>
      <w:r w:rsidRPr="0026014E">
        <w:instrText xml:space="preserve"> STYLEREF "Heading 1"\l \n \t  \* MERGEFORMAT </w:instrText>
      </w:r>
      <w:r w:rsidRPr="0026014E">
        <w:fldChar w:fldCharType="separate"/>
      </w:r>
      <w:r w:rsidR="00273B41">
        <w:rPr>
          <w:noProof/>
        </w:rPr>
        <w:t>2</w:t>
      </w:r>
      <w:r w:rsidRPr="0026014E">
        <w:fldChar w:fldCharType="end"/>
      </w:r>
      <w:r w:rsidRPr="0026014E">
        <w:noBreakHyphen/>
      </w:r>
      <w:r w:rsidR="00A9430E">
        <w:fldChar w:fldCharType="begin"/>
      </w:r>
      <w:r w:rsidR="00A9430E">
        <w:instrText xml:space="preserve"> SEQ Figure \s 1 </w:instrText>
      </w:r>
      <w:r w:rsidR="00A9430E">
        <w:fldChar w:fldCharType="separate"/>
      </w:r>
      <w:r w:rsidR="00273B41">
        <w:rPr>
          <w:noProof/>
        </w:rPr>
        <w:t>2</w:t>
      </w:r>
      <w:r w:rsidR="00A9430E">
        <w:rPr>
          <w:noProof/>
        </w:rPr>
        <w:fldChar w:fldCharType="end"/>
      </w:r>
      <w:bookmarkEnd w:id="108"/>
      <w:r w:rsidRPr="0026014E">
        <w:fldChar w:fldCharType="begin"/>
      </w:r>
      <w:r w:rsidRPr="0026014E">
        <w:instrText xml:space="preserve"> TC  \f G "</w:instrText>
      </w:r>
      <w:fldSimple w:instr=" STYLEREF &quot;Heading 1&quot;\l \n \t  \* MERGEFORMAT ">
        <w:bookmarkStart w:id="109" w:name="_Toc385316462"/>
        <w:r w:rsidR="00273B41">
          <w:rPr>
            <w:noProof/>
          </w:rPr>
          <w:instrText>2</w:instrText>
        </w:r>
      </w:fldSimple>
      <w:r w:rsidRPr="0026014E">
        <w:instrText>-</w:instrText>
      </w:r>
      <w:r w:rsidRPr="0026014E">
        <w:fldChar w:fldCharType="begin"/>
      </w:r>
      <w:r w:rsidRPr="0026014E">
        <w:instrText xml:space="preserve"> SEQ Figure_TOC \s 1 </w:instrText>
      </w:r>
      <w:r w:rsidRPr="0026014E">
        <w:fldChar w:fldCharType="separate"/>
      </w:r>
      <w:r w:rsidR="00273B41">
        <w:rPr>
          <w:noProof/>
        </w:rPr>
        <w:instrText>2</w:instrText>
      </w:r>
      <w:r w:rsidRPr="0026014E">
        <w:fldChar w:fldCharType="end"/>
      </w:r>
      <w:r w:rsidRPr="0026014E">
        <w:tab/>
        <w:instrText>Communications View of LTP</w:instrText>
      </w:r>
      <w:bookmarkEnd w:id="109"/>
      <w:r w:rsidRPr="0026014E">
        <w:instrText>"</w:instrText>
      </w:r>
      <w:r w:rsidRPr="0026014E">
        <w:fldChar w:fldCharType="end"/>
      </w:r>
      <w:r w:rsidRPr="0026014E">
        <w:t>:  Communications View of LTP</w:t>
      </w:r>
    </w:p>
    <w:p w:rsidR="000857C4" w:rsidRPr="0026014E" w:rsidRDefault="00044967" w:rsidP="003B7E1B">
      <w:pPr>
        <w:keepNext/>
      </w:pPr>
      <w:r w:rsidRPr="0026014E">
        <w:t>F</w:t>
      </w:r>
      <w:r w:rsidR="000857C4" w:rsidRPr="0026014E">
        <w:t xml:space="preserve">igure </w:t>
      </w:r>
      <w:r w:rsidRPr="0026014E">
        <w:fldChar w:fldCharType="begin"/>
      </w:r>
      <w:r w:rsidRPr="0026014E">
        <w:instrText xml:space="preserve"> REF F_203Overview_of_LTP_Interactions \h </w:instrText>
      </w:r>
      <w:r w:rsidRPr="0026014E">
        <w:fldChar w:fldCharType="separate"/>
      </w:r>
      <w:r w:rsidR="00273B41">
        <w:rPr>
          <w:noProof/>
        </w:rPr>
        <w:t>2</w:t>
      </w:r>
      <w:r w:rsidR="00273B41" w:rsidRPr="0026014E">
        <w:noBreakHyphen/>
      </w:r>
      <w:r w:rsidR="00273B41">
        <w:rPr>
          <w:noProof/>
        </w:rPr>
        <w:t>3</w:t>
      </w:r>
      <w:r w:rsidRPr="0026014E">
        <w:fldChar w:fldCharType="end"/>
      </w:r>
      <w:r w:rsidRPr="0026014E">
        <w:t xml:space="preserve"> </w:t>
      </w:r>
      <w:r w:rsidR="000857C4" w:rsidRPr="0026014E">
        <w:t xml:space="preserve">illustrates an LTP block transmission operation involving both </w:t>
      </w:r>
      <w:r w:rsidR="004113B7">
        <w:t>r</w:t>
      </w:r>
      <w:r w:rsidR="000857C4" w:rsidRPr="0026014E">
        <w:t xml:space="preserve">ed (reliable) and </w:t>
      </w:r>
      <w:r w:rsidR="004113B7">
        <w:t>g</w:t>
      </w:r>
      <w:r w:rsidR="000857C4" w:rsidRPr="0026014E">
        <w:t xml:space="preserve">reen (unreliable) parts.  In the figure, the sender generates an asynchronous checkpoint (third red segment) </w:t>
      </w:r>
      <w:r w:rsidR="004113B7">
        <w:t xml:space="preserve">to </w:t>
      </w:r>
      <w:r w:rsidR="000857C4" w:rsidRPr="0026014E">
        <w:t xml:space="preserve">which the receiver responds with a report segment.  The segment containing the EORP is lost, as well as the second green-part segment.  The </w:t>
      </w:r>
      <w:r w:rsidR="000509BA">
        <w:t>EORP</w:t>
      </w:r>
      <w:r w:rsidR="000857C4" w:rsidRPr="0026014E">
        <w:t xml:space="preserve"> segment is retransmitted; the lost green segment is not.</w:t>
      </w:r>
    </w:p>
    <w:p w:rsidR="000857C4" w:rsidRPr="0026014E" w:rsidRDefault="00A9430E" w:rsidP="000857C4">
      <w:pPr>
        <w:keepNext/>
        <w:jc w:val="center"/>
      </w:pPr>
      <w:commentRangeStart w:id="110"/>
      <w:ins w:id="111" w:author="Scott, Keith L." w:date="2015-03-29T08:21:00Z">
        <w:r w:rsidRPr="00A9430E">
          <w:drawing>
            <wp:inline distT="0" distB="0" distL="0" distR="0" wp14:anchorId="2E976361" wp14:editId="7B1BED0A">
              <wp:extent cx="5715000" cy="4953969"/>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0" cy="4953969"/>
                      </a:xfrm>
                      <a:prstGeom prst="rect">
                        <a:avLst/>
                      </a:prstGeom>
                      <a:noFill/>
                      <a:ln>
                        <a:noFill/>
                      </a:ln>
                    </pic:spPr>
                  </pic:pic>
                </a:graphicData>
              </a:graphic>
            </wp:inline>
          </w:drawing>
        </w:r>
      </w:ins>
      <w:commentRangeEnd w:id="110"/>
      <w:ins w:id="112" w:author="Scott, Keith L." w:date="2015-03-23T15:14:00Z">
        <w:r w:rsidR="004246E6">
          <w:rPr>
            <w:rStyle w:val="CommentReference"/>
          </w:rPr>
          <w:commentReference w:id="110"/>
        </w:r>
      </w:ins>
      <w:del w:id="113" w:author="Scott, Keith L." w:date="2015-03-23T11:51:00Z">
        <w:r w:rsidR="000857C4" w:rsidRPr="0026014E" w:rsidDel="004504E0">
          <w:object w:dxaOrig="7207" w:dyaOrig="5406" w14:anchorId="690E5DEB">
            <v:shape id="_x0000_i1028" type="#_x0000_t75" style="width:5in;height:270pt" o:ole="">
              <v:imagedata r:id="rId20" o:title=""/>
            </v:shape>
            <o:OLEObject Type="Embed" ProgID="PowerPoint.Slide.12" ShapeID="_x0000_i1028" DrawAspect="Content" ObjectID="_1489123112" r:id="rId21"/>
          </w:object>
        </w:r>
      </w:del>
    </w:p>
    <w:p w:rsidR="000857C4" w:rsidRDefault="00044967" w:rsidP="00044967">
      <w:pPr>
        <w:pStyle w:val="FigureTitle"/>
        <w:rPr>
          <w:ins w:id="114" w:author="Scott, Keith L." w:date="2015-03-23T11:52:00Z"/>
        </w:rPr>
      </w:pPr>
      <w:r w:rsidRPr="0026014E">
        <w:t xml:space="preserve">Figure </w:t>
      </w:r>
      <w:bookmarkStart w:id="115" w:name="F_203Overview_of_LTP_Interactions"/>
      <w:r w:rsidRPr="0026014E">
        <w:fldChar w:fldCharType="begin"/>
      </w:r>
      <w:r w:rsidRPr="0026014E">
        <w:instrText xml:space="preserve"> STYLEREF "Heading 1"\l \n \t  \* MERGEFORMAT </w:instrText>
      </w:r>
      <w:r w:rsidRPr="0026014E">
        <w:fldChar w:fldCharType="separate"/>
      </w:r>
      <w:r w:rsidR="00273B41">
        <w:rPr>
          <w:noProof/>
        </w:rPr>
        <w:t>2</w:t>
      </w:r>
      <w:r w:rsidRPr="0026014E">
        <w:fldChar w:fldCharType="end"/>
      </w:r>
      <w:r w:rsidRPr="0026014E">
        <w:noBreakHyphen/>
      </w:r>
      <w:r w:rsidR="00A9430E">
        <w:fldChar w:fldCharType="begin"/>
      </w:r>
      <w:r w:rsidR="00A9430E">
        <w:instrText xml:space="preserve"> SEQ Figure \s 1 </w:instrText>
      </w:r>
      <w:r w:rsidR="00A9430E">
        <w:fldChar w:fldCharType="separate"/>
      </w:r>
      <w:r w:rsidR="00273B41">
        <w:rPr>
          <w:noProof/>
        </w:rPr>
        <w:t>3</w:t>
      </w:r>
      <w:r w:rsidR="00A9430E">
        <w:rPr>
          <w:noProof/>
        </w:rPr>
        <w:fldChar w:fldCharType="end"/>
      </w:r>
      <w:bookmarkEnd w:id="115"/>
      <w:r w:rsidRPr="0026014E">
        <w:fldChar w:fldCharType="begin"/>
      </w:r>
      <w:r w:rsidRPr="0026014E">
        <w:instrText xml:space="preserve"> TC  \f G "</w:instrText>
      </w:r>
      <w:fldSimple w:instr=" STYLEREF &quot;Heading 1&quot;\l \n \t  \* MERGEFORMAT ">
        <w:bookmarkStart w:id="116" w:name="_Toc385316463"/>
        <w:r w:rsidR="00273B41">
          <w:rPr>
            <w:noProof/>
          </w:rPr>
          <w:instrText>2</w:instrText>
        </w:r>
      </w:fldSimple>
      <w:r w:rsidRPr="0026014E">
        <w:instrText>-</w:instrText>
      </w:r>
      <w:r w:rsidRPr="0026014E">
        <w:fldChar w:fldCharType="begin"/>
      </w:r>
      <w:r w:rsidRPr="0026014E">
        <w:instrText xml:space="preserve"> SEQ Figure_TOC \s 1 </w:instrText>
      </w:r>
      <w:r w:rsidRPr="0026014E">
        <w:fldChar w:fldCharType="separate"/>
      </w:r>
      <w:r w:rsidR="00273B41">
        <w:rPr>
          <w:noProof/>
        </w:rPr>
        <w:instrText>3</w:instrText>
      </w:r>
      <w:r w:rsidRPr="0026014E">
        <w:fldChar w:fldCharType="end"/>
      </w:r>
      <w:r w:rsidRPr="0026014E">
        <w:tab/>
        <w:instrText>Overview of LTP Interactions</w:instrText>
      </w:r>
      <w:bookmarkEnd w:id="116"/>
      <w:r w:rsidRPr="0026014E">
        <w:instrText>"</w:instrText>
      </w:r>
      <w:r w:rsidRPr="0026014E">
        <w:fldChar w:fldCharType="end"/>
      </w:r>
      <w:r w:rsidRPr="0026014E">
        <w:t>:  Overview of LTP Interactions</w:t>
      </w:r>
    </w:p>
    <w:p w:rsidR="004504E0" w:rsidRDefault="004504E0" w:rsidP="00E46FF7">
      <w:pPr>
        <w:rPr>
          <w:ins w:id="117" w:author="Scott, Keith L." w:date="2015-03-23T11:53:00Z"/>
        </w:rPr>
      </w:pPr>
      <w:ins w:id="118" w:author="Scott, Keith L." w:date="2015-03-23T11:52:00Z">
        <w:r>
          <w:t xml:space="preserve">Section 7 of this document describes LTP Service Data Aggregation (SDA).  SDA reduces the acknowledgement overhead associated with multiple small Red </w:t>
        </w:r>
      </w:ins>
      <w:ins w:id="119" w:author="Scott, Keith L." w:date="2015-03-23T11:53:00Z">
        <w:r>
          <w:t xml:space="preserve">LTP Blocks by aggregating them together for the purposes of transmission and reporting.  Figure </w:t>
        </w:r>
      </w:ins>
      <w:ins w:id="120" w:author="Scott, Keith L." w:date="2015-03-23T11:55:00Z">
        <w:r>
          <w:t>2-3</w:t>
        </w:r>
      </w:ins>
      <w:ins w:id="121" w:author="Scott, Keith L." w:date="2015-03-23T11:53:00Z">
        <w:r>
          <w:t xml:space="preserve"> illustrates the operation of LTP </w:t>
        </w:r>
      </w:ins>
      <w:ins w:id="122" w:author="Scott, Keith L." w:date="2015-03-23T11:55:00Z">
        <w:r>
          <w:t xml:space="preserve">when using </w:t>
        </w:r>
      </w:ins>
      <w:ins w:id="123" w:author="Scott, Keith L." w:date="2015-03-23T11:53:00Z">
        <w:r>
          <w:t>Service Data Aggregation.</w:t>
        </w:r>
      </w:ins>
    </w:p>
    <w:p w:rsidR="004504E0" w:rsidRDefault="00173586" w:rsidP="00E46FF7">
      <w:pPr>
        <w:rPr>
          <w:ins w:id="124" w:author="Scott, Keith L." w:date="2015-03-23T11:54:00Z"/>
        </w:rPr>
      </w:pPr>
      <w:ins w:id="125" w:author="Scott, Keith L." w:date="2015-03-23T12:10:00Z">
        <w:r>
          <w:rPr>
            <w:rStyle w:val="CommentReference"/>
          </w:rPr>
          <w:commentReference w:id="126"/>
        </w:r>
      </w:ins>
      <w:ins w:id="127" w:author="Scott, Keith L." w:date="2015-03-29T08:26:00Z">
        <w:r w:rsidR="00A9430E" w:rsidRPr="00A9430E">
          <w:drawing>
            <wp:inline distT="0" distB="0" distL="0" distR="0" wp14:anchorId="6E7AFDC7" wp14:editId="1007C7B9">
              <wp:extent cx="5715000" cy="3286710"/>
              <wp:effectExtent l="0" t="0" r="0"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5000" cy="3286710"/>
                      </a:xfrm>
                      <a:prstGeom prst="rect">
                        <a:avLst/>
                      </a:prstGeom>
                      <a:noFill/>
                      <a:ln>
                        <a:noFill/>
                      </a:ln>
                    </pic:spPr>
                  </pic:pic>
                </a:graphicData>
              </a:graphic>
            </wp:inline>
          </w:drawing>
        </w:r>
      </w:ins>
    </w:p>
    <w:p w:rsidR="004504E0" w:rsidRDefault="004504E0" w:rsidP="004504E0">
      <w:pPr>
        <w:pStyle w:val="FigureTitle"/>
        <w:rPr>
          <w:ins w:id="128" w:author="Scott, Keith L." w:date="2015-03-23T11:54:00Z"/>
        </w:rPr>
      </w:pPr>
      <w:ins w:id="129" w:author="Scott, Keith L." w:date="2015-03-23T11:54:00Z">
        <w:r w:rsidRPr="0026014E">
          <w:t xml:space="preserve">Figure </w:t>
        </w:r>
        <w:r w:rsidRPr="0026014E">
          <w:fldChar w:fldCharType="begin"/>
        </w:r>
        <w:r w:rsidRPr="0026014E">
          <w:instrText xml:space="preserve"> STYLEREF "Heading 1"\l \n \t  \* MERGEFORMAT </w:instrText>
        </w:r>
        <w:r w:rsidRPr="0026014E">
          <w:fldChar w:fldCharType="separate"/>
        </w:r>
        <w:r>
          <w:rPr>
            <w:noProof/>
          </w:rPr>
          <w:t>2</w:t>
        </w:r>
        <w:r w:rsidRPr="0026014E">
          <w:fldChar w:fldCharType="end"/>
        </w:r>
        <w:r w:rsidRPr="0026014E">
          <w:noBreakHyphen/>
        </w:r>
        <w:r>
          <w:t>4</w:t>
        </w:r>
        <w:r w:rsidRPr="0026014E">
          <w:fldChar w:fldCharType="begin"/>
        </w:r>
        <w:r w:rsidRPr="0026014E">
          <w:instrText xml:space="preserve"> TC  \f G "</w:instrText>
        </w:r>
        <w:r>
          <w:fldChar w:fldCharType="begin"/>
        </w:r>
        <w:r>
          <w:instrText xml:space="preserve"> STYLEREF "Heading 1"\l \n \t  \* MERGEFORMAT </w:instrText>
        </w:r>
        <w:r>
          <w:fldChar w:fldCharType="separate"/>
        </w:r>
        <w:r>
          <w:rPr>
            <w:noProof/>
          </w:rPr>
          <w:instrText>2</w:instrText>
        </w:r>
        <w:r>
          <w:rPr>
            <w:noProof/>
          </w:rPr>
          <w:fldChar w:fldCharType="end"/>
        </w:r>
        <w:r w:rsidRPr="0026014E">
          <w:instrText>-</w:instrText>
        </w:r>
        <w:r w:rsidRPr="0026014E">
          <w:fldChar w:fldCharType="begin"/>
        </w:r>
        <w:r w:rsidRPr="0026014E">
          <w:instrText xml:space="preserve"> SEQ Figure_TOC \s 1 </w:instrText>
        </w:r>
        <w:r w:rsidRPr="0026014E">
          <w:fldChar w:fldCharType="separate"/>
        </w:r>
        <w:r>
          <w:rPr>
            <w:noProof/>
          </w:rPr>
          <w:instrText>3</w:instrText>
        </w:r>
        <w:r w:rsidRPr="0026014E">
          <w:fldChar w:fldCharType="end"/>
        </w:r>
        <w:r w:rsidRPr="0026014E">
          <w:tab/>
          <w:instrText>Overview of LTP Interactions"</w:instrText>
        </w:r>
        <w:r w:rsidRPr="0026014E">
          <w:fldChar w:fldCharType="end"/>
        </w:r>
        <w:r w:rsidRPr="0026014E">
          <w:t xml:space="preserve">:  </w:t>
        </w:r>
        <w:r>
          <w:t>LTP Transmission Using Serice Data Aggregation</w:t>
        </w:r>
      </w:ins>
    </w:p>
    <w:p w:rsidR="004504E0" w:rsidRPr="004504E0" w:rsidRDefault="004504E0" w:rsidP="00A9430E"/>
    <w:p w:rsidR="005E14AE" w:rsidRDefault="005E14AE" w:rsidP="004504E0">
      <w:pPr>
        <w:pStyle w:val="Heading3"/>
      </w:pPr>
      <w:r>
        <w:t>Services NOT provided by LTP</w:t>
      </w:r>
    </w:p>
    <w:p w:rsidR="005E14AE" w:rsidRDefault="005E14AE" w:rsidP="004504E0">
      <w:r>
        <w:t xml:space="preserve">LTP does not provide an ‘in-order delivery’ service among LTP blocks.  That is, the order of arrival of LTP blocks may </w:t>
      </w:r>
      <w:r w:rsidR="00E001C6">
        <w:t>not be the order in which they were submitted to the sending LTP engine for transmission</w:t>
      </w:r>
      <w:r>
        <w:t>.  This is especially true when multiple blocks are sent concurrently, as retransmissions of segments from the first block may cause the (red part of) that block to be delivered to the destination LTP client after a block that started transmission later.</w:t>
      </w:r>
    </w:p>
    <w:p w:rsidR="00234905" w:rsidRPr="00234905" w:rsidRDefault="00234905" w:rsidP="004504E0">
      <w:r>
        <w:t xml:space="preserve">For real-time commanding applications where the application does not include order information, the sending LTP client application can ensure order at the cost of performance by waiting for confirmation of the delivery of block </w:t>
      </w:r>
      <w:r>
        <w:rPr>
          <w:i/>
        </w:rPr>
        <w:t>N</w:t>
      </w:r>
      <w:r>
        <w:t xml:space="preserve"> before submitting block </w:t>
      </w:r>
      <w:r>
        <w:rPr>
          <w:i/>
        </w:rPr>
        <w:t>N+1</w:t>
      </w:r>
      <w:r>
        <w:t xml:space="preserve"> for transmission.</w:t>
      </w:r>
    </w:p>
    <w:p w:rsidR="000857C4" w:rsidRPr="0026014E" w:rsidRDefault="000857C4" w:rsidP="003B7E1B">
      <w:pPr>
        <w:pStyle w:val="Heading3"/>
        <w:spacing w:before="480"/>
        <w:ind w:left="0" w:firstLine="0"/>
      </w:pPr>
      <w:bookmarkStart w:id="130" w:name="_Toc234827368"/>
      <w:bookmarkStart w:id="131" w:name="_Toc259552021"/>
      <w:r w:rsidRPr="0026014E">
        <w:t>Addressing</w:t>
      </w:r>
      <w:bookmarkEnd w:id="130"/>
      <w:bookmarkEnd w:id="131"/>
    </w:p>
    <w:p w:rsidR="000857C4" w:rsidRPr="0026014E" w:rsidRDefault="000857C4" w:rsidP="003B7E1B">
      <w:r w:rsidRPr="0026014E">
        <w:t xml:space="preserve">For CCSDS, every LTP engine deployed in space will have a unique engine ID.  At each LTP engine location, address look-up capabilities are provided using information contained in the associated MIB. This look-up capability provides translation between the engine ID and the information needed to communicate with that engine using the </w:t>
      </w:r>
      <w:r w:rsidR="00453670">
        <w:t>UCP</w:t>
      </w:r>
      <w:r w:rsidRPr="0026014E">
        <w:t>s, which may in reality be an IP address, radio device buffer, APID, virtual channel number, or other implementation-specific mechanism.</w:t>
      </w:r>
    </w:p>
    <w:p w:rsidR="000857C4" w:rsidRPr="0026014E" w:rsidRDefault="000857C4" w:rsidP="000857C4"/>
    <w:p w:rsidR="000857C4" w:rsidRPr="0026014E" w:rsidRDefault="000857C4" w:rsidP="000857C4">
      <w:pPr>
        <w:sectPr w:rsidR="000857C4" w:rsidRPr="0026014E" w:rsidSect="004239E1">
          <w:type w:val="continuous"/>
          <w:pgSz w:w="12240" w:h="15840"/>
          <w:pgMar w:top="1440" w:right="1440" w:bottom="1440" w:left="1440" w:header="547" w:footer="547" w:gutter="360"/>
          <w:pgNumType w:start="1" w:chapStyle="1"/>
          <w:cols w:space="720"/>
          <w:docGrid w:linePitch="360"/>
        </w:sectPr>
      </w:pPr>
    </w:p>
    <w:p w:rsidR="000857C4" w:rsidRPr="0026014E" w:rsidRDefault="000857C4" w:rsidP="000857C4">
      <w:pPr>
        <w:pStyle w:val="Heading1"/>
      </w:pPr>
      <w:bookmarkStart w:id="132" w:name="_Toc269474330"/>
      <w:bookmarkStart w:id="133" w:name="_Toc269712563"/>
      <w:bookmarkStart w:id="134" w:name="_Toc269718716"/>
      <w:bookmarkStart w:id="135" w:name="_Toc269474331"/>
      <w:bookmarkStart w:id="136" w:name="_Toc269712564"/>
      <w:bookmarkStart w:id="137" w:name="_Toc269718717"/>
      <w:bookmarkStart w:id="138" w:name="_Toc269474332"/>
      <w:bookmarkStart w:id="139" w:name="_Toc269712565"/>
      <w:bookmarkStart w:id="140" w:name="_Toc269718718"/>
      <w:bookmarkStart w:id="141" w:name="_Toc269474333"/>
      <w:bookmarkStart w:id="142" w:name="_Toc269712566"/>
      <w:bookmarkStart w:id="143" w:name="_Toc269718719"/>
      <w:bookmarkStart w:id="144" w:name="_Ref261443264"/>
      <w:bookmarkStart w:id="145" w:name="_Toc263933522"/>
      <w:bookmarkStart w:id="146" w:name="_Toc275425229"/>
      <w:bookmarkStart w:id="147" w:name="_Toc269718720"/>
      <w:bookmarkStart w:id="148" w:name="_Toc276542375"/>
      <w:bookmarkStart w:id="149" w:name="_Ref282168900"/>
      <w:bookmarkStart w:id="150" w:name="_Ref282169897"/>
      <w:bookmarkStart w:id="151" w:name="_Ref282171214"/>
      <w:bookmarkStart w:id="152" w:name="_Toc385316430"/>
      <w:bookmarkEnd w:id="132"/>
      <w:bookmarkEnd w:id="133"/>
      <w:bookmarkEnd w:id="134"/>
      <w:bookmarkEnd w:id="135"/>
      <w:bookmarkEnd w:id="136"/>
      <w:bookmarkEnd w:id="137"/>
      <w:bookmarkEnd w:id="138"/>
      <w:bookmarkEnd w:id="139"/>
      <w:bookmarkEnd w:id="140"/>
      <w:bookmarkEnd w:id="141"/>
      <w:bookmarkEnd w:id="142"/>
      <w:bookmarkEnd w:id="143"/>
      <w:r w:rsidRPr="0026014E">
        <w:t xml:space="preserve">CCSDS Profile of </w:t>
      </w:r>
      <w:bookmarkEnd w:id="144"/>
      <w:bookmarkEnd w:id="145"/>
      <w:r w:rsidRPr="0026014E">
        <w:t>RFC</w:t>
      </w:r>
      <w:r w:rsidR="00961490">
        <w:t xml:space="preserve"> </w:t>
      </w:r>
      <w:r w:rsidRPr="0026014E">
        <w:t>5326</w:t>
      </w:r>
      <w:bookmarkEnd w:id="146"/>
      <w:bookmarkEnd w:id="147"/>
      <w:bookmarkEnd w:id="148"/>
      <w:bookmarkEnd w:id="149"/>
      <w:bookmarkEnd w:id="150"/>
      <w:bookmarkEnd w:id="151"/>
      <w:bookmarkEnd w:id="152"/>
    </w:p>
    <w:p w:rsidR="000857C4" w:rsidRPr="0026014E" w:rsidRDefault="000857C4" w:rsidP="000857C4">
      <w:pPr>
        <w:pStyle w:val="Heading2"/>
      </w:pPr>
      <w:bookmarkStart w:id="153" w:name="_Toc269712568"/>
      <w:bookmarkStart w:id="154" w:name="_Toc269718721"/>
      <w:bookmarkStart w:id="155" w:name="_Toc269718722"/>
      <w:bookmarkStart w:id="156" w:name="_Toc275425230"/>
      <w:bookmarkStart w:id="157" w:name="_Toc276542376"/>
      <w:bookmarkStart w:id="158" w:name="_Toc385316431"/>
      <w:bookmarkEnd w:id="153"/>
      <w:bookmarkEnd w:id="154"/>
      <w:r w:rsidRPr="0026014E">
        <w:t>Base Specification</w:t>
      </w:r>
      <w:bookmarkEnd w:id="155"/>
      <w:r w:rsidRPr="0026014E">
        <w:t>s</w:t>
      </w:r>
      <w:bookmarkEnd w:id="156"/>
      <w:bookmarkEnd w:id="157"/>
      <w:bookmarkEnd w:id="158"/>
    </w:p>
    <w:p w:rsidR="0036433B" w:rsidRPr="0026014E" w:rsidRDefault="000857C4" w:rsidP="000857C4">
      <w:pPr>
        <w:pStyle w:val="Paragraph3"/>
      </w:pPr>
      <w:bookmarkStart w:id="159" w:name="_Ref275425961"/>
      <w:r w:rsidRPr="0026014E">
        <w:t xml:space="preserve">This document adopts the Licklider Transmission Protocol (LTP) as specified in Internet RFC 5326 (reference </w:t>
      </w:r>
      <w:r w:rsidR="00443273" w:rsidRPr="0026014E">
        <w:rPr>
          <w:b/>
          <w:color w:val="FF0000"/>
        </w:rPr>
        <w:fldChar w:fldCharType="begin"/>
      </w:r>
      <w:r w:rsidR="00443273" w:rsidRPr="0026014E">
        <w:instrText xml:space="preserve"> REF R_RFC5326LickliderTransmissionProtocolSp \h </w:instrText>
      </w:r>
      <w:r w:rsidR="00443273" w:rsidRPr="0026014E">
        <w:rPr>
          <w:b/>
          <w:color w:val="FF0000"/>
        </w:rPr>
      </w:r>
      <w:r w:rsidR="00443273" w:rsidRPr="0026014E">
        <w:rPr>
          <w:b/>
          <w:color w:val="FF0000"/>
        </w:rPr>
        <w:fldChar w:fldCharType="separate"/>
      </w:r>
      <w:r w:rsidR="00273B41" w:rsidRPr="0026014E">
        <w:t>[</w:t>
      </w:r>
      <w:r w:rsidR="00273B41">
        <w:rPr>
          <w:noProof/>
        </w:rPr>
        <w:t>2</w:t>
      </w:r>
      <w:r w:rsidR="00273B41" w:rsidRPr="0026014E">
        <w:t>]</w:t>
      </w:r>
      <w:r w:rsidR="00443273" w:rsidRPr="0026014E">
        <w:rPr>
          <w:b/>
          <w:color w:val="FF0000"/>
        </w:rPr>
        <w:fldChar w:fldCharType="end"/>
      </w:r>
      <w:r w:rsidRPr="0026014E">
        <w:t xml:space="preserve">), with the constraints and exceptions specified in section </w:t>
      </w:r>
      <w:r w:rsidR="005925D4">
        <w:fldChar w:fldCharType="begin"/>
      </w:r>
      <w:r w:rsidR="005925D4">
        <w:instrText xml:space="preserve"> REF _Ref282169897 \r \h </w:instrText>
      </w:r>
      <w:r w:rsidR="005925D4">
        <w:fldChar w:fldCharType="separate"/>
      </w:r>
      <w:r w:rsidR="00273B41">
        <w:t>3</w:t>
      </w:r>
      <w:r w:rsidR="005925D4">
        <w:fldChar w:fldCharType="end"/>
      </w:r>
      <w:r w:rsidRPr="0026014E">
        <w:t xml:space="preserve"> of this document.</w:t>
      </w:r>
      <w:bookmarkEnd w:id="159"/>
    </w:p>
    <w:p w:rsidR="000857C4" w:rsidRPr="0026014E" w:rsidRDefault="000857C4" w:rsidP="000857C4">
      <w:pPr>
        <w:pStyle w:val="Paragraph3"/>
      </w:pPr>
      <w:bookmarkStart w:id="160" w:name="_Ref275425971"/>
      <w:r w:rsidRPr="0026014E">
        <w:t xml:space="preserve">This document adopts the Licklider Transmission Protocol security extensions as specified in Internet RFC 5327 (reference </w:t>
      </w:r>
      <w:r w:rsidR="0056268A" w:rsidRPr="0026014E">
        <w:fldChar w:fldCharType="begin"/>
      </w:r>
      <w:r w:rsidR="0056268A" w:rsidRPr="0026014E">
        <w:instrText xml:space="preserve"> REF R_RFC5327LickliderTransmissionProtocolSe \h </w:instrText>
      </w:r>
      <w:r w:rsidR="0056268A" w:rsidRPr="0026014E">
        <w:fldChar w:fldCharType="separate"/>
      </w:r>
      <w:r w:rsidR="00273B41" w:rsidRPr="0026014E">
        <w:t>[</w:t>
      </w:r>
      <w:r w:rsidR="00273B41">
        <w:rPr>
          <w:noProof/>
        </w:rPr>
        <w:t>3</w:t>
      </w:r>
      <w:r w:rsidR="00273B41" w:rsidRPr="0026014E">
        <w:t>]</w:t>
      </w:r>
      <w:r w:rsidR="0056268A" w:rsidRPr="0026014E">
        <w:fldChar w:fldCharType="end"/>
      </w:r>
      <w:r w:rsidRPr="0026014E">
        <w:t xml:space="preserve">) with the constraints and exceptions specified in section </w:t>
      </w:r>
      <w:r w:rsidR="005925D4">
        <w:fldChar w:fldCharType="begin"/>
      </w:r>
      <w:r w:rsidR="005925D4">
        <w:instrText xml:space="preserve"> REF _Ref282169897 \r \h </w:instrText>
      </w:r>
      <w:r w:rsidR="005925D4">
        <w:fldChar w:fldCharType="separate"/>
      </w:r>
      <w:r w:rsidR="00273B41">
        <w:t>3</w:t>
      </w:r>
      <w:r w:rsidR="005925D4">
        <w:fldChar w:fldCharType="end"/>
      </w:r>
      <w:r w:rsidRPr="0026014E">
        <w:t xml:space="preserve"> of this document.</w:t>
      </w:r>
      <w:bookmarkEnd w:id="160"/>
    </w:p>
    <w:p w:rsidR="00906941" w:rsidRPr="0026014E" w:rsidRDefault="00906941" w:rsidP="00906941">
      <w:pPr>
        <w:pStyle w:val="Heading2"/>
      </w:pPr>
      <w:bookmarkStart w:id="161" w:name="_Ref324754571"/>
      <w:bookmarkStart w:id="162" w:name="_Toc385316432"/>
      <w:bookmarkStart w:id="163" w:name="_Toc275425231"/>
      <w:bookmarkStart w:id="164" w:name="_Ref275426304"/>
      <w:bookmarkStart w:id="165" w:name="_Toc269718723"/>
      <w:bookmarkStart w:id="166" w:name="_Toc263933523"/>
      <w:bookmarkStart w:id="167" w:name="_Toc276542377"/>
      <w:bookmarkStart w:id="168" w:name="_Ref261445789"/>
      <w:r w:rsidRPr="0026014E">
        <w:t>Ambiguity Resolution</w:t>
      </w:r>
      <w:bookmarkEnd w:id="161"/>
      <w:bookmarkEnd w:id="162"/>
    </w:p>
    <w:p w:rsidR="00906941" w:rsidRDefault="00906941" w:rsidP="00906941">
      <w:pPr>
        <w:rPr>
          <w:ins w:id="169" w:author="Scott, Keith L." w:date="2015-03-23T13:57:00Z"/>
        </w:rPr>
      </w:pPr>
      <w:r w:rsidRPr="0026014E">
        <w:t xml:space="preserve">Ambiguities or contradictions between the text of section </w:t>
      </w:r>
      <w:r w:rsidR="006F4291">
        <w:t>3</w:t>
      </w:r>
      <w:r w:rsidRPr="0026014E">
        <w:t xml:space="preserve"> and the text of RFC</w:t>
      </w:r>
      <w:r>
        <w:t xml:space="preserve"> </w:t>
      </w:r>
      <w:r w:rsidRPr="0026014E">
        <w:t>5326</w:t>
      </w:r>
      <w:r w:rsidR="00735787">
        <w:t xml:space="preserve"> or RFC5327</w:t>
      </w:r>
      <w:r w:rsidRPr="0026014E">
        <w:t xml:space="preserve"> shall be resolved in favor of the RFC.</w:t>
      </w:r>
    </w:p>
    <w:p w:rsidR="0065452E" w:rsidRPr="0065452E" w:rsidRDefault="00854EFD" w:rsidP="0065452E">
      <w:pPr>
        <w:pStyle w:val="Noteslevel1"/>
      </w:pPr>
      <w:ins w:id="170" w:author="Scott, Keith L." w:date="2015-03-23T13:57:00Z">
        <w:r w:rsidRPr="0065452E">
          <w:t xml:space="preserve">NOTE </w:t>
        </w:r>
        <w:r w:rsidR="0065452E" w:rsidRPr="0065452E">
          <w:t>–</w:t>
        </w:r>
        <w:r w:rsidRPr="0065452E">
          <w:t xml:space="preserve"> Section 3 of this protocol profile restricts some parameters of the LTP specification as defined in RFC5326, while section 7 defines a client operation that aggregates multiple LTP segments in order to reduce the overhead of the mechanisms LTP uses to provide reliable data transfer.</w:t>
        </w:r>
      </w:ins>
    </w:p>
    <w:p w:rsidR="000857C4" w:rsidRPr="0026014E" w:rsidRDefault="000857C4" w:rsidP="003E3AA3">
      <w:pPr>
        <w:pStyle w:val="Heading2"/>
        <w:spacing w:before="480"/>
      </w:pPr>
      <w:bookmarkStart w:id="171" w:name="_Ref324754577"/>
      <w:bookmarkStart w:id="172" w:name="_Toc385316433"/>
      <w:r w:rsidRPr="0026014E">
        <w:t xml:space="preserve">LTP over </w:t>
      </w:r>
      <w:commentRangeStart w:id="173"/>
      <w:del w:id="174" w:author="Scott, Keith L." w:date="2015-03-23T12:15:00Z">
        <w:r w:rsidRPr="0026014E" w:rsidDel="0099011F">
          <w:delText>UDP</w:delText>
        </w:r>
      </w:del>
      <w:bookmarkEnd w:id="163"/>
      <w:bookmarkEnd w:id="164"/>
      <w:bookmarkEnd w:id="165"/>
      <w:bookmarkEnd w:id="166"/>
      <w:bookmarkEnd w:id="167"/>
      <w:bookmarkEnd w:id="171"/>
      <w:bookmarkEnd w:id="172"/>
      <w:ins w:id="175" w:author="Scott, Keith L." w:date="2015-03-23T12:15:00Z">
        <w:r w:rsidR="0099011F">
          <w:t>CCSDS Space Links</w:t>
        </w:r>
      </w:ins>
      <w:commentRangeEnd w:id="173"/>
      <w:ins w:id="176" w:author="Scott, Keith L." w:date="2015-03-23T12:16:00Z">
        <w:r w:rsidR="007F52D1">
          <w:rPr>
            <w:rStyle w:val="CommentReference"/>
            <w:b w:val="0"/>
            <w:caps w:val="0"/>
          </w:rPr>
          <w:commentReference w:id="173"/>
        </w:r>
      </w:ins>
    </w:p>
    <w:p w:rsidR="005A64C7" w:rsidRDefault="005A64C7" w:rsidP="005A64C7">
      <w:pPr>
        <w:pStyle w:val="Paragraph2"/>
        <w:rPr>
          <w:ins w:id="177" w:author="Scott, Keith L." w:date="2015-03-23T14:14:00Z"/>
        </w:rPr>
      </w:pPr>
      <w:bookmarkStart w:id="178" w:name="_Ref324754478"/>
      <w:moveToRangeStart w:id="179" w:author="Scott, Keith L." w:date="2015-03-23T12:13:00Z" w:name="move414876135"/>
      <w:moveTo w:id="180" w:author="Scott, Keith L." w:date="2015-03-23T12:13:00Z">
        <w:r w:rsidRPr="0026014E">
          <w:t>When used in support of CCSDS missions and across space links, LTP should be deployed across individual space data links</w:t>
        </w:r>
        <w:r>
          <w:t xml:space="preserve"> and </w:t>
        </w:r>
        <w:r w:rsidRPr="0026014E">
          <w:t>should be terminated at the ends of each space data link.</w:t>
        </w:r>
      </w:moveTo>
    </w:p>
    <w:p w:rsidR="00783B66" w:rsidRPr="0026014E" w:rsidRDefault="00783B66" w:rsidP="00783B66">
      <w:pPr>
        <w:pStyle w:val="Notelevel1"/>
        <w:keepNext/>
        <w:rPr>
          <w:ins w:id="181" w:author="Scott, Keith L." w:date="2015-03-23T14:14:00Z"/>
        </w:rPr>
      </w:pPr>
      <w:ins w:id="182" w:author="Scott, Keith L." w:date="2015-03-23T14:14:00Z">
        <w:r w:rsidRPr="0026014E">
          <w:t>NOTES:</w:t>
        </w:r>
      </w:ins>
    </w:p>
    <w:p w:rsidR="00783B66" w:rsidRDefault="00783B66" w:rsidP="00783B66">
      <w:pPr>
        <w:pStyle w:val="Noteslevel1"/>
        <w:numPr>
          <w:ilvl w:val="0"/>
          <w:numId w:val="9"/>
        </w:numPr>
        <w:rPr>
          <w:ins w:id="183" w:author="Scott, Keith L." w:date="2015-03-23T14:14:00Z"/>
        </w:rPr>
      </w:pPr>
      <w:ins w:id="184" w:author="Scott, Keith L." w:date="2015-03-23T14:14:00Z">
        <w:r w:rsidRPr="0024652F">
          <w:t>The LTP protocol was not designed to address issues associated with communication over a concatenation of multiple space data links</w:t>
        </w:r>
        <w:r>
          <w:t xml:space="preserve"> with heterogeneous characteristics</w:t>
        </w:r>
        <w:r w:rsidRPr="0024652F">
          <w:t>.</w:t>
        </w:r>
      </w:ins>
    </w:p>
    <w:p w:rsidR="00783B66" w:rsidRPr="0026014E" w:rsidRDefault="00783B66" w:rsidP="004246E6">
      <w:pPr>
        <w:pStyle w:val="Noteslevel1"/>
        <w:numPr>
          <w:ilvl w:val="0"/>
          <w:numId w:val="9"/>
        </w:numPr>
      </w:pPr>
      <w:ins w:id="185" w:author="Scott, Keith L." w:date="2015-03-23T14:14:00Z">
        <w:r>
          <w:t>When using an underlying communication service such as UDP that provides multi-hop data delivery, it may be desirable to extend LTP connections across multiple hops in the underlying network.  This might especially be the case for LTP segments crossing the terrestrial Internet, e.g.</w:t>
        </w:r>
      </w:ins>
    </w:p>
    <w:moveToRangeEnd w:id="179"/>
    <w:p w:rsidR="0099011F" w:rsidRPr="0026014E" w:rsidRDefault="0099011F" w:rsidP="0099011F">
      <w:pPr>
        <w:pStyle w:val="Heading2"/>
        <w:spacing w:before="480"/>
        <w:rPr>
          <w:ins w:id="186" w:author="Scott, Keith L." w:date="2015-03-23T12:15:00Z"/>
        </w:rPr>
      </w:pPr>
      <w:ins w:id="187" w:author="Scott, Keith L." w:date="2015-03-23T12:15:00Z">
        <w:r w:rsidRPr="0026014E">
          <w:t>LTP over UDP</w:t>
        </w:r>
      </w:ins>
    </w:p>
    <w:p w:rsidR="000857C4" w:rsidRPr="0026014E" w:rsidRDefault="00DA49B1" w:rsidP="000857C4">
      <w:pPr>
        <w:pStyle w:val="Paragraph3"/>
      </w:pPr>
      <w:del w:id="188" w:author="Scott, Keith L." w:date="2015-03-23T12:14:00Z">
        <w:r w:rsidDel="005A64C7">
          <w:delText xml:space="preserve">Contrary to section </w:delText>
        </w:r>
        <w:r w:rsidR="00D97D89" w:rsidDel="005A64C7">
          <w:delText>5</w:delText>
        </w:r>
        <w:r w:rsidDel="005A64C7">
          <w:delText xml:space="preserve"> of RFC5326, t</w:delText>
        </w:r>
      </w:del>
      <w:ins w:id="189" w:author="Scott, Keith L." w:date="2015-03-23T12:14:00Z">
        <w:r w:rsidR="005A64C7">
          <w:t>T</w:t>
        </w:r>
      </w:ins>
      <w:r>
        <w:t>his document allows UDP to be used as an underlying communication service for LTP when deployed in private networks.</w:t>
      </w:r>
      <w:bookmarkEnd w:id="178"/>
    </w:p>
    <w:p w:rsidR="000857C4" w:rsidRPr="0026014E" w:rsidRDefault="000857C4" w:rsidP="000857C4">
      <w:pPr>
        <w:pStyle w:val="Notelevel1"/>
      </w:pPr>
      <w:r w:rsidRPr="0026014E">
        <w:t>NOTE</w:t>
      </w:r>
      <w:r w:rsidRPr="0026014E">
        <w:tab/>
        <w:t>–</w:t>
      </w:r>
      <w:r w:rsidRPr="0026014E">
        <w:tab/>
      </w:r>
      <w:ins w:id="190" w:author="Scott, Keith L." w:date="2015-03-23T12:14:00Z">
        <w:r w:rsidR="005A64C7" w:rsidRPr="005A64C7">
          <w:t>If LTP is deployed over UDP, then as far as LTP is concerned, the UDP path serves as a single virtual data link.  In this case, designers should consider the approach to be taken to control network congestion, since neither LTP nor UDP mandate mechanisms for congestion control. LTP implementations could provide rate control, congestion control, or other mechanisms to mitigate the chance of congestion in shared networks. An alternative could be to deploy LTP over the Datagram Congestion Control Protocol (DCCP) rather than directly over UDP.</w:t>
        </w:r>
      </w:ins>
      <w:del w:id="191" w:author="Scott, Keith L." w:date="2015-03-23T12:14:00Z">
        <w:r w:rsidRPr="0026014E" w:rsidDel="005A64C7">
          <w:delText xml:space="preserve">If </w:delText>
        </w:r>
        <w:r w:rsidR="004E2F72" w:rsidRPr="0026014E" w:rsidDel="005A64C7">
          <w:delText xml:space="preserve">LTP </w:delText>
        </w:r>
        <w:r w:rsidRPr="0026014E" w:rsidDel="005A64C7">
          <w:delText>is deployed over UDP</w:delText>
        </w:r>
        <w:r w:rsidR="004113B7" w:rsidDel="005A64C7">
          <w:delText>,</w:delText>
        </w:r>
        <w:r w:rsidRPr="0026014E" w:rsidDel="005A64C7">
          <w:delText xml:space="preserve"> then designers must consider the approach to be taken to control network congestion, since neither LTP nor UDP mandate mechanisms for congestion control.  LTP implementations </w:delText>
        </w:r>
        <w:r w:rsidR="004113B7" w:rsidDel="005A64C7">
          <w:delText xml:space="preserve">can </w:delText>
        </w:r>
        <w:r w:rsidRPr="0026014E" w:rsidDel="005A64C7">
          <w:delText>provide rate-control, congestion control, or other mechanisms to mitigate the chance of congestion in shared networks.  An alternative is to deploy LTP over the Datagram Congestion Control Protocol (DCCP) rather than directly over UDP.</w:delText>
        </w:r>
      </w:del>
    </w:p>
    <w:p w:rsidR="000857C4" w:rsidRDefault="000857C4" w:rsidP="000857C4">
      <w:pPr>
        <w:pStyle w:val="Paragraph3"/>
      </w:pPr>
      <w:bookmarkStart w:id="192" w:name="_Ref276542772"/>
      <w:r w:rsidRPr="0026014E">
        <w:t xml:space="preserve">Implementations of </w:t>
      </w:r>
      <w:r w:rsidR="004E2F72" w:rsidRPr="0026014E">
        <w:t>LTP</w:t>
      </w:r>
      <w:r w:rsidR="004E2F72" w:rsidRPr="0026014E" w:rsidDel="004E2F72">
        <w:t xml:space="preserve"> </w:t>
      </w:r>
      <w:r w:rsidRPr="0026014E">
        <w:t xml:space="preserve">over UDP </w:t>
      </w:r>
      <w:r w:rsidR="00151CD1" w:rsidRPr="0026014E">
        <w:t>should</w:t>
      </w:r>
      <w:r w:rsidRPr="0026014E">
        <w:t xml:space="preserve"> use the </w:t>
      </w:r>
      <w:r w:rsidR="000D2CD2" w:rsidRPr="0026014E">
        <w:t>‘</w:t>
      </w:r>
      <w:r w:rsidRPr="0026014E">
        <w:t>ltp-deepspace</w:t>
      </w:r>
      <w:r w:rsidR="000D2CD2" w:rsidRPr="0026014E">
        <w:t>’</w:t>
      </w:r>
      <w:r w:rsidRPr="0026014E">
        <w:t xml:space="preserve"> UDP port number, 1113 decimal, as specified in the </w:t>
      </w:r>
      <w:r w:rsidR="0085642C" w:rsidRPr="0026014E">
        <w:t>Internet Assigned Numbers Authority (IANA)</w:t>
      </w:r>
      <w:r w:rsidRPr="0026014E">
        <w:t xml:space="preserve"> Port Number Registry </w:t>
      </w:r>
      <w:r w:rsidR="0056268A" w:rsidRPr="0026014E">
        <w:t xml:space="preserve">(reference </w:t>
      </w:r>
      <w:r w:rsidR="0056268A" w:rsidRPr="0026014E">
        <w:fldChar w:fldCharType="begin"/>
      </w:r>
      <w:r w:rsidR="0056268A" w:rsidRPr="0026014E">
        <w:instrText xml:space="preserve"> REF R_IANA_PORT_NUMBERS \h </w:instrText>
      </w:r>
      <w:r w:rsidR="0056268A" w:rsidRPr="0026014E">
        <w:fldChar w:fldCharType="separate"/>
      </w:r>
      <w:r w:rsidR="00273B41" w:rsidRPr="0026014E">
        <w:t>[</w:t>
      </w:r>
      <w:r w:rsidR="00273B41">
        <w:rPr>
          <w:noProof/>
        </w:rPr>
        <w:t>4</w:t>
      </w:r>
      <w:r w:rsidR="00273B41" w:rsidRPr="0026014E">
        <w:t>]</w:t>
      </w:r>
      <w:r w:rsidR="0056268A" w:rsidRPr="0026014E">
        <w:fldChar w:fldCharType="end"/>
      </w:r>
      <w:r w:rsidR="0056268A" w:rsidRPr="0026014E">
        <w:t>)</w:t>
      </w:r>
      <w:r w:rsidRPr="0026014E">
        <w:t>.</w:t>
      </w:r>
      <w:bookmarkEnd w:id="192"/>
    </w:p>
    <w:p w:rsidR="000857C4" w:rsidRPr="00E42FE9" w:rsidRDefault="00A4687B" w:rsidP="00E46FF7">
      <w:pPr>
        <w:pStyle w:val="Notelevel1"/>
      </w:pPr>
      <w:r w:rsidRPr="00E42FE9">
        <w:t>NOTE</w:t>
      </w:r>
      <w:r w:rsidRPr="00E42FE9">
        <w:tab/>
        <w:t>–</w:t>
      </w:r>
      <w:r w:rsidRPr="00E42FE9">
        <w:tab/>
      </w:r>
      <w:r w:rsidR="00E004BB" w:rsidRPr="00A3234C">
        <w:t xml:space="preserve">Individual sender/receiver pairs may choose alternate port numbers for communication.  Using the </w:t>
      </w:r>
      <w:r w:rsidR="00E004BB" w:rsidRPr="004E2F72">
        <w:t>‘standard’ port of 1113 (ltp-deepspace) may facilitate the use of network management / debugging equipment and software that assumes LTP uses port 1113.</w:t>
      </w:r>
      <w:bookmarkStart w:id="193" w:name="_Ref275160804"/>
      <w:bookmarkStart w:id="194" w:name="_Toc275425232"/>
      <w:bookmarkStart w:id="195" w:name="_Toc276542378"/>
      <w:r w:rsidR="000857C4" w:rsidRPr="00AC7C8B">
        <w:t xml:space="preserve">LTP </w:t>
      </w:r>
      <w:bookmarkEnd w:id="193"/>
      <w:r w:rsidR="000857C4" w:rsidRPr="00AC7C8B">
        <w:t>for CCSDS</w:t>
      </w:r>
      <w:bookmarkEnd w:id="194"/>
      <w:bookmarkEnd w:id="195"/>
    </w:p>
    <w:p w:rsidR="000857C4" w:rsidRPr="0026014E" w:rsidDel="00783B66" w:rsidRDefault="000857C4">
      <w:pPr>
        <w:pStyle w:val="Paragraph2"/>
        <w:rPr>
          <w:del w:id="196" w:author="Scott, Keith L." w:date="2015-03-23T14:14:00Z"/>
        </w:rPr>
        <w:pPrChange w:id="197" w:author="Scott, Keith L." w:date="2015-03-23T12:13:00Z">
          <w:pPr>
            <w:pStyle w:val="Paragraph3"/>
          </w:pPr>
        </w:pPrChange>
      </w:pPr>
      <w:bookmarkStart w:id="198" w:name="_Ref324754589"/>
      <w:moveFromRangeStart w:id="199" w:author="Scott, Keith L." w:date="2015-03-23T12:13:00Z" w:name="move414876135"/>
      <w:moveFrom w:id="200" w:author="Scott, Keith L." w:date="2015-03-23T12:13:00Z">
        <w:del w:id="201" w:author="Scott, Keith L." w:date="2015-03-23T14:14:00Z">
          <w:r w:rsidRPr="0026014E" w:rsidDel="00783B66">
            <w:delText xml:space="preserve">When used in support of CCSDS missions and across space links, LTP </w:delText>
          </w:r>
          <w:r w:rsidR="00151CD1" w:rsidRPr="0026014E" w:rsidDel="00783B66">
            <w:delText>should</w:delText>
          </w:r>
          <w:r w:rsidRPr="0026014E" w:rsidDel="00783B66">
            <w:delText xml:space="preserve"> be deployed across individual space data links</w:delText>
          </w:r>
          <w:r w:rsidR="0024652F" w:rsidDel="00783B66">
            <w:delText xml:space="preserve"> and </w:delText>
          </w:r>
          <w:r w:rsidR="0024652F" w:rsidRPr="0026014E" w:rsidDel="00783B66">
            <w:delText>should be terminated at the ends of each space data link</w:delText>
          </w:r>
          <w:r w:rsidRPr="0026014E" w:rsidDel="00783B66">
            <w:delText>.</w:delText>
          </w:r>
        </w:del>
      </w:moveFrom>
      <w:bookmarkEnd w:id="198"/>
    </w:p>
    <w:moveFromRangeEnd w:id="199"/>
    <w:p w:rsidR="00D0294B" w:rsidDel="00783B66" w:rsidRDefault="00D0294B" w:rsidP="0024652F">
      <w:pPr>
        <w:pStyle w:val="Notelevel1"/>
        <w:keepNext/>
        <w:rPr>
          <w:del w:id="202" w:author="Scott, Keith L." w:date="2015-03-23T14:14:00Z"/>
        </w:rPr>
      </w:pPr>
    </w:p>
    <w:p w:rsidR="0024652F" w:rsidRPr="0026014E" w:rsidDel="00783B66" w:rsidRDefault="0024652F" w:rsidP="0024652F">
      <w:pPr>
        <w:pStyle w:val="Notelevel1"/>
        <w:keepNext/>
        <w:rPr>
          <w:del w:id="203" w:author="Scott, Keith L." w:date="2015-03-23T14:14:00Z"/>
        </w:rPr>
      </w:pPr>
      <w:del w:id="204" w:author="Scott, Keith L." w:date="2015-03-23T14:14:00Z">
        <w:r w:rsidRPr="0026014E" w:rsidDel="00783B66">
          <w:delText>NOTES:</w:delText>
        </w:r>
      </w:del>
    </w:p>
    <w:p w:rsidR="0024652F" w:rsidDel="00783B66" w:rsidRDefault="0024652F" w:rsidP="0024652F">
      <w:pPr>
        <w:pStyle w:val="Noteslevel1"/>
        <w:numPr>
          <w:ilvl w:val="0"/>
          <w:numId w:val="9"/>
        </w:numPr>
        <w:rPr>
          <w:del w:id="205" w:author="Scott, Keith L." w:date="2015-03-23T14:14:00Z"/>
        </w:rPr>
      </w:pPr>
      <w:del w:id="206" w:author="Scott, Keith L." w:date="2015-03-23T14:14:00Z">
        <w:r w:rsidRPr="0024652F" w:rsidDel="00783B66">
          <w:delText>The LTP protocol was not designed to address issues associated with communication over a concatenation of multiple space data links</w:delText>
        </w:r>
        <w:r w:rsidR="00D0294B" w:rsidDel="00783B66">
          <w:delText xml:space="preserve"> with heterogeneous characteristics</w:delText>
        </w:r>
        <w:r w:rsidRPr="0024652F" w:rsidDel="00783B66">
          <w:delText>.</w:delText>
        </w:r>
      </w:del>
    </w:p>
    <w:p w:rsidR="0024652F" w:rsidRPr="0024652F" w:rsidDel="00783B66" w:rsidRDefault="0024652F" w:rsidP="004504E0">
      <w:pPr>
        <w:pStyle w:val="Noteslevel1"/>
        <w:numPr>
          <w:ilvl w:val="0"/>
          <w:numId w:val="9"/>
        </w:numPr>
        <w:rPr>
          <w:del w:id="207" w:author="Scott, Keith L." w:date="2015-03-23T14:14:00Z"/>
        </w:rPr>
      </w:pPr>
      <w:del w:id="208" w:author="Scott, Keith L." w:date="2015-03-23T14:14:00Z">
        <w:r w:rsidDel="00783B66">
          <w:delText xml:space="preserve">When </w:delText>
        </w:r>
        <w:r w:rsidR="00D0294B" w:rsidDel="00783B66">
          <w:delText>an</w:delText>
        </w:r>
        <w:r w:rsidDel="00783B66">
          <w:delText xml:space="preserve"> underlying communication service such as UDP</w:delText>
        </w:r>
        <w:r w:rsidR="00D0294B" w:rsidDel="00783B66">
          <w:delText xml:space="preserve"> that provides multi-hop data delivery</w:delText>
        </w:r>
        <w:r w:rsidDel="00783B66">
          <w:delText>, it may be desirable to extend LTP connections across multiple hops in the underlying network.</w:delText>
        </w:r>
        <w:r w:rsidR="00D0294B" w:rsidDel="00783B66">
          <w:delText xml:space="preserve">  This might especially be the case for LTP segments crossing the terrestrial Internet, e.g.</w:delText>
        </w:r>
      </w:del>
    </w:p>
    <w:p w:rsidR="000857C4" w:rsidRPr="0026014E" w:rsidRDefault="000857C4" w:rsidP="003E3AA3">
      <w:pPr>
        <w:pStyle w:val="Heading2"/>
        <w:spacing w:before="480"/>
      </w:pPr>
      <w:bookmarkStart w:id="209" w:name="_Toc269474338"/>
      <w:bookmarkStart w:id="210" w:name="_Toc269712572"/>
      <w:bookmarkStart w:id="211" w:name="_Toc269718725"/>
      <w:bookmarkStart w:id="212" w:name="_Toc269474339"/>
      <w:bookmarkStart w:id="213" w:name="_Toc269712573"/>
      <w:bookmarkStart w:id="214" w:name="_Toc269718726"/>
      <w:bookmarkStart w:id="215" w:name="_Toc269474340"/>
      <w:bookmarkStart w:id="216" w:name="_Toc269712574"/>
      <w:bookmarkStart w:id="217" w:name="_Toc269718727"/>
      <w:bookmarkStart w:id="218" w:name="_Toc275425233"/>
      <w:bookmarkStart w:id="219" w:name="_Toc269718728"/>
      <w:bookmarkStart w:id="220" w:name="_Toc263933525"/>
      <w:bookmarkStart w:id="221" w:name="_Toc276542379"/>
      <w:bookmarkStart w:id="222" w:name="_Ref281996777"/>
      <w:bookmarkStart w:id="223" w:name="_Toc385316434"/>
      <w:bookmarkEnd w:id="168"/>
      <w:bookmarkEnd w:id="209"/>
      <w:bookmarkEnd w:id="210"/>
      <w:bookmarkEnd w:id="211"/>
      <w:bookmarkEnd w:id="212"/>
      <w:bookmarkEnd w:id="213"/>
      <w:bookmarkEnd w:id="214"/>
      <w:bookmarkEnd w:id="215"/>
      <w:bookmarkEnd w:id="216"/>
      <w:bookmarkEnd w:id="217"/>
      <w:r w:rsidRPr="0026014E">
        <w:t>Limits on The Ranges of LTP Field Values</w:t>
      </w:r>
      <w:bookmarkEnd w:id="218"/>
      <w:bookmarkEnd w:id="219"/>
      <w:bookmarkEnd w:id="220"/>
      <w:bookmarkEnd w:id="221"/>
      <w:bookmarkEnd w:id="222"/>
      <w:bookmarkEnd w:id="223"/>
    </w:p>
    <w:p w:rsidR="000857C4" w:rsidRPr="0026014E" w:rsidRDefault="000857C4" w:rsidP="000857C4">
      <w:pPr>
        <w:pStyle w:val="Paragraph3"/>
      </w:pPr>
      <w:bookmarkStart w:id="224" w:name="_Ref275424517"/>
      <w:r w:rsidRPr="0026014E">
        <w:t xml:space="preserve">Session numbers chosen by </w:t>
      </w:r>
      <w:r w:rsidR="00906941">
        <w:t xml:space="preserve">sending </w:t>
      </w:r>
      <w:r w:rsidR="004E2F72" w:rsidRPr="0026014E">
        <w:t>LTP</w:t>
      </w:r>
      <w:r w:rsidR="004E2F72" w:rsidDel="004E2F72">
        <w:t xml:space="preserve"> </w:t>
      </w:r>
      <w:r w:rsidR="00906941">
        <w:t>engines</w:t>
      </w:r>
      <w:r w:rsidRPr="0026014E">
        <w:t xml:space="preserve"> </w:t>
      </w:r>
      <w:r w:rsidR="00D0294B">
        <w:t>must</w:t>
      </w:r>
      <w:r w:rsidR="00D0294B" w:rsidRPr="0026014E">
        <w:t xml:space="preserve"> </w:t>
      </w:r>
      <w:r w:rsidRPr="0026014E">
        <w:t>be in the range [1, 2</w:t>
      </w:r>
      <w:r w:rsidRPr="0026014E">
        <w:rPr>
          <w:vertAlign w:val="superscript"/>
        </w:rPr>
        <w:t>32</w:t>
      </w:r>
      <w:r w:rsidRPr="0026014E">
        <w:t>-1]</w:t>
      </w:r>
      <w:bookmarkEnd w:id="224"/>
    </w:p>
    <w:p w:rsidR="000857C4" w:rsidRPr="0026014E" w:rsidRDefault="000D2CD2" w:rsidP="004C1491">
      <w:pPr>
        <w:pStyle w:val="Notelevel1"/>
        <w:keepNext/>
      </w:pPr>
      <w:r w:rsidRPr="0026014E">
        <w:t>NOTES</w:t>
      </w:r>
      <w:r w:rsidR="000857C4" w:rsidRPr="0026014E">
        <w:t>:</w:t>
      </w:r>
    </w:p>
    <w:p w:rsidR="00735787" w:rsidRDefault="00735787" w:rsidP="004504E0">
      <w:pPr>
        <w:pStyle w:val="Noteslevel1"/>
        <w:numPr>
          <w:ilvl w:val="0"/>
          <w:numId w:val="40"/>
        </w:numPr>
      </w:pPr>
      <w:r>
        <w:t>It is suggested that CCSDS implementations choose sequential session numbers.  The rationale for this recommendation is given in the notes below.</w:t>
      </w:r>
    </w:p>
    <w:p w:rsidR="000857C4" w:rsidRPr="0026014E" w:rsidRDefault="000D2CD2" w:rsidP="004504E0">
      <w:pPr>
        <w:pStyle w:val="Noteslevel1"/>
        <w:numPr>
          <w:ilvl w:val="0"/>
          <w:numId w:val="40"/>
        </w:numPr>
      </w:pPr>
      <w:r w:rsidRPr="0026014E">
        <w:t>RFC</w:t>
      </w:r>
      <w:r w:rsidR="00961490">
        <w:t xml:space="preserve"> </w:t>
      </w:r>
      <w:r w:rsidRPr="0026014E">
        <w:t xml:space="preserve">5326 </w:t>
      </w:r>
      <w:r w:rsidR="00615102">
        <w:t xml:space="preserve">section 3.1 </w:t>
      </w:r>
      <w:r w:rsidRPr="0026014E">
        <w:t>states</w:t>
      </w:r>
      <w:r w:rsidR="000857C4" w:rsidRPr="0026014E">
        <w:t xml:space="preserve">: </w:t>
      </w:r>
      <w:r w:rsidRPr="0026014E">
        <w:t>“</w:t>
      </w:r>
      <w:r w:rsidR="000857C4" w:rsidRPr="0026014E">
        <w:t xml:space="preserve">The format and resolution of session number are matters that are private to the LTP </w:t>
      </w:r>
      <w:r w:rsidR="00906941">
        <w:t>sending LTP engine</w:t>
      </w:r>
      <w:r w:rsidR="000857C4" w:rsidRPr="0026014E">
        <w:t xml:space="preserve">; the only requirement imposed by LTP is that every session initiated by an LTP engine </w:t>
      </w:r>
      <w:r w:rsidR="00151CD1" w:rsidRPr="0026014E">
        <w:t>must</w:t>
      </w:r>
      <w:r w:rsidR="000857C4" w:rsidRPr="0026014E">
        <w:t xml:space="preserve"> be uniquely identified by the session ID.</w:t>
      </w:r>
      <w:r w:rsidRPr="0026014E">
        <w:t>”</w:t>
      </w:r>
    </w:p>
    <w:p w:rsidR="0036433B" w:rsidRPr="0026014E" w:rsidRDefault="000857C4" w:rsidP="004504E0">
      <w:pPr>
        <w:pStyle w:val="Noteslevel1"/>
        <w:numPr>
          <w:ilvl w:val="0"/>
          <w:numId w:val="40"/>
        </w:numPr>
      </w:pPr>
      <w:r w:rsidRPr="0026014E">
        <w:t xml:space="preserve">Green-part data is not reliably transmitted under LTP.  In particular, if there is green-part data in a block, the LTP segment containing the EOB marker may not be delivered to the destination.  As a consequence, if the session contains green-part data there is no way for </w:t>
      </w:r>
      <w:r w:rsidR="00906941">
        <w:t>a sending LTP engine</w:t>
      </w:r>
      <w:r w:rsidRPr="0026014E">
        <w:t xml:space="preserve"> to know when an LTP receiver has closed a session.</w:t>
      </w:r>
    </w:p>
    <w:p w:rsidR="000857C4" w:rsidRPr="0026014E" w:rsidRDefault="000857C4" w:rsidP="004504E0">
      <w:pPr>
        <w:pStyle w:val="Noteslevel1"/>
        <w:numPr>
          <w:ilvl w:val="0"/>
          <w:numId w:val="40"/>
        </w:numPr>
      </w:pPr>
      <w:r w:rsidRPr="0026014E">
        <w:t>LTP does not require in-order delivery from the underlying system</w:t>
      </w:r>
      <w:r w:rsidR="001E6D69">
        <w:t>;</w:t>
      </w:r>
      <w:r w:rsidRPr="0026014E">
        <w:t xml:space="preserve"> thus it might be possible for LTP PDUs to be misordered by the underlying communication system.  If the sender re-uses a sessionID from a session that contained red-part data and then an old segment is delivered (either an old data segment to the receiver or an old report to the sender), it could cause errors.</w:t>
      </w:r>
    </w:p>
    <w:p w:rsidR="000857C4" w:rsidRPr="0026014E" w:rsidRDefault="000857C4" w:rsidP="004504E0">
      <w:pPr>
        <w:pStyle w:val="Noteslevel1"/>
        <w:numPr>
          <w:ilvl w:val="0"/>
          <w:numId w:val="40"/>
        </w:numPr>
      </w:pPr>
      <w:r w:rsidRPr="0026014E">
        <w:t>Thus in the general case where the underlying system may deliver PDUs out of order, the only way within the bounds of the LTP protocol for the sender to ensure that it meets the requirements as stated in RFC</w:t>
      </w:r>
      <w:r w:rsidR="00961490">
        <w:t xml:space="preserve"> </w:t>
      </w:r>
      <w:r w:rsidRPr="0026014E">
        <w:t xml:space="preserve">5326 is </w:t>
      </w:r>
      <w:r w:rsidR="00187E2C" w:rsidRPr="0026014E">
        <w:t xml:space="preserve">never </w:t>
      </w:r>
      <w:r w:rsidRPr="0026014E">
        <w:t xml:space="preserve">to re-use LTP session identifiers.  It may be possible for mechanisms outside the protocol to determine when LTP session identifiers </w:t>
      </w:r>
      <w:r w:rsidR="00187E2C">
        <w:t>can</w:t>
      </w:r>
      <w:r w:rsidRPr="0026014E">
        <w:t xml:space="preserve"> be reused.</w:t>
      </w:r>
    </w:p>
    <w:p w:rsidR="000857C4" w:rsidRPr="0026014E" w:rsidRDefault="000857C4" w:rsidP="004504E0">
      <w:pPr>
        <w:pStyle w:val="Noteslevel1"/>
        <w:numPr>
          <w:ilvl w:val="0"/>
          <w:numId w:val="40"/>
        </w:numPr>
      </w:pPr>
      <w:r w:rsidRPr="0026014E">
        <w:t>At a rate of 10 sessions per second continuously 24 hours per day, it would take roughly 13.6 years to consume the entire sessionID space.  The Commercial Generic Bioprocessing Apparatus (CGBA) nodes on the international space station downlinked about a million files between 2005 and 2010, or roughly 25 per hour.  At that rate the CGBA equipment could run for roughly 1,900 years before expending all 2</w:t>
      </w:r>
      <w:r w:rsidRPr="0026014E">
        <w:rPr>
          <w:vertAlign w:val="superscript"/>
        </w:rPr>
        <w:t>32</w:t>
      </w:r>
      <w:r w:rsidRPr="0026014E">
        <w:t xml:space="preserve"> session IDs.</w:t>
      </w:r>
    </w:p>
    <w:p w:rsidR="000857C4" w:rsidRPr="0026014E" w:rsidRDefault="000857C4" w:rsidP="004504E0">
      <w:pPr>
        <w:pStyle w:val="Noteslevel1"/>
        <w:numPr>
          <w:ilvl w:val="0"/>
          <w:numId w:val="40"/>
        </w:numPr>
      </w:pPr>
      <w:r w:rsidRPr="0026014E">
        <w:t>Ensuring uniqueness of session numbers across anomalies such as system restarts is outside the scope of this protocol.</w:t>
      </w:r>
    </w:p>
    <w:p w:rsidR="000857C4" w:rsidRPr="0026014E" w:rsidRDefault="000857C4" w:rsidP="004504E0">
      <w:pPr>
        <w:pStyle w:val="Noteslevel1"/>
        <w:numPr>
          <w:ilvl w:val="0"/>
          <w:numId w:val="40"/>
        </w:numPr>
      </w:pPr>
      <w:r w:rsidRPr="0026014E">
        <w:t>Ensuring uniqueness of LTP session numbers across spacecraft anomalies such as system resets can be difficult.  If there is persistent storage that is maintained across such anomalies, it can be used to store LTP session numbers used.  If such storage is not available, other mechanisms will need to be invoked after anomalies to identify which LTP session numbers are available for future use.  Such mechanisms might include time-based selection or management via mechanisms outside the LTP protocol.</w:t>
      </w:r>
    </w:p>
    <w:p w:rsidR="000857C4" w:rsidRPr="0026014E" w:rsidRDefault="000857C4" w:rsidP="000857C4">
      <w:pPr>
        <w:pStyle w:val="Paragraph3"/>
      </w:pPr>
      <w:bookmarkStart w:id="225" w:name="_Ref275424833"/>
      <w:r w:rsidRPr="0026014E">
        <w:t xml:space="preserve">The initial checkpoint serial number values used by conformant implementations </w:t>
      </w:r>
      <w:r w:rsidR="00151CD1" w:rsidRPr="0026014E">
        <w:t>must</w:t>
      </w:r>
      <w:r w:rsidRPr="0026014E">
        <w:t xml:space="preserve"> be in the range [1, 2</w:t>
      </w:r>
      <w:r w:rsidRPr="0026014E">
        <w:rPr>
          <w:vertAlign w:val="superscript"/>
        </w:rPr>
        <w:t>14</w:t>
      </w:r>
      <w:r w:rsidRPr="0026014E">
        <w:t>-1].</w:t>
      </w:r>
      <w:bookmarkEnd w:id="225"/>
    </w:p>
    <w:p w:rsidR="00636601" w:rsidRDefault="000857C4" w:rsidP="00636601">
      <w:pPr>
        <w:pStyle w:val="Paragraph3"/>
      </w:pPr>
      <w:bookmarkStart w:id="226" w:name="_Ref275424843"/>
      <w:r w:rsidRPr="00636601">
        <w:t xml:space="preserve">The initial checkpoint serial number values used by conformant implementations </w:t>
      </w:r>
      <w:r w:rsidR="00151CD1" w:rsidRPr="00440284">
        <w:t>should</w:t>
      </w:r>
      <w:r w:rsidRPr="00440284">
        <w:t xml:space="preserve"> be chosen at random</w:t>
      </w:r>
      <w:r w:rsidR="008C63E5">
        <w:t>.</w:t>
      </w:r>
      <w:bookmarkStart w:id="227" w:name="_Ref324769015"/>
      <w:bookmarkEnd w:id="226"/>
    </w:p>
    <w:p w:rsidR="000857C4" w:rsidRPr="0026014E" w:rsidRDefault="000857C4" w:rsidP="000857C4">
      <w:pPr>
        <w:pStyle w:val="Paragraph3"/>
      </w:pPr>
      <w:bookmarkStart w:id="228" w:name="_Ref275425326"/>
      <w:bookmarkEnd w:id="227"/>
      <w:r w:rsidRPr="0026014E">
        <w:t>If the value of the checkpoint serial number for a given session exceeds 2</w:t>
      </w:r>
      <w:r w:rsidRPr="0026014E">
        <w:rPr>
          <w:vertAlign w:val="superscript"/>
        </w:rPr>
        <w:t>32</w:t>
      </w:r>
      <w:r w:rsidRPr="0026014E">
        <w:t xml:space="preserve">, the session sender </w:t>
      </w:r>
      <w:r w:rsidR="00151CD1" w:rsidRPr="0026014E">
        <w:t>must</w:t>
      </w:r>
      <w:r w:rsidRPr="0026014E">
        <w:t xml:space="preserve"> cancel the session with reason code SYS_CNCLD.</w:t>
      </w:r>
      <w:bookmarkEnd w:id="228"/>
    </w:p>
    <w:p w:rsidR="00615102" w:rsidRDefault="000857C4" w:rsidP="004504E0">
      <w:pPr>
        <w:pStyle w:val="Paragraph3"/>
      </w:pPr>
      <w:bookmarkStart w:id="229" w:name="_Ref275424767"/>
      <w:r w:rsidRPr="0026014E">
        <w:t xml:space="preserve">The initial report serial number values used by conformant implementations </w:t>
      </w:r>
      <w:r w:rsidR="00151CD1" w:rsidRPr="0026014E">
        <w:t>must</w:t>
      </w:r>
      <w:r w:rsidRPr="0026014E">
        <w:t xml:space="preserve"> be in the range [1, 2</w:t>
      </w:r>
      <w:r w:rsidRPr="0026014E">
        <w:rPr>
          <w:vertAlign w:val="superscript"/>
        </w:rPr>
        <w:t>14</w:t>
      </w:r>
      <w:r w:rsidRPr="0026014E">
        <w:t>-1].</w:t>
      </w:r>
      <w:bookmarkEnd w:id="229"/>
    </w:p>
    <w:p w:rsidR="000857C4" w:rsidRPr="0026014E" w:rsidRDefault="000857C4" w:rsidP="000857C4">
      <w:pPr>
        <w:pStyle w:val="Paragraph3"/>
      </w:pPr>
      <w:bookmarkStart w:id="230" w:name="_Ref275424781"/>
      <w:r w:rsidRPr="0026014E">
        <w:t xml:space="preserve">The initial report serial number values used by conformant implementations </w:t>
      </w:r>
      <w:r w:rsidR="00151CD1" w:rsidRPr="0026014E">
        <w:t>should</w:t>
      </w:r>
      <w:r w:rsidRPr="0026014E">
        <w:t xml:space="preserve"> be chosen </w:t>
      </w:r>
      <w:r w:rsidR="00B90ECC">
        <w:t>at random</w:t>
      </w:r>
      <w:bookmarkEnd w:id="230"/>
      <w:r w:rsidR="008C63E5">
        <w:t>.</w:t>
      </w:r>
    </w:p>
    <w:p w:rsidR="000857C4" w:rsidRPr="0026014E" w:rsidRDefault="000857C4" w:rsidP="000857C4">
      <w:pPr>
        <w:pStyle w:val="Paragraph3"/>
      </w:pPr>
      <w:bookmarkStart w:id="231" w:name="_Ref275425460"/>
      <w:r w:rsidRPr="0026014E">
        <w:t>If the value of the report serial number for a given session exceeds 2</w:t>
      </w:r>
      <w:r w:rsidRPr="0026014E">
        <w:rPr>
          <w:vertAlign w:val="superscript"/>
        </w:rPr>
        <w:t>32</w:t>
      </w:r>
      <w:r w:rsidRPr="0026014E">
        <w:t xml:space="preserve">, the session receiver </w:t>
      </w:r>
      <w:r w:rsidR="00151CD1" w:rsidRPr="0026014E">
        <w:t>must</w:t>
      </w:r>
      <w:r w:rsidRPr="0026014E">
        <w:t xml:space="preserve"> cancel the session with reason code SYS_CNCLD.</w:t>
      </w:r>
      <w:bookmarkEnd w:id="231"/>
    </w:p>
    <w:p w:rsidR="00440284" w:rsidRPr="0026014E" w:rsidRDefault="00440284" w:rsidP="00440284">
      <w:pPr>
        <w:pStyle w:val="Notelevel1"/>
        <w:keepNext/>
      </w:pPr>
      <w:r w:rsidRPr="0026014E">
        <w:t>NOTES:</w:t>
      </w:r>
    </w:p>
    <w:p w:rsidR="00440284" w:rsidRDefault="00440284" w:rsidP="004504E0">
      <w:pPr>
        <w:pStyle w:val="Noteslevel1"/>
        <w:numPr>
          <w:ilvl w:val="0"/>
          <w:numId w:val="42"/>
        </w:numPr>
      </w:pPr>
      <w:r w:rsidRPr="0026014E">
        <w:t xml:space="preserve">The above requirements </w:t>
      </w:r>
      <w:r>
        <w:t>(</w:t>
      </w:r>
      <w:r>
        <w:fldChar w:fldCharType="begin"/>
      </w:r>
      <w:r>
        <w:instrText xml:space="preserve"> REF _Ref275424833 \r \h </w:instrText>
      </w:r>
      <w:r>
        <w:fldChar w:fldCharType="separate"/>
      </w:r>
      <w:r w:rsidR="00273B41">
        <w:t>3.4.2</w:t>
      </w:r>
      <w:r>
        <w:fldChar w:fldCharType="end"/>
      </w:r>
      <w:r>
        <w:t xml:space="preserve">, </w:t>
      </w:r>
      <w:r>
        <w:fldChar w:fldCharType="begin"/>
      </w:r>
      <w:r>
        <w:instrText xml:space="preserve"> REF _Ref275425326 \r \h </w:instrText>
      </w:r>
      <w:r>
        <w:fldChar w:fldCharType="separate"/>
      </w:r>
      <w:r w:rsidR="00273B41">
        <w:t>3.4.4</w:t>
      </w:r>
      <w:r>
        <w:fldChar w:fldCharType="end"/>
      </w:r>
      <w:r>
        <w:t xml:space="preserve">) </w:t>
      </w:r>
      <w:r w:rsidRPr="0026014E">
        <w:t xml:space="preserve">make it easier to implement LTP on 32-bit processors and also impose a level of bit efficiency on CCSDS implementations of LTP.  The resulting full ranges of allowable values for each of the fields can be encoded in SDNVs of at most </w:t>
      </w:r>
      <w:r>
        <w:t>five octets.</w:t>
      </w:r>
    </w:p>
    <w:p w:rsidR="00440284" w:rsidRDefault="00440284" w:rsidP="004504E0">
      <w:pPr>
        <w:pStyle w:val="Noteslevel1"/>
        <w:numPr>
          <w:ilvl w:val="0"/>
          <w:numId w:val="42"/>
        </w:numPr>
      </w:pPr>
      <w:r w:rsidRPr="0026014E">
        <w:t>Limiting the initial report and serial number values to the range [1, 2</w:t>
      </w:r>
      <w:r w:rsidRPr="00440284">
        <w:rPr>
          <w:vertAlign w:val="superscript"/>
        </w:rPr>
        <w:t>14</w:t>
      </w:r>
      <w:r w:rsidRPr="0026014E">
        <w:t xml:space="preserve">-1] ensures that the initial values will fit into </w:t>
      </w:r>
      <w:r>
        <w:t>two</w:t>
      </w:r>
      <w:r>
        <w:noBreakHyphen/>
      </w:r>
      <w:r w:rsidRPr="0026014E">
        <w:t>byte SDNVs.</w:t>
      </w:r>
    </w:p>
    <w:p w:rsidR="000857C4" w:rsidRPr="0026014E" w:rsidRDefault="000857C4" w:rsidP="003E3AA3">
      <w:pPr>
        <w:pStyle w:val="Heading2"/>
        <w:spacing w:before="480"/>
      </w:pPr>
      <w:bookmarkStart w:id="232" w:name="_Toc275414188"/>
      <w:bookmarkStart w:id="233" w:name="_Toc275425234"/>
      <w:bookmarkStart w:id="234" w:name="_Toc275414189"/>
      <w:bookmarkStart w:id="235" w:name="_Toc275425235"/>
      <w:bookmarkStart w:id="236" w:name="_Toc275414190"/>
      <w:bookmarkStart w:id="237" w:name="_Toc275425236"/>
      <w:bookmarkStart w:id="238" w:name="_Toc275425238"/>
      <w:bookmarkStart w:id="239" w:name="_Toc269718731"/>
      <w:bookmarkStart w:id="240" w:name="_Toc276542381"/>
      <w:bookmarkStart w:id="241" w:name="_Ref324754623"/>
      <w:bookmarkStart w:id="242" w:name="_Toc385316435"/>
      <w:bookmarkEnd w:id="232"/>
      <w:bookmarkEnd w:id="233"/>
      <w:bookmarkEnd w:id="234"/>
      <w:bookmarkEnd w:id="235"/>
      <w:bookmarkEnd w:id="236"/>
      <w:bookmarkEnd w:id="237"/>
      <w:r w:rsidRPr="0026014E">
        <w:t>Agency Use of LTP Engine IDs</w:t>
      </w:r>
      <w:bookmarkEnd w:id="238"/>
      <w:bookmarkEnd w:id="239"/>
      <w:bookmarkEnd w:id="240"/>
      <w:bookmarkEnd w:id="241"/>
      <w:bookmarkEnd w:id="242"/>
    </w:p>
    <w:p w:rsidR="000857C4" w:rsidRDefault="000857C4" w:rsidP="000857C4">
      <w:pPr>
        <w:rPr>
          <w:ins w:id="243" w:author="Scott, Keith L." w:date="2015-03-24T04:44:00Z"/>
        </w:rPr>
      </w:pPr>
      <w:r w:rsidRPr="0026014E">
        <w:t xml:space="preserve">All instances of </w:t>
      </w:r>
      <w:r w:rsidR="004E2F72" w:rsidRPr="0026014E">
        <w:t>LTP</w:t>
      </w:r>
      <w:r w:rsidR="004E2F72" w:rsidRPr="0026014E" w:rsidDel="004E2F72">
        <w:t xml:space="preserve"> </w:t>
      </w:r>
      <w:r w:rsidRPr="0026014E">
        <w:t xml:space="preserve">for deployment in support of CCSDS missions </w:t>
      </w:r>
      <w:r w:rsidR="00151CD1" w:rsidRPr="0026014E">
        <w:t>must</w:t>
      </w:r>
      <w:r w:rsidRPr="0026014E">
        <w:t xml:space="preserve"> use LTP Engine IDs allocated by the CCSDS Space Assigned Numbers Authority (SANA)</w:t>
      </w:r>
      <w:r w:rsidR="00443273" w:rsidRPr="0026014E">
        <w:t xml:space="preserve"> (reference </w:t>
      </w:r>
      <w:r w:rsidR="0056268A" w:rsidRPr="0026014E">
        <w:fldChar w:fldCharType="begin"/>
      </w:r>
      <w:r w:rsidR="0056268A" w:rsidRPr="0026014E">
        <w:instrText xml:space="preserve"> REF R_SANA_LTP_PARAMS_ENGINEIDs \h </w:instrText>
      </w:r>
      <w:r w:rsidR="0056268A" w:rsidRPr="0026014E">
        <w:fldChar w:fldCharType="separate"/>
      </w:r>
      <w:r w:rsidR="00273B41" w:rsidRPr="0026014E">
        <w:t>[</w:t>
      </w:r>
      <w:r w:rsidR="00273B41">
        <w:rPr>
          <w:noProof/>
        </w:rPr>
        <w:t>5</w:t>
      </w:r>
      <w:r w:rsidR="00273B41" w:rsidRPr="0026014E">
        <w:t>]</w:t>
      </w:r>
      <w:r w:rsidR="0056268A" w:rsidRPr="0026014E">
        <w:fldChar w:fldCharType="end"/>
      </w:r>
      <w:r w:rsidR="00443273" w:rsidRPr="0026014E">
        <w:t>)</w:t>
      </w:r>
      <w:r w:rsidRPr="0026014E">
        <w:t>.</w:t>
      </w:r>
    </w:p>
    <w:p w:rsidR="00B92456" w:rsidRPr="0026014E" w:rsidRDefault="00B92456" w:rsidP="000857C4">
      <w:ins w:id="244" w:author="Scott, Keith L." w:date="2015-03-24T04:45:00Z">
        <w:r>
          <w:t xml:space="preserve">The space of Engine IDs allocated to SANA for management by IANA </w:t>
        </w:r>
      </w:ins>
      <w:ins w:id="245" w:author="Scott, Keith L." w:date="2015-03-24T04:48:00Z">
        <w:r w:rsidR="00BA20CA">
          <w:t>shall be as</w:t>
        </w:r>
      </w:ins>
      <w:ins w:id="246" w:author="Scott, Keith L." w:date="2015-03-24T04:45:00Z">
        <w:r>
          <w:t xml:space="preserve"> defined in RFC7116 (reference </w:t>
        </w:r>
      </w:ins>
      <w:ins w:id="247" w:author="Scott, Keith L." w:date="2015-03-24T04:46:00Z">
        <w:r>
          <w:t>XX</w:t>
        </w:r>
      </w:ins>
      <w:ins w:id="248" w:author="Scott, Keith L." w:date="2015-03-24T04:45:00Z">
        <w:r>
          <w:t>)</w:t>
        </w:r>
      </w:ins>
      <w:ins w:id="249" w:author="Scott, Keith L." w:date="2015-03-24T04:48:00Z">
        <w:r w:rsidR="00BA20CA">
          <w:t>.</w:t>
        </w:r>
      </w:ins>
    </w:p>
    <w:p w:rsidR="004246E6" w:rsidRDefault="000857C4" w:rsidP="000857C4">
      <w:pPr>
        <w:pStyle w:val="Notelevel1"/>
        <w:rPr>
          <w:ins w:id="250" w:author="Scott, Keith L." w:date="2015-03-23T15:17:00Z"/>
        </w:rPr>
      </w:pPr>
      <w:r w:rsidRPr="0026014E">
        <w:t>NOTE</w:t>
      </w:r>
      <w:ins w:id="251" w:author="Scott, Keith L." w:date="2015-03-23T15:17:00Z">
        <w:r w:rsidR="004246E6">
          <w:t>S:</w:t>
        </w:r>
      </w:ins>
    </w:p>
    <w:p w:rsidR="004246E6" w:rsidRDefault="004246E6" w:rsidP="00931B98">
      <w:pPr>
        <w:pStyle w:val="Noteslevel1"/>
        <w:numPr>
          <w:ilvl w:val="0"/>
          <w:numId w:val="49"/>
        </w:numPr>
        <w:rPr>
          <w:ins w:id="252" w:author="Scott, Keith L." w:date="2015-03-23T15:17:00Z"/>
        </w:rPr>
      </w:pPr>
      <w:moveToRangeStart w:id="253" w:author="Scott, Keith L." w:date="2015-03-23T15:17:00Z" w:name="move414887173"/>
      <w:moveTo w:id="254" w:author="Scott, Keith L." w:date="2015-03-23T15:17:00Z">
        <w:r w:rsidRPr="0026014E">
          <w:t>LTP Engine IDs are represented in the LTP protocol with SDNVs.  Values up to 2</w:t>
        </w:r>
        <w:r w:rsidRPr="0026014E">
          <w:rPr>
            <w:vertAlign w:val="superscript"/>
          </w:rPr>
          <w:t>14</w:t>
        </w:r>
        <w:r w:rsidRPr="0026014E">
          <w:t>-1 can be represented in two bytes.</w:t>
        </w:r>
      </w:moveTo>
      <w:moveToRangeEnd w:id="253"/>
    </w:p>
    <w:p w:rsidR="000857C4" w:rsidRDefault="00611D53" w:rsidP="00931B98">
      <w:pPr>
        <w:pStyle w:val="Noteslevel1"/>
        <w:numPr>
          <w:ilvl w:val="0"/>
          <w:numId w:val="49"/>
        </w:numPr>
      </w:pPr>
      <w:ins w:id="255" w:author="Scott, Keith L." w:date="2015-03-23T15:18:00Z">
        <w:r>
          <w:t xml:space="preserve">The process for obtaining assignments of LTP Engine IDs from SANA is defined in </w:t>
        </w:r>
      </w:ins>
      <w:ins w:id="256" w:author="Scott, Keith L." w:date="2015-03-23T15:19:00Z">
        <w:r>
          <w:t>Annex D of this document.</w:t>
        </w:r>
      </w:ins>
      <w:ins w:id="257" w:author="Scott, Keith L." w:date="2015-03-23T15:18:00Z">
        <w:r>
          <w:t xml:space="preserve"> </w:t>
        </w:r>
      </w:ins>
      <w:del w:id="258" w:author="Scott, Keith L." w:date="2015-03-23T15:17:00Z">
        <w:r w:rsidR="000857C4" w:rsidRPr="0026014E" w:rsidDel="004246E6">
          <w:tab/>
          <w:delText>–</w:delText>
        </w:r>
        <w:r w:rsidR="000857C4" w:rsidRPr="0026014E" w:rsidDel="004246E6">
          <w:tab/>
        </w:r>
      </w:del>
      <w:moveFromRangeStart w:id="259" w:author="Scott, Keith L." w:date="2015-03-23T15:17:00Z" w:name="move414887173"/>
      <w:moveFrom w:id="260" w:author="Scott, Keith L." w:date="2015-03-23T15:17:00Z">
        <w:del w:id="261" w:author="Scott, Keith L." w:date="2015-03-23T15:18:00Z">
          <w:r w:rsidR="000857C4" w:rsidRPr="0026014E" w:rsidDel="00611D53">
            <w:delText>LTP Engine IDs are represented in the LTP protocol with SDNVs.  Values up to 2</w:delText>
          </w:r>
          <w:r w:rsidR="000857C4" w:rsidRPr="004246E6" w:rsidDel="00611D53">
            <w:rPr>
              <w:vertAlign w:val="superscript"/>
            </w:rPr>
            <w:delText>14</w:delText>
          </w:r>
          <w:r w:rsidR="000857C4" w:rsidRPr="0026014E" w:rsidDel="00611D53">
            <w:delText>-1 can be represented in two bytes.</w:delText>
          </w:r>
        </w:del>
      </w:moveFrom>
      <w:moveFromRangeEnd w:id="259"/>
    </w:p>
    <w:p w:rsidR="00D85787" w:rsidRPr="0026014E" w:rsidRDefault="00D85787" w:rsidP="00D85787">
      <w:pPr>
        <w:pStyle w:val="Heading2"/>
        <w:spacing w:before="480"/>
      </w:pPr>
      <w:bookmarkStart w:id="262" w:name="_Ref324754629"/>
      <w:bookmarkStart w:id="263" w:name="_Toc385316436"/>
      <w:r>
        <w:t>Green-Part Data</w:t>
      </w:r>
      <w:bookmarkEnd w:id="262"/>
      <w:bookmarkEnd w:id="263"/>
    </w:p>
    <w:p w:rsidR="00E35614" w:rsidRDefault="00D85787">
      <w:pPr>
        <w:pStyle w:val="Paragraph3"/>
        <w:rPr>
          <w:ins w:id="264" w:author="Scott, Keith L." w:date="2015-03-23T12:33:00Z"/>
        </w:rPr>
        <w:pPrChange w:id="265" w:author="Scott, Keith L." w:date="2015-03-23T12:33:00Z">
          <w:pPr/>
        </w:pPrChange>
      </w:pPr>
      <w:r>
        <w:t>Support for green-part (unreliable) data is optional for CCSDS implementations.</w:t>
      </w:r>
    </w:p>
    <w:p w:rsidR="00D85787" w:rsidRPr="00D85787" w:rsidRDefault="00D85787">
      <w:pPr>
        <w:pStyle w:val="Paragraph3"/>
        <w:pPrChange w:id="266" w:author="Scott, Keith L." w:date="2015-03-23T12:33:00Z">
          <w:pPr/>
        </w:pPrChange>
      </w:pPr>
      <w:del w:id="267" w:author="Scott, Keith L." w:date="2015-03-23T12:33:00Z">
        <w:r w:rsidDel="00E35614">
          <w:delText xml:space="preserve">  </w:delText>
        </w:r>
      </w:del>
      <w:r>
        <w:t>If an implementation supports any green-part operation (</w:t>
      </w:r>
      <w:r w:rsidR="0048709B">
        <w:t>i.e</w:t>
      </w:r>
      <w:r>
        <w:t>. sending</w:t>
      </w:r>
      <w:r w:rsidR="0048709B">
        <w:t xml:space="preserve"> or</w:t>
      </w:r>
      <w:r>
        <w:t xml:space="preserve"> receiving) then it must support both sending and receiving of green-part data.</w:t>
      </w:r>
    </w:p>
    <w:p w:rsidR="000857C4" w:rsidRPr="0026014E" w:rsidRDefault="000857C4" w:rsidP="003E3AA3">
      <w:pPr>
        <w:pStyle w:val="Heading2"/>
        <w:spacing w:before="480"/>
      </w:pPr>
      <w:bookmarkStart w:id="268" w:name="_Toc275425239"/>
      <w:bookmarkStart w:id="269" w:name="_Ref275426756"/>
      <w:bookmarkStart w:id="270" w:name="_Toc276542382"/>
      <w:bookmarkStart w:id="271" w:name="_Toc385316437"/>
      <w:r w:rsidRPr="0026014E">
        <w:t>LTP Extensions</w:t>
      </w:r>
      <w:bookmarkEnd w:id="268"/>
      <w:bookmarkEnd w:id="269"/>
      <w:bookmarkEnd w:id="270"/>
      <w:bookmarkEnd w:id="271"/>
    </w:p>
    <w:p w:rsidR="000857C4" w:rsidRPr="0026014E" w:rsidRDefault="000857C4" w:rsidP="000857C4">
      <w:pPr>
        <w:pStyle w:val="Paragraph3"/>
      </w:pPr>
      <w:bookmarkStart w:id="272" w:name="_Ref275426889"/>
      <w:r w:rsidRPr="0026014E">
        <w:t xml:space="preserve">Implementations </w:t>
      </w:r>
      <w:r w:rsidR="00151CD1" w:rsidRPr="0026014E">
        <w:t>must</w:t>
      </w:r>
      <w:r w:rsidRPr="0026014E">
        <w:t xml:space="preserve"> ignore LTP extensions that they do not know how to process on receipt.</w:t>
      </w:r>
      <w:bookmarkEnd w:id="272"/>
    </w:p>
    <w:p w:rsidR="000857C4" w:rsidRDefault="004E2F72" w:rsidP="000857C4">
      <w:pPr>
        <w:pStyle w:val="Paragraph3"/>
        <w:rPr>
          <w:ins w:id="273" w:author="Scott, Keith L." w:date="2015-03-23T14:40:00Z"/>
        </w:rPr>
      </w:pPr>
      <w:bookmarkStart w:id="274" w:name="_Ref275426930"/>
      <w:r w:rsidRPr="0026014E">
        <w:t>LTP</w:t>
      </w:r>
      <w:r w:rsidRPr="0026014E" w:rsidDel="004E2F72">
        <w:t xml:space="preserve"> </w:t>
      </w:r>
      <w:r w:rsidR="000857C4" w:rsidRPr="0026014E">
        <w:t xml:space="preserve">implementations that transmit segments with LTP extensions </w:t>
      </w:r>
      <w:r w:rsidR="00151CD1" w:rsidRPr="0026014E">
        <w:t>must</w:t>
      </w:r>
      <w:r w:rsidR="000857C4" w:rsidRPr="0026014E">
        <w:t xml:space="preserve"> identify those extensions using the values prescribed by the IANA registry for LTP extension tags </w:t>
      </w:r>
      <w:r w:rsidR="00443273" w:rsidRPr="0026014E">
        <w:t xml:space="preserve">(reference </w:t>
      </w:r>
      <w:r w:rsidR="00443273" w:rsidRPr="0026014E">
        <w:fldChar w:fldCharType="begin"/>
      </w:r>
      <w:r w:rsidR="00443273" w:rsidRPr="0026014E">
        <w:instrText xml:space="preserve"> REF R_IANA_LTP_Registries \h </w:instrText>
      </w:r>
      <w:r w:rsidR="00443273" w:rsidRPr="0026014E">
        <w:fldChar w:fldCharType="separate"/>
      </w:r>
      <w:r w:rsidR="00273B41" w:rsidRPr="0026014E">
        <w:t>[</w:t>
      </w:r>
      <w:r w:rsidR="00273B41">
        <w:rPr>
          <w:noProof/>
        </w:rPr>
        <w:t>6</w:t>
      </w:r>
      <w:r w:rsidR="00273B41" w:rsidRPr="0026014E">
        <w:t>]</w:t>
      </w:r>
      <w:r w:rsidR="00443273" w:rsidRPr="0026014E">
        <w:fldChar w:fldCharType="end"/>
      </w:r>
      <w:r w:rsidR="00443273" w:rsidRPr="0026014E">
        <w:t>)</w:t>
      </w:r>
      <w:r w:rsidR="000857C4" w:rsidRPr="0026014E">
        <w:t>.</w:t>
      </w:r>
      <w:bookmarkEnd w:id="274"/>
    </w:p>
    <w:p w:rsidR="002B3147" w:rsidRPr="0026014E" w:rsidRDefault="002B3147" w:rsidP="004246E6">
      <w:pPr>
        <w:pStyle w:val="Notelevel1"/>
      </w:pPr>
      <w:ins w:id="275" w:author="Scott, Keith L." w:date="2015-03-23T14:40:00Z">
        <w:r>
          <w:t>NOTE</w:t>
        </w:r>
        <w:r>
          <w:tab/>
        </w:r>
      </w:ins>
      <w:ins w:id="276" w:author="Scott, Keith L." w:date="2015-03-23T14:41:00Z">
        <w:r>
          <w:t>–</w:t>
        </w:r>
      </w:ins>
      <w:ins w:id="277" w:author="Scott, Keith L." w:date="2015-03-23T14:40:00Z">
        <w:r>
          <w:t xml:space="preserve"> </w:t>
        </w:r>
        <w:r>
          <w:tab/>
        </w:r>
      </w:ins>
      <w:ins w:id="278" w:author="Scott, Keith L." w:date="2015-03-23T14:46:00Z">
        <w:r>
          <w:t xml:space="preserve">New LTP extensions are assigned by IANA.  The </w:t>
        </w:r>
      </w:ins>
      <w:ins w:id="279" w:author="Scott, Keith L." w:date="2015-03-23T14:47:00Z">
        <w:r>
          <w:t xml:space="preserve">registration procedure for LTP extensions, as of the publication of this document, is </w:t>
        </w:r>
      </w:ins>
      <w:ins w:id="280" w:author="Scott, Keith L." w:date="2015-03-23T14:48:00Z">
        <w:r>
          <w:t>‘Specification Required’.</w:t>
        </w:r>
      </w:ins>
    </w:p>
    <w:p w:rsidR="000857C4" w:rsidRDefault="000857C4" w:rsidP="003E3AA3">
      <w:pPr>
        <w:pStyle w:val="Heading2"/>
        <w:spacing w:before="480"/>
        <w:rPr>
          <w:ins w:id="281" w:author="Scott, Keith L." w:date="2015-03-23T13:53:00Z"/>
        </w:rPr>
      </w:pPr>
      <w:bookmarkStart w:id="282" w:name="_Toc276542383"/>
      <w:bookmarkStart w:id="283" w:name="_Toc385316438"/>
      <w:r w:rsidRPr="0026014E">
        <w:t>LTP Security</w:t>
      </w:r>
      <w:bookmarkEnd w:id="282"/>
      <w:bookmarkEnd w:id="283"/>
    </w:p>
    <w:p w:rsidR="00854EFD" w:rsidRPr="00854EFD" w:rsidRDefault="00854EFD" w:rsidP="00854EFD">
      <w:pPr>
        <w:pStyle w:val="Notelevel1"/>
      </w:pPr>
      <w:ins w:id="284" w:author="Scott, Keith L." w:date="2015-03-23T13:53:00Z">
        <w:r w:rsidRPr="00854EFD">
          <w:t xml:space="preserve">NOTE </w:t>
        </w:r>
        <w:r>
          <w:t xml:space="preserve">– </w:t>
        </w:r>
        <w:r w:rsidR="00243C35">
          <w:tab/>
        </w:r>
        <w:r w:rsidRPr="00854EFD">
          <w:t>This specification defines authentication mechanisms that can be used to ensure the identity of a sending LTP engine.  The management of key material is via the management information base of the LTP node.  Future CCSDS work may define a more comprehensive security architecture that could require changes to the security mechanisms described here.  Such updates will be addressed in future versions of this specification.</w:t>
        </w:r>
      </w:ins>
    </w:p>
    <w:p w:rsidR="000857C4" w:rsidRPr="0026014E" w:rsidRDefault="000857C4" w:rsidP="000857C4">
      <w:pPr>
        <w:pStyle w:val="Paragraph3"/>
      </w:pPr>
      <w:bookmarkStart w:id="285" w:name="_Ref275170966"/>
      <w:r w:rsidRPr="0026014E">
        <w:t xml:space="preserve">Compliant LTP implementations </w:t>
      </w:r>
      <w:r w:rsidR="00151CD1" w:rsidRPr="0026014E">
        <w:t>may</w:t>
      </w:r>
      <w:r w:rsidRPr="0026014E">
        <w:t xml:space="preserve"> implement the</w:t>
      </w:r>
      <w:r w:rsidR="00060A69">
        <w:t xml:space="preserve"> </w:t>
      </w:r>
      <w:r w:rsidRPr="0026014E">
        <w:t>authentication mechanisms defined in section 2.1 of RFC</w:t>
      </w:r>
      <w:r w:rsidR="00961490">
        <w:t xml:space="preserve"> </w:t>
      </w:r>
      <w:r w:rsidRPr="0026014E">
        <w:t>5327.</w:t>
      </w:r>
      <w:bookmarkEnd w:id="285"/>
    </w:p>
    <w:p w:rsidR="00060A69" w:rsidRPr="0026014E" w:rsidRDefault="00060A69" w:rsidP="00060A69">
      <w:pPr>
        <w:pStyle w:val="Paragraph3"/>
      </w:pPr>
      <w:bookmarkStart w:id="286" w:name="_Ref275426419"/>
      <w:r w:rsidRPr="0026014E">
        <w:t>Compliant LTP implementations must not implement the cookie security extension defined in section 2.2 of RFC</w:t>
      </w:r>
      <w:r>
        <w:t xml:space="preserve"> </w:t>
      </w:r>
      <w:r w:rsidRPr="0026014E">
        <w:t>5327.</w:t>
      </w:r>
    </w:p>
    <w:p w:rsidR="000857C4" w:rsidRPr="0026014E" w:rsidRDefault="000857C4" w:rsidP="000857C4">
      <w:pPr>
        <w:pStyle w:val="Paragraph3"/>
      </w:pPr>
      <w:bookmarkStart w:id="287" w:name="_Ref275426497"/>
      <w:bookmarkEnd w:id="286"/>
      <w:r w:rsidRPr="0026014E">
        <w:t xml:space="preserve">If authentication is implemented, elements of the </w:t>
      </w:r>
      <w:r w:rsidR="00C5792A">
        <w:t>MIB</w:t>
      </w:r>
      <w:r w:rsidRPr="0026014E">
        <w:t xml:space="preserve"> </w:t>
      </w:r>
      <w:r w:rsidR="00687EB9">
        <w:t>must</w:t>
      </w:r>
      <w:r w:rsidR="00687EB9" w:rsidRPr="0026014E">
        <w:t xml:space="preserve"> </w:t>
      </w:r>
      <w:r w:rsidRPr="0026014E">
        <w:t>dictate when particular security mechanisms must be used for sending, receiving, or both.</w:t>
      </w:r>
      <w:bookmarkEnd w:id="287"/>
    </w:p>
    <w:p w:rsidR="000857C4" w:rsidRPr="0026014E" w:rsidRDefault="000857C4" w:rsidP="000857C4">
      <w:pPr>
        <w:pStyle w:val="Notelevel1"/>
      </w:pPr>
      <w:r w:rsidRPr="0026014E">
        <w:t>NOTE</w:t>
      </w:r>
      <w:r w:rsidRPr="0026014E">
        <w:tab/>
        <w:t>–</w:t>
      </w:r>
      <w:r w:rsidRPr="0026014E">
        <w:tab/>
        <w:t>The security policy that determines when particular security mechanisms must be invoked is outside the scope of this document.</w:t>
      </w:r>
    </w:p>
    <w:p w:rsidR="00060A69" w:rsidRPr="0026014E" w:rsidRDefault="00060A69" w:rsidP="00060A69">
      <w:pPr>
        <w:pStyle w:val="Paragraph4"/>
      </w:pPr>
      <w:bookmarkStart w:id="288" w:name="_Ref275426509"/>
      <w:r w:rsidRPr="0026014E">
        <w:t xml:space="preserve">If an implementation provides LTP authentication service, it must identify the ciphersuite used in accordance with the IANA registry for LTP Ciphersuites (reference </w:t>
      </w:r>
      <w:r w:rsidRPr="0026014E">
        <w:fldChar w:fldCharType="begin"/>
      </w:r>
      <w:r w:rsidRPr="0026014E">
        <w:instrText xml:space="preserve"> REF R_IANA_LTP_Registries \h </w:instrText>
      </w:r>
      <w:r w:rsidRPr="0026014E">
        <w:fldChar w:fldCharType="separate"/>
      </w:r>
      <w:r w:rsidRPr="0026014E">
        <w:t>[</w:t>
      </w:r>
      <w:r>
        <w:rPr>
          <w:noProof/>
        </w:rPr>
        <w:t>6</w:t>
      </w:r>
      <w:r w:rsidRPr="0026014E">
        <w:t>]</w:t>
      </w:r>
      <w:r w:rsidRPr="0026014E">
        <w:fldChar w:fldCharType="end"/>
      </w:r>
      <w:r w:rsidRPr="0026014E">
        <w:t>).</w:t>
      </w:r>
    </w:p>
    <w:p w:rsidR="000857C4" w:rsidRDefault="000857C4" w:rsidP="000857C4">
      <w:pPr>
        <w:pStyle w:val="Paragraph3"/>
      </w:pPr>
      <w:r w:rsidRPr="0026014E">
        <w:t xml:space="preserve">If </w:t>
      </w:r>
      <w:r w:rsidR="00FA518B">
        <w:t>LTP authentication is required for receiving data from a</w:t>
      </w:r>
      <w:r w:rsidRPr="0026014E">
        <w:t xml:space="preserve"> particular peer, the management information base </w:t>
      </w:r>
      <w:r w:rsidR="00F748BB">
        <w:t>must</w:t>
      </w:r>
      <w:r w:rsidR="00F748BB" w:rsidRPr="0026014E">
        <w:t xml:space="preserve"> </w:t>
      </w:r>
      <w:r w:rsidRPr="0026014E">
        <w:t>contain the key material to be used with that peer.</w:t>
      </w:r>
      <w:bookmarkEnd w:id="288"/>
    </w:p>
    <w:p w:rsidR="00FA518B" w:rsidRDefault="00FA518B" w:rsidP="004504E0">
      <w:pPr>
        <w:pStyle w:val="Notelevel1"/>
      </w:pPr>
      <w:r w:rsidRPr="0026014E">
        <w:t>NOTE</w:t>
      </w:r>
      <w:r w:rsidRPr="0026014E">
        <w:tab/>
        <w:t>–</w:t>
      </w:r>
      <w:r w:rsidRPr="0026014E">
        <w:tab/>
        <w:t xml:space="preserve">The </w:t>
      </w:r>
      <w:r>
        <w:t xml:space="preserve">LTP authentication mechanism is designed to protect a receiver from a denial-of-service attack from malicious transmitters.  </w:t>
      </w:r>
      <w:r w:rsidR="002E4B7C">
        <w:t>E</w:t>
      </w:r>
      <w:r>
        <w:t>ach sending LTP engine may use a single key to authenticate itself to all peers to which it transmits.</w:t>
      </w:r>
    </w:p>
    <w:p w:rsidR="00C04A55" w:rsidRPr="0026014E" w:rsidRDefault="00C04A55" w:rsidP="000857C4">
      <w:pPr>
        <w:pStyle w:val="Paragraph3"/>
      </w:pPr>
      <w:r>
        <w:t>If authentication is used, it must be included on either all LTP segments or none.</w:t>
      </w:r>
    </w:p>
    <w:p w:rsidR="000857C4" w:rsidRPr="0026014E" w:rsidRDefault="000857C4" w:rsidP="000857C4">
      <w:pPr>
        <w:sectPr w:rsidR="000857C4" w:rsidRPr="0026014E" w:rsidSect="004239E1">
          <w:type w:val="continuous"/>
          <w:pgSz w:w="12240" w:h="15840"/>
          <w:pgMar w:top="1440" w:right="1440" w:bottom="1440" w:left="1440" w:header="547" w:footer="547" w:gutter="360"/>
          <w:pgNumType w:start="1" w:chapStyle="1"/>
          <w:cols w:space="720"/>
          <w:docGrid w:linePitch="360"/>
        </w:sectPr>
      </w:pPr>
    </w:p>
    <w:p w:rsidR="000857C4" w:rsidRPr="0026014E" w:rsidRDefault="000857C4" w:rsidP="000857C4">
      <w:pPr>
        <w:pStyle w:val="Heading1"/>
        <w:ind w:left="0" w:firstLine="0"/>
      </w:pPr>
      <w:bookmarkStart w:id="289" w:name="_Toc269474342"/>
      <w:bookmarkStart w:id="290" w:name="_Ref261521410"/>
      <w:bookmarkStart w:id="291" w:name="_Ref261523229"/>
      <w:bookmarkStart w:id="292" w:name="_Toc269718732"/>
      <w:bookmarkStart w:id="293" w:name="_Toc263933527"/>
      <w:bookmarkStart w:id="294" w:name="_Toc276542384"/>
      <w:bookmarkStart w:id="295" w:name="_Toc385316439"/>
      <w:bookmarkEnd w:id="289"/>
      <w:r w:rsidRPr="0026014E">
        <w:t>LTP Service Specification</w:t>
      </w:r>
      <w:bookmarkEnd w:id="290"/>
      <w:bookmarkEnd w:id="291"/>
      <w:bookmarkEnd w:id="292"/>
      <w:bookmarkEnd w:id="293"/>
      <w:bookmarkEnd w:id="294"/>
      <w:bookmarkEnd w:id="295"/>
    </w:p>
    <w:p w:rsidR="000857C4" w:rsidRPr="0026014E" w:rsidRDefault="000857C4" w:rsidP="003E3AA3">
      <w:pPr>
        <w:pStyle w:val="Heading2"/>
        <w:spacing w:before="480"/>
      </w:pPr>
      <w:bookmarkStart w:id="296" w:name="_Toc234827372"/>
      <w:bookmarkStart w:id="297" w:name="_Toc258502913"/>
      <w:bookmarkStart w:id="298" w:name="_Toc259552026"/>
      <w:bookmarkStart w:id="299" w:name="_Toc275425243"/>
      <w:bookmarkStart w:id="300" w:name="_Toc269718734"/>
      <w:bookmarkStart w:id="301" w:name="_Toc263933528"/>
      <w:bookmarkStart w:id="302" w:name="_Toc276542386"/>
      <w:bookmarkStart w:id="303" w:name="_Toc385316441"/>
      <w:r w:rsidRPr="0026014E">
        <w:t>Services at the User Interface</w:t>
      </w:r>
      <w:bookmarkEnd w:id="296"/>
      <w:bookmarkEnd w:id="297"/>
      <w:bookmarkEnd w:id="298"/>
      <w:bookmarkEnd w:id="299"/>
      <w:bookmarkEnd w:id="300"/>
      <w:bookmarkEnd w:id="301"/>
      <w:bookmarkEnd w:id="302"/>
      <w:bookmarkEnd w:id="303"/>
    </w:p>
    <w:p w:rsidR="000857C4" w:rsidRPr="0026014E" w:rsidRDefault="000857C4" w:rsidP="000857C4">
      <w:pPr>
        <w:pStyle w:val="Paragraph3"/>
      </w:pPr>
      <w:bookmarkStart w:id="304" w:name="_Toc234827373"/>
      <w:bookmarkStart w:id="305" w:name="_Toc259552027"/>
      <w:r w:rsidRPr="0026014E">
        <w:t>The following services provided by the protocol shall be made available to the LTP client:</w:t>
      </w:r>
      <w:bookmarkEnd w:id="304"/>
      <w:bookmarkEnd w:id="305"/>
    </w:p>
    <w:p w:rsidR="000857C4" w:rsidRPr="0026014E" w:rsidRDefault="000857C4" w:rsidP="00032BC8">
      <w:pPr>
        <w:pStyle w:val="List"/>
        <w:numPr>
          <w:ilvl w:val="0"/>
          <w:numId w:val="14"/>
        </w:numPr>
        <w:tabs>
          <w:tab w:val="clear" w:pos="360"/>
          <w:tab w:val="num" w:pos="720"/>
        </w:tabs>
        <w:ind w:left="720"/>
      </w:pPr>
      <w:r w:rsidRPr="0026014E">
        <w:t>Initiate a data transfer</w:t>
      </w:r>
      <w:r w:rsidR="00EA20A2" w:rsidRPr="0026014E">
        <w:t>;</w:t>
      </w:r>
    </w:p>
    <w:p w:rsidR="000857C4" w:rsidRPr="0026014E" w:rsidRDefault="000857C4" w:rsidP="00032BC8">
      <w:pPr>
        <w:pStyle w:val="List"/>
        <w:numPr>
          <w:ilvl w:val="0"/>
          <w:numId w:val="14"/>
        </w:numPr>
        <w:tabs>
          <w:tab w:val="clear" w:pos="360"/>
          <w:tab w:val="num" w:pos="720"/>
        </w:tabs>
        <w:ind w:left="720"/>
      </w:pPr>
      <w:r w:rsidRPr="0026014E">
        <w:t>Cancel an ongoing data transfer</w:t>
      </w:r>
      <w:r w:rsidR="00EA20A2" w:rsidRPr="0026014E">
        <w:t>;</w:t>
      </w:r>
    </w:p>
    <w:p w:rsidR="000857C4" w:rsidRPr="0026014E" w:rsidRDefault="000857C4" w:rsidP="00032BC8">
      <w:pPr>
        <w:pStyle w:val="List"/>
        <w:numPr>
          <w:ilvl w:val="0"/>
          <w:numId w:val="14"/>
        </w:numPr>
        <w:tabs>
          <w:tab w:val="clear" w:pos="360"/>
          <w:tab w:val="num" w:pos="720"/>
        </w:tabs>
        <w:ind w:left="720"/>
      </w:pPr>
      <w:r w:rsidRPr="0026014E">
        <w:t>Receive transfer of data from a remote entity</w:t>
      </w:r>
      <w:r w:rsidR="00EA20A2" w:rsidRPr="0026014E">
        <w:t>.</w:t>
      </w:r>
    </w:p>
    <w:p w:rsidR="00013D72" w:rsidRDefault="000857C4" w:rsidP="000857C4">
      <w:pPr>
        <w:pStyle w:val="Paragraph3"/>
      </w:pPr>
      <w:r w:rsidRPr="0026014E">
        <w:t xml:space="preserve">Implementations </w:t>
      </w:r>
      <w:r w:rsidR="00151CD1" w:rsidRPr="0026014E">
        <w:t>may</w:t>
      </w:r>
      <w:r w:rsidRPr="0026014E">
        <w:t xml:space="preserve"> provide additional services beyond those described in section</w:t>
      </w:r>
      <w:r w:rsidR="005925D4">
        <w:t> </w:t>
      </w:r>
      <w:r w:rsidR="005925D4">
        <w:fldChar w:fldCharType="begin"/>
      </w:r>
      <w:r w:rsidR="005925D4">
        <w:instrText xml:space="preserve"> REF _Ref261521410 \r \h </w:instrText>
      </w:r>
      <w:r w:rsidR="005925D4">
        <w:fldChar w:fldCharType="separate"/>
      </w:r>
      <w:r w:rsidR="00273B41">
        <w:t>4</w:t>
      </w:r>
      <w:r w:rsidR="005925D4">
        <w:fldChar w:fldCharType="end"/>
      </w:r>
      <w:r w:rsidRPr="0026014E">
        <w:t xml:space="preserve"> of this document.  </w:t>
      </w:r>
    </w:p>
    <w:p w:rsidR="000857C4" w:rsidRPr="0026014E" w:rsidRDefault="00013D72" w:rsidP="000857C4">
      <w:pPr>
        <w:pStyle w:val="Notelevel1"/>
      </w:pPr>
      <w:r>
        <w:t>NOTE</w:t>
      </w:r>
      <w:r>
        <w:tab/>
        <w:t>–</w:t>
      </w:r>
      <w:r>
        <w:tab/>
      </w:r>
      <w:r w:rsidR="000857C4" w:rsidRPr="0026014E">
        <w:t>Whether and how such services are invoked is an implementation matter.</w:t>
      </w:r>
      <w:r>
        <w:t xml:space="preserve">  </w:t>
      </w:r>
      <w:r w:rsidR="000857C4" w:rsidRPr="0026014E">
        <w:t>For example, an implementation might want to provide a service to deliver partial red-part data before the entire red-part of the block is received.</w:t>
      </w:r>
    </w:p>
    <w:p w:rsidR="000857C4" w:rsidRPr="0026014E" w:rsidRDefault="000857C4" w:rsidP="003E3AA3">
      <w:pPr>
        <w:pStyle w:val="Heading2"/>
        <w:spacing w:before="480"/>
      </w:pPr>
      <w:bookmarkStart w:id="306" w:name="_Toc269474345"/>
      <w:bookmarkStart w:id="307" w:name="_Toc269712582"/>
      <w:bookmarkStart w:id="308" w:name="_Toc269718735"/>
      <w:bookmarkStart w:id="309" w:name="_Toc269474346"/>
      <w:bookmarkStart w:id="310" w:name="_Toc269712583"/>
      <w:bookmarkStart w:id="311" w:name="_Toc269718736"/>
      <w:bookmarkStart w:id="312" w:name="_Toc234827374"/>
      <w:bookmarkStart w:id="313" w:name="_Toc258502914"/>
      <w:bookmarkStart w:id="314" w:name="_Toc259552028"/>
      <w:bookmarkStart w:id="315" w:name="_Toc275425244"/>
      <w:bookmarkStart w:id="316" w:name="_Toc269718737"/>
      <w:bookmarkStart w:id="317" w:name="_Toc263933529"/>
      <w:bookmarkStart w:id="318" w:name="_Toc276542387"/>
      <w:bookmarkStart w:id="319" w:name="_Toc385316442"/>
      <w:bookmarkEnd w:id="306"/>
      <w:bookmarkEnd w:id="307"/>
      <w:bookmarkEnd w:id="308"/>
      <w:bookmarkEnd w:id="309"/>
      <w:bookmarkEnd w:id="310"/>
      <w:bookmarkEnd w:id="311"/>
      <w:r w:rsidRPr="0026014E">
        <w:t>Summary of Primitives</w:t>
      </w:r>
      <w:bookmarkEnd w:id="312"/>
      <w:bookmarkEnd w:id="313"/>
      <w:bookmarkEnd w:id="314"/>
      <w:bookmarkEnd w:id="315"/>
      <w:bookmarkEnd w:id="316"/>
      <w:bookmarkEnd w:id="317"/>
      <w:bookmarkEnd w:id="318"/>
      <w:bookmarkEnd w:id="319"/>
    </w:p>
    <w:p w:rsidR="000857C4" w:rsidRPr="0026014E" w:rsidRDefault="000857C4" w:rsidP="000857C4">
      <w:pPr>
        <w:pStyle w:val="Paragraph3"/>
      </w:pPr>
      <w:bookmarkStart w:id="320" w:name="_Toc234827375"/>
      <w:bookmarkStart w:id="321" w:name="_Toc259552029"/>
      <w:r w:rsidRPr="0026014E">
        <w:t>The LTP service shall consume all the following request primitives:</w:t>
      </w:r>
      <w:bookmarkEnd w:id="320"/>
      <w:bookmarkEnd w:id="321"/>
    </w:p>
    <w:p w:rsidR="000857C4" w:rsidRPr="0026014E" w:rsidRDefault="000857C4" w:rsidP="00032BC8">
      <w:pPr>
        <w:pStyle w:val="List"/>
        <w:numPr>
          <w:ilvl w:val="0"/>
          <w:numId w:val="12"/>
        </w:numPr>
        <w:tabs>
          <w:tab w:val="clear" w:pos="360"/>
          <w:tab w:val="num" w:pos="720"/>
        </w:tabs>
        <w:ind w:left="720"/>
      </w:pPr>
      <w:r w:rsidRPr="00E13EF7">
        <w:rPr>
          <w:rFonts w:ascii="Courier New" w:hAnsi="Courier New" w:cs="Courier New"/>
        </w:rPr>
        <w:t>Transmission.request</w:t>
      </w:r>
      <w:r w:rsidR="00EA20A2" w:rsidRPr="0026014E">
        <w:t>;</w:t>
      </w:r>
    </w:p>
    <w:p w:rsidR="000857C4" w:rsidRPr="0026014E" w:rsidRDefault="000857C4" w:rsidP="00032BC8">
      <w:pPr>
        <w:pStyle w:val="List"/>
        <w:numPr>
          <w:ilvl w:val="0"/>
          <w:numId w:val="12"/>
        </w:numPr>
        <w:tabs>
          <w:tab w:val="clear" w:pos="360"/>
          <w:tab w:val="num" w:pos="720"/>
        </w:tabs>
        <w:ind w:left="720"/>
      </w:pPr>
      <w:r w:rsidRPr="00AE6C69">
        <w:rPr>
          <w:rFonts w:ascii="Courier New" w:hAnsi="Courier New" w:cs="Courier New"/>
        </w:rPr>
        <w:t>Cancellation.request</w:t>
      </w:r>
      <w:bookmarkStart w:id="322" w:name="_Toc259552030"/>
      <w:r w:rsidR="00EA20A2" w:rsidRPr="0026014E">
        <w:t>.</w:t>
      </w:r>
    </w:p>
    <w:p w:rsidR="000857C4" w:rsidRPr="0026014E" w:rsidRDefault="000857C4" w:rsidP="000857C4">
      <w:pPr>
        <w:pStyle w:val="Paragraph3"/>
      </w:pPr>
      <w:r w:rsidRPr="0026014E">
        <w:t>The LTP service shall deliver the following indication primitives:</w:t>
      </w:r>
      <w:bookmarkEnd w:id="322"/>
    </w:p>
    <w:p w:rsidR="000857C4" w:rsidRPr="0026014E" w:rsidRDefault="003727AD" w:rsidP="00032BC8">
      <w:pPr>
        <w:pStyle w:val="List"/>
        <w:numPr>
          <w:ilvl w:val="0"/>
          <w:numId w:val="13"/>
        </w:numPr>
        <w:tabs>
          <w:tab w:val="clear" w:pos="360"/>
          <w:tab w:val="num" w:pos="720"/>
        </w:tabs>
        <w:ind w:left="720"/>
      </w:pPr>
      <w:r>
        <w:rPr>
          <w:rFonts w:ascii="Courier New" w:hAnsi="Courier New" w:cs="Courier New"/>
        </w:rPr>
        <w:t>Transmission</w:t>
      </w:r>
      <w:r w:rsidR="000857C4" w:rsidRPr="006F6B04">
        <w:rPr>
          <w:rFonts w:ascii="Courier New" w:hAnsi="Courier New" w:cs="Courier New"/>
        </w:rPr>
        <w:t>SessionStart.indication</w:t>
      </w:r>
      <w:r w:rsidR="00EA20A2" w:rsidRPr="0026014E">
        <w:t>;</w:t>
      </w:r>
    </w:p>
    <w:p w:rsidR="003727AD" w:rsidRPr="0026014E" w:rsidRDefault="003727AD" w:rsidP="003727AD">
      <w:pPr>
        <w:pStyle w:val="List"/>
        <w:numPr>
          <w:ilvl w:val="0"/>
          <w:numId w:val="13"/>
        </w:numPr>
        <w:tabs>
          <w:tab w:val="clear" w:pos="360"/>
          <w:tab w:val="num" w:pos="720"/>
        </w:tabs>
        <w:ind w:left="720"/>
      </w:pPr>
      <w:r>
        <w:rPr>
          <w:rFonts w:ascii="Courier New" w:hAnsi="Courier New" w:cs="Courier New"/>
        </w:rPr>
        <w:t>Reception</w:t>
      </w:r>
      <w:r w:rsidRPr="006F6B04">
        <w:rPr>
          <w:rFonts w:ascii="Courier New" w:hAnsi="Courier New" w:cs="Courier New"/>
        </w:rPr>
        <w:t>SessionStart.indication</w:t>
      </w:r>
      <w:r w:rsidRPr="0026014E">
        <w:t>;</w:t>
      </w:r>
    </w:p>
    <w:p w:rsidR="000857C4" w:rsidRPr="0026014E" w:rsidRDefault="000857C4" w:rsidP="00032BC8">
      <w:pPr>
        <w:pStyle w:val="List"/>
        <w:numPr>
          <w:ilvl w:val="0"/>
          <w:numId w:val="13"/>
        </w:numPr>
        <w:tabs>
          <w:tab w:val="clear" w:pos="360"/>
          <w:tab w:val="num" w:pos="720"/>
        </w:tabs>
        <w:ind w:left="720"/>
      </w:pPr>
      <w:r w:rsidRPr="00AE6C69">
        <w:rPr>
          <w:rFonts w:ascii="Courier New" w:hAnsi="Courier New" w:cs="Courier New"/>
        </w:rPr>
        <w:t>GreenPartSegmentArrival.indication</w:t>
      </w:r>
      <w:r w:rsidR="00EA20A2" w:rsidRPr="0026014E">
        <w:t>;</w:t>
      </w:r>
    </w:p>
    <w:p w:rsidR="000857C4" w:rsidRPr="0026014E" w:rsidRDefault="000857C4" w:rsidP="00032BC8">
      <w:pPr>
        <w:pStyle w:val="List"/>
        <w:numPr>
          <w:ilvl w:val="0"/>
          <w:numId w:val="13"/>
        </w:numPr>
        <w:tabs>
          <w:tab w:val="clear" w:pos="360"/>
          <w:tab w:val="num" w:pos="720"/>
        </w:tabs>
        <w:ind w:left="720"/>
      </w:pPr>
      <w:r w:rsidRPr="00A97C79">
        <w:rPr>
          <w:rFonts w:ascii="Courier New" w:hAnsi="Courier New" w:cs="Courier New"/>
        </w:rPr>
        <w:t>RedPartReception.indication</w:t>
      </w:r>
      <w:r w:rsidR="00EA20A2" w:rsidRPr="0026014E">
        <w:t>;</w:t>
      </w:r>
    </w:p>
    <w:p w:rsidR="000857C4" w:rsidRPr="0026014E" w:rsidRDefault="000857C4" w:rsidP="00032BC8">
      <w:pPr>
        <w:pStyle w:val="List"/>
        <w:numPr>
          <w:ilvl w:val="0"/>
          <w:numId w:val="13"/>
        </w:numPr>
        <w:tabs>
          <w:tab w:val="clear" w:pos="360"/>
          <w:tab w:val="num" w:pos="720"/>
        </w:tabs>
        <w:ind w:left="720"/>
      </w:pPr>
      <w:r w:rsidRPr="00F96985">
        <w:rPr>
          <w:rFonts w:ascii="Courier New" w:hAnsi="Courier New" w:cs="Courier New"/>
        </w:rPr>
        <w:t>TransmissionSessionCompletion.indication</w:t>
      </w:r>
      <w:r w:rsidR="00EA20A2" w:rsidRPr="0026014E">
        <w:t>;</w:t>
      </w:r>
    </w:p>
    <w:p w:rsidR="000857C4" w:rsidRPr="0026014E" w:rsidRDefault="000857C4" w:rsidP="00032BC8">
      <w:pPr>
        <w:pStyle w:val="List"/>
        <w:numPr>
          <w:ilvl w:val="0"/>
          <w:numId w:val="13"/>
        </w:numPr>
        <w:tabs>
          <w:tab w:val="clear" w:pos="360"/>
          <w:tab w:val="num" w:pos="720"/>
        </w:tabs>
        <w:ind w:left="720"/>
      </w:pPr>
      <w:r w:rsidRPr="00127FA8">
        <w:rPr>
          <w:rFonts w:ascii="Courier New" w:hAnsi="Courier New" w:cs="Courier New"/>
        </w:rPr>
        <w:t>TransmissionSessionCancellation.indication</w:t>
      </w:r>
      <w:r w:rsidR="00EA20A2" w:rsidRPr="0026014E">
        <w:t>;</w:t>
      </w:r>
    </w:p>
    <w:p w:rsidR="000857C4" w:rsidRPr="0026014E" w:rsidRDefault="000857C4" w:rsidP="00032BC8">
      <w:pPr>
        <w:pStyle w:val="List"/>
        <w:numPr>
          <w:ilvl w:val="0"/>
          <w:numId w:val="13"/>
        </w:numPr>
        <w:tabs>
          <w:tab w:val="clear" w:pos="360"/>
          <w:tab w:val="num" w:pos="720"/>
        </w:tabs>
        <w:ind w:left="720"/>
      </w:pPr>
      <w:r w:rsidRPr="00127FA8">
        <w:rPr>
          <w:rFonts w:ascii="Courier New" w:hAnsi="Courier New" w:cs="Courier New"/>
        </w:rPr>
        <w:t>ReceptionSessionCancellation.indication</w:t>
      </w:r>
      <w:r w:rsidR="00EA20A2" w:rsidRPr="0026014E">
        <w:t>;</w:t>
      </w:r>
    </w:p>
    <w:p w:rsidR="000857C4" w:rsidRPr="0026014E" w:rsidRDefault="000857C4" w:rsidP="00032BC8">
      <w:pPr>
        <w:pStyle w:val="List"/>
        <w:numPr>
          <w:ilvl w:val="0"/>
          <w:numId w:val="13"/>
        </w:numPr>
        <w:tabs>
          <w:tab w:val="clear" w:pos="360"/>
          <w:tab w:val="num" w:pos="720"/>
        </w:tabs>
        <w:ind w:left="720"/>
      </w:pPr>
      <w:r w:rsidRPr="00127FA8">
        <w:rPr>
          <w:rFonts w:ascii="Courier New" w:hAnsi="Courier New" w:cs="Courier New"/>
        </w:rPr>
        <w:t>InitialTransmissionCompletion.indication</w:t>
      </w:r>
      <w:r w:rsidR="00EA20A2" w:rsidRPr="0026014E">
        <w:t>.</w:t>
      </w:r>
    </w:p>
    <w:p w:rsidR="000857C4" w:rsidRPr="0026014E" w:rsidRDefault="000857C4" w:rsidP="003E3AA3">
      <w:pPr>
        <w:pStyle w:val="Heading2"/>
        <w:spacing w:before="480"/>
      </w:pPr>
      <w:bookmarkStart w:id="323" w:name="_Toc234827376"/>
      <w:bookmarkStart w:id="324" w:name="_Toc258502915"/>
      <w:bookmarkStart w:id="325" w:name="_Toc259552031"/>
      <w:bookmarkStart w:id="326" w:name="_Toc275425245"/>
      <w:bookmarkStart w:id="327" w:name="_Toc269718738"/>
      <w:bookmarkStart w:id="328" w:name="_Toc263933530"/>
      <w:bookmarkStart w:id="329" w:name="_Toc276542388"/>
      <w:bookmarkStart w:id="330" w:name="_Toc385316443"/>
      <w:r w:rsidRPr="0026014E">
        <w:t>Summary of Parameters</w:t>
      </w:r>
      <w:bookmarkEnd w:id="323"/>
      <w:bookmarkEnd w:id="324"/>
      <w:bookmarkEnd w:id="325"/>
      <w:bookmarkEnd w:id="326"/>
      <w:bookmarkEnd w:id="327"/>
      <w:bookmarkEnd w:id="328"/>
      <w:bookmarkEnd w:id="329"/>
      <w:bookmarkEnd w:id="330"/>
    </w:p>
    <w:p w:rsidR="000857C4" w:rsidRPr="0026014E" w:rsidRDefault="000857C4" w:rsidP="000857C4">
      <w:pPr>
        <w:pStyle w:val="Heading3"/>
        <w:ind w:left="0" w:firstLine="0"/>
      </w:pPr>
      <w:bookmarkStart w:id="331" w:name="_Toc234827377"/>
      <w:bookmarkStart w:id="332" w:name="_Toc259552032"/>
      <w:r w:rsidRPr="0026014E">
        <w:t>Destination client service ID</w:t>
      </w:r>
      <w:bookmarkEnd w:id="331"/>
      <w:bookmarkEnd w:id="332"/>
      <w:r w:rsidRPr="0026014E">
        <w:t xml:space="preserve"> Number</w:t>
      </w:r>
    </w:p>
    <w:p w:rsidR="0036433B" w:rsidRPr="0026014E" w:rsidRDefault="000857C4" w:rsidP="003E3AA3">
      <w:pPr>
        <w:rPr>
          <w:rFonts w:eastAsia="Calibri"/>
        </w:rPr>
      </w:pPr>
      <w:r w:rsidRPr="0026014E">
        <w:rPr>
          <w:rFonts w:eastAsia="Calibri"/>
        </w:rPr>
        <w:t>The client service ID number identifies the layer-(N+1) service to which the segment is to be delivered by the receiving LTP engine that is providing the N-layer service.</w:t>
      </w:r>
    </w:p>
    <w:p w:rsidR="000857C4" w:rsidRPr="0026014E" w:rsidRDefault="000857C4" w:rsidP="003E3AA3">
      <w:pPr>
        <w:pStyle w:val="Heading3"/>
        <w:spacing w:before="480"/>
        <w:ind w:left="0" w:firstLine="0"/>
      </w:pPr>
      <w:bookmarkStart w:id="333" w:name="_Toc234827378"/>
      <w:bookmarkStart w:id="334" w:name="_Toc259552033"/>
      <w:r w:rsidRPr="0026014E">
        <w:t>Source LTP engine ID</w:t>
      </w:r>
      <w:bookmarkEnd w:id="333"/>
      <w:bookmarkEnd w:id="334"/>
    </w:p>
    <w:p w:rsidR="000857C4" w:rsidRPr="0026014E" w:rsidRDefault="005B225F" w:rsidP="000857C4">
      <w:pPr>
        <w:rPr>
          <w:rFonts w:eastAsia="Calibri"/>
          <w:szCs w:val="24"/>
        </w:rPr>
      </w:pPr>
      <w:r>
        <w:rPr>
          <w:rFonts w:eastAsia="Calibri"/>
          <w:szCs w:val="24"/>
        </w:rPr>
        <w:t xml:space="preserve">The </w:t>
      </w:r>
      <w:r w:rsidRPr="0026014E">
        <w:t>Source LTP engine ID</w:t>
      </w:r>
      <w:r>
        <w:t xml:space="preserve"> is </w:t>
      </w:r>
      <w:r>
        <w:rPr>
          <w:rFonts w:eastAsia="Calibri"/>
          <w:szCs w:val="24"/>
        </w:rPr>
        <w:t>t</w:t>
      </w:r>
      <w:r w:rsidR="000857C4" w:rsidRPr="0026014E">
        <w:rPr>
          <w:rFonts w:eastAsia="Calibri"/>
          <w:szCs w:val="24"/>
        </w:rPr>
        <w:t>he LTP engine ID of the LTP engine that is the transmitter of data blocks.</w:t>
      </w:r>
    </w:p>
    <w:p w:rsidR="000857C4" w:rsidRPr="0026014E" w:rsidRDefault="000857C4" w:rsidP="003E3AA3">
      <w:pPr>
        <w:pStyle w:val="Heading3"/>
        <w:spacing w:before="480"/>
        <w:ind w:left="0" w:firstLine="0"/>
      </w:pPr>
      <w:bookmarkStart w:id="335" w:name="_Toc234827379"/>
      <w:bookmarkStart w:id="336" w:name="_Toc259552034"/>
      <w:r w:rsidRPr="0026014E">
        <w:t>Destination LTP engine ID</w:t>
      </w:r>
      <w:bookmarkEnd w:id="335"/>
      <w:bookmarkEnd w:id="336"/>
    </w:p>
    <w:p w:rsidR="000857C4" w:rsidRPr="0026014E" w:rsidRDefault="005B225F" w:rsidP="000857C4">
      <w:r>
        <w:t xml:space="preserve">The </w:t>
      </w:r>
      <w:r w:rsidRPr="0026014E">
        <w:t>Destination LTP engine ID</w:t>
      </w:r>
      <w:r>
        <w:t xml:space="preserve"> is t</w:t>
      </w:r>
      <w:r w:rsidR="000857C4" w:rsidRPr="0026014E">
        <w:t>he LTP engine ID of the LTP engine that is to be the receiver of data blocks.</w:t>
      </w:r>
    </w:p>
    <w:p w:rsidR="00834499" w:rsidRDefault="00834499" w:rsidP="003E3AA3">
      <w:pPr>
        <w:pStyle w:val="Heading3"/>
        <w:spacing w:before="480"/>
        <w:ind w:left="0" w:firstLine="0"/>
      </w:pPr>
      <w:bookmarkStart w:id="337" w:name="_Toc234827380"/>
      <w:bookmarkStart w:id="338" w:name="_Toc259552035"/>
      <w:r>
        <w:t>Client Service Data to Send</w:t>
      </w:r>
    </w:p>
    <w:p w:rsidR="00906941" w:rsidRDefault="00834499" w:rsidP="004504E0">
      <w:r>
        <w:t>The client data to be transmit</w:t>
      </w:r>
      <w:r w:rsidR="00906941">
        <w:t>ted.</w:t>
      </w:r>
    </w:p>
    <w:p w:rsidR="00906941" w:rsidRPr="0026014E" w:rsidRDefault="00906941" w:rsidP="00906941">
      <w:pPr>
        <w:pStyle w:val="Notelevel1"/>
      </w:pPr>
      <w:r w:rsidRPr="004504E0">
        <w:rPr>
          <w:rStyle w:val="Notelevel2Char"/>
        </w:rPr>
        <w:t>NOTE</w:t>
      </w:r>
      <w:r w:rsidRPr="004504E0">
        <w:rPr>
          <w:rStyle w:val="Notelevel2Char"/>
        </w:rPr>
        <w:tab/>
        <w:t>–</w:t>
      </w:r>
      <w:r w:rsidRPr="004504E0">
        <w:rPr>
          <w:rStyle w:val="Notelevel2Char"/>
        </w:rPr>
        <w:tab/>
        <w:t>It is assumed that this includes the client data itself as well as the length of the client d</w:t>
      </w:r>
      <w:r>
        <w:t>ata</w:t>
      </w:r>
      <w:r w:rsidRPr="0026014E">
        <w:t>.</w:t>
      </w:r>
    </w:p>
    <w:p w:rsidR="000857C4" w:rsidRPr="0026014E" w:rsidRDefault="000857C4" w:rsidP="003E3AA3">
      <w:pPr>
        <w:pStyle w:val="Heading3"/>
        <w:spacing w:before="480"/>
        <w:ind w:left="0" w:firstLine="0"/>
      </w:pPr>
      <w:r w:rsidRPr="0026014E">
        <w:t>Session ID</w:t>
      </w:r>
      <w:bookmarkEnd w:id="337"/>
      <w:bookmarkEnd w:id="338"/>
    </w:p>
    <w:p w:rsidR="0036433B" w:rsidRPr="0026014E" w:rsidRDefault="005B225F" w:rsidP="000857C4">
      <w:pPr>
        <w:pStyle w:val="Paragraph4"/>
        <w:rPr>
          <w:rFonts w:eastAsia="Calibri"/>
        </w:rPr>
      </w:pPr>
      <w:r>
        <w:rPr>
          <w:rFonts w:eastAsia="Calibri"/>
        </w:rPr>
        <w:t>The s</w:t>
      </w:r>
      <w:r w:rsidR="000857C4" w:rsidRPr="0026014E">
        <w:rPr>
          <w:rFonts w:eastAsia="Calibri"/>
        </w:rPr>
        <w:t>ession ID uniquely identifies, among all transmission sessions between the sender and receiver, the session to which the segment belongs.</w:t>
      </w:r>
    </w:p>
    <w:p w:rsidR="000857C4" w:rsidRPr="0026014E" w:rsidRDefault="000857C4" w:rsidP="000857C4">
      <w:pPr>
        <w:pStyle w:val="Paragraph4"/>
        <w:rPr>
          <w:rFonts w:eastAsia="Calibri"/>
        </w:rPr>
      </w:pPr>
      <w:r w:rsidRPr="0026014E">
        <w:rPr>
          <w:rFonts w:eastAsia="Calibri"/>
        </w:rPr>
        <w:t>The session ID comprises the following:</w:t>
      </w:r>
    </w:p>
    <w:p w:rsidR="000857C4" w:rsidRPr="0026014E" w:rsidRDefault="003E3AA3" w:rsidP="00032BC8">
      <w:pPr>
        <w:pStyle w:val="List"/>
        <w:numPr>
          <w:ilvl w:val="0"/>
          <w:numId w:val="10"/>
        </w:numPr>
        <w:tabs>
          <w:tab w:val="clear" w:pos="360"/>
          <w:tab w:val="num" w:pos="720"/>
        </w:tabs>
        <w:ind w:left="720"/>
        <w:rPr>
          <w:rFonts w:eastAsia="Calibri"/>
        </w:rPr>
      </w:pPr>
      <w:r w:rsidRPr="0026014E">
        <w:rPr>
          <w:rFonts w:eastAsia="Calibri"/>
        </w:rPr>
        <w:t xml:space="preserve">session </w:t>
      </w:r>
      <w:r w:rsidR="000857C4" w:rsidRPr="0026014E">
        <w:rPr>
          <w:rFonts w:eastAsia="Calibri"/>
        </w:rPr>
        <w:t>originator: the engine ID of the sender</w:t>
      </w:r>
      <w:r w:rsidRPr="0026014E">
        <w:rPr>
          <w:rFonts w:eastAsia="Calibri"/>
        </w:rPr>
        <w:t>;</w:t>
      </w:r>
    </w:p>
    <w:p w:rsidR="000857C4" w:rsidRPr="0026014E" w:rsidRDefault="003E3AA3" w:rsidP="00032BC8">
      <w:pPr>
        <w:pStyle w:val="List"/>
        <w:numPr>
          <w:ilvl w:val="0"/>
          <w:numId w:val="10"/>
        </w:numPr>
        <w:tabs>
          <w:tab w:val="clear" w:pos="360"/>
          <w:tab w:val="num" w:pos="720"/>
        </w:tabs>
        <w:ind w:left="720"/>
        <w:rPr>
          <w:rFonts w:eastAsia="Calibri"/>
        </w:rPr>
      </w:pPr>
      <w:r w:rsidRPr="0026014E">
        <w:rPr>
          <w:rFonts w:eastAsia="Calibri"/>
        </w:rPr>
        <w:t xml:space="preserve">session </w:t>
      </w:r>
      <w:r w:rsidR="000857C4" w:rsidRPr="0026014E">
        <w:rPr>
          <w:rFonts w:eastAsia="Calibri"/>
        </w:rPr>
        <w:t xml:space="preserve">number: as discussed in </w:t>
      </w:r>
      <w:r w:rsidR="00FF14C0" w:rsidRPr="0026014E">
        <w:rPr>
          <w:rFonts w:eastAsia="Calibri"/>
        </w:rPr>
        <w:fldChar w:fldCharType="begin"/>
      </w:r>
      <w:r w:rsidR="00FF14C0" w:rsidRPr="0026014E">
        <w:rPr>
          <w:rFonts w:eastAsia="Calibri"/>
        </w:rPr>
        <w:instrText xml:space="preserve"> REF _Ref281996777 \r \h </w:instrText>
      </w:r>
      <w:r w:rsidR="00FF14C0" w:rsidRPr="0026014E">
        <w:rPr>
          <w:rFonts w:eastAsia="Calibri"/>
        </w:rPr>
      </w:r>
      <w:r w:rsidR="00FF14C0" w:rsidRPr="0026014E">
        <w:rPr>
          <w:rFonts w:eastAsia="Calibri"/>
        </w:rPr>
        <w:fldChar w:fldCharType="separate"/>
      </w:r>
      <w:r w:rsidR="00273B41">
        <w:rPr>
          <w:rFonts w:eastAsia="Calibri"/>
        </w:rPr>
        <w:t>3.4</w:t>
      </w:r>
      <w:r w:rsidR="00FF14C0" w:rsidRPr="0026014E">
        <w:rPr>
          <w:rFonts w:eastAsia="Calibri"/>
        </w:rPr>
        <w:fldChar w:fldCharType="end"/>
      </w:r>
      <w:r w:rsidR="00C843EF">
        <w:rPr>
          <w:rFonts w:eastAsia="Calibri"/>
        </w:rPr>
        <w:t>,</w:t>
      </w:r>
      <w:r w:rsidR="000857C4" w:rsidRPr="00C843EF">
        <w:rPr>
          <w:rFonts w:eastAsia="Calibri"/>
        </w:rPr>
        <w:t xml:space="preserve"> a</w:t>
      </w:r>
      <w:r w:rsidR="000857C4" w:rsidRPr="0026014E">
        <w:rPr>
          <w:rFonts w:eastAsia="Calibri"/>
        </w:rPr>
        <w:t>bove.</w:t>
      </w:r>
    </w:p>
    <w:p w:rsidR="000857C4" w:rsidRPr="0026014E" w:rsidRDefault="000857C4" w:rsidP="003E3AA3">
      <w:pPr>
        <w:pStyle w:val="Heading3"/>
        <w:spacing w:before="480"/>
        <w:ind w:left="0" w:firstLine="0"/>
      </w:pPr>
      <w:bookmarkStart w:id="339" w:name="_Toc234827381"/>
      <w:bookmarkStart w:id="340" w:name="_Toc259552036"/>
      <w:r w:rsidRPr="0026014E">
        <w:t>Reason Code</w:t>
      </w:r>
      <w:bookmarkEnd w:id="339"/>
      <w:bookmarkEnd w:id="340"/>
    </w:p>
    <w:p w:rsidR="000857C4" w:rsidRPr="0026014E" w:rsidRDefault="005B225F" w:rsidP="000857C4">
      <w:r w:rsidRPr="0026014E">
        <w:t>Reason Code</w:t>
      </w:r>
      <w:r>
        <w:t xml:space="preserve"> is a</w:t>
      </w:r>
      <w:r w:rsidR="000857C4" w:rsidRPr="0026014E">
        <w:t>n integer that identifies to a remote LTP engine the reason behind a particular action (typically the cancellation of a transmission).</w:t>
      </w:r>
    </w:p>
    <w:p w:rsidR="000857C4" w:rsidRPr="0026014E" w:rsidRDefault="000857C4" w:rsidP="000857C4">
      <w:pPr>
        <w:pStyle w:val="Notelevel1"/>
      </w:pPr>
      <w:r w:rsidRPr="0026014E">
        <w:t>NOTE</w:t>
      </w:r>
      <w:r w:rsidRPr="0026014E">
        <w:tab/>
        <w:t>–</w:t>
      </w:r>
      <w:r w:rsidRPr="0026014E">
        <w:tab/>
        <w:t>The LTP reason codes that may be carried in cancel segments are listed in section 3.2.4 of RFC</w:t>
      </w:r>
      <w:r w:rsidR="00961490">
        <w:t xml:space="preserve"> </w:t>
      </w:r>
      <w:r w:rsidRPr="0026014E">
        <w:t>5326.</w:t>
      </w:r>
    </w:p>
    <w:p w:rsidR="000857C4" w:rsidRPr="0026014E" w:rsidRDefault="000857C4" w:rsidP="003E3AA3">
      <w:pPr>
        <w:pStyle w:val="Heading3"/>
        <w:spacing w:before="480"/>
        <w:ind w:left="0" w:firstLine="0"/>
      </w:pPr>
      <w:bookmarkStart w:id="341" w:name="_Toc234827382"/>
      <w:bookmarkStart w:id="342" w:name="_Toc259552037"/>
      <w:r w:rsidRPr="0026014E">
        <w:t>Offset</w:t>
      </w:r>
      <w:bookmarkEnd w:id="341"/>
      <w:bookmarkEnd w:id="342"/>
    </w:p>
    <w:p w:rsidR="000857C4" w:rsidRPr="0026014E" w:rsidRDefault="000857C4" w:rsidP="000857C4">
      <w:r w:rsidRPr="0026014E">
        <w:t>The offset of a byte within a block is the number of bytes that precede it in the block.</w:t>
      </w:r>
    </w:p>
    <w:p w:rsidR="000857C4" w:rsidRPr="0026014E" w:rsidRDefault="000857C4" w:rsidP="003E3AA3">
      <w:pPr>
        <w:pStyle w:val="Heading3"/>
        <w:spacing w:before="480"/>
        <w:ind w:left="0" w:firstLine="0"/>
      </w:pPr>
      <w:bookmarkStart w:id="343" w:name="_Toc234827383"/>
      <w:bookmarkStart w:id="344" w:name="_Toc259552038"/>
      <w:r w:rsidRPr="0026014E">
        <w:t>Length</w:t>
      </w:r>
      <w:bookmarkEnd w:id="343"/>
      <w:bookmarkEnd w:id="344"/>
    </w:p>
    <w:p w:rsidR="000857C4" w:rsidRDefault="00192D36" w:rsidP="000857C4">
      <w:r w:rsidRPr="0026014E">
        <w:t>Length</w:t>
      </w:r>
      <w:r>
        <w:t xml:space="preserve"> is t</w:t>
      </w:r>
      <w:r w:rsidR="000857C4" w:rsidRPr="0026014E">
        <w:t>he number of octets in a logical group of octets.</w:t>
      </w:r>
    </w:p>
    <w:p w:rsidR="00906941" w:rsidRDefault="00906941" w:rsidP="00906941">
      <w:pPr>
        <w:pStyle w:val="Heading3"/>
        <w:spacing w:before="480"/>
        <w:ind w:left="0" w:firstLine="0"/>
      </w:pPr>
      <w:r>
        <w:t>Green Part Bytes / Red Part Bytes</w:t>
      </w:r>
    </w:p>
    <w:p w:rsidR="00906941" w:rsidRDefault="00906941" w:rsidP="004504E0">
      <w:r>
        <w:t>The Green Part (Red Part) data delivered by LTP to a destination LTP client.</w:t>
      </w:r>
    </w:p>
    <w:p w:rsidR="00906941" w:rsidRPr="0026014E" w:rsidRDefault="00906941" w:rsidP="00906941">
      <w:pPr>
        <w:pStyle w:val="Notelevel1"/>
      </w:pPr>
      <w:r w:rsidRPr="00B212BE">
        <w:rPr>
          <w:rStyle w:val="Notelevel2Char"/>
        </w:rPr>
        <w:t>NOTE</w:t>
      </w:r>
      <w:r w:rsidRPr="00B212BE">
        <w:rPr>
          <w:rStyle w:val="Notelevel2Char"/>
        </w:rPr>
        <w:tab/>
        <w:t>–</w:t>
      </w:r>
      <w:r w:rsidRPr="00B212BE">
        <w:rPr>
          <w:rStyle w:val="Notelevel2Char"/>
        </w:rPr>
        <w:tab/>
        <w:t>It is assumed that this includes the data itself as well as the length of the client d</w:t>
      </w:r>
      <w:r>
        <w:t>ata</w:t>
      </w:r>
      <w:r w:rsidRPr="0026014E">
        <w:t>.</w:t>
      </w:r>
    </w:p>
    <w:p w:rsidR="00906941" w:rsidRPr="00EF3A39" w:rsidRDefault="00906941" w:rsidP="000857C4">
      <w:pPr>
        <w:rPr>
          <w:szCs w:val="24"/>
        </w:rPr>
      </w:pPr>
    </w:p>
    <w:p w:rsidR="000857C4" w:rsidRPr="0026014E" w:rsidRDefault="000857C4" w:rsidP="00EA20A2">
      <w:pPr>
        <w:pStyle w:val="Heading2"/>
        <w:pageBreakBefore/>
        <w:spacing w:before="0"/>
      </w:pPr>
      <w:bookmarkStart w:id="345" w:name="_Toc269718739"/>
      <w:bookmarkStart w:id="346" w:name="_Toc269718740"/>
      <w:bookmarkStart w:id="347" w:name="_Toc269718741"/>
      <w:bookmarkStart w:id="348" w:name="_Toc234827384"/>
      <w:bookmarkStart w:id="349" w:name="_Toc258502916"/>
      <w:bookmarkStart w:id="350" w:name="_Toc259552039"/>
      <w:bookmarkStart w:id="351" w:name="_Toc275425246"/>
      <w:bookmarkStart w:id="352" w:name="_Toc269718742"/>
      <w:bookmarkStart w:id="353" w:name="_Toc263933531"/>
      <w:bookmarkStart w:id="354" w:name="_Toc276542389"/>
      <w:bookmarkStart w:id="355" w:name="_Toc385316444"/>
      <w:bookmarkEnd w:id="345"/>
      <w:bookmarkEnd w:id="346"/>
      <w:bookmarkEnd w:id="347"/>
      <w:r w:rsidRPr="0026014E">
        <w:t xml:space="preserve">LTP Service </w:t>
      </w:r>
      <w:bookmarkEnd w:id="348"/>
      <w:r w:rsidRPr="0026014E">
        <w:t>Primitives</w:t>
      </w:r>
      <w:bookmarkEnd w:id="349"/>
      <w:bookmarkEnd w:id="350"/>
      <w:bookmarkEnd w:id="351"/>
      <w:bookmarkEnd w:id="352"/>
      <w:bookmarkEnd w:id="353"/>
      <w:bookmarkEnd w:id="354"/>
      <w:bookmarkEnd w:id="355"/>
    </w:p>
    <w:p w:rsidR="003E3AA3" w:rsidRPr="0026014E" w:rsidRDefault="000857C4" w:rsidP="000857C4">
      <w:pPr>
        <w:pStyle w:val="Notelevel1"/>
      </w:pPr>
      <w:r w:rsidRPr="0026014E">
        <w:t>NOTE</w:t>
      </w:r>
      <w:r w:rsidR="003E3AA3" w:rsidRPr="0026014E">
        <w:t>S</w:t>
      </w:r>
    </w:p>
    <w:p w:rsidR="000857C4" w:rsidRPr="0026014E" w:rsidRDefault="000857C4" w:rsidP="00032BC8">
      <w:pPr>
        <w:pStyle w:val="Noteslevel1"/>
        <w:numPr>
          <w:ilvl w:val="0"/>
          <w:numId w:val="11"/>
        </w:numPr>
      </w:pPr>
      <w:r w:rsidRPr="0026014E">
        <w:t xml:space="preserve">Section 8.1 of </w:t>
      </w:r>
      <w:r w:rsidR="003E3AA3" w:rsidRPr="0026014E">
        <w:t>R</w:t>
      </w:r>
      <w:r w:rsidRPr="0026014E">
        <w:t>FC</w:t>
      </w:r>
      <w:r w:rsidR="00961490">
        <w:t xml:space="preserve"> </w:t>
      </w:r>
      <w:r w:rsidRPr="0026014E">
        <w:t xml:space="preserve">5326 contains a state transition diagram for </w:t>
      </w:r>
      <w:r w:rsidR="00906941">
        <w:t>sending LTP engines</w:t>
      </w:r>
      <w:r w:rsidRPr="0026014E">
        <w:t>.</w:t>
      </w:r>
    </w:p>
    <w:p w:rsidR="000857C4" w:rsidRPr="0026014E" w:rsidRDefault="000857C4" w:rsidP="00032BC8">
      <w:pPr>
        <w:pStyle w:val="Noteslevel1"/>
        <w:numPr>
          <w:ilvl w:val="0"/>
          <w:numId w:val="11"/>
        </w:numPr>
      </w:pPr>
      <w:r w:rsidRPr="0026014E">
        <w:t xml:space="preserve">Section 8.2 of </w:t>
      </w:r>
      <w:r w:rsidR="003E3AA3" w:rsidRPr="0026014E">
        <w:t>R</w:t>
      </w:r>
      <w:r w:rsidRPr="0026014E">
        <w:t>FC</w:t>
      </w:r>
      <w:r w:rsidR="00961490">
        <w:t xml:space="preserve"> </w:t>
      </w:r>
      <w:r w:rsidRPr="0026014E">
        <w:t xml:space="preserve">5326 contains a state transition diagram for </w:t>
      </w:r>
      <w:r w:rsidR="00906941">
        <w:t>receiving LTP engines</w:t>
      </w:r>
      <w:r w:rsidRPr="0026014E">
        <w:t>.</w:t>
      </w:r>
    </w:p>
    <w:p w:rsidR="000857C4" w:rsidRPr="0026014E" w:rsidRDefault="000857C4" w:rsidP="003E3AA3">
      <w:pPr>
        <w:pStyle w:val="Heading3"/>
        <w:spacing w:before="480"/>
        <w:ind w:left="0" w:firstLine="0"/>
      </w:pPr>
      <w:bookmarkStart w:id="356" w:name="_Toc234827385"/>
      <w:bookmarkStart w:id="357" w:name="_Toc259552040"/>
      <w:r w:rsidRPr="0026014E">
        <w:t>Transmission.request</w:t>
      </w:r>
      <w:bookmarkEnd w:id="356"/>
      <w:bookmarkEnd w:id="357"/>
    </w:p>
    <w:p w:rsidR="000857C4" w:rsidRPr="0026014E" w:rsidRDefault="000857C4" w:rsidP="000857C4">
      <w:pPr>
        <w:pStyle w:val="Heading4"/>
      </w:pPr>
      <w:r w:rsidRPr="0026014E">
        <w:t>Function</w:t>
      </w:r>
    </w:p>
    <w:p w:rsidR="000857C4" w:rsidRPr="0026014E" w:rsidRDefault="000857C4" w:rsidP="000857C4">
      <w:r w:rsidRPr="0026014E">
        <w:t xml:space="preserve">The </w:t>
      </w:r>
      <w:r w:rsidRPr="0026014E">
        <w:rPr>
          <w:rFonts w:ascii="Courier New" w:hAnsi="Courier New" w:cs="Courier New"/>
        </w:rPr>
        <w:t>Transmission.request</w:t>
      </w:r>
      <w:r w:rsidRPr="0026014E">
        <w:t xml:space="preserve"> primitive shall be used by the LTP client to request delivery of a sequence of bytes to the destination client service.</w:t>
      </w:r>
    </w:p>
    <w:p w:rsidR="000857C4" w:rsidRPr="0026014E" w:rsidRDefault="000857C4" w:rsidP="003E3AA3">
      <w:pPr>
        <w:pStyle w:val="Heading4"/>
        <w:spacing w:before="480"/>
      </w:pPr>
      <w:r w:rsidRPr="0026014E">
        <w:t>Semantics</w:t>
      </w:r>
    </w:p>
    <w:p w:rsidR="000857C4" w:rsidRPr="0026014E" w:rsidRDefault="000857C4" w:rsidP="00E13EF7">
      <w:pPr>
        <w:pStyle w:val="Paragraph5"/>
      </w:pPr>
      <w:r w:rsidRPr="0026014E">
        <w:rPr>
          <w:rFonts w:ascii="Courier New" w:hAnsi="Courier New" w:cs="Courier New"/>
        </w:rPr>
        <w:t>Transmission.request</w:t>
      </w:r>
      <w:r w:rsidRPr="0026014E">
        <w:t xml:space="preserve"> shall provide parameters as follows:</w:t>
      </w:r>
    </w:p>
    <w:p w:rsidR="000857C4" w:rsidRPr="0026014E" w:rsidRDefault="000857C4" w:rsidP="000857C4">
      <w:pPr>
        <w:ind w:left="2070" w:hanging="1350"/>
        <w:rPr>
          <w:rFonts w:ascii="Courier New" w:hAnsi="Courier New" w:cs="Courier New"/>
          <w:sz w:val="20"/>
        </w:rPr>
      </w:pPr>
      <w:r w:rsidRPr="0026014E">
        <w:rPr>
          <w:rFonts w:ascii="Courier New" w:hAnsi="Courier New" w:cs="Courier New"/>
          <w:sz w:val="20"/>
        </w:rPr>
        <w:t>Transmission.request(</w:t>
      </w:r>
      <w:r w:rsidRPr="0026014E">
        <w:rPr>
          <w:rFonts w:ascii="Courier New" w:hAnsi="Courier New" w:cs="Courier New"/>
          <w:sz w:val="20"/>
        </w:rPr>
        <w:tab/>
      </w:r>
      <w:r w:rsidR="00E13EF7" w:rsidRPr="0026014E">
        <w:rPr>
          <w:rFonts w:ascii="Courier New" w:hAnsi="Courier New" w:cs="Courier New"/>
          <w:sz w:val="20"/>
        </w:rPr>
        <w:t xml:space="preserve">destination </w:t>
      </w:r>
      <w:r w:rsidRPr="0026014E">
        <w:rPr>
          <w:rFonts w:ascii="Courier New" w:hAnsi="Courier New" w:cs="Courier New"/>
          <w:sz w:val="20"/>
        </w:rPr>
        <w:t>client service ID,</w:t>
      </w:r>
    </w:p>
    <w:p w:rsidR="000857C4" w:rsidRPr="0026014E" w:rsidRDefault="00E13EF7" w:rsidP="000857C4">
      <w:pPr>
        <w:spacing w:before="120" w:line="240" w:lineRule="auto"/>
        <w:ind w:left="4320" w:hanging="720"/>
        <w:rPr>
          <w:rFonts w:ascii="Courier New" w:hAnsi="Courier New" w:cs="Courier New"/>
          <w:sz w:val="20"/>
        </w:rPr>
      </w:pPr>
      <w:r w:rsidRPr="0026014E">
        <w:rPr>
          <w:rFonts w:ascii="Courier New" w:hAnsi="Courier New" w:cs="Courier New"/>
          <w:sz w:val="20"/>
        </w:rPr>
        <w:t xml:space="preserve">destination </w:t>
      </w:r>
      <w:r w:rsidR="000857C4" w:rsidRPr="0026014E">
        <w:rPr>
          <w:rFonts w:ascii="Courier New" w:hAnsi="Courier New" w:cs="Courier New"/>
          <w:sz w:val="20"/>
        </w:rPr>
        <w:t>LTP engine ID,</w:t>
      </w:r>
    </w:p>
    <w:p w:rsidR="000857C4" w:rsidRPr="0026014E" w:rsidRDefault="00E13EF7" w:rsidP="000857C4">
      <w:pPr>
        <w:spacing w:before="120" w:line="240" w:lineRule="auto"/>
        <w:ind w:left="4320" w:hanging="720"/>
        <w:rPr>
          <w:rFonts w:ascii="Courier New" w:hAnsi="Courier New" w:cs="Courier New"/>
          <w:sz w:val="20"/>
        </w:rPr>
      </w:pPr>
      <w:r w:rsidRPr="0026014E">
        <w:rPr>
          <w:rFonts w:ascii="Courier New" w:hAnsi="Courier New" w:cs="Courier New"/>
          <w:sz w:val="20"/>
        </w:rPr>
        <w:t xml:space="preserve">client </w:t>
      </w:r>
      <w:r w:rsidR="000857C4" w:rsidRPr="0026014E">
        <w:rPr>
          <w:rFonts w:ascii="Courier New" w:hAnsi="Courier New" w:cs="Courier New"/>
          <w:sz w:val="20"/>
        </w:rPr>
        <w:t>service data to send,</w:t>
      </w:r>
    </w:p>
    <w:p w:rsidR="00E13EF7" w:rsidRDefault="00E13EF7" w:rsidP="000857C4">
      <w:pPr>
        <w:spacing w:before="120" w:line="240" w:lineRule="auto"/>
        <w:ind w:left="4320" w:hanging="720"/>
        <w:rPr>
          <w:rFonts w:ascii="Courier New" w:hAnsi="Courier New" w:cs="Courier New"/>
          <w:sz w:val="20"/>
        </w:rPr>
      </w:pPr>
      <w:r w:rsidRPr="0026014E">
        <w:rPr>
          <w:rFonts w:ascii="Courier New" w:hAnsi="Courier New" w:cs="Courier New"/>
          <w:sz w:val="20"/>
        </w:rPr>
        <w:t xml:space="preserve">length </w:t>
      </w:r>
      <w:r w:rsidR="000857C4" w:rsidRPr="0026014E">
        <w:rPr>
          <w:rFonts w:ascii="Courier New" w:hAnsi="Courier New" w:cs="Courier New"/>
          <w:sz w:val="20"/>
        </w:rPr>
        <w:t>of the red-part of the data</w:t>
      </w:r>
      <w:r>
        <w:rPr>
          <w:rFonts w:ascii="Courier New" w:hAnsi="Courier New" w:cs="Courier New"/>
          <w:sz w:val="20"/>
        </w:rPr>
        <w:t>)</w:t>
      </w:r>
    </w:p>
    <w:p w:rsidR="000857C4" w:rsidRPr="0026014E" w:rsidRDefault="00E13EF7" w:rsidP="00E13EF7">
      <w:pPr>
        <w:pStyle w:val="Paragraph5"/>
      </w:pPr>
      <w:r>
        <w:t xml:space="preserve">The </w:t>
      </w:r>
      <w:r w:rsidRPr="0026014E">
        <w:t xml:space="preserve">value </w:t>
      </w:r>
      <w:r>
        <w:t xml:space="preserve">of </w:t>
      </w:r>
      <w:r w:rsidRPr="00EB2CA3">
        <w:rPr>
          <w:rFonts w:ascii="Courier New" w:hAnsi="Courier New" w:cs="Courier New"/>
          <w:szCs w:val="24"/>
        </w:rPr>
        <w:t xml:space="preserve">length of the red-part of the data </w:t>
      </w:r>
      <w:r w:rsidR="00151CD1" w:rsidRPr="0026014E">
        <w:t>must</w:t>
      </w:r>
      <w:r w:rsidR="000857C4" w:rsidRPr="0026014E">
        <w:t xml:space="preserve"> be in the range from zero to the total length of data to be sent</w:t>
      </w:r>
    </w:p>
    <w:p w:rsidR="000857C4" w:rsidRPr="0026014E" w:rsidRDefault="000857C4" w:rsidP="003E3AA3">
      <w:pPr>
        <w:pStyle w:val="Heading4"/>
        <w:spacing w:before="480"/>
      </w:pPr>
      <w:r w:rsidRPr="0026014E">
        <w:t>When Generated</w:t>
      </w:r>
    </w:p>
    <w:p w:rsidR="000857C4" w:rsidRPr="0026014E" w:rsidRDefault="000857C4" w:rsidP="000857C4">
      <w:r w:rsidRPr="0026014E">
        <w:rPr>
          <w:rFonts w:ascii="Courier New" w:hAnsi="Courier New" w:cs="Courier New"/>
        </w:rPr>
        <w:t>Transmission.request</w:t>
      </w:r>
      <w:r w:rsidRPr="0026014E">
        <w:t xml:space="preserve"> </w:t>
      </w:r>
      <w:r w:rsidR="00F96985">
        <w:t>may be</w:t>
      </w:r>
      <w:r w:rsidRPr="0026014E">
        <w:t xml:space="preserve"> generated by the LTP client at any time.</w:t>
      </w:r>
    </w:p>
    <w:p w:rsidR="000857C4" w:rsidRPr="0026014E" w:rsidRDefault="000857C4" w:rsidP="003E3AA3">
      <w:pPr>
        <w:pStyle w:val="Heading4"/>
        <w:spacing w:before="480"/>
      </w:pPr>
      <w:r w:rsidRPr="0026014E">
        <w:t>Effect on Receipt</w:t>
      </w:r>
    </w:p>
    <w:p w:rsidR="000857C4" w:rsidRPr="0026014E" w:rsidRDefault="000857C4" w:rsidP="000857C4">
      <w:pPr>
        <w:pStyle w:val="Paragraph5"/>
      </w:pPr>
      <w:r w:rsidRPr="0026014E">
        <w:t xml:space="preserve">Receipt of a </w:t>
      </w:r>
      <w:r w:rsidRPr="0026014E">
        <w:rPr>
          <w:rFonts w:ascii="Courier New" w:hAnsi="Courier New" w:cs="Courier New"/>
        </w:rPr>
        <w:t>Transmission.request</w:t>
      </w:r>
      <w:r w:rsidRPr="0026014E">
        <w:t xml:space="preserve"> shall cause the LTP engine to initiate transmission of the data.</w:t>
      </w:r>
    </w:p>
    <w:p w:rsidR="000857C4" w:rsidRPr="0026014E" w:rsidRDefault="000857C4" w:rsidP="003E3AA3">
      <w:pPr>
        <w:pStyle w:val="Heading4"/>
        <w:spacing w:before="480"/>
      </w:pPr>
      <w:r w:rsidRPr="0026014E">
        <w:t>Additional Comments</w:t>
      </w:r>
    </w:p>
    <w:p w:rsidR="00C760B2" w:rsidRDefault="00C760B2" w:rsidP="000857C4">
      <w:r>
        <w:t xml:space="preserve">The </w:t>
      </w:r>
      <w:r>
        <w:rPr>
          <w:rFonts w:ascii="Courier New" w:hAnsi="Courier New" w:cs="Courier New"/>
          <w:szCs w:val="24"/>
        </w:rPr>
        <w:t xml:space="preserve">Transmission.request </w:t>
      </w:r>
      <w:r>
        <w:t>results in the delivery of a</w:t>
      </w:r>
      <w:r w:rsidRPr="006F6B04">
        <w:t xml:space="preserve"> </w:t>
      </w:r>
      <w:r w:rsidRPr="004504E0">
        <w:rPr>
          <w:rFonts w:ascii="Courier New" w:hAnsi="Courier New" w:cs="Courier New"/>
          <w:szCs w:val="24"/>
        </w:rPr>
        <w:t>Transmission</w:t>
      </w:r>
      <w:r w:rsidRPr="0026014E">
        <w:rPr>
          <w:rFonts w:ascii="Courier New" w:hAnsi="Courier New" w:cs="Courier New"/>
          <w:szCs w:val="24"/>
        </w:rPr>
        <w:t>SessionStart</w:t>
      </w:r>
      <w:r w:rsidRPr="0026014E">
        <w:rPr>
          <w:rFonts w:ascii="Courier New" w:hAnsi="Courier New" w:cs="Courier New"/>
          <w:bCs/>
          <w:szCs w:val="24"/>
        </w:rPr>
        <w:t>.indication</w:t>
      </w:r>
      <w:r w:rsidRPr="006F6B04">
        <w:t xml:space="preserve"> </w:t>
      </w:r>
      <w:r>
        <w:t>to the application so that the transmission may be subsequently uniquely identified.</w:t>
      </w:r>
    </w:p>
    <w:p w:rsidR="000857C4" w:rsidRPr="0026014E" w:rsidRDefault="006B2FBA" w:rsidP="000857C4">
      <w:r>
        <w:t xml:space="preserve">The ability to send/receive </w:t>
      </w:r>
      <w:r w:rsidR="009568D3">
        <w:t>g</w:t>
      </w:r>
      <w:r>
        <w:t>reen-</w:t>
      </w:r>
      <w:r w:rsidR="009568D3">
        <w:t>p</w:t>
      </w:r>
      <w:r>
        <w:t>art (unreliable) data is OPTIONAL in the CCSDS specification</w:t>
      </w:r>
      <w:r w:rsidR="000857C4" w:rsidRPr="0026014E">
        <w:t>.</w:t>
      </w:r>
      <w:r w:rsidR="009568D3">
        <w:t xml:space="preserve">  If the implementation does not support green-part data then the length of the client service data to send must equal the length of the red-part of the data.</w:t>
      </w:r>
    </w:p>
    <w:p w:rsidR="000857C4" w:rsidRPr="0026014E" w:rsidRDefault="006B2FBA" w:rsidP="00EA20A2">
      <w:pPr>
        <w:pStyle w:val="Heading3"/>
        <w:pageBreakBefore/>
        <w:spacing w:before="0"/>
        <w:ind w:left="0" w:firstLine="0"/>
      </w:pPr>
      <w:bookmarkStart w:id="358" w:name="_Toc234827386"/>
      <w:bookmarkStart w:id="359" w:name="_Toc259552041"/>
      <w:r w:rsidRPr="0026014E">
        <w:t>Cancel</w:t>
      </w:r>
      <w:r>
        <w:t>Transmission</w:t>
      </w:r>
      <w:r w:rsidR="000857C4" w:rsidRPr="0026014E">
        <w:t>.request</w:t>
      </w:r>
      <w:bookmarkEnd w:id="358"/>
      <w:bookmarkEnd w:id="359"/>
    </w:p>
    <w:p w:rsidR="000857C4" w:rsidRPr="0026014E" w:rsidRDefault="000857C4" w:rsidP="002D3055">
      <w:pPr>
        <w:pStyle w:val="Heading4"/>
      </w:pPr>
      <w:r w:rsidRPr="0026014E">
        <w:t>Function</w:t>
      </w:r>
    </w:p>
    <w:p w:rsidR="000857C4" w:rsidRPr="0026014E" w:rsidRDefault="000857C4" w:rsidP="002D3055">
      <w:pPr>
        <w:keepNext/>
      </w:pPr>
      <w:r w:rsidRPr="0026014E">
        <w:t xml:space="preserve">The </w:t>
      </w:r>
      <w:r w:rsidR="006B2FBA" w:rsidRPr="0026014E">
        <w:rPr>
          <w:rFonts w:ascii="Courier New" w:hAnsi="Courier New" w:cs="Courier New"/>
        </w:rPr>
        <w:t>Cancel</w:t>
      </w:r>
      <w:r w:rsidR="006B2FBA">
        <w:rPr>
          <w:rFonts w:ascii="Courier New" w:hAnsi="Courier New" w:cs="Courier New"/>
        </w:rPr>
        <w:t>Transmission</w:t>
      </w:r>
      <w:r w:rsidRPr="0026014E">
        <w:rPr>
          <w:rFonts w:ascii="Courier New" w:hAnsi="Courier New" w:cs="Courier New"/>
        </w:rPr>
        <w:t>.request</w:t>
      </w:r>
      <w:r w:rsidRPr="0026014E">
        <w:t xml:space="preserve"> primitive shall be issued by the LTP service client to request cancellation of transmission of a data block.</w:t>
      </w:r>
    </w:p>
    <w:p w:rsidR="000857C4" w:rsidRPr="0026014E" w:rsidRDefault="000857C4" w:rsidP="00EA20A2">
      <w:pPr>
        <w:pStyle w:val="Heading4"/>
        <w:spacing w:before="480"/>
      </w:pPr>
      <w:r w:rsidRPr="0026014E">
        <w:t>Semantics</w:t>
      </w:r>
    </w:p>
    <w:p w:rsidR="000857C4" w:rsidRPr="004504E0" w:rsidRDefault="006B2FBA" w:rsidP="002D3055">
      <w:pPr>
        <w:keepNext/>
        <w:tabs>
          <w:tab w:val="left" w:pos="3240"/>
        </w:tabs>
        <w:rPr>
          <w:rFonts w:ascii="Courier New" w:hAnsi="Courier New" w:cs="Courier New"/>
        </w:rPr>
      </w:pPr>
      <w:r w:rsidRPr="004504E0">
        <w:rPr>
          <w:rFonts w:ascii="Courier New" w:hAnsi="Courier New" w:cs="Courier New"/>
        </w:rPr>
        <w:t>CancelTransmission</w:t>
      </w:r>
      <w:r w:rsidR="000857C4" w:rsidRPr="004504E0">
        <w:rPr>
          <w:rFonts w:ascii="Courier New" w:hAnsi="Courier New" w:cs="Courier New"/>
        </w:rPr>
        <w:t>.request (session ID)</w:t>
      </w:r>
    </w:p>
    <w:p w:rsidR="000857C4" w:rsidRPr="0026014E" w:rsidRDefault="000857C4" w:rsidP="00EA20A2">
      <w:pPr>
        <w:pStyle w:val="Heading4"/>
        <w:spacing w:before="480"/>
      </w:pPr>
      <w:r w:rsidRPr="0026014E">
        <w:t>When Generated</w:t>
      </w:r>
    </w:p>
    <w:p w:rsidR="000857C4" w:rsidRPr="0026014E" w:rsidRDefault="006B2FBA" w:rsidP="002D3055">
      <w:pPr>
        <w:keepNext/>
      </w:pPr>
      <w:r w:rsidRPr="0026014E">
        <w:rPr>
          <w:rFonts w:ascii="Courier New" w:hAnsi="Courier New" w:cs="Courier New"/>
        </w:rPr>
        <w:t>Cancel</w:t>
      </w:r>
      <w:r>
        <w:rPr>
          <w:rFonts w:ascii="Courier New" w:hAnsi="Courier New" w:cs="Courier New"/>
        </w:rPr>
        <w:t>Transmission</w:t>
      </w:r>
      <w:r w:rsidR="000857C4" w:rsidRPr="0026014E">
        <w:rPr>
          <w:rFonts w:ascii="Courier New" w:hAnsi="Courier New" w:cs="Courier New"/>
        </w:rPr>
        <w:t>.request</w:t>
      </w:r>
      <w:r w:rsidR="000857C4" w:rsidRPr="0026014E">
        <w:t xml:space="preserve"> </w:t>
      </w:r>
      <w:r w:rsidR="00F96985">
        <w:t>may be</w:t>
      </w:r>
      <w:r w:rsidR="000857C4" w:rsidRPr="0026014E">
        <w:t xml:space="preserve"> generated by the LTP client at any time.</w:t>
      </w:r>
    </w:p>
    <w:p w:rsidR="000857C4" w:rsidRPr="0026014E" w:rsidRDefault="000857C4" w:rsidP="00EA20A2">
      <w:pPr>
        <w:pStyle w:val="Heading4"/>
        <w:spacing w:before="480"/>
      </w:pPr>
      <w:r w:rsidRPr="0026014E">
        <w:t>Effect on receipt</w:t>
      </w:r>
    </w:p>
    <w:p w:rsidR="000857C4" w:rsidRPr="0026014E" w:rsidRDefault="000857C4" w:rsidP="000857C4">
      <w:r w:rsidRPr="0026014E">
        <w:t xml:space="preserve">The data transmission associated with the LTP </w:t>
      </w:r>
      <w:r w:rsidR="00583EDB" w:rsidRPr="0026014E">
        <w:t xml:space="preserve">session </w:t>
      </w:r>
      <w:r w:rsidRPr="0026014E">
        <w:t>ID provided by the service client is stopped as described in section 4.2 of RFC</w:t>
      </w:r>
      <w:r w:rsidR="00961490">
        <w:t xml:space="preserve"> </w:t>
      </w:r>
      <w:r w:rsidRPr="0026014E">
        <w:t>5326.</w:t>
      </w:r>
    </w:p>
    <w:p w:rsidR="000857C4" w:rsidRPr="0026014E" w:rsidRDefault="000857C4" w:rsidP="00EA20A2">
      <w:pPr>
        <w:pStyle w:val="Heading4"/>
        <w:spacing w:before="480"/>
      </w:pPr>
      <w:r w:rsidRPr="0026014E">
        <w:t>Additional Comments</w:t>
      </w:r>
    </w:p>
    <w:p w:rsidR="000857C4" w:rsidRDefault="000857C4" w:rsidP="000857C4">
      <w:r w:rsidRPr="0026014E">
        <w:t>None.</w:t>
      </w:r>
      <w:bookmarkStart w:id="360" w:name="_Toc234827387"/>
      <w:bookmarkStart w:id="361" w:name="_Ref258339297"/>
      <w:bookmarkStart w:id="362" w:name="_Toc259552042"/>
    </w:p>
    <w:p w:rsidR="006B2FBA" w:rsidRPr="0026014E" w:rsidRDefault="006B2FBA" w:rsidP="006B2FBA">
      <w:pPr>
        <w:pStyle w:val="Heading3"/>
        <w:pageBreakBefore/>
        <w:spacing w:before="0"/>
        <w:ind w:left="0" w:firstLine="0"/>
      </w:pPr>
      <w:r w:rsidRPr="0026014E">
        <w:t>Cancel</w:t>
      </w:r>
      <w:r>
        <w:t>Reception</w:t>
      </w:r>
      <w:r w:rsidRPr="0026014E">
        <w:t>.request</w:t>
      </w:r>
    </w:p>
    <w:p w:rsidR="006B2FBA" w:rsidRPr="0026014E" w:rsidRDefault="006B2FBA" w:rsidP="006B2FBA">
      <w:pPr>
        <w:pStyle w:val="Heading4"/>
      </w:pPr>
      <w:r w:rsidRPr="0026014E">
        <w:t>Function</w:t>
      </w:r>
    </w:p>
    <w:p w:rsidR="006B2FBA" w:rsidRPr="0026014E" w:rsidRDefault="006B2FBA" w:rsidP="006B2FBA">
      <w:pPr>
        <w:keepNext/>
      </w:pPr>
      <w:r w:rsidRPr="0026014E">
        <w:t xml:space="preserve">The </w:t>
      </w:r>
      <w:r w:rsidRPr="0026014E">
        <w:rPr>
          <w:rFonts w:ascii="Courier New" w:hAnsi="Courier New" w:cs="Courier New"/>
        </w:rPr>
        <w:t>Cancel</w:t>
      </w:r>
      <w:r>
        <w:rPr>
          <w:rFonts w:ascii="Courier New" w:hAnsi="Courier New" w:cs="Courier New"/>
        </w:rPr>
        <w:t>Reception</w:t>
      </w:r>
      <w:r w:rsidRPr="0026014E">
        <w:rPr>
          <w:rFonts w:ascii="Courier New" w:hAnsi="Courier New" w:cs="Courier New"/>
        </w:rPr>
        <w:t>.request</w:t>
      </w:r>
      <w:r w:rsidRPr="0026014E">
        <w:t xml:space="preserve"> primitive shall be issued by the LTP service client to request cancellation of reception of a data block.</w:t>
      </w:r>
    </w:p>
    <w:p w:rsidR="006B2FBA" w:rsidRPr="0026014E" w:rsidRDefault="006B2FBA" w:rsidP="006B2FBA">
      <w:pPr>
        <w:pStyle w:val="Heading4"/>
        <w:spacing w:before="480"/>
      </w:pPr>
      <w:r w:rsidRPr="0026014E">
        <w:t>Semantics</w:t>
      </w:r>
    </w:p>
    <w:p w:rsidR="006B2FBA" w:rsidRPr="00AD6798" w:rsidRDefault="006B2FBA" w:rsidP="006B2FBA">
      <w:pPr>
        <w:keepNext/>
        <w:tabs>
          <w:tab w:val="left" w:pos="3240"/>
        </w:tabs>
        <w:rPr>
          <w:rFonts w:ascii="Courier New" w:hAnsi="Courier New" w:cs="Courier New"/>
        </w:rPr>
      </w:pPr>
      <w:r w:rsidRPr="00AD6798">
        <w:rPr>
          <w:rFonts w:ascii="Courier New" w:hAnsi="Courier New" w:cs="Courier New"/>
        </w:rPr>
        <w:t>CancelReception.request (session ID)</w:t>
      </w:r>
    </w:p>
    <w:p w:rsidR="006B2FBA" w:rsidRPr="0026014E" w:rsidRDefault="006B2FBA" w:rsidP="006B2FBA">
      <w:pPr>
        <w:pStyle w:val="Heading4"/>
        <w:spacing w:before="480"/>
      </w:pPr>
      <w:r w:rsidRPr="0026014E">
        <w:t>When Generated</w:t>
      </w:r>
    </w:p>
    <w:p w:rsidR="006B2FBA" w:rsidRPr="0026014E" w:rsidRDefault="006B2FBA" w:rsidP="006B2FBA">
      <w:pPr>
        <w:keepNext/>
      </w:pPr>
      <w:r w:rsidRPr="0026014E">
        <w:rPr>
          <w:rFonts w:ascii="Courier New" w:hAnsi="Courier New" w:cs="Courier New"/>
        </w:rPr>
        <w:t>Cancel</w:t>
      </w:r>
      <w:r>
        <w:rPr>
          <w:rFonts w:ascii="Courier New" w:hAnsi="Courier New" w:cs="Courier New"/>
        </w:rPr>
        <w:t>Reception</w:t>
      </w:r>
      <w:r w:rsidRPr="0026014E">
        <w:rPr>
          <w:rFonts w:ascii="Courier New" w:hAnsi="Courier New" w:cs="Courier New"/>
        </w:rPr>
        <w:t>.request</w:t>
      </w:r>
      <w:r w:rsidRPr="0026014E">
        <w:t xml:space="preserve"> </w:t>
      </w:r>
      <w:r>
        <w:t>may be</w:t>
      </w:r>
      <w:r w:rsidRPr="0026014E">
        <w:t xml:space="preserve"> generated by the LTP client at any time.</w:t>
      </w:r>
    </w:p>
    <w:p w:rsidR="006B2FBA" w:rsidRPr="0026014E" w:rsidRDefault="006B2FBA" w:rsidP="006B2FBA">
      <w:pPr>
        <w:pStyle w:val="Heading4"/>
        <w:spacing w:before="480"/>
      </w:pPr>
      <w:r w:rsidRPr="0026014E">
        <w:t>Effect on receipt</w:t>
      </w:r>
    </w:p>
    <w:p w:rsidR="006B2FBA" w:rsidRPr="0026014E" w:rsidRDefault="006B2FBA" w:rsidP="006B2FBA">
      <w:r w:rsidRPr="0026014E">
        <w:t>The data reception associated with the LTP session ID provided by the service client is stopped as described in section 4.2 of RFC</w:t>
      </w:r>
      <w:r>
        <w:t xml:space="preserve"> </w:t>
      </w:r>
      <w:r w:rsidRPr="0026014E">
        <w:t>5326.</w:t>
      </w:r>
    </w:p>
    <w:p w:rsidR="006B2FBA" w:rsidRPr="0026014E" w:rsidRDefault="006B2FBA" w:rsidP="006B2FBA">
      <w:pPr>
        <w:pStyle w:val="Heading4"/>
        <w:spacing w:before="480"/>
      </w:pPr>
      <w:r w:rsidRPr="0026014E">
        <w:t>Additional Comments</w:t>
      </w:r>
    </w:p>
    <w:p w:rsidR="006B2FBA" w:rsidRPr="0026014E" w:rsidRDefault="006B2FBA" w:rsidP="006B2FBA">
      <w:pPr>
        <w:rPr>
          <w:b/>
          <w:caps/>
        </w:rPr>
      </w:pPr>
      <w:r w:rsidRPr="0026014E">
        <w:t>None.</w:t>
      </w:r>
    </w:p>
    <w:p w:rsidR="006B2FBA" w:rsidRPr="0026014E" w:rsidRDefault="006B2FBA" w:rsidP="000857C4">
      <w:pPr>
        <w:rPr>
          <w:b/>
          <w:caps/>
        </w:rPr>
      </w:pPr>
    </w:p>
    <w:p w:rsidR="000857C4" w:rsidRPr="0026014E" w:rsidRDefault="006B2FBA" w:rsidP="00EA20A2">
      <w:pPr>
        <w:pStyle w:val="Heading3"/>
        <w:pageBreakBefore/>
        <w:spacing w:before="0"/>
        <w:ind w:left="0" w:firstLine="0"/>
      </w:pPr>
      <w:r>
        <w:t>Transmission</w:t>
      </w:r>
      <w:r w:rsidR="000857C4" w:rsidRPr="0026014E">
        <w:t>SessionStart.indication</w:t>
      </w:r>
      <w:bookmarkEnd w:id="360"/>
      <w:bookmarkEnd w:id="361"/>
      <w:bookmarkEnd w:id="362"/>
    </w:p>
    <w:p w:rsidR="000857C4" w:rsidRPr="0026014E" w:rsidRDefault="000857C4" w:rsidP="000857C4">
      <w:pPr>
        <w:pStyle w:val="Heading4"/>
      </w:pPr>
      <w:r w:rsidRPr="0026014E">
        <w:t>Function</w:t>
      </w:r>
    </w:p>
    <w:p w:rsidR="000857C4" w:rsidRPr="0026014E" w:rsidRDefault="000857C4" w:rsidP="000857C4">
      <w:pPr>
        <w:pStyle w:val="Paragraph5"/>
      </w:pPr>
      <w:r w:rsidRPr="0026014E">
        <w:t xml:space="preserve">At the sender, the </w:t>
      </w:r>
      <w:r w:rsidR="006B2FBA">
        <w:t>Transmission</w:t>
      </w:r>
      <w:r w:rsidRPr="0026014E">
        <w:rPr>
          <w:rFonts w:ascii="Courier New" w:hAnsi="Courier New" w:cs="Courier New"/>
          <w:szCs w:val="24"/>
        </w:rPr>
        <w:t>SessionStart</w:t>
      </w:r>
      <w:r w:rsidRPr="0026014E">
        <w:rPr>
          <w:rFonts w:ascii="Courier New" w:hAnsi="Courier New" w:cs="Courier New"/>
          <w:bCs/>
          <w:szCs w:val="24"/>
        </w:rPr>
        <w:t>.indication</w:t>
      </w:r>
      <w:r w:rsidRPr="006F6B04">
        <w:t xml:space="preserve"> </w:t>
      </w:r>
      <w:r w:rsidR="00A80DC4" w:rsidRPr="00A80DC4">
        <w:t>primitive shall</w:t>
      </w:r>
      <w:r w:rsidR="00A80DC4">
        <w:t xml:space="preserve"> be used to</w:t>
      </w:r>
      <w:r w:rsidR="00A80DC4" w:rsidRPr="00A80DC4">
        <w:t xml:space="preserve"> </w:t>
      </w:r>
      <w:r w:rsidR="006F6B04">
        <w:t>inform</w:t>
      </w:r>
      <w:r w:rsidRPr="0026014E">
        <w:t xml:space="preserve"> the client service of the initiation of the transmission session.</w:t>
      </w:r>
    </w:p>
    <w:p w:rsidR="000857C4" w:rsidRPr="0026014E" w:rsidRDefault="000857C4" w:rsidP="00EA20A2">
      <w:pPr>
        <w:pStyle w:val="Heading4"/>
        <w:spacing w:before="480"/>
      </w:pPr>
      <w:r w:rsidRPr="0026014E">
        <w:t>Semantics</w:t>
      </w:r>
    </w:p>
    <w:p w:rsidR="000857C4" w:rsidRPr="0026014E" w:rsidRDefault="000857C4" w:rsidP="000857C4">
      <w:r w:rsidRPr="0026014E">
        <w:rPr>
          <w:rFonts w:ascii="Courier New" w:hAnsi="Courier New" w:cs="Courier New"/>
        </w:rPr>
        <w:t>SessionStart.indication</w:t>
      </w:r>
      <w:r w:rsidRPr="0026014E">
        <w:t xml:space="preserve"> shall provide parameters as follows:</w:t>
      </w:r>
    </w:p>
    <w:p w:rsidR="000857C4" w:rsidRPr="0026014E" w:rsidRDefault="000857C4" w:rsidP="000857C4">
      <w:pPr>
        <w:autoSpaceDE w:val="0"/>
        <w:autoSpaceDN w:val="0"/>
        <w:adjustRightInd w:val="0"/>
        <w:ind w:firstLine="720"/>
        <w:rPr>
          <w:rFonts w:ascii="Courier New" w:hAnsi="Courier New" w:cs="Courier New"/>
          <w:sz w:val="20"/>
          <w:szCs w:val="24"/>
        </w:rPr>
      </w:pPr>
      <w:r w:rsidRPr="0026014E">
        <w:rPr>
          <w:rFonts w:ascii="Courier New" w:hAnsi="Courier New" w:cs="Courier New"/>
          <w:sz w:val="20"/>
          <w:szCs w:val="24"/>
        </w:rPr>
        <w:t>SessionStart</w:t>
      </w:r>
      <w:r w:rsidRPr="0026014E">
        <w:rPr>
          <w:rFonts w:ascii="Courier New" w:hAnsi="Courier New" w:cs="Courier New"/>
          <w:bCs/>
          <w:sz w:val="20"/>
          <w:szCs w:val="24"/>
        </w:rPr>
        <w:t xml:space="preserve">.indication </w:t>
      </w:r>
      <w:r w:rsidRPr="0026014E">
        <w:rPr>
          <w:rFonts w:ascii="Courier New" w:hAnsi="Courier New" w:cs="Courier New"/>
          <w:sz w:val="20"/>
          <w:szCs w:val="24"/>
        </w:rPr>
        <w:t>(session ID)</w:t>
      </w:r>
    </w:p>
    <w:p w:rsidR="000857C4" w:rsidRPr="0026014E" w:rsidRDefault="000857C4" w:rsidP="00EA20A2">
      <w:pPr>
        <w:pStyle w:val="Heading4"/>
        <w:spacing w:before="480"/>
      </w:pPr>
      <w:r w:rsidRPr="0026014E">
        <w:t>When Generated</w:t>
      </w:r>
    </w:p>
    <w:p w:rsidR="000857C4" w:rsidRPr="0026014E" w:rsidRDefault="000857C4" w:rsidP="000857C4">
      <w:pPr>
        <w:pStyle w:val="Paragraph5"/>
      </w:pPr>
      <w:r w:rsidRPr="0026014E">
        <w:t>At the sender, a</w:t>
      </w:r>
      <w:r w:rsidRPr="00A80DC4">
        <w:t xml:space="preserve"> </w:t>
      </w:r>
      <w:r w:rsidRPr="0026014E">
        <w:rPr>
          <w:rFonts w:ascii="Courier New" w:hAnsi="Courier New" w:cs="Courier New"/>
        </w:rPr>
        <w:t>SessionStart.indication</w:t>
      </w:r>
      <w:r w:rsidRPr="0026014E">
        <w:t xml:space="preserve"> </w:t>
      </w:r>
      <w:r w:rsidR="00F96985">
        <w:t xml:space="preserve">shall be </w:t>
      </w:r>
      <w:r w:rsidRPr="0026014E">
        <w:t>generated by an LTP engine once the LTP engine has consumed a transmission request from the sender.</w:t>
      </w:r>
    </w:p>
    <w:p w:rsidR="000857C4" w:rsidRPr="0026014E" w:rsidRDefault="000857C4" w:rsidP="00EA20A2">
      <w:pPr>
        <w:pStyle w:val="Heading4"/>
        <w:spacing w:before="480"/>
      </w:pPr>
      <w:r w:rsidRPr="0026014E">
        <w:t>Effect on Receipt</w:t>
      </w:r>
    </w:p>
    <w:p w:rsidR="000857C4" w:rsidRPr="0026014E" w:rsidRDefault="000857C4" w:rsidP="000857C4">
      <w:r w:rsidRPr="0026014E">
        <w:t>The effect of this indication is dependent on the LTP client application that consumes it.</w:t>
      </w:r>
    </w:p>
    <w:p w:rsidR="000857C4" w:rsidRPr="0026014E" w:rsidRDefault="000857C4" w:rsidP="00EA20A2">
      <w:pPr>
        <w:pStyle w:val="Heading4"/>
        <w:spacing w:before="480"/>
      </w:pPr>
      <w:r w:rsidRPr="0026014E">
        <w:t>Additional Comments</w:t>
      </w:r>
    </w:p>
    <w:p w:rsidR="00C760B2" w:rsidRDefault="00C760B2" w:rsidP="000857C4">
      <w:r>
        <w:t>This indication is provided to the sending application so that the sending application can subsequently identify the transmission.  Exactly how the indication is associated with a particular transmission request is an implementation matter.</w:t>
      </w:r>
    </w:p>
    <w:p w:rsidR="002D3055" w:rsidRDefault="000857C4" w:rsidP="000857C4">
      <w:r w:rsidRPr="0026014E">
        <w:t>On receiving this notice the client service may, for example, release resources of its own that are allocated to the block being transmitted, or remember the session ID so that the session can be canceled in the future if necessary.</w:t>
      </w:r>
      <w:bookmarkStart w:id="363" w:name="_Toc234827388"/>
      <w:bookmarkStart w:id="364" w:name="_Ref258339791"/>
      <w:bookmarkStart w:id="365" w:name="_Toc259552043"/>
    </w:p>
    <w:p w:rsidR="006B2FBA" w:rsidRPr="0026014E" w:rsidRDefault="006B2FBA" w:rsidP="006B2FBA">
      <w:pPr>
        <w:pStyle w:val="Heading3"/>
        <w:pageBreakBefore/>
        <w:spacing w:before="0"/>
        <w:ind w:left="0" w:firstLine="0"/>
      </w:pPr>
      <w:r>
        <w:t>Reception</w:t>
      </w:r>
      <w:r w:rsidRPr="0026014E">
        <w:t>SessionStart.indication</w:t>
      </w:r>
    </w:p>
    <w:p w:rsidR="006B2FBA" w:rsidRPr="0026014E" w:rsidRDefault="006B2FBA" w:rsidP="006B2FBA">
      <w:pPr>
        <w:pStyle w:val="Heading4"/>
      </w:pPr>
      <w:r w:rsidRPr="0026014E">
        <w:t>Function</w:t>
      </w:r>
    </w:p>
    <w:p w:rsidR="006B2FBA" w:rsidRPr="0026014E" w:rsidRDefault="006B2FBA" w:rsidP="006B2FBA">
      <w:pPr>
        <w:pStyle w:val="Paragraph5"/>
      </w:pPr>
      <w:r w:rsidRPr="0026014E">
        <w:t xml:space="preserve">At the receiver, </w:t>
      </w:r>
      <w:r w:rsidRPr="00AD6798">
        <w:rPr>
          <w:rFonts w:ascii="Courier New" w:hAnsi="Courier New" w:cs="Courier New"/>
          <w:szCs w:val="24"/>
        </w:rPr>
        <w:t>Reception</w:t>
      </w:r>
      <w:r w:rsidRPr="0026014E">
        <w:rPr>
          <w:rFonts w:ascii="Courier New" w:hAnsi="Courier New" w:cs="Courier New"/>
          <w:szCs w:val="24"/>
        </w:rPr>
        <w:t>SessionStart</w:t>
      </w:r>
      <w:r w:rsidRPr="0026014E">
        <w:rPr>
          <w:rFonts w:ascii="Courier New" w:hAnsi="Courier New" w:cs="Courier New"/>
          <w:bCs/>
          <w:szCs w:val="24"/>
        </w:rPr>
        <w:t>.indication</w:t>
      </w:r>
      <w:r w:rsidRPr="006F6B04">
        <w:t xml:space="preserve"> </w:t>
      </w:r>
      <w:r w:rsidRPr="00A80DC4">
        <w:t>primitive shall</w:t>
      </w:r>
      <w:r>
        <w:t xml:space="preserve"> be used to</w:t>
      </w:r>
      <w:r w:rsidRPr="00A80DC4">
        <w:t xml:space="preserve"> </w:t>
      </w:r>
      <w:r>
        <w:t>indicate</w:t>
      </w:r>
      <w:r w:rsidRPr="0026014E">
        <w:t xml:space="preserve"> the beginning of a new reception session.</w:t>
      </w:r>
    </w:p>
    <w:p w:rsidR="006B2FBA" w:rsidRPr="0026014E" w:rsidRDefault="006B2FBA" w:rsidP="006B2FBA">
      <w:pPr>
        <w:pStyle w:val="Heading4"/>
        <w:spacing w:before="480"/>
      </w:pPr>
      <w:r w:rsidRPr="0026014E">
        <w:t>Semantics</w:t>
      </w:r>
    </w:p>
    <w:p w:rsidR="006B2FBA" w:rsidRPr="0026014E" w:rsidRDefault="003D7044" w:rsidP="006B2FBA">
      <w:r w:rsidRPr="00DE57FE">
        <w:rPr>
          <w:rFonts w:ascii="Courier New" w:hAnsi="Courier New" w:cs="Courier New"/>
          <w:szCs w:val="24"/>
        </w:rPr>
        <w:t>Reception</w:t>
      </w:r>
      <w:r w:rsidRPr="0026014E">
        <w:rPr>
          <w:rFonts w:ascii="Courier New" w:hAnsi="Courier New" w:cs="Courier New"/>
          <w:szCs w:val="24"/>
        </w:rPr>
        <w:t>SessionStart</w:t>
      </w:r>
      <w:r w:rsidR="006B2FBA" w:rsidRPr="0026014E">
        <w:rPr>
          <w:rFonts w:ascii="Courier New" w:hAnsi="Courier New" w:cs="Courier New"/>
        </w:rPr>
        <w:t>.indication</w:t>
      </w:r>
      <w:r w:rsidR="006B2FBA" w:rsidRPr="0026014E">
        <w:t xml:space="preserve"> shall provide parameters as follows:</w:t>
      </w:r>
    </w:p>
    <w:p w:rsidR="006B2FBA" w:rsidRPr="0026014E" w:rsidRDefault="003D7044" w:rsidP="006B2FBA">
      <w:pPr>
        <w:autoSpaceDE w:val="0"/>
        <w:autoSpaceDN w:val="0"/>
        <w:adjustRightInd w:val="0"/>
        <w:ind w:firstLine="720"/>
        <w:rPr>
          <w:rFonts w:ascii="Courier New" w:hAnsi="Courier New" w:cs="Courier New"/>
          <w:sz w:val="20"/>
          <w:szCs w:val="24"/>
        </w:rPr>
      </w:pPr>
      <w:r w:rsidRPr="003D7044">
        <w:rPr>
          <w:rFonts w:ascii="Courier New" w:hAnsi="Courier New" w:cs="Courier New"/>
          <w:sz w:val="20"/>
          <w:szCs w:val="24"/>
        </w:rPr>
        <w:t>ReceptionSessionStart</w:t>
      </w:r>
      <w:r w:rsidR="006B2FBA" w:rsidRPr="0026014E">
        <w:rPr>
          <w:rFonts w:ascii="Courier New" w:hAnsi="Courier New" w:cs="Courier New"/>
          <w:bCs/>
          <w:sz w:val="20"/>
          <w:szCs w:val="24"/>
        </w:rPr>
        <w:t xml:space="preserve">.indication </w:t>
      </w:r>
      <w:r w:rsidR="006B2FBA" w:rsidRPr="0026014E">
        <w:rPr>
          <w:rFonts w:ascii="Courier New" w:hAnsi="Courier New" w:cs="Courier New"/>
          <w:sz w:val="20"/>
          <w:szCs w:val="24"/>
        </w:rPr>
        <w:t>(session ID)</w:t>
      </w:r>
    </w:p>
    <w:p w:rsidR="006B2FBA" w:rsidRPr="0026014E" w:rsidRDefault="006B2FBA" w:rsidP="006B2FBA">
      <w:pPr>
        <w:pStyle w:val="Heading4"/>
        <w:spacing w:before="480"/>
      </w:pPr>
      <w:r w:rsidRPr="0026014E">
        <w:t>When Generated</w:t>
      </w:r>
    </w:p>
    <w:p w:rsidR="006B2FBA" w:rsidRPr="0026014E" w:rsidRDefault="006B2FBA" w:rsidP="006B2FBA">
      <w:pPr>
        <w:pStyle w:val="Paragraph5"/>
      </w:pPr>
      <w:r w:rsidRPr="0026014E">
        <w:t xml:space="preserve">At the receiver, a </w:t>
      </w:r>
      <w:r w:rsidR="003D7044" w:rsidRPr="00DE57FE">
        <w:rPr>
          <w:rFonts w:ascii="Courier New" w:hAnsi="Courier New" w:cs="Courier New"/>
          <w:szCs w:val="24"/>
        </w:rPr>
        <w:t>Reception</w:t>
      </w:r>
      <w:r w:rsidR="003D7044" w:rsidRPr="0026014E">
        <w:rPr>
          <w:rFonts w:ascii="Courier New" w:hAnsi="Courier New" w:cs="Courier New"/>
          <w:szCs w:val="24"/>
        </w:rPr>
        <w:t>SessionStart</w:t>
      </w:r>
      <w:r w:rsidRPr="0026014E">
        <w:rPr>
          <w:rFonts w:ascii="Courier New" w:hAnsi="Courier New" w:cs="Courier New"/>
          <w:bCs/>
          <w:szCs w:val="24"/>
        </w:rPr>
        <w:t>.indication</w:t>
      </w:r>
      <w:r w:rsidRPr="00A80DC4">
        <w:t xml:space="preserve"> </w:t>
      </w:r>
      <w:r>
        <w:t xml:space="preserve">shall be </w:t>
      </w:r>
      <w:r w:rsidRPr="0026014E">
        <w:rPr>
          <w:bCs/>
          <w:szCs w:val="24"/>
        </w:rPr>
        <w:t>generated by the LTP engine upon the arrival of the first data segment carrying a new session ID.</w:t>
      </w:r>
    </w:p>
    <w:p w:rsidR="006B2FBA" w:rsidRPr="0026014E" w:rsidRDefault="006B2FBA" w:rsidP="006B2FBA">
      <w:pPr>
        <w:pStyle w:val="Heading4"/>
        <w:spacing w:before="480"/>
      </w:pPr>
      <w:r w:rsidRPr="0026014E">
        <w:t>Effect on Receipt</w:t>
      </w:r>
    </w:p>
    <w:p w:rsidR="006B2FBA" w:rsidRPr="0026014E" w:rsidRDefault="006B2FBA" w:rsidP="006B2FBA">
      <w:r w:rsidRPr="0026014E">
        <w:t>The effect of this indication is dependent on the LTP client application that consumes it.</w:t>
      </w:r>
    </w:p>
    <w:p w:rsidR="006B2FBA" w:rsidRPr="0026014E" w:rsidRDefault="006B2FBA" w:rsidP="006B2FBA">
      <w:pPr>
        <w:pStyle w:val="Heading4"/>
        <w:spacing w:before="480"/>
      </w:pPr>
      <w:r w:rsidRPr="0026014E">
        <w:t>Additional Comments</w:t>
      </w:r>
    </w:p>
    <w:p w:rsidR="006B2FBA" w:rsidRPr="0026014E" w:rsidRDefault="006B2FBA" w:rsidP="000857C4">
      <w:r w:rsidRPr="0026014E">
        <w:t>On receiving this notice the client service may, for example, remember the session ID so that the session can be canceled in the future if necessary.</w:t>
      </w:r>
    </w:p>
    <w:p w:rsidR="000857C4" w:rsidRPr="0026014E" w:rsidRDefault="000857C4" w:rsidP="00EA20A2">
      <w:pPr>
        <w:pStyle w:val="Heading3"/>
        <w:pageBreakBefore/>
        <w:spacing w:before="0"/>
      </w:pPr>
      <w:r w:rsidRPr="0026014E">
        <w:t>GreenPartSegmentArrival.indication</w:t>
      </w:r>
      <w:bookmarkEnd w:id="363"/>
      <w:bookmarkEnd w:id="364"/>
      <w:bookmarkEnd w:id="365"/>
    </w:p>
    <w:p w:rsidR="000857C4" w:rsidRPr="0026014E" w:rsidRDefault="000857C4" w:rsidP="000857C4">
      <w:pPr>
        <w:pStyle w:val="Heading4"/>
      </w:pPr>
      <w:r w:rsidRPr="0026014E">
        <w:t>Function</w:t>
      </w:r>
    </w:p>
    <w:p w:rsidR="000857C4" w:rsidRPr="0026014E" w:rsidRDefault="000857C4" w:rsidP="000857C4">
      <w:r w:rsidRPr="0026014E">
        <w:t xml:space="preserve">At the LTP receiver, a </w:t>
      </w:r>
      <w:r w:rsidRPr="0026014E">
        <w:rPr>
          <w:rFonts w:ascii="Courier New" w:hAnsi="Courier New" w:cs="Courier New"/>
        </w:rPr>
        <w:t>GreenPartSegmentArrival.indication</w:t>
      </w:r>
      <w:r w:rsidRPr="0026014E">
        <w:t xml:space="preserve"> </w:t>
      </w:r>
      <w:r w:rsidR="00A80DC4" w:rsidRPr="00A80DC4">
        <w:t>primitive shall</w:t>
      </w:r>
      <w:r w:rsidR="00A80DC4">
        <w:t xml:space="preserve"> be used to</w:t>
      </w:r>
      <w:r w:rsidR="00A80DC4" w:rsidRPr="00A80DC4">
        <w:t xml:space="preserve"> </w:t>
      </w:r>
      <w:r w:rsidR="006F6B04">
        <w:t>indicate</w:t>
      </w:r>
      <w:r w:rsidRPr="0026014E">
        <w:t xml:space="preserve"> to the service client that a </w:t>
      </w:r>
      <w:r w:rsidR="00252FAC" w:rsidRPr="00AE6C69">
        <w:t>segment</w:t>
      </w:r>
      <w:r w:rsidRPr="0026014E">
        <w:t xml:space="preserve"> containing green (unreliable) data has been received and </w:t>
      </w:r>
      <w:r w:rsidR="00A97C79">
        <w:t xml:space="preserve">shall </w:t>
      </w:r>
      <w:r w:rsidRPr="0026014E">
        <w:t>pass the received data to the service client.</w:t>
      </w:r>
    </w:p>
    <w:p w:rsidR="000857C4" w:rsidRPr="0026014E" w:rsidRDefault="000857C4" w:rsidP="00EA20A2">
      <w:pPr>
        <w:pStyle w:val="Heading4"/>
        <w:spacing w:before="480"/>
      </w:pPr>
      <w:r w:rsidRPr="0026014E">
        <w:t>Semantics</w:t>
      </w:r>
    </w:p>
    <w:p w:rsidR="000857C4" w:rsidRPr="0026014E" w:rsidRDefault="000857C4" w:rsidP="000857C4">
      <w:pPr>
        <w:autoSpaceDE w:val="0"/>
        <w:autoSpaceDN w:val="0"/>
        <w:adjustRightInd w:val="0"/>
      </w:pPr>
      <w:r w:rsidRPr="0026014E">
        <w:rPr>
          <w:rFonts w:ascii="Courier New" w:hAnsi="Courier New" w:cs="Courier New"/>
        </w:rPr>
        <w:t>GreenPartSegmentArrival.indication</w:t>
      </w:r>
      <w:r w:rsidRPr="0026014E">
        <w:t xml:space="preserve"> shall provide parameters as follows:</w:t>
      </w:r>
    </w:p>
    <w:p w:rsidR="000857C4" w:rsidRPr="0026014E" w:rsidRDefault="000857C4" w:rsidP="000857C4">
      <w:pPr>
        <w:autoSpaceDE w:val="0"/>
        <w:autoSpaceDN w:val="0"/>
        <w:adjustRightInd w:val="0"/>
        <w:ind w:firstLine="720"/>
        <w:rPr>
          <w:rFonts w:ascii="Courier New" w:hAnsi="Courier New" w:cs="Courier New"/>
          <w:sz w:val="20"/>
          <w:szCs w:val="24"/>
        </w:rPr>
      </w:pPr>
      <w:r w:rsidRPr="0026014E">
        <w:rPr>
          <w:rFonts w:ascii="Courier New" w:hAnsi="Courier New" w:cs="Courier New"/>
          <w:sz w:val="20"/>
          <w:szCs w:val="24"/>
        </w:rPr>
        <w:t>GreenPartSegmentArrival</w:t>
      </w:r>
      <w:r w:rsidRPr="0026014E">
        <w:rPr>
          <w:rFonts w:ascii="Courier New" w:hAnsi="Courier New" w:cs="Courier New"/>
          <w:bCs/>
          <w:sz w:val="20"/>
          <w:szCs w:val="24"/>
        </w:rPr>
        <w:t>.indication</w:t>
      </w:r>
      <w:r w:rsidRPr="0026014E">
        <w:rPr>
          <w:rFonts w:ascii="Courier New" w:hAnsi="Courier New" w:cs="Courier New"/>
          <w:bCs/>
          <w:sz w:val="16"/>
        </w:rPr>
        <w:t xml:space="preserve"> </w:t>
      </w:r>
      <w:r w:rsidRPr="0026014E">
        <w:rPr>
          <w:rFonts w:ascii="Courier New" w:hAnsi="Courier New" w:cs="Courier New"/>
          <w:sz w:val="20"/>
          <w:szCs w:val="24"/>
        </w:rPr>
        <w:t>(</w:t>
      </w:r>
      <w:r w:rsidRPr="0026014E">
        <w:rPr>
          <w:rFonts w:ascii="Courier New" w:hAnsi="Courier New" w:cs="Courier New"/>
          <w:sz w:val="20"/>
          <w:szCs w:val="24"/>
        </w:rPr>
        <w:tab/>
      </w:r>
      <w:r w:rsidR="00A97C79" w:rsidRPr="0026014E">
        <w:rPr>
          <w:rFonts w:ascii="Courier New" w:hAnsi="Courier New" w:cs="Courier New"/>
          <w:sz w:val="20"/>
          <w:szCs w:val="24"/>
        </w:rPr>
        <w:t xml:space="preserve">session </w:t>
      </w:r>
      <w:r w:rsidRPr="0026014E">
        <w:rPr>
          <w:rFonts w:ascii="Courier New" w:hAnsi="Courier New" w:cs="Courier New"/>
          <w:sz w:val="20"/>
          <w:szCs w:val="24"/>
        </w:rPr>
        <w:t>ID,</w:t>
      </w:r>
    </w:p>
    <w:p w:rsidR="000857C4" w:rsidRPr="0026014E" w:rsidRDefault="000509BA" w:rsidP="000857C4">
      <w:pPr>
        <w:autoSpaceDE w:val="0"/>
        <w:autoSpaceDN w:val="0"/>
        <w:adjustRightInd w:val="0"/>
        <w:spacing w:before="120" w:line="240" w:lineRule="auto"/>
        <w:ind w:left="5760" w:hanging="720"/>
        <w:rPr>
          <w:rFonts w:ascii="Courier New" w:hAnsi="Courier New" w:cs="Courier New"/>
          <w:sz w:val="20"/>
          <w:szCs w:val="24"/>
        </w:rPr>
      </w:pPr>
      <w:r w:rsidRPr="0026014E">
        <w:rPr>
          <w:rFonts w:ascii="Courier New" w:hAnsi="Courier New" w:cs="Courier New"/>
          <w:sz w:val="20"/>
          <w:szCs w:val="24"/>
        </w:rPr>
        <w:t>green-part</w:t>
      </w:r>
      <w:r w:rsidR="000857C4" w:rsidRPr="0026014E">
        <w:rPr>
          <w:rFonts w:ascii="Courier New" w:hAnsi="Courier New" w:cs="Courier New"/>
          <w:sz w:val="20"/>
          <w:szCs w:val="24"/>
        </w:rPr>
        <w:t xml:space="preserve"> bytes,</w:t>
      </w:r>
    </w:p>
    <w:p w:rsidR="000857C4" w:rsidRPr="0026014E" w:rsidRDefault="007336F7" w:rsidP="000857C4">
      <w:pPr>
        <w:autoSpaceDE w:val="0"/>
        <w:autoSpaceDN w:val="0"/>
        <w:adjustRightInd w:val="0"/>
        <w:spacing w:before="120" w:line="240" w:lineRule="auto"/>
        <w:ind w:left="5760" w:hanging="720"/>
        <w:rPr>
          <w:rFonts w:ascii="Courier New" w:hAnsi="Courier New" w:cs="Courier New"/>
          <w:sz w:val="20"/>
          <w:szCs w:val="24"/>
        </w:rPr>
      </w:pPr>
      <w:r w:rsidRPr="0026014E">
        <w:rPr>
          <w:rFonts w:ascii="Courier New" w:hAnsi="Courier New" w:cs="Courier New"/>
          <w:sz w:val="20"/>
          <w:szCs w:val="24"/>
        </w:rPr>
        <w:t xml:space="preserve">offset </w:t>
      </w:r>
      <w:r w:rsidR="000857C4" w:rsidRPr="0026014E">
        <w:rPr>
          <w:rFonts w:ascii="Courier New" w:hAnsi="Courier New" w:cs="Courier New"/>
          <w:sz w:val="20"/>
          <w:szCs w:val="24"/>
        </w:rPr>
        <w:t>of the data segment’s content from the start of the block,</w:t>
      </w:r>
    </w:p>
    <w:p w:rsidR="000857C4" w:rsidRPr="0026014E" w:rsidRDefault="007336F7" w:rsidP="000857C4">
      <w:pPr>
        <w:autoSpaceDE w:val="0"/>
        <w:autoSpaceDN w:val="0"/>
        <w:adjustRightInd w:val="0"/>
        <w:spacing w:before="120" w:line="240" w:lineRule="auto"/>
        <w:ind w:left="5760" w:hanging="720"/>
        <w:rPr>
          <w:rFonts w:ascii="Courier New" w:hAnsi="Courier New" w:cs="Courier New"/>
          <w:sz w:val="20"/>
          <w:szCs w:val="24"/>
        </w:rPr>
      </w:pPr>
      <w:r w:rsidRPr="0026014E">
        <w:rPr>
          <w:rFonts w:ascii="Courier New" w:hAnsi="Courier New" w:cs="Courier New"/>
          <w:sz w:val="20"/>
          <w:szCs w:val="24"/>
        </w:rPr>
        <w:t xml:space="preserve">indication </w:t>
      </w:r>
      <w:r w:rsidR="000857C4" w:rsidRPr="0026014E">
        <w:rPr>
          <w:rFonts w:ascii="Courier New" w:hAnsi="Courier New" w:cs="Courier New"/>
          <w:sz w:val="20"/>
          <w:szCs w:val="24"/>
        </w:rPr>
        <w:t>as to whether or not the last byte of this data segment’s content is also the last byte of the block,</w:t>
      </w:r>
    </w:p>
    <w:p w:rsidR="000857C4" w:rsidRPr="0026014E" w:rsidRDefault="007336F7" w:rsidP="000857C4">
      <w:pPr>
        <w:autoSpaceDE w:val="0"/>
        <w:autoSpaceDN w:val="0"/>
        <w:adjustRightInd w:val="0"/>
        <w:spacing w:before="120" w:line="240" w:lineRule="auto"/>
        <w:ind w:left="5760" w:hanging="720"/>
        <w:rPr>
          <w:rFonts w:ascii="Courier New" w:hAnsi="Courier New" w:cs="Courier New"/>
          <w:sz w:val="20"/>
          <w:szCs w:val="24"/>
        </w:rPr>
      </w:pPr>
      <w:r w:rsidRPr="0026014E">
        <w:rPr>
          <w:rFonts w:ascii="Courier New" w:hAnsi="Courier New" w:cs="Courier New"/>
          <w:sz w:val="20"/>
          <w:szCs w:val="24"/>
        </w:rPr>
        <w:t xml:space="preserve">source </w:t>
      </w:r>
      <w:r w:rsidR="000857C4" w:rsidRPr="0026014E">
        <w:rPr>
          <w:rFonts w:ascii="Courier New" w:hAnsi="Courier New" w:cs="Courier New"/>
          <w:sz w:val="20"/>
          <w:szCs w:val="24"/>
        </w:rPr>
        <w:t>LTP engine ID)</w:t>
      </w:r>
    </w:p>
    <w:p w:rsidR="000857C4" w:rsidRPr="0026014E" w:rsidRDefault="000857C4" w:rsidP="00EA20A2">
      <w:pPr>
        <w:pStyle w:val="Heading4"/>
        <w:spacing w:before="480"/>
      </w:pPr>
      <w:r w:rsidRPr="0026014E">
        <w:t>When Generated</w:t>
      </w:r>
    </w:p>
    <w:p w:rsidR="000857C4" w:rsidRPr="0026014E" w:rsidRDefault="000857C4" w:rsidP="000857C4">
      <w:r w:rsidRPr="0026014E">
        <w:t>A</w:t>
      </w:r>
      <w:r w:rsidRPr="00A80DC4">
        <w:t xml:space="preserve"> </w:t>
      </w:r>
      <w:r w:rsidRPr="0026014E">
        <w:rPr>
          <w:rFonts w:ascii="Courier New" w:hAnsi="Courier New" w:cs="Courier New"/>
        </w:rPr>
        <w:t>GreenPartSegmentArrival.indication</w:t>
      </w:r>
      <w:r w:rsidRPr="0026014E">
        <w:t xml:space="preserve"> </w:t>
      </w:r>
      <w:r w:rsidR="00F96985">
        <w:t xml:space="preserve">shall be </w:t>
      </w:r>
      <w:r w:rsidRPr="0026014E">
        <w:t>generated by the LTP engine on receipt of each green data segment.</w:t>
      </w:r>
    </w:p>
    <w:p w:rsidR="000857C4" w:rsidRPr="0026014E" w:rsidRDefault="000857C4" w:rsidP="00EA20A2">
      <w:pPr>
        <w:pStyle w:val="Heading4"/>
        <w:spacing w:before="480"/>
      </w:pPr>
      <w:r w:rsidRPr="0026014E">
        <w:t>Effect on Receipt</w:t>
      </w:r>
    </w:p>
    <w:p w:rsidR="000857C4" w:rsidRPr="0026014E" w:rsidRDefault="000857C4" w:rsidP="000857C4">
      <w:r w:rsidRPr="0026014E">
        <w:t>The effect of the receipt of a green segment is application-dependent.</w:t>
      </w:r>
    </w:p>
    <w:p w:rsidR="000857C4" w:rsidRPr="0026014E" w:rsidRDefault="000857C4" w:rsidP="00EA20A2">
      <w:pPr>
        <w:pStyle w:val="Heading4"/>
        <w:spacing w:before="480"/>
      </w:pPr>
      <w:r w:rsidRPr="0026014E">
        <w:t>Additional Comments</w:t>
      </w:r>
    </w:p>
    <w:p w:rsidR="000857C4" w:rsidRPr="0026014E" w:rsidRDefault="000857C4" w:rsidP="000857C4">
      <w:r w:rsidRPr="0026014E">
        <w:t>None</w:t>
      </w:r>
      <w:r w:rsidR="00F45052">
        <w:t>.</w:t>
      </w:r>
    </w:p>
    <w:p w:rsidR="000857C4" w:rsidRPr="0026014E" w:rsidRDefault="000857C4" w:rsidP="00EA20A2">
      <w:pPr>
        <w:pStyle w:val="Heading3"/>
        <w:pageBreakBefore/>
        <w:spacing w:before="0"/>
        <w:ind w:left="0" w:firstLine="0"/>
      </w:pPr>
      <w:bookmarkStart w:id="366" w:name="_Toc234827389"/>
      <w:bookmarkStart w:id="367" w:name="_Ref258339773"/>
      <w:bookmarkStart w:id="368" w:name="_Toc259552044"/>
      <w:r w:rsidRPr="0026014E">
        <w:t>RedPartReception.indication</w:t>
      </w:r>
      <w:bookmarkEnd w:id="366"/>
      <w:bookmarkEnd w:id="367"/>
      <w:bookmarkEnd w:id="368"/>
    </w:p>
    <w:p w:rsidR="000857C4" w:rsidRPr="0026014E" w:rsidRDefault="000857C4" w:rsidP="000857C4">
      <w:pPr>
        <w:pStyle w:val="Heading4"/>
      </w:pPr>
      <w:r w:rsidRPr="0026014E">
        <w:t>Function</w:t>
      </w:r>
    </w:p>
    <w:p w:rsidR="000857C4" w:rsidRPr="0026014E" w:rsidRDefault="000857C4" w:rsidP="000857C4">
      <w:r w:rsidRPr="0026014E">
        <w:t xml:space="preserve">At the LTP receiver, a </w:t>
      </w:r>
      <w:r w:rsidRPr="0026014E">
        <w:rPr>
          <w:rFonts w:ascii="Courier New" w:hAnsi="Courier New" w:cs="Courier New"/>
          <w:szCs w:val="24"/>
        </w:rPr>
        <w:t>RedPartReception</w:t>
      </w:r>
      <w:r w:rsidRPr="0026014E">
        <w:rPr>
          <w:rFonts w:ascii="Courier New" w:hAnsi="Courier New" w:cs="Courier New"/>
          <w:bCs/>
          <w:szCs w:val="24"/>
        </w:rPr>
        <w:t>.indication</w:t>
      </w:r>
      <w:r w:rsidRPr="00A97C79">
        <w:t xml:space="preserve"> </w:t>
      </w:r>
      <w:r w:rsidR="00A80DC4" w:rsidRPr="00A80DC4">
        <w:t>primitive shall</w:t>
      </w:r>
      <w:r w:rsidR="00A80DC4">
        <w:t xml:space="preserve"> be used to</w:t>
      </w:r>
      <w:r w:rsidR="00A80DC4" w:rsidRPr="00A80DC4">
        <w:t xml:space="preserve"> </w:t>
      </w:r>
      <w:r w:rsidRPr="00A97C79">
        <w:t>i</w:t>
      </w:r>
      <w:r w:rsidRPr="0026014E">
        <w:t>ndicate to the service client that the reception of the red</w:t>
      </w:r>
      <w:r w:rsidR="008507F3">
        <w:t>-</w:t>
      </w:r>
      <w:r w:rsidRPr="0026014E">
        <w:t xml:space="preserve">part of a block is complete and </w:t>
      </w:r>
      <w:r w:rsidR="00A97C79">
        <w:t xml:space="preserve">shall </w:t>
      </w:r>
      <w:r w:rsidRPr="0026014E">
        <w:t>pass the data to the service client.</w:t>
      </w:r>
    </w:p>
    <w:p w:rsidR="000857C4" w:rsidRPr="0026014E" w:rsidRDefault="000857C4" w:rsidP="00EA20A2">
      <w:pPr>
        <w:pStyle w:val="Heading4"/>
        <w:spacing w:before="480"/>
      </w:pPr>
      <w:r w:rsidRPr="0026014E">
        <w:t>Semantics</w:t>
      </w:r>
    </w:p>
    <w:p w:rsidR="000857C4" w:rsidRPr="0026014E" w:rsidRDefault="000857C4" w:rsidP="000857C4">
      <w:pPr>
        <w:autoSpaceDE w:val="0"/>
        <w:autoSpaceDN w:val="0"/>
        <w:adjustRightInd w:val="0"/>
      </w:pPr>
      <w:r w:rsidRPr="00A97C79">
        <w:rPr>
          <w:rFonts w:ascii="Courier New" w:hAnsi="Courier New" w:cs="Courier New"/>
        </w:rPr>
        <w:t>RedPartReception.indication</w:t>
      </w:r>
      <w:r w:rsidRPr="0026014E">
        <w:t xml:space="preserve"> shall provide parameters as follows:</w:t>
      </w:r>
    </w:p>
    <w:p w:rsidR="000857C4" w:rsidRPr="0026014E" w:rsidRDefault="000857C4" w:rsidP="000857C4">
      <w:pPr>
        <w:autoSpaceDE w:val="0"/>
        <w:autoSpaceDN w:val="0"/>
        <w:adjustRightInd w:val="0"/>
        <w:ind w:firstLine="720"/>
        <w:rPr>
          <w:rFonts w:ascii="Courier New" w:hAnsi="Courier New" w:cs="Courier New"/>
          <w:sz w:val="20"/>
          <w:szCs w:val="24"/>
        </w:rPr>
      </w:pPr>
      <w:r w:rsidRPr="0026014E">
        <w:rPr>
          <w:rFonts w:ascii="Courier New" w:hAnsi="Courier New" w:cs="Courier New"/>
          <w:sz w:val="20"/>
          <w:szCs w:val="24"/>
        </w:rPr>
        <w:t>RedPartReception</w:t>
      </w:r>
      <w:r w:rsidRPr="0026014E">
        <w:rPr>
          <w:rFonts w:ascii="Courier New" w:hAnsi="Courier New" w:cs="Courier New"/>
          <w:bCs/>
          <w:sz w:val="20"/>
          <w:szCs w:val="24"/>
        </w:rPr>
        <w:t xml:space="preserve">.indication </w:t>
      </w:r>
      <w:r w:rsidRPr="0026014E">
        <w:rPr>
          <w:rFonts w:ascii="Courier New" w:hAnsi="Courier New" w:cs="Courier New"/>
          <w:sz w:val="20"/>
          <w:szCs w:val="24"/>
        </w:rPr>
        <w:t>(</w:t>
      </w:r>
      <w:r w:rsidRPr="0026014E">
        <w:rPr>
          <w:rFonts w:ascii="Courier New" w:hAnsi="Courier New" w:cs="Courier New"/>
          <w:sz w:val="20"/>
          <w:szCs w:val="24"/>
        </w:rPr>
        <w:tab/>
      </w:r>
      <w:r w:rsidR="008507F3">
        <w:rPr>
          <w:rFonts w:ascii="Courier New" w:hAnsi="Courier New" w:cs="Courier New"/>
          <w:sz w:val="20"/>
          <w:szCs w:val="24"/>
        </w:rPr>
        <w:t>s</w:t>
      </w:r>
      <w:r w:rsidRPr="0026014E">
        <w:rPr>
          <w:rFonts w:ascii="Courier New" w:hAnsi="Courier New" w:cs="Courier New"/>
          <w:sz w:val="20"/>
          <w:szCs w:val="24"/>
        </w:rPr>
        <w:t>ession ID,</w:t>
      </w:r>
    </w:p>
    <w:p w:rsidR="000857C4" w:rsidRPr="0026014E" w:rsidRDefault="008507F3" w:rsidP="000857C4">
      <w:pPr>
        <w:autoSpaceDE w:val="0"/>
        <w:autoSpaceDN w:val="0"/>
        <w:adjustRightInd w:val="0"/>
        <w:spacing w:before="120" w:line="240" w:lineRule="auto"/>
        <w:ind w:left="3600" w:firstLine="720"/>
        <w:rPr>
          <w:rFonts w:ascii="Courier New" w:hAnsi="Courier New" w:cs="Courier New"/>
          <w:sz w:val="20"/>
          <w:szCs w:val="24"/>
        </w:rPr>
      </w:pPr>
      <w:r>
        <w:rPr>
          <w:rFonts w:ascii="Courier New" w:hAnsi="Courier New"/>
          <w:sz w:val="20"/>
        </w:rPr>
        <w:t>r</w:t>
      </w:r>
      <w:r w:rsidR="000857C4" w:rsidRPr="0026014E">
        <w:rPr>
          <w:rFonts w:ascii="Courier New" w:hAnsi="Courier New"/>
          <w:sz w:val="20"/>
        </w:rPr>
        <w:t>ed-part</w:t>
      </w:r>
      <w:r w:rsidR="000857C4" w:rsidRPr="0026014E">
        <w:rPr>
          <w:rFonts w:ascii="Courier New" w:hAnsi="Courier New" w:cs="Courier New"/>
          <w:sz w:val="20"/>
          <w:szCs w:val="24"/>
        </w:rPr>
        <w:t xml:space="preserve"> bytes,</w:t>
      </w:r>
    </w:p>
    <w:p w:rsidR="000857C4" w:rsidRPr="0026014E" w:rsidRDefault="008507F3" w:rsidP="000857C4">
      <w:pPr>
        <w:autoSpaceDE w:val="0"/>
        <w:autoSpaceDN w:val="0"/>
        <w:adjustRightInd w:val="0"/>
        <w:spacing w:before="120" w:line="240" w:lineRule="auto"/>
        <w:ind w:left="4680" w:hanging="360"/>
        <w:rPr>
          <w:rFonts w:ascii="Courier New" w:hAnsi="Courier New" w:cs="Courier New"/>
          <w:sz w:val="20"/>
          <w:szCs w:val="24"/>
        </w:rPr>
      </w:pPr>
      <w:r>
        <w:rPr>
          <w:rFonts w:ascii="Courier New" w:hAnsi="Courier New" w:cs="Courier New"/>
          <w:sz w:val="20"/>
          <w:szCs w:val="24"/>
        </w:rPr>
        <w:t>i</w:t>
      </w:r>
      <w:r w:rsidR="000857C4" w:rsidRPr="0026014E">
        <w:rPr>
          <w:rFonts w:ascii="Courier New" w:hAnsi="Courier New" w:cs="Courier New"/>
          <w:sz w:val="20"/>
          <w:szCs w:val="24"/>
        </w:rPr>
        <w:t>ndication as to whether or not the last byte of the red-part is also the last byte of the block,</w:t>
      </w:r>
    </w:p>
    <w:p w:rsidR="000857C4" w:rsidRPr="0026014E" w:rsidRDefault="008507F3" w:rsidP="000857C4">
      <w:pPr>
        <w:autoSpaceDE w:val="0"/>
        <w:autoSpaceDN w:val="0"/>
        <w:adjustRightInd w:val="0"/>
        <w:spacing w:before="120" w:line="240" w:lineRule="auto"/>
        <w:ind w:left="3600" w:firstLine="720"/>
        <w:rPr>
          <w:rFonts w:ascii="Courier New" w:hAnsi="Courier New" w:cs="Courier New"/>
          <w:sz w:val="20"/>
          <w:szCs w:val="24"/>
        </w:rPr>
      </w:pPr>
      <w:r>
        <w:rPr>
          <w:rFonts w:ascii="Courier New" w:hAnsi="Courier New" w:cs="Courier New"/>
          <w:sz w:val="20"/>
          <w:szCs w:val="24"/>
        </w:rPr>
        <w:t>s</w:t>
      </w:r>
      <w:r w:rsidR="000857C4" w:rsidRPr="0026014E">
        <w:rPr>
          <w:rFonts w:ascii="Courier New" w:hAnsi="Courier New" w:cs="Courier New"/>
          <w:sz w:val="20"/>
          <w:szCs w:val="24"/>
        </w:rPr>
        <w:t>ource LTP engine ID)</w:t>
      </w:r>
    </w:p>
    <w:p w:rsidR="000857C4" w:rsidRPr="0026014E" w:rsidRDefault="000857C4" w:rsidP="00EA20A2">
      <w:pPr>
        <w:pStyle w:val="Heading4"/>
        <w:spacing w:before="480"/>
      </w:pPr>
      <w:r w:rsidRPr="0026014E">
        <w:t>When Generated</w:t>
      </w:r>
    </w:p>
    <w:p w:rsidR="000857C4" w:rsidRPr="0026014E" w:rsidRDefault="000857C4" w:rsidP="000857C4">
      <w:r w:rsidRPr="0026014E">
        <w:rPr>
          <w:szCs w:val="24"/>
        </w:rPr>
        <w:t xml:space="preserve">A </w:t>
      </w:r>
      <w:r w:rsidRPr="0026014E">
        <w:rPr>
          <w:rFonts w:ascii="Courier New" w:hAnsi="Courier New" w:cs="Courier New"/>
          <w:szCs w:val="24"/>
        </w:rPr>
        <w:t>RedPartReception</w:t>
      </w:r>
      <w:r w:rsidRPr="0026014E">
        <w:rPr>
          <w:rFonts w:ascii="Courier New" w:hAnsi="Courier New" w:cs="Courier New"/>
          <w:bCs/>
          <w:szCs w:val="24"/>
        </w:rPr>
        <w:t>.indication</w:t>
      </w:r>
      <w:r w:rsidRPr="00F96985">
        <w:t xml:space="preserve"> </w:t>
      </w:r>
      <w:r w:rsidR="00F96985">
        <w:t xml:space="preserve">shall be </w:t>
      </w:r>
      <w:r w:rsidRPr="00F96985">
        <w:t>generated by</w:t>
      </w:r>
      <w:r w:rsidRPr="0026014E">
        <w:t xml:space="preserve"> the LTP engine once the entire red</w:t>
      </w:r>
      <w:r w:rsidR="008507F3">
        <w:t>-</w:t>
      </w:r>
      <w:r w:rsidRPr="0026014E">
        <w:t>part of a block has been successfully received.</w:t>
      </w:r>
    </w:p>
    <w:p w:rsidR="000857C4" w:rsidRPr="0026014E" w:rsidRDefault="000857C4" w:rsidP="00EA20A2">
      <w:pPr>
        <w:pStyle w:val="Heading4"/>
        <w:tabs>
          <w:tab w:val="clear" w:pos="907"/>
        </w:tabs>
        <w:spacing w:before="480"/>
        <w:ind w:left="864" w:hanging="864"/>
      </w:pPr>
      <w:r w:rsidRPr="0026014E">
        <w:t>Effect on Receipt</w:t>
      </w:r>
    </w:p>
    <w:p w:rsidR="000857C4" w:rsidRPr="0026014E" w:rsidRDefault="000857C4" w:rsidP="000857C4">
      <w:r w:rsidRPr="0026014E">
        <w:t xml:space="preserve">The effect of receipt of a </w:t>
      </w:r>
      <w:r w:rsidR="008507F3" w:rsidRPr="0026014E">
        <w:t>red</w:t>
      </w:r>
      <w:r w:rsidR="008507F3">
        <w:t>-</w:t>
      </w:r>
      <w:r w:rsidR="008507F3" w:rsidRPr="0026014E">
        <w:t>part</w:t>
      </w:r>
      <w:r w:rsidRPr="0026014E">
        <w:t xml:space="preserve"> is application-dependent.</w:t>
      </w:r>
    </w:p>
    <w:p w:rsidR="000857C4" w:rsidRPr="0026014E" w:rsidRDefault="000857C4" w:rsidP="00EA20A2">
      <w:pPr>
        <w:pStyle w:val="Heading4"/>
        <w:tabs>
          <w:tab w:val="clear" w:pos="907"/>
        </w:tabs>
        <w:spacing w:before="480"/>
        <w:ind w:left="864" w:hanging="864"/>
      </w:pPr>
      <w:r w:rsidRPr="0026014E">
        <w:t>Additional Comments</w:t>
      </w:r>
    </w:p>
    <w:p w:rsidR="000857C4" w:rsidRPr="0026014E" w:rsidRDefault="000857C4" w:rsidP="000857C4">
      <w:r w:rsidRPr="0026014E">
        <w:t>None.</w:t>
      </w:r>
    </w:p>
    <w:p w:rsidR="000857C4" w:rsidRPr="0026014E" w:rsidRDefault="000857C4" w:rsidP="00EA20A2">
      <w:pPr>
        <w:pStyle w:val="Heading3"/>
        <w:pageBreakBefore/>
        <w:spacing w:before="0"/>
      </w:pPr>
      <w:bookmarkStart w:id="369" w:name="_Toc234827390"/>
      <w:bookmarkStart w:id="370" w:name="_Toc259552045"/>
      <w:r w:rsidRPr="0026014E">
        <w:t>TransmissionSessionCompletion.indication</w:t>
      </w:r>
      <w:bookmarkEnd w:id="369"/>
      <w:bookmarkEnd w:id="370"/>
    </w:p>
    <w:p w:rsidR="000857C4" w:rsidRPr="0026014E" w:rsidRDefault="000857C4" w:rsidP="000857C4">
      <w:pPr>
        <w:pStyle w:val="Heading4"/>
      </w:pPr>
      <w:r w:rsidRPr="0026014E">
        <w:t>Function</w:t>
      </w:r>
    </w:p>
    <w:p w:rsidR="000857C4" w:rsidRPr="0026014E" w:rsidRDefault="000857C4" w:rsidP="00EA20A2">
      <w:pPr>
        <w:rPr>
          <w:rFonts w:eastAsia="Calibri"/>
        </w:rPr>
      </w:pPr>
      <w:r w:rsidRPr="0026014E">
        <w:rPr>
          <w:rFonts w:eastAsia="Calibri"/>
        </w:rPr>
        <w:t xml:space="preserve">A </w:t>
      </w:r>
      <w:r w:rsidRPr="0026014E">
        <w:rPr>
          <w:rFonts w:ascii="Courier New" w:hAnsi="Courier New" w:cs="Courier New"/>
          <w:szCs w:val="24"/>
        </w:rPr>
        <w:t>TransmissionSessionCompletion.indication</w:t>
      </w:r>
      <w:r w:rsidRPr="00A80DC4">
        <w:t xml:space="preserve"> </w:t>
      </w:r>
      <w:r w:rsidR="00A80DC4" w:rsidRPr="00A80DC4">
        <w:t>primitive shall</w:t>
      </w:r>
      <w:r w:rsidR="00A80DC4">
        <w:t xml:space="preserve"> be used to</w:t>
      </w:r>
      <w:r w:rsidR="00A80DC4" w:rsidRPr="00A80DC4">
        <w:t xml:space="preserve"> </w:t>
      </w:r>
      <w:r w:rsidRPr="0026014E">
        <w:rPr>
          <w:rFonts w:eastAsia="Calibri"/>
        </w:rPr>
        <w:t xml:space="preserve">inform the client service that all bytes of the indicated data block have been transmitted </w:t>
      </w:r>
      <w:r w:rsidRPr="0026014E">
        <w:rPr>
          <w:rFonts w:eastAsia="Calibri"/>
          <w:b/>
          <w:i/>
        </w:rPr>
        <w:t>and</w:t>
      </w:r>
      <w:r w:rsidRPr="0026014E">
        <w:rPr>
          <w:rFonts w:eastAsia="Calibri"/>
        </w:rPr>
        <w:t xml:space="preserve"> that the receiver has received the red-part of the block.</w:t>
      </w:r>
    </w:p>
    <w:p w:rsidR="000857C4" w:rsidRPr="0026014E" w:rsidRDefault="000857C4" w:rsidP="00EA20A2">
      <w:pPr>
        <w:pStyle w:val="Heading4"/>
        <w:spacing w:before="480"/>
      </w:pPr>
      <w:r w:rsidRPr="0026014E">
        <w:t>Semantics</w:t>
      </w:r>
    </w:p>
    <w:p w:rsidR="000857C4" w:rsidRPr="0026014E" w:rsidRDefault="000857C4" w:rsidP="000857C4">
      <w:pPr>
        <w:autoSpaceDE w:val="0"/>
        <w:autoSpaceDN w:val="0"/>
        <w:adjustRightInd w:val="0"/>
      </w:pPr>
      <w:r w:rsidRPr="0026014E">
        <w:rPr>
          <w:rFonts w:ascii="Courier New" w:hAnsi="Courier New" w:cs="Courier New"/>
        </w:rPr>
        <w:t>TransmissionSessionCompletion.indication</w:t>
      </w:r>
      <w:r w:rsidRPr="0026014E">
        <w:t xml:space="preserve"> shall provide parameters as follows:</w:t>
      </w:r>
    </w:p>
    <w:p w:rsidR="000857C4" w:rsidRPr="0026014E" w:rsidRDefault="000857C4" w:rsidP="000857C4">
      <w:pPr>
        <w:autoSpaceDE w:val="0"/>
        <w:autoSpaceDN w:val="0"/>
        <w:adjustRightInd w:val="0"/>
        <w:ind w:firstLine="720"/>
        <w:rPr>
          <w:rFonts w:ascii="Courier New" w:hAnsi="Courier New" w:cs="Courier New"/>
          <w:sz w:val="20"/>
          <w:szCs w:val="24"/>
        </w:rPr>
      </w:pPr>
      <w:r w:rsidRPr="0026014E">
        <w:rPr>
          <w:rFonts w:ascii="Courier New" w:hAnsi="Courier New" w:cs="Courier New"/>
          <w:sz w:val="20"/>
          <w:szCs w:val="24"/>
        </w:rPr>
        <w:t>TransmissionSessionCompletion</w:t>
      </w:r>
      <w:r w:rsidRPr="0026014E">
        <w:rPr>
          <w:rFonts w:ascii="Courier New" w:hAnsi="Courier New" w:cs="Courier New"/>
          <w:bCs/>
          <w:sz w:val="20"/>
          <w:szCs w:val="24"/>
        </w:rPr>
        <w:t xml:space="preserve">.indication </w:t>
      </w:r>
      <w:r w:rsidRPr="0026014E">
        <w:rPr>
          <w:rFonts w:ascii="Courier New" w:hAnsi="Courier New" w:cs="Courier New"/>
          <w:sz w:val="20"/>
          <w:szCs w:val="24"/>
        </w:rPr>
        <w:t>(session ID)</w:t>
      </w:r>
    </w:p>
    <w:p w:rsidR="000857C4" w:rsidRPr="0026014E" w:rsidRDefault="000857C4" w:rsidP="00EA20A2">
      <w:pPr>
        <w:pStyle w:val="Heading4"/>
        <w:spacing w:before="480"/>
      </w:pPr>
      <w:r w:rsidRPr="0026014E">
        <w:t>When Generated</w:t>
      </w:r>
    </w:p>
    <w:p w:rsidR="000857C4" w:rsidRPr="0026014E" w:rsidRDefault="000857C4" w:rsidP="000857C4">
      <w:r w:rsidRPr="0026014E">
        <w:rPr>
          <w:rFonts w:ascii="Courier New" w:hAnsi="Courier New" w:cs="Courier New"/>
        </w:rPr>
        <w:t>TransmissionSessionCompletion.indication</w:t>
      </w:r>
      <w:r w:rsidRPr="00A80DC4">
        <w:t xml:space="preserve"> </w:t>
      </w:r>
      <w:r w:rsidR="00F96985">
        <w:t xml:space="preserve">shall be </w:t>
      </w:r>
      <w:r w:rsidRPr="0026014E">
        <w:rPr>
          <w:bCs/>
          <w:szCs w:val="24"/>
        </w:rPr>
        <w:t>generated b</w:t>
      </w:r>
      <w:r w:rsidRPr="0026014E">
        <w:t>y a sending LTP engine once all bytes of the session have been transmitted and the receiver has indicated that all bytes of the red</w:t>
      </w:r>
      <w:r w:rsidR="008507F3">
        <w:t>-</w:t>
      </w:r>
      <w:r w:rsidRPr="0026014E">
        <w:t>part of the block have been received correctly.</w:t>
      </w:r>
    </w:p>
    <w:p w:rsidR="000857C4" w:rsidRPr="0026014E" w:rsidRDefault="000857C4" w:rsidP="00EA20A2">
      <w:pPr>
        <w:pStyle w:val="Heading4"/>
        <w:spacing w:before="480"/>
      </w:pPr>
      <w:r w:rsidRPr="0026014E">
        <w:t>Effect on Receipt</w:t>
      </w:r>
    </w:p>
    <w:p w:rsidR="000857C4" w:rsidRPr="0026014E" w:rsidRDefault="000857C4" w:rsidP="000857C4">
      <w:r w:rsidRPr="0026014E">
        <w:t>The application may, for example, choose to release resources associated with the transmission once all of the bytes have been successfully transmitted.</w:t>
      </w:r>
    </w:p>
    <w:p w:rsidR="000857C4" w:rsidRPr="0026014E" w:rsidRDefault="00EA20A2" w:rsidP="00EA20A2">
      <w:pPr>
        <w:pStyle w:val="Notelevel1"/>
      </w:pPr>
      <w:r w:rsidRPr="0026014E">
        <w:t>NOTE</w:t>
      </w:r>
      <w:r w:rsidRPr="0026014E">
        <w:tab/>
        <w:t>–</w:t>
      </w:r>
      <w:r w:rsidRPr="0026014E">
        <w:tab/>
      </w:r>
      <w:r w:rsidR="000857C4" w:rsidRPr="0026014E">
        <w:t xml:space="preserve">This does </w:t>
      </w:r>
      <w:r w:rsidR="00151CD1" w:rsidRPr="0026014E">
        <w:t>not</w:t>
      </w:r>
      <w:r w:rsidR="000857C4" w:rsidRPr="0026014E">
        <w:t xml:space="preserve"> mean that all bytes have been received correctly at the destination.</w:t>
      </w:r>
    </w:p>
    <w:p w:rsidR="000857C4" w:rsidRPr="0026014E" w:rsidRDefault="000857C4" w:rsidP="00EA20A2">
      <w:pPr>
        <w:pStyle w:val="Heading4"/>
        <w:spacing w:before="480"/>
      </w:pPr>
      <w:r w:rsidRPr="0026014E">
        <w:t>Additional Comments</w:t>
      </w:r>
    </w:p>
    <w:p w:rsidR="000857C4" w:rsidRPr="0026014E" w:rsidRDefault="000857C4" w:rsidP="000857C4">
      <w:r w:rsidRPr="0026014E">
        <w:t xml:space="preserve">See also </w:t>
      </w:r>
      <w:r w:rsidRPr="0026014E">
        <w:rPr>
          <w:rFonts w:ascii="Courier New" w:hAnsi="Courier New" w:cs="Courier New"/>
        </w:rPr>
        <w:t>InitialTransmissionCompletion.indication</w:t>
      </w:r>
      <w:r w:rsidRPr="00127FA8">
        <w:t>.</w:t>
      </w:r>
    </w:p>
    <w:p w:rsidR="000857C4" w:rsidRPr="0026014E" w:rsidRDefault="000857C4" w:rsidP="00EA20A2">
      <w:pPr>
        <w:pStyle w:val="Heading3"/>
        <w:pageBreakBefore/>
        <w:spacing w:before="0"/>
        <w:ind w:left="0" w:firstLine="0"/>
      </w:pPr>
      <w:bookmarkStart w:id="371" w:name="_Toc234827391"/>
      <w:bookmarkStart w:id="372" w:name="_Ref258339657"/>
      <w:bookmarkStart w:id="373" w:name="_Ref258339858"/>
      <w:bookmarkStart w:id="374" w:name="_Ref258339989"/>
      <w:bookmarkStart w:id="375" w:name="_Ref258340075"/>
      <w:bookmarkStart w:id="376" w:name="_Ref258493886"/>
      <w:bookmarkStart w:id="377" w:name="_Toc259552046"/>
      <w:r w:rsidRPr="0026014E">
        <w:t>TransmissionSessionCancellation.indication</w:t>
      </w:r>
      <w:bookmarkEnd w:id="371"/>
      <w:bookmarkEnd w:id="372"/>
      <w:bookmarkEnd w:id="373"/>
      <w:bookmarkEnd w:id="374"/>
      <w:bookmarkEnd w:id="375"/>
      <w:bookmarkEnd w:id="376"/>
      <w:bookmarkEnd w:id="377"/>
    </w:p>
    <w:p w:rsidR="000857C4" w:rsidRPr="0026014E" w:rsidRDefault="000857C4" w:rsidP="000857C4">
      <w:pPr>
        <w:pStyle w:val="Heading4"/>
      </w:pPr>
      <w:r w:rsidRPr="0026014E">
        <w:t>Function</w:t>
      </w:r>
    </w:p>
    <w:p w:rsidR="0036433B" w:rsidRPr="0026014E" w:rsidRDefault="000857C4" w:rsidP="00127FA8">
      <w:pPr>
        <w:rPr>
          <w:rFonts w:eastAsia="Calibri"/>
          <w:szCs w:val="22"/>
        </w:rPr>
      </w:pPr>
      <w:r w:rsidRPr="0026014E">
        <w:rPr>
          <w:rFonts w:eastAsia="Calibri"/>
        </w:rPr>
        <w:t xml:space="preserve">A </w:t>
      </w:r>
      <w:r w:rsidRPr="00127FA8">
        <w:rPr>
          <w:rFonts w:ascii="Courier New" w:hAnsi="Courier New" w:cs="Courier New"/>
        </w:rPr>
        <w:t>TransmissionSessionCancellation.indication</w:t>
      </w:r>
      <w:r w:rsidRPr="00127FA8">
        <w:t xml:space="preserve"> </w:t>
      </w:r>
      <w:r w:rsidR="00A80DC4" w:rsidRPr="00A80DC4">
        <w:t>primitive shall</w:t>
      </w:r>
      <w:r w:rsidR="00A80DC4">
        <w:t xml:space="preserve"> be used to</w:t>
      </w:r>
      <w:r w:rsidR="00A80DC4" w:rsidRPr="00A80DC4">
        <w:t xml:space="preserve"> </w:t>
      </w:r>
      <w:r w:rsidR="00127FA8">
        <w:rPr>
          <w:rFonts w:eastAsia="Calibri"/>
        </w:rPr>
        <w:t xml:space="preserve">inform </w:t>
      </w:r>
      <w:r w:rsidRPr="0026014E">
        <w:rPr>
          <w:rFonts w:eastAsia="Calibri"/>
          <w:szCs w:val="22"/>
        </w:rPr>
        <w:t>the sending client service that the indicated session was terminated.</w:t>
      </w:r>
    </w:p>
    <w:p w:rsidR="000857C4" w:rsidRPr="0026014E" w:rsidRDefault="000857C4" w:rsidP="00EA20A2">
      <w:pPr>
        <w:pStyle w:val="Heading4"/>
        <w:spacing w:before="480"/>
      </w:pPr>
      <w:r w:rsidRPr="0026014E">
        <w:t>Semantics</w:t>
      </w:r>
    </w:p>
    <w:p w:rsidR="000857C4" w:rsidRPr="0026014E" w:rsidRDefault="000857C4" w:rsidP="000857C4">
      <w:pPr>
        <w:autoSpaceDE w:val="0"/>
        <w:autoSpaceDN w:val="0"/>
        <w:adjustRightInd w:val="0"/>
      </w:pPr>
      <w:r w:rsidRPr="0026014E">
        <w:rPr>
          <w:rFonts w:ascii="Courier New" w:hAnsi="Courier New" w:cs="Courier New"/>
          <w:szCs w:val="24"/>
        </w:rPr>
        <w:t>TransmissionSessionCancellation</w:t>
      </w:r>
      <w:r w:rsidRPr="00127FA8">
        <w:rPr>
          <w:rFonts w:ascii="Courier New" w:hAnsi="Courier New" w:cs="Courier New"/>
        </w:rPr>
        <w:t>.indication</w:t>
      </w:r>
      <w:r w:rsidRPr="0026014E">
        <w:rPr>
          <w:bCs/>
          <w:szCs w:val="24"/>
        </w:rPr>
        <w:t xml:space="preserve"> </w:t>
      </w:r>
      <w:r w:rsidRPr="0026014E">
        <w:t>shall provide parameters as follows:</w:t>
      </w:r>
    </w:p>
    <w:p w:rsidR="000857C4" w:rsidRPr="0026014E" w:rsidRDefault="000857C4" w:rsidP="000857C4">
      <w:pPr>
        <w:autoSpaceDE w:val="0"/>
        <w:autoSpaceDN w:val="0"/>
        <w:adjustRightInd w:val="0"/>
        <w:ind w:firstLine="720"/>
        <w:rPr>
          <w:rFonts w:ascii="Courier New" w:hAnsi="Courier New" w:cs="Courier New"/>
          <w:sz w:val="20"/>
          <w:szCs w:val="24"/>
        </w:rPr>
      </w:pPr>
      <w:r w:rsidRPr="0026014E">
        <w:rPr>
          <w:rFonts w:ascii="Courier New" w:hAnsi="Courier New" w:cs="Courier New"/>
          <w:sz w:val="20"/>
          <w:szCs w:val="24"/>
        </w:rPr>
        <w:t>TransmissionSessionCancellation</w:t>
      </w:r>
      <w:r w:rsidRPr="0026014E">
        <w:rPr>
          <w:rFonts w:ascii="Courier New" w:hAnsi="Courier New" w:cs="Courier New"/>
          <w:bCs/>
          <w:sz w:val="20"/>
          <w:szCs w:val="24"/>
        </w:rPr>
        <w:t xml:space="preserve">.indication </w:t>
      </w:r>
      <w:r w:rsidRPr="0026014E">
        <w:rPr>
          <w:rFonts w:ascii="Courier New" w:hAnsi="Courier New" w:cs="Courier New"/>
          <w:sz w:val="20"/>
          <w:szCs w:val="24"/>
        </w:rPr>
        <w:t>(</w:t>
      </w:r>
      <w:r w:rsidRPr="0026014E">
        <w:rPr>
          <w:rFonts w:ascii="Courier New" w:hAnsi="Courier New" w:cs="Courier New"/>
          <w:sz w:val="20"/>
          <w:szCs w:val="24"/>
        </w:rPr>
        <w:tab/>
        <w:t>session ID,</w:t>
      </w:r>
    </w:p>
    <w:p w:rsidR="000857C4" w:rsidRPr="0026014E" w:rsidRDefault="00127FA8" w:rsidP="000857C4">
      <w:pPr>
        <w:autoSpaceDE w:val="0"/>
        <w:autoSpaceDN w:val="0"/>
        <w:adjustRightInd w:val="0"/>
        <w:spacing w:before="120" w:line="240" w:lineRule="auto"/>
        <w:ind w:left="5760" w:firstLine="720"/>
        <w:rPr>
          <w:rFonts w:ascii="Courier New" w:hAnsi="Courier New" w:cs="Courier New"/>
          <w:sz w:val="20"/>
          <w:szCs w:val="24"/>
        </w:rPr>
      </w:pPr>
      <w:r w:rsidRPr="0026014E">
        <w:rPr>
          <w:rFonts w:ascii="Courier New" w:hAnsi="Courier New" w:cs="Courier New"/>
          <w:sz w:val="20"/>
          <w:szCs w:val="24"/>
        </w:rPr>
        <w:t xml:space="preserve">reason </w:t>
      </w:r>
      <w:r w:rsidR="000857C4" w:rsidRPr="0026014E">
        <w:rPr>
          <w:rFonts w:ascii="Courier New" w:hAnsi="Courier New" w:cs="Courier New"/>
          <w:sz w:val="20"/>
          <w:szCs w:val="24"/>
        </w:rPr>
        <w:t>code)</w:t>
      </w:r>
    </w:p>
    <w:p w:rsidR="000857C4" w:rsidRPr="0026014E" w:rsidRDefault="000857C4" w:rsidP="00EA20A2">
      <w:pPr>
        <w:pStyle w:val="Heading4"/>
        <w:spacing w:before="480"/>
      </w:pPr>
      <w:r w:rsidRPr="0026014E">
        <w:t>When Generated</w:t>
      </w:r>
    </w:p>
    <w:p w:rsidR="000857C4" w:rsidRPr="0026014E" w:rsidRDefault="000857C4" w:rsidP="000857C4">
      <w:r w:rsidRPr="0026014E">
        <w:rPr>
          <w:rFonts w:ascii="Courier New" w:hAnsi="Courier New" w:cs="Courier New"/>
          <w:szCs w:val="24"/>
        </w:rPr>
        <w:t>TransmissionSessionCancellation</w:t>
      </w:r>
      <w:r w:rsidRPr="006C096D">
        <w:rPr>
          <w:rFonts w:ascii="Courier New" w:hAnsi="Courier New" w:cs="Courier New"/>
          <w:szCs w:val="24"/>
        </w:rPr>
        <w:t>.indication</w:t>
      </w:r>
      <w:r w:rsidRPr="0026014E">
        <w:rPr>
          <w:bCs/>
          <w:szCs w:val="24"/>
        </w:rPr>
        <w:t xml:space="preserve"> </w:t>
      </w:r>
      <w:r w:rsidR="00F96985">
        <w:t xml:space="preserve">shall be </w:t>
      </w:r>
      <w:r w:rsidRPr="0026014E">
        <w:rPr>
          <w:bCs/>
          <w:szCs w:val="24"/>
        </w:rPr>
        <w:t>generated b</w:t>
      </w:r>
      <w:r w:rsidRPr="0026014E">
        <w:t>y a sending LTP engine when a session is terminated</w:t>
      </w:r>
      <w:r w:rsidRPr="00EF3A39">
        <w:t xml:space="preserve"> either by the receiver or </w:t>
      </w:r>
      <w:r w:rsidR="00EF3A39" w:rsidRPr="00EF3A39">
        <w:t>as the result of</w:t>
      </w:r>
      <w:r w:rsidRPr="00EF3A39">
        <w:t xml:space="preserve"> an error </w:t>
      </w:r>
      <w:r w:rsidRPr="0026014E">
        <w:t>or a lack of resources in the local LTP engine.</w:t>
      </w:r>
    </w:p>
    <w:p w:rsidR="000857C4" w:rsidRPr="0026014E" w:rsidRDefault="000857C4" w:rsidP="00EA20A2">
      <w:pPr>
        <w:pStyle w:val="Heading4"/>
        <w:spacing w:before="480"/>
      </w:pPr>
      <w:r w:rsidRPr="0026014E">
        <w:t>Effect on Receipt</w:t>
      </w:r>
    </w:p>
    <w:p w:rsidR="000857C4" w:rsidRPr="0026014E" w:rsidRDefault="000857C4" w:rsidP="000857C4">
      <w:r w:rsidRPr="0026014E">
        <w:t xml:space="preserve">The effect of the </w:t>
      </w:r>
      <w:r w:rsidRPr="006C096D">
        <w:rPr>
          <w:rFonts w:ascii="Courier New" w:hAnsi="Courier New" w:cs="Courier New"/>
          <w:szCs w:val="24"/>
        </w:rPr>
        <w:t>TransmissionSessionCancellation.indication</w:t>
      </w:r>
      <w:r w:rsidRPr="0026014E">
        <w:t xml:space="preserve"> is application-dependent.  An application might record the cancellation, declare an error state, and/or attempt to retransmit the data.</w:t>
      </w:r>
    </w:p>
    <w:p w:rsidR="000857C4" w:rsidRPr="0026014E" w:rsidRDefault="000857C4" w:rsidP="00EA20A2">
      <w:pPr>
        <w:pStyle w:val="Heading4"/>
        <w:spacing w:before="480"/>
      </w:pPr>
      <w:r w:rsidRPr="0026014E">
        <w:t>Additional Comments</w:t>
      </w:r>
    </w:p>
    <w:p w:rsidR="000857C4" w:rsidRPr="0026014E" w:rsidRDefault="000857C4" w:rsidP="000857C4">
      <w:r w:rsidRPr="0026014E">
        <w:t xml:space="preserve">When a sender receives a </w:t>
      </w:r>
      <w:r w:rsidRPr="0026014E">
        <w:rPr>
          <w:rFonts w:ascii="Courier New" w:hAnsi="Courier New" w:cs="Courier New"/>
          <w:szCs w:val="24"/>
        </w:rPr>
        <w:t>TransmissionSessionCancellation</w:t>
      </w:r>
      <w:r w:rsidRPr="0026014E">
        <w:rPr>
          <w:rFonts w:ascii="Courier New" w:hAnsi="Courier New" w:cs="Courier New"/>
        </w:rPr>
        <w:t>.indication</w:t>
      </w:r>
      <w:r w:rsidRPr="00A80DC4">
        <w:t xml:space="preserve"> </w:t>
      </w:r>
      <w:r w:rsidRPr="006C096D">
        <w:t>t</w:t>
      </w:r>
      <w:r w:rsidRPr="0026014E">
        <w:t>here is no assurance that the destination client service instance received any portion of the data block.</w:t>
      </w:r>
    </w:p>
    <w:p w:rsidR="000857C4" w:rsidRPr="0026014E" w:rsidRDefault="000857C4" w:rsidP="00EA20A2">
      <w:pPr>
        <w:pStyle w:val="Heading3"/>
        <w:pageBreakBefore/>
        <w:spacing w:before="0"/>
        <w:ind w:left="0" w:firstLine="0"/>
      </w:pPr>
      <w:bookmarkStart w:id="378" w:name="_Toc234827392"/>
      <w:bookmarkStart w:id="379" w:name="_Ref258339757"/>
      <w:bookmarkStart w:id="380" w:name="_Ref258339936"/>
      <w:bookmarkStart w:id="381" w:name="_Ref258340018"/>
      <w:bookmarkStart w:id="382" w:name="_Toc259552047"/>
      <w:r w:rsidRPr="0026014E">
        <w:t>ReceptionSessionCancellation.indication</w:t>
      </w:r>
      <w:bookmarkEnd w:id="378"/>
      <w:bookmarkEnd w:id="379"/>
      <w:bookmarkEnd w:id="380"/>
      <w:bookmarkEnd w:id="381"/>
      <w:bookmarkEnd w:id="382"/>
    </w:p>
    <w:p w:rsidR="000857C4" w:rsidRPr="0026014E" w:rsidRDefault="000857C4" w:rsidP="000857C4">
      <w:pPr>
        <w:pStyle w:val="Heading4"/>
      </w:pPr>
      <w:r w:rsidRPr="0026014E">
        <w:t>Function</w:t>
      </w:r>
    </w:p>
    <w:p w:rsidR="0036433B" w:rsidRPr="0026014E" w:rsidRDefault="000857C4" w:rsidP="00EA20A2">
      <w:pPr>
        <w:rPr>
          <w:rFonts w:eastAsia="Calibri"/>
        </w:rPr>
      </w:pPr>
      <w:r w:rsidRPr="0026014E">
        <w:rPr>
          <w:rFonts w:eastAsia="Calibri"/>
          <w:szCs w:val="24"/>
        </w:rPr>
        <w:t xml:space="preserve">A </w:t>
      </w:r>
      <w:r w:rsidRPr="0026014E">
        <w:rPr>
          <w:rFonts w:ascii="Courier New" w:hAnsi="Courier New" w:cs="Courier New"/>
          <w:szCs w:val="24"/>
        </w:rPr>
        <w:t>ReceptionSessionCancellation.indication</w:t>
      </w:r>
      <w:r w:rsidRPr="0026014E">
        <w:rPr>
          <w:szCs w:val="24"/>
        </w:rPr>
        <w:t xml:space="preserve"> </w:t>
      </w:r>
      <w:r w:rsidR="00A80DC4" w:rsidRPr="00A80DC4">
        <w:t>primitive shall</w:t>
      </w:r>
      <w:r w:rsidR="00A80DC4">
        <w:t xml:space="preserve"> be used to</w:t>
      </w:r>
      <w:r w:rsidR="00A80DC4" w:rsidRPr="00A80DC4">
        <w:t xml:space="preserve"> </w:t>
      </w:r>
      <w:r w:rsidRPr="0026014E">
        <w:rPr>
          <w:rFonts w:eastAsia="Calibri"/>
          <w:szCs w:val="24"/>
        </w:rPr>
        <w:t>inform</w:t>
      </w:r>
      <w:r w:rsidRPr="0026014E">
        <w:rPr>
          <w:rFonts w:eastAsia="Calibri"/>
        </w:rPr>
        <w:t xml:space="preserve"> the receiving client service that the indicated session was terminated.</w:t>
      </w:r>
    </w:p>
    <w:p w:rsidR="000857C4" w:rsidRPr="0026014E" w:rsidRDefault="000857C4" w:rsidP="00EA20A2">
      <w:pPr>
        <w:pStyle w:val="Heading4"/>
        <w:spacing w:before="480"/>
      </w:pPr>
      <w:r w:rsidRPr="0026014E">
        <w:t>Semantics</w:t>
      </w:r>
    </w:p>
    <w:p w:rsidR="000857C4" w:rsidRPr="0026014E" w:rsidRDefault="000857C4" w:rsidP="000857C4">
      <w:pPr>
        <w:autoSpaceDE w:val="0"/>
        <w:autoSpaceDN w:val="0"/>
        <w:adjustRightInd w:val="0"/>
      </w:pPr>
      <w:r w:rsidRPr="0026014E">
        <w:rPr>
          <w:rFonts w:ascii="Courier New" w:hAnsi="Courier New" w:cs="Courier New"/>
        </w:rPr>
        <w:t>ReceptionSessionCancellation.indication</w:t>
      </w:r>
      <w:r w:rsidRPr="0026014E">
        <w:t xml:space="preserve"> shall provide parameters as follows:</w:t>
      </w:r>
    </w:p>
    <w:p w:rsidR="000857C4" w:rsidRPr="0026014E" w:rsidRDefault="000857C4" w:rsidP="000857C4">
      <w:pPr>
        <w:autoSpaceDE w:val="0"/>
        <w:autoSpaceDN w:val="0"/>
        <w:adjustRightInd w:val="0"/>
        <w:ind w:left="5040" w:hanging="4320"/>
        <w:rPr>
          <w:rFonts w:ascii="Courier New" w:hAnsi="Courier New" w:cs="Courier New"/>
          <w:sz w:val="20"/>
          <w:szCs w:val="24"/>
        </w:rPr>
      </w:pPr>
      <w:r w:rsidRPr="0026014E">
        <w:rPr>
          <w:rFonts w:ascii="Courier New" w:hAnsi="Courier New" w:cs="Courier New"/>
          <w:sz w:val="20"/>
          <w:szCs w:val="24"/>
        </w:rPr>
        <w:t>ReceptionSessionCancellation.indication (</w:t>
      </w:r>
      <w:r w:rsidRPr="0026014E">
        <w:rPr>
          <w:rFonts w:ascii="Courier New" w:hAnsi="Courier New" w:cs="Courier New"/>
          <w:sz w:val="20"/>
          <w:szCs w:val="24"/>
        </w:rPr>
        <w:tab/>
        <w:t>session ID,</w:t>
      </w:r>
    </w:p>
    <w:p w:rsidR="000857C4" w:rsidRPr="0026014E" w:rsidRDefault="00127FA8" w:rsidP="000857C4">
      <w:pPr>
        <w:autoSpaceDE w:val="0"/>
        <w:autoSpaceDN w:val="0"/>
        <w:adjustRightInd w:val="0"/>
        <w:spacing w:before="120" w:line="240" w:lineRule="auto"/>
        <w:ind w:left="5760"/>
        <w:rPr>
          <w:rFonts w:ascii="Courier New" w:hAnsi="Courier New" w:cs="Courier New"/>
          <w:sz w:val="20"/>
          <w:szCs w:val="24"/>
        </w:rPr>
      </w:pPr>
      <w:r w:rsidRPr="0026014E">
        <w:rPr>
          <w:rFonts w:ascii="Courier New" w:hAnsi="Courier New" w:cs="Courier New"/>
          <w:sz w:val="20"/>
          <w:szCs w:val="24"/>
        </w:rPr>
        <w:t xml:space="preserve">reason </w:t>
      </w:r>
      <w:r w:rsidR="000857C4" w:rsidRPr="0026014E">
        <w:rPr>
          <w:rFonts w:ascii="Courier New" w:hAnsi="Courier New" w:cs="Courier New"/>
          <w:sz w:val="20"/>
          <w:szCs w:val="24"/>
        </w:rPr>
        <w:t>code)</w:t>
      </w:r>
    </w:p>
    <w:p w:rsidR="000857C4" w:rsidRPr="0026014E" w:rsidRDefault="000857C4" w:rsidP="00EA20A2">
      <w:pPr>
        <w:pStyle w:val="Heading4"/>
        <w:spacing w:before="480"/>
      </w:pPr>
      <w:r w:rsidRPr="0026014E">
        <w:t>When Generated</w:t>
      </w:r>
    </w:p>
    <w:p w:rsidR="000857C4" w:rsidRPr="0026014E" w:rsidRDefault="000857C4" w:rsidP="000857C4">
      <w:r w:rsidRPr="0026014E">
        <w:rPr>
          <w:rFonts w:ascii="Courier New" w:hAnsi="Courier New" w:cs="Courier New"/>
        </w:rPr>
        <w:t>ReceptionSessionCancellation.indication</w:t>
      </w:r>
      <w:r w:rsidRPr="0026014E">
        <w:t xml:space="preserve"> </w:t>
      </w:r>
      <w:r w:rsidR="00F96985">
        <w:t xml:space="preserve">shall be </w:t>
      </w:r>
      <w:r w:rsidRPr="0026014E">
        <w:t xml:space="preserve">generated by a receiving LTP engine when a session is canceled </w:t>
      </w:r>
      <w:r w:rsidRPr="00EF3A39">
        <w:t xml:space="preserve">either by the sender or </w:t>
      </w:r>
      <w:r w:rsidR="00EF3A39" w:rsidRPr="00EF3A39">
        <w:t>as the result of</w:t>
      </w:r>
      <w:r w:rsidRPr="00EF3A39">
        <w:t xml:space="preserve"> an error</w:t>
      </w:r>
      <w:r w:rsidRPr="0026014E">
        <w:t xml:space="preserve"> or a resource quench condition in the local LTP engine.</w:t>
      </w:r>
    </w:p>
    <w:p w:rsidR="000857C4" w:rsidRPr="0026014E" w:rsidRDefault="000857C4" w:rsidP="00EA20A2">
      <w:pPr>
        <w:pStyle w:val="Heading4"/>
        <w:spacing w:before="480"/>
      </w:pPr>
      <w:r w:rsidRPr="0026014E">
        <w:t>Effect on Receipt</w:t>
      </w:r>
    </w:p>
    <w:p w:rsidR="000857C4" w:rsidRPr="0026014E" w:rsidRDefault="00127FA8" w:rsidP="000857C4">
      <w:r w:rsidRPr="0026014E">
        <w:t xml:space="preserve">The effect of </w:t>
      </w:r>
      <w:r w:rsidRPr="0026014E">
        <w:rPr>
          <w:rFonts w:ascii="Courier New" w:hAnsi="Courier New" w:cs="Courier New"/>
        </w:rPr>
        <w:t>ReceptionSessionCancellation.indication</w:t>
      </w:r>
      <w:r w:rsidRPr="0026014E">
        <w:t xml:space="preserve"> </w:t>
      </w:r>
      <w:r w:rsidR="00CB04E2">
        <w:t xml:space="preserve">is </w:t>
      </w:r>
      <w:r w:rsidR="000857C4" w:rsidRPr="0026014E">
        <w:t>service</w:t>
      </w:r>
      <w:r w:rsidR="00CB04E2">
        <w:t>-</w:t>
      </w:r>
      <w:r w:rsidR="000857C4" w:rsidRPr="0026014E">
        <w:t>client</w:t>
      </w:r>
      <w:r w:rsidR="00CB04E2">
        <w:t>-</w:t>
      </w:r>
      <w:r w:rsidR="000857C4" w:rsidRPr="0026014E">
        <w:t>dependent.</w:t>
      </w:r>
    </w:p>
    <w:p w:rsidR="000857C4" w:rsidRPr="0026014E" w:rsidRDefault="000857C4" w:rsidP="00EA20A2">
      <w:pPr>
        <w:pStyle w:val="Heading4"/>
        <w:spacing w:before="480"/>
      </w:pPr>
      <w:r w:rsidRPr="0026014E">
        <w:t>Additional Comments</w:t>
      </w:r>
    </w:p>
    <w:p w:rsidR="000857C4" w:rsidRPr="0026014E" w:rsidRDefault="000857C4" w:rsidP="000857C4">
      <w:r w:rsidRPr="0026014E">
        <w:t xml:space="preserve">No subsequent </w:t>
      </w:r>
      <w:r w:rsidR="00252FAC" w:rsidRPr="00AE6C69">
        <w:t>indications</w:t>
      </w:r>
      <w:r w:rsidRPr="0026014E">
        <w:t xml:space="preserve"> will be issued for this session.</w:t>
      </w:r>
    </w:p>
    <w:p w:rsidR="000857C4" w:rsidRPr="0026014E" w:rsidRDefault="000857C4" w:rsidP="00EA20A2">
      <w:pPr>
        <w:pStyle w:val="Heading3"/>
        <w:pageBreakBefore/>
        <w:spacing w:before="0"/>
        <w:ind w:left="0" w:firstLine="0"/>
      </w:pPr>
      <w:bookmarkStart w:id="383" w:name="_Toc234827393"/>
      <w:bookmarkStart w:id="384" w:name="_Toc259552048"/>
      <w:r w:rsidRPr="0026014E">
        <w:t>InitialTransmissionCompletion.indication</w:t>
      </w:r>
      <w:bookmarkEnd w:id="383"/>
      <w:bookmarkEnd w:id="384"/>
    </w:p>
    <w:p w:rsidR="000857C4" w:rsidRPr="0026014E" w:rsidRDefault="000857C4" w:rsidP="000857C4">
      <w:pPr>
        <w:pStyle w:val="Heading4"/>
      </w:pPr>
      <w:r w:rsidRPr="0026014E">
        <w:t>Function</w:t>
      </w:r>
    </w:p>
    <w:p w:rsidR="000857C4" w:rsidRPr="0026014E" w:rsidRDefault="00A80DC4" w:rsidP="00EA20A2">
      <w:r>
        <w:rPr>
          <w:rFonts w:eastAsia="Calibri"/>
        </w:rPr>
        <w:t>An</w:t>
      </w:r>
      <w:r w:rsidRPr="0026014E">
        <w:rPr>
          <w:rFonts w:eastAsia="Calibri"/>
        </w:rPr>
        <w:t xml:space="preserve"> </w:t>
      </w:r>
      <w:r w:rsidR="000857C4" w:rsidRPr="0026014E">
        <w:rPr>
          <w:rFonts w:ascii="Courier New" w:hAnsi="Courier New" w:cs="Courier New"/>
          <w:szCs w:val="24"/>
        </w:rPr>
        <w:t>InitialTransmissionCompletion.indication</w:t>
      </w:r>
      <w:r w:rsidR="000857C4" w:rsidRPr="00127FA8">
        <w:t xml:space="preserve"> </w:t>
      </w:r>
      <w:r w:rsidRPr="00A80DC4">
        <w:t>primitive shall</w:t>
      </w:r>
      <w:r>
        <w:t xml:space="preserve"> be used to</w:t>
      </w:r>
      <w:r w:rsidRPr="00A80DC4">
        <w:t xml:space="preserve"> </w:t>
      </w:r>
      <w:r w:rsidR="000857C4" w:rsidRPr="0026014E">
        <w:rPr>
          <w:rFonts w:eastAsia="Calibri"/>
          <w:szCs w:val="24"/>
        </w:rPr>
        <w:t>inform</w:t>
      </w:r>
      <w:r w:rsidR="000857C4" w:rsidRPr="0026014E">
        <w:rPr>
          <w:rFonts w:eastAsia="Calibri"/>
        </w:rPr>
        <w:t xml:space="preserve"> the sending client service that all segments of a block (both red-part and green-part) have been transmitted.</w:t>
      </w:r>
    </w:p>
    <w:p w:rsidR="000857C4" w:rsidRPr="0026014E" w:rsidRDefault="000857C4" w:rsidP="00EA20A2">
      <w:pPr>
        <w:pStyle w:val="Heading4"/>
        <w:spacing w:before="480"/>
      </w:pPr>
      <w:r w:rsidRPr="0026014E">
        <w:t>Semantics</w:t>
      </w:r>
    </w:p>
    <w:p w:rsidR="000857C4" w:rsidRPr="0026014E" w:rsidRDefault="000857C4" w:rsidP="000857C4">
      <w:pPr>
        <w:autoSpaceDE w:val="0"/>
        <w:autoSpaceDN w:val="0"/>
        <w:adjustRightInd w:val="0"/>
      </w:pPr>
      <w:r w:rsidRPr="0026014E">
        <w:rPr>
          <w:rFonts w:ascii="Courier New" w:hAnsi="Courier New" w:cs="Courier New"/>
        </w:rPr>
        <w:t>InitialTransmissionCompletion.indication</w:t>
      </w:r>
      <w:r w:rsidRPr="0026014E">
        <w:t xml:space="preserve"> shall provide parameters as follows:</w:t>
      </w:r>
    </w:p>
    <w:p w:rsidR="000857C4" w:rsidRPr="0026014E" w:rsidRDefault="000857C4" w:rsidP="000857C4">
      <w:pPr>
        <w:autoSpaceDE w:val="0"/>
        <w:autoSpaceDN w:val="0"/>
        <w:adjustRightInd w:val="0"/>
        <w:ind w:firstLine="720"/>
        <w:rPr>
          <w:rFonts w:ascii="Courier New" w:hAnsi="Courier New" w:cs="Courier New"/>
          <w:sz w:val="22"/>
          <w:szCs w:val="24"/>
        </w:rPr>
      </w:pPr>
      <w:r w:rsidRPr="0026014E">
        <w:rPr>
          <w:rFonts w:ascii="Courier New" w:hAnsi="Courier New" w:cs="Courier New"/>
          <w:sz w:val="22"/>
          <w:szCs w:val="24"/>
        </w:rPr>
        <w:t>InitialTransmissionCompletion</w:t>
      </w:r>
      <w:r w:rsidRPr="0026014E">
        <w:rPr>
          <w:rFonts w:ascii="Courier New" w:hAnsi="Courier New" w:cs="Courier New"/>
          <w:bCs/>
          <w:sz w:val="22"/>
          <w:szCs w:val="24"/>
        </w:rPr>
        <w:t>.indication (</w:t>
      </w:r>
      <w:r w:rsidRPr="0026014E">
        <w:rPr>
          <w:rFonts w:ascii="Courier New" w:hAnsi="Courier New" w:cs="Courier New"/>
          <w:sz w:val="22"/>
          <w:szCs w:val="24"/>
        </w:rPr>
        <w:t>session ID)</w:t>
      </w:r>
    </w:p>
    <w:p w:rsidR="000857C4" w:rsidRPr="0026014E" w:rsidRDefault="000857C4" w:rsidP="00EA20A2">
      <w:pPr>
        <w:pStyle w:val="Heading4"/>
        <w:spacing w:before="480"/>
      </w:pPr>
      <w:r w:rsidRPr="0026014E">
        <w:t>When Generated</w:t>
      </w:r>
    </w:p>
    <w:p w:rsidR="000857C4" w:rsidRPr="0026014E" w:rsidRDefault="000857C4" w:rsidP="000857C4">
      <w:r w:rsidRPr="0026014E">
        <w:rPr>
          <w:rFonts w:ascii="Courier New" w:hAnsi="Courier New" w:cs="Courier New"/>
        </w:rPr>
        <w:t>InitialTransmissionCompletion.indication</w:t>
      </w:r>
      <w:r w:rsidRPr="0026014E">
        <w:t xml:space="preserve"> </w:t>
      </w:r>
      <w:r w:rsidR="00F96985">
        <w:t xml:space="preserve">shall be </w:t>
      </w:r>
      <w:r w:rsidRPr="0026014E">
        <w:t>generated by an LTP engine once all segments of a block have been transmitted.</w:t>
      </w:r>
    </w:p>
    <w:p w:rsidR="000857C4" w:rsidRPr="0026014E" w:rsidRDefault="000857C4" w:rsidP="00EA20A2">
      <w:pPr>
        <w:pStyle w:val="Heading4"/>
        <w:spacing w:before="480"/>
      </w:pPr>
      <w:r w:rsidRPr="0026014E">
        <w:t>Effect on Receipt</w:t>
      </w:r>
    </w:p>
    <w:p w:rsidR="000857C4" w:rsidRPr="0026014E" w:rsidRDefault="00613CA6" w:rsidP="000857C4">
      <w:r w:rsidRPr="0026014E">
        <w:t xml:space="preserve">The effect of </w:t>
      </w:r>
      <w:r w:rsidRPr="0026014E">
        <w:rPr>
          <w:rFonts w:ascii="Courier New" w:hAnsi="Courier New" w:cs="Courier New"/>
        </w:rPr>
        <w:t>InitialTransmissionCompletion.indication</w:t>
      </w:r>
      <w:r w:rsidRPr="00A80DC4">
        <w:t xml:space="preserve"> is </w:t>
      </w:r>
      <w:r w:rsidRPr="0026014E">
        <w:t>service</w:t>
      </w:r>
      <w:r w:rsidR="000857C4" w:rsidRPr="0026014E">
        <w:t>-client-dependent.</w:t>
      </w:r>
    </w:p>
    <w:p w:rsidR="000857C4" w:rsidRPr="0026014E" w:rsidRDefault="000857C4" w:rsidP="00EA20A2">
      <w:pPr>
        <w:pStyle w:val="Heading4"/>
        <w:spacing w:before="480"/>
      </w:pPr>
      <w:r w:rsidRPr="0026014E">
        <w:t>Additional Comments</w:t>
      </w:r>
    </w:p>
    <w:p w:rsidR="000857C4" w:rsidRPr="0026014E" w:rsidRDefault="000857C4" w:rsidP="000857C4">
      <w:r w:rsidRPr="0026014E">
        <w:t xml:space="preserve">This notice indicates </w:t>
      </w:r>
      <w:r w:rsidR="00CB04E2" w:rsidRPr="0026014E">
        <w:t xml:space="preserve">only </w:t>
      </w:r>
      <w:r w:rsidRPr="0026014E">
        <w:t>that original transmission is complete; retransmission of any lost red-part data segments may still be necessary.</w:t>
      </w:r>
    </w:p>
    <w:p w:rsidR="000857C4" w:rsidRPr="0026014E" w:rsidRDefault="000857C4" w:rsidP="000857C4"/>
    <w:p w:rsidR="000857C4" w:rsidRPr="0026014E" w:rsidRDefault="000857C4" w:rsidP="000857C4">
      <w:pPr>
        <w:sectPr w:rsidR="000857C4" w:rsidRPr="0026014E" w:rsidSect="004239E1">
          <w:type w:val="continuous"/>
          <w:pgSz w:w="12240" w:h="15840"/>
          <w:pgMar w:top="1440" w:right="1440" w:bottom="1440" w:left="1440" w:header="547" w:footer="547" w:gutter="360"/>
          <w:pgNumType w:start="1" w:chapStyle="1"/>
          <w:cols w:space="720"/>
          <w:docGrid w:linePitch="360"/>
        </w:sectPr>
      </w:pPr>
    </w:p>
    <w:p w:rsidR="000857C4" w:rsidRPr="0026014E" w:rsidRDefault="000857C4" w:rsidP="000857C4">
      <w:pPr>
        <w:pStyle w:val="Heading1"/>
      </w:pPr>
      <w:bookmarkStart w:id="385" w:name="_Toc275425247"/>
      <w:bookmarkStart w:id="386" w:name="_Toc269718743"/>
      <w:bookmarkStart w:id="387" w:name="_Toc276542390"/>
      <w:bookmarkStart w:id="388" w:name="_Ref282168930"/>
      <w:bookmarkStart w:id="389" w:name="_Toc385316445"/>
      <w:r w:rsidRPr="0026014E">
        <w:t>Services LTP Requires of the System</w:t>
      </w:r>
      <w:bookmarkEnd w:id="385"/>
      <w:bookmarkEnd w:id="386"/>
      <w:bookmarkEnd w:id="387"/>
      <w:bookmarkEnd w:id="388"/>
      <w:bookmarkEnd w:id="389"/>
    </w:p>
    <w:p w:rsidR="00EA20A2" w:rsidRPr="0026014E" w:rsidRDefault="00EA20A2" w:rsidP="00EA20A2">
      <w:pPr>
        <w:pStyle w:val="Heading2"/>
      </w:pPr>
      <w:bookmarkStart w:id="390" w:name="_Toc385316446"/>
      <w:r w:rsidRPr="0026014E">
        <w:t>Reliable Storage Service</w:t>
      </w:r>
      <w:bookmarkEnd w:id="390"/>
    </w:p>
    <w:p w:rsidR="000857C4" w:rsidRPr="0026014E" w:rsidRDefault="000857C4" w:rsidP="00EA20A2">
      <w:r w:rsidRPr="0026014E">
        <w:t>LTP engines require access to a reliable storage service.</w:t>
      </w:r>
    </w:p>
    <w:p w:rsidR="00EA20A2" w:rsidRPr="0026014E" w:rsidRDefault="000857C4" w:rsidP="000857C4">
      <w:pPr>
        <w:pStyle w:val="Notelevel1"/>
        <w:rPr>
          <w:rFonts w:eastAsia="Calibri"/>
        </w:rPr>
      </w:pPr>
      <w:r w:rsidRPr="0026014E">
        <w:rPr>
          <w:rFonts w:eastAsia="Calibri"/>
        </w:rPr>
        <w:t>NOTE</w:t>
      </w:r>
      <w:r w:rsidR="00EA20A2" w:rsidRPr="0026014E">
        <w:rPr>
          <w:rFonts w:eastAsia="Calibri"/>
        </w:rPr>
        <w:t>S</w:t>
      </w:r>
    </w:p>
    <w:p w:rsidR="000857C4" w:rsidRPr="0026014E" w:rsidRDefault="000857C4" w:rsidP="00032BC8">
      <w:pPr>
        <w:pStyle w:val="Noteslevel1"/>
        <w:numPr>
          <w:ilvl w:val="0"/>
          <w:numId w:val="15"/>
        </w:numPr>
        <w:rPr>
          <w:rFonts w:eastAsia="Calibri"/>
        </w:rPr>
      </w:pPr>
      <w:r w:rsidRPr="0026014E">
        <w:rPr>
          <w:rFonts w:eastAsia="Calibri"/>
        </w:rPr>
        <w:t>Reliable storage is required even if unreliable (</w:t>
      </w:r>
      <w:r w:rsidR="000509BA" w:rsidRPr="0026014E">
        <w:rPr>
          <w:rFonts w:eastAsia="Calibri"/>
        </w:rPr>
        <w:t>green-part</w:t>
      </w:r>
      <w:r w:rsidRPr="0026014E">
        <w:rPr>
          <w:rFonts w:eastAsia="Calibri"/>
        </w:rPr>
        <w:t>) data is sent, since LTP may need to store the data between contacts with a peer</w:t>
      </w:r>
      <w:r w:rsidR="00E279E0">
        <w:rPr>
          <w:rFonts w:eastAsia="Calibri"/>
        </w:rPr>
        <w:t xml:space="preserve"> (i.e. while timers are suspended).</w:t>
      </w:r>
    </w:p>
    <w:p w:rsidR="000857C4" w:rsidRPr="0026014E" w:rsidRDefault="000857C4" w:rsidP="00032BC8">
      <w:pPr>
        <w:pStyle w:val="Noteslevel1"/>
        <w:numPr>
          <w:ilvl w:val="0"/>
          <w:numId w:val="15"/>
        </w:numPr>
        <w:rPr>
          <w:rFonts w:eastAsia="Calibri"/>
        </w:rPr>
      </w:pPr>
      <w:r w:rsidRPr="0026014E">
        <w:rPr>
          <w:rFonts w:eastAsia="Calibri"/>
        </w:rPr>
        <w:t>This storage mechanism may be in dynamic memory or via a persistent mechanism such as a solid-state recorder or file system.</w:t>
      </w:r>
    </w:p>
    <w:p w:rsidR="000857C4" w:rsidRPr="0026014E" w:rsidRDefault="000857C4" w:rsidP="00032BC8">
      <w:pPr>
        <w:pStyle w:val="Noteslevel1"/>
        <w:numPr>
          <w:ilvl w:val="0"/>
          <w:numId w:val="15"/>
        </w:numPr>
        <w:rPr>
          <w:rFonts w:eastAsia="Calibri"/>
        </w:rPr>
      </w:pPr>
      <w:r w:rsidRPr="0026014E">
        <w:rPr>
          <w:rFonts w:eastAsia="Calibri"/>
        </w:rPr>
        <w:t>The implementation of this storage may be shared among multiple elements of the communication stack so that reliability mechanisms at multiple layers do not have to maintain multiple copies of the data being transmitted.</w:t>
      </w:r>
    </w:p>
    <w:p w:rsidR="000857C4" w:rsidRPr="0026014E" w:rsidRDefault="000857C4" w:rsidP="00032BC8">
      <w:pPr>
        <w:pStyle w:val="Noteslevel1"/>
        <w:numPr>
          <w:ilvl w:val="0"/>
          <w:numId w:val="15"/>
        </w:numPr>
        <w:rPr>
          <w:rFonts w:eastAsia="Calibri"/>
        </w:rPr>
      </w:pPr>
      <w:r w:rsidRPr="0026014E">
        <w:rPr>
          <w:rFonts w:eastAsia="Calibri"/>
        </w:rPr>
        <w:t>Volume of storage required and duration of storage are mission and implementation dependent.</w:t>
      </w:r>
    </w:p>
    <w:p w:rsidR="000857C4" w:rsidRPr="0026014E" w:rsidRDefault="000857C4" w:rsidP="00EA20A2">
      <w:pPr>
        <w:pStyle w:val="Heading2"/>
        <w:spacing w:before="480"/>
      </w:pPr>
      <w:bookmarkStart w:id="391" w:name="_Toc276542391"/>
      <w:bookmarkStart w:id="392" w:name="_Ref282239804"/>
      <w:bookmarkStart w:id="393" w:name="_Toc385316447"/>
      <w:r w:rsidRPr="0026014E">
        <w:t>Underlying Communication Service Requirements</w:t>
      </w:r>
      <w:bookmarkEnd w:id="391"/>
      <w:bookmarkEnd w:id="392"/>
      <w:bookmarkEnd w:id="393"/>
    </w:p>
    <w:p w:rsidR="000857C4" w:rsidRPr="0026014E" w:rsidRDefault="000857C4" w:rsidP="00FF14C0">
      <w:pPr>
        <w:pStyle w:val="Paragraph3"/>
      </w:pPr>
      <w:r w:rsidRPr="0026014E">
        <w:t>This document adopts the functional requirements on the underlying communication layers as described in section 5 of RFC</w:t>
      </w:r>
      <w:r w:rsidR="00961490">
        <w:t xml:space="preserve"> </w:t>
      </w:r>
      <w:r w:rsidRPr="0026014E">
        <w:t>5326, namely:</w:t>
      </w:r>
    </w:p>
    <w:p w:rsidR="000857C4" w:rsidRDefault="005669FE" w:rsidP="00FF14C0">
      <w:pPr>
        <w:pStyle w:val="Paragraph3"/>
      </w:pPr>
      <w:r>
        <w:t xml:space="preserve">The </w:t>
      </w:r>
      <w:r w:rsidR="000857C4" w:rsidRPr="0026014E">
        <w:t xml:space="preserve">LTP authentication extension </w:t>
      </w:r>
      <w:r w:rsidR="00151CD1" w:rsidRPr="0026014E">
        <w:t>should</w:t>
      </w:r>
      <w:r w:rsidR="000857C4" w:rsidRPr="0026014E">
        <w:t xml:space="preserve"> be used</w:t>
      </w:r>
      <w:r>
        <w:t xml:space="preserve"> when</w:t>
      </w:r>
      <w:r w:rsidR="000857C4" w:rsidRPr="0026014E">
        <w:t xml:space="preserve"> the likelihood of datagram corruption</w:t>
      </w:r>
      <w:r>
        <w:t xml:space="preserve"> by the underlying communication service</w:t>
      </w:r>
      <w:r w:rsidR="000857C4" w:rsidRPr="0026014E">
        <w:t xml:space="preserve"> is </w:t>
      </w:r>
      <w:r>
        <w:t>non-</w:t>
      </w:r>
      <w:r w:rsidR="000857C4" w:rsidRPr="0026014E">
        <w:t>negligible.</w:t>
      </w:r>
    </w:p>
    <w:p w:rsidR="005669FE" w:rsidRDefault="005669FE" w:rsidP="00AD6798">
      <w:pPr>
        <w:pStyle w:val="Notelevel1"/>
      </w:pPr>
      <w:r w:rsidRPr="0026014E">
        <w:t>NOTE</w:t>
      </w:r>
      <w:r w:rsidRPr="0026014E">
        <w:tab/>
        <w:t>–</w:t>
      </w:r>
      <w:r w:rsidRPr="0026014E">
        <w:tab/>
      </w:r>
      <w:r>
        <w:t>The LTP authentication mechanism provides an integrity service as a by-product</w:t>
      </w:r>
      <w:r w:rsidRPr="0026014E">
        <w:t>.</w:t>
      </w:r>
    </w:p>
    <w:p w:rsidR="00252FAC" w:rsidRPr="00AE6C69" w:rsidRDefault="00252FAC" w:rsidP="00252FAC">
      <w:pPr>
        <w:pStyle w:val="Paragraph3"/>
      </w:pPr>
      <w:r w:rsidRPr="00AE6C69">
        <w:t>LTP assumes that the service provided by the protocols underlying LTP (not necessarily only the layer-(N-1) protocol) provides a service that is:</w:t>
      </w:r>
    </w:p>
    <w:p w:rsidR="00252FAC" w:rsidRPr="00AE6C69" w:rsidRDefault="00252FAC" w:rsidP="00032BC8">
      <w:pPr>
        <w:pStyle w:val="List"/>
        <w:numPr>
          <w:ilvl w:val="0"/>
          <w:numId w:val="31"/>
        </w:numPr>
        <w:tabs>
          <w:tab w:val="clear" w:pos="360"/>
          <w:tab w:val="num" w:pos="720"/>
        </w:tabs>
        <w:ind w:left="720"/>
      </w:pPr>
      <w:r w:rsidRPr="00AE6C69">
        <w:t>without error (that is, all bits of any layer-(N-1) service data unit that arrives at a destination LTP engine are guaranteed to have the values that were originally transmitted by the source LTP engine);</w:t>
      </w:r>
    </w:p>
    <w:p w:rsidR="00252FAC" w:rsidRPr="00AE6C69" w:rsidRDefault="00252FAC" w:rsidP="00032BC8">
      <w:pPr>
        <w:pStyle w:val="List"/>
        <w:numPr>
          <w:ilvl w:val="0"/>
          <w:numId w:val="31"/>
        </w:numPr>
        <w:tabs>
          <w:tab w:val="clear" w:pos="360"/>
          <w:tab w:val="num" w:pos="720"/>
        </w:tabs>
        <w:ind w:left="720"/>
      </w:pPr>
      <w:r w:rsidRPr="00AE6C69">
        <w:t>possibly incomplete (that is, not all transmitted layer-(N-1) service data units are guaranteed to arrive);</w:t>
      </w:r>
    </w:p>
    <w:p w:rsidR="00252FAC" w:rsidRPr="00AE6C69" w:rsidRDefault="00252FAC" w:rsidP="00032BC8">
      <w:pPr>
        <w:pStyle w:val="List"/>
        <w:numPr>
          <w:ilvl w:val="0"/>
          <w:numId w:val="31"/>
        </w:numPr>
        <w:tabs>
          <w:tab w:val="clear" w:pos="360"/>
          <w:tab w:val="num" w:pos="720"/>
        </w:tabs>
        <w:ind w:left="720"/>
      </w:pPr>
      <w:r w:rsidRPr="00AE6C69">
        <w:t>possibly ‘not in sequence’ (that is, the order in which layer-(N-1) service data units arrive is not guaranteed to be the order in which they were transmitted).</w:t>
      </w:r>
    </w:p>
    <w:p w:rsidR="00204F71" w:rsidRDefault="000857C4" w:rsidP="00FF14C0">
      <w:pPr>
        <w:pStyle w:val="Paragraph3"/>
        <w:rPr>
          <w:ins w:id="394" w:author="Scott, Keith L." w:date="2015-03-23T13:32:00Z"/>
        </w:rPr>
      </w:pPr>
      <w:r w:rsidRPr="0026014E">
        <w:t>The following information must be available to LTP, either from the local operating environment or from the underlying c</w:t>
      </w:r>
      <w:r w:rsidR="00204F71">
        <w:t>ommunication service provider:</w:t>
      </w:r>
    </w:p>
    <w:p w:rsidR="00BF3B67" w:rsidRPr="0026014E" w:rsidRDefault="00BF3B67" w:rsidP="00BF3B67">
      <w:pPr>
        <w:pStyle w:val="List2"/>
        <w:numPr>
          <w:ilvl w:val="0"/>
          <w:numId w:val="32"/>
        </w:numPr>
        <w:tabs>
          <w:tab w:val="clear" w:pos="360"/>
          <w:tab w:val="num" w:pos="1080"/>
        </w:tabs>
        <w:ind w:left="1080"/>
      </w:pPr>
      <w:moveToRangeStart w:id="395" w:author="Scott, Keith L." w:date="2015-03-23T13:32:00Z" w:name="move414880883"/>
      <w:moveTo w:id="396" w:author="Scott, Keith L." w:date="2015-03-23T13:32:00Z">
        <w:r w:rsidRPr="0026014E">
          <w:t>indications of when the link to a specific LTP destination transitions between being available and being unavailable for LTP transmis</w:t>
        </w:r>
        <w:r>
          <w:t>sions;</w:t>
        </w:r>
      </w:moveTo>
    </w:p>
    <w:p w:rsidR="00BF3B67" w:rsidRPr="0026014E" w:rsidRDefault="00BF3B67" w:rsidP="00BF3B67">
      <w:pPr>
        <w:pStyle w:val="List2"/>
        <w:numPr>
          <w:ilvl w:val="0"/>
          <w:numId w:val="32"/>
        </w:numPr>
        <w:tabs>
          <w:tab w:val="clear" w:pos="360"/>
          <w:tab w:val="num" w:pos="1080"/>
        </w:tabs>
        <w:ind w:left="1080"/>
      </w:pPr>
      <w:moveTo w:id="397" w:author="Scott, Keith L." w:date="2015-03-23T13:32:00Z">
        <w:r w:rsidRPr="0026014E">
          <w:t>schedule of times when a remote LTP engine is set to commence or terminate communication with the local engine based on the engines</w:t>
        </w:r>
        <w:r>
          <w:t>’ operating schedules;</w:t>
        </w:r>
      </w:moveTo>
    </w:p>
    <w:p w:rsidR="00BF3B67" w:rsidRPr="0026014E" w:rsidRDefault="00BF3B67" w:rsidP="00BF3B67">
      <w:pPr>
        <w:pStyle w:val="List2"/>
        <w:numPr>
          <w:ilvl w:val="0"/>
          <w:numId w:val="32"/>
        </w:numPr>
        <w:tabs>
          <w:tab w:val="clear" w:pos="360"/>
          <w:tab w:val="num" w:pos="1080"/>
        </w:tabs>
        <w:ind w:left="1080"/>
      </w:pPr>
      <w:moveTo w:id="398" w:author="Scott, Keith L." w:date="2015-03-23T13:32:00Z">
        <w:r w:rsidRPr="0026014E">
          <w:t>for each transmission opportunity to a peer, the maximum LTP segment size that should be used to send LTP s</w:t>
        </w:r>
        <w:r>
          <w:t>egments during that opportunity;</w:t>
        </w:r>
      </w:moveTo>
    </w:p>
    <w:p w:rsidR="00BF3B67" w:rsidRPr="0026014E" w:rsidRDefault="00BF3B67" w:rsidP="00BF3B67">
      <w:pPr>
        <w:pStyle w:val="List2"/>
        <w:numPr>
          <w:ilvl w:val="0"/>
          <w:numId w:val="32"/>
        </w:numPr>
        <w:tabs>
          <w:tab w:val="clear" w:pos="360"/>
          <w:tab w:val="num" w:pos="1080"/>
        </w:tabs>
        <w:ind w:left="1080"/>
      </w:pPr>
      <w:moveTo w:id="399" w:author="Scott, Keith L." w:date="2015-03-23T13:32:00Z">
        <w:r w:rsidRPr="0026014E">
          <w:t>for each transmission opportunity to a peer, the nominal data rate av</w:t>
        </w:r>
        <w:r>
          <w:t>ailable to LTP for transmission;</w:t>
        </w:r>
      </w:moveTo>
    </w:p>
    <w:p w:rsidR="00BF3B67" w:rsidRPr="0026014E" w:rsidRDefault="00BF3B67" w:rsidP="00BF3B67">
      <w:pPr>
        <w:pStyle w:val="List2"/>
        <w:numPr>
          <w:ilvl w:val="0"/>
          <w:numId w:val="32"/>
        </w:numPr>
        <w:tabs>
          <w:tab w:val="clear" w:pos="360"/>
          <w:tab w:val="num" w:pos="1080"/>
        </w:tabs>
        <w:ind w:left="1080"/>
      </w:pPr>
      <w:moveTo w:id="400" w:author="Scott, Keith L." w:date="2015-03-23T13:32:00Z">
        <w:r w:rsidRPr="0026014E">
          <w:t xml:space="preserve">for each reception opportunity from a peer, the nominal data rate at </w:t>
        </w:r>
        <w:r>
          <w:t>which LTP data will be received;</w:t>
        </w:r>
      </w:moveTo>
    </w:p>
    <w:p w:rsidR="00BF3B67" w:rsidRPr="0026014E" w:rsidRDefault="00BF3B67" w:rsidP="00BF3B67">
      <w:pPr>
        <w:pStyle w:val="List2"/>
        <w:numPr>
          <w:ilvl w:val="0"/>
          <w:numId w:val="32"/>
        </w:numPr>
        <w:tabs>
          <w:tab w:val="clear" w:pos="360"/>
          <w:tab w:val="num" w:pos="1080"/>
        </w:tabs>
        <w:ind w:left="1080"/>
      </w:pPr>
      <w:moveTo w:id="401" w:author="Scott, Keith L." w:date="2015-03-23T13:32:00Z">
        <w:r w:rsidRPr="0026014E">
          <w:t>the current distance (in light seconds) to any peer engine in order</w:t>
        </w:r>
        <w:r>
          <w:t xml:space="preserve"> to calculate timeout intervals;</w:t>
        </w:r>
      </w:moveTo>
    </w:p>
    <w:p w:rsidR="00BF3B67" w:rsidRDefault="00BF3B67" w:rsidP="00243C35">
      <w:pPr>
        <w:pStyle w:val="List2"/>
        <w:numPr>
          <w:ilvl w:val="0"/>
          <w:numId w:val="32"/>
        </w:numPr>
        <w:tabs>
          <w:tab w:val="clear" w:pos="360"/>
          <w:tab w:val="num" w:pos="1080"/>
        </w:tabs>
        <w:ind w:left="1080"/>
      </w:pPr>
      <w:moveTo w:id="402" w:author="Scott, Keith L." w:date="2015-03-23T13:32:00Z">
        <w:r w:rsidRPr="0026014E">
          <w:t xml:space="preserve">the times when the underlying communication </w:t>
        </w:r>
        <w:r>
          <w:t xml:space="preserve">service provider transmits a </w:t>
        </w:r>
        <w:r w:rsidRPr="0019089F">
          <w:t>checkpoint</w:t>
        </w:r>
        <w:r w:rsidRPr="0026014E">
          <w:t>, report segment, or cancel segment so that timers can be started.</w:t>
        </w:r>
      </w:moveTo>
      <w:moveToRangeEnd w:id="395"/>
    </w:p>
    <w:p w:rsidR="00204F71" w:rsidRDefault="00204F71" w:rsidP="00252FAC">
      <w:pPr>
        <w:pStyle w:val="Notelevel1"/>
        <w:keepNext/>
      </w:pPr>
      <w:r>
        <w:t>NOTES</w:t>
      </w:r>
    </w:p>
    <w:p w:rsidR="000857C4" w:rsidRDefault="000857C4" w:rsidP="00032BC8">
      <w:pPr>
        <w:pStyle w:val="Noteslevel1"/>
        <w:numPr>
          <w:ilvl w:val="0"/>
          <w:numId w:val="27"/>
        </w:numPr>
      </w:pPr>
      <w:r w:rsidRPr="0026014E">
        <w:t>The means by which this information is accessed by LTP is implementation-dependent.</w:t>
      </w:r>
    </w:p>
    <w:p w:rsidR="00204F71" w:rsidRPr="00204F71" w:rsidRDefault="00204F71" w:rsidP="00032BC8">
      <w:pPr>
        <w:pStyle w:val="Noteslevel1"/>
        <w:numPr>
          <w:ilvl w:val="0"/>
          <w:numId w:val="27"/>
        </w:numPr>
      </w:pPr>
      <w:r w:rsidRPr="0026014E">
        <w:rPr>
          <w:rFonts w:eastAsia="Calibri"/>
        </w:rPr>
        <w:t>Th</w:t>
      </w:r>
      <w:r>
        <w:rPr>
          <w:rFonts w:eastAsia="Calibri"/>
        </w:rPr>
        <w:t>ese</w:t>
      </w:r>
      <w:r w:rsidRPr="0026014E">
        <w:rPr>
          <w:rFonts w:eastAsia="Calibri"/>
        </w:rPr>
        <w:t xml:space="preserve"> capabilit</w:t>
      </w:r>
      <w:r>
        <w:rPr>
          <w:rFonts w:eastAsia="Calibri"/>
        </w:rPr>
        <w:t>ies</w:t>
      </w:r>
      <w:r w:rsidRPr="0026014E">
        <w:rPr>
          <w:rFonts w:eastAsia="Calibri"/>
        </w:rPr>
        <w:t xml:space="preserve"> may be provided via a MIB</w:t>
      </w:r>
      <w:r w:rsidR="00F15128">
        <w:rPr>
          <w:rFonts w:eastAsia="Calibri"/>
        </w:rPr>
        <w:t>:</w:t>
      </w:r>
    </w:p>
    <w:p w:rsidR="000857C4" w:rsidRPr="0026014E" w:rsidDel="00BF3B67" w:rsidRDefault="00204F71" w:rsidP="00032BC8">
      <w:pPr>
        <w:pStyle w:val="List2"/>
        <w:numPr>
          <w:ilvl w:val="0"/>
          <w:numId w:val="32"/>
        </w:numPr>
        <w:tabs>
          <w:tab w:val="clear" w:pos="360"/>
          <w:tab w:val="num" w:pos="1080"/>
        </w:tabs>
        <w:ind w:left="1080"/>
      </w:pPr>
      <w:moveFromRangeStart w:id="403" w:author="Scott, Keith L." w:date="2015-03-23T13:32:00Z" w:name="move414880883"/>
      <w:moveFrom w:id="404" w:author="Scott, Keith L." w:date="2015-03-23T13:32:00Z">
        <w:r w:rsidRPr="0026014E" w:rsidDel="00BF3B67">
          <w:t xml:space="preserve">indications </w:t>
        </w:r>
        <w:r w:rsidR="000857C4" w:rsidRPr="0026014E" w:rsidDel="00BF3B67">
          <w:t>of when the link to a specific LTP destination transitions between being available and being unavailable for LTP transmis</w:t>
        </w:r>
        <w:r w:rsidDel="00BF3B67">
          <w:t>sions;</w:t>
        </w:r>
      </w:moveFrom>
    </w:p>
    <w:p w:rsidR="000857C4" w:rsidRPr="0026014E" w:rsidDel="00BF3B67" w:rsidRDefault="00204F71" w:rsidP="00032BC8">
      <w:pPr>
        <w:pStyle w:val="List2"/>
        <w:numPr>
          <w:ilvl w:val="0"/>
          <w:numId w:val="32"/>
        </w:numPr>
        <w:tabs>
          <w:tab w:val="clear" w:pos="360"/>
          <w:tab w:val="num" w:pos="1080"/>
        </w:tabs>
        <w:ind w:left="1080"/>
      </w:pPr>
      <w:moveFrom w:id="405" w:author="Scott, Keith L." w:date="2015-03-23T13:32:00Z">
        <w:r w:rsidRPr="0026014E" w:rsidDel="00BF3B67">
          <w:t xml:space="preserve">schedule </w:t>
        </w:r>
        <w:r w:rsidR="000857C4" w:rsidRPr="0026014E" w:rsidDel="00BF3B67">
          <w:t>of times when a remote LTP engine is set to commence or terminate communication with the local engine based on the engines</w:t>
        </w:r>
        <w:r w:rsidR="006C096D" w:rsidDel="00BF3B67">
          <w:t>’</w:t>
        </w:r>
        <w:r w:rsidDel="00BF3B67">
          <w:t xml:space="preserve"> operating schedules;</w:t>
        </w:r>
      </w:moveFrom>
    </w:p>
    <w:p w:rsidR="000857C4" w:rsidRPr="0026014E" w:rsidDel="00BF3B67" w:rsidRDefault="00204F71" w:rsidP="00032BC8">
      <w:pPr>
        <w:pStyle w:val="List2"/>
        <w:numPr>
          <w:ilvl w:val="0"/>
          <w:numId w:val="32"/>
        </w:numPr>
        <w:tabs>
          <w:tab w:val="clear" w:pos="360"/>
          <w:tab w:val="num" w:pos="1080"/>
        </w:tabs>
        <w:ind w:left="1080"/>
      </w:pPr>
      <w:moveFrom w:id="406" w:author="Scott, Keith L." w:date="2015-03-23T13:32:00Z">
        <w:r w:rsidRPr="0026014E" w:rsidDel="00BF3B67">
          <w:t xml:space="preserve">for </w:t>
        </w:r>
        <w:r w:rsidR="000857C4" w:rsidRPr="0026014E" w:rsidDel="00BF3B67">
          <w:t>each transmission opportunity to a peer, the maximum LTP segment size that should be used to send LTP s</w:t>
        </w:r>
        <w:r w:rsidDel="00BF3B67">
          <w:t>egments during that opportunity;</w:t>
        </w:r>
      </w:moveFrom>
    </w:p>
    <w:p w:rsidR="000857C4" w:rsidRPr="0026014E" w:rsidDel="00BF3B67" w:rsidRDefault="00204F71" w:rsidP="00032BC8">
      <w:pPr>
        <w:pStyle w:val="List2"/>
        <w:numPr>
          <w:ilvl w:val="0"/>
          <w:numId w:val="32"/>
        </w:numPr>
        <w:tabs>
          <w:tab w:val="clear" w:pos="360"/>
          <w:tab w:val="num" w:pos="1080"/>
        </w:tabs>
        <w:ind w:left="1080"/>
      </w:pPr>
      <w:moveFrom w:id="407" w:author="Scott, Keith L." w:date="2015-03-23T13:32:00Z">
        <w:r w:rsidRPr="0026014E" w:rsidDel="00BF3B67">
          <w:t xml:space="preserve">for </w:t>
        </w:r>
        <w:r w:rsidR="000857C4" w:rsidRPr="0026014E" w:rsidDel="00BF3B67">
          <w:t>each transmission opportunity to a peer, the nominal data rate av</w:t>
        </w:r>
        <w:r w:rsidDel="00BF3B67">
          <w:t>ailable to LTP for transmission;</w:t>
        </w:r>
      </w:moveFrom>
    </w:p>
    <w:p w:rsidR="000857C4" w:rsidRPr="0026014E" w:rsidDel="00BF3B67" w:rsidRDefault="00204F71" w:rsidP="00032BC8">
      <w:pPr>
        <w:pStyle w:val="List2"/>
        <w:numPr>
          <w:ilvl w:val="0"/>
          <w:numId w:val="32"/>
        </w:numPr>
        <w:tabs>
          <w:tab w:val="clear" w:pos="360"/>
          <w:tab w:val="num" w:pos="1080"/>
        </w:tabs>
        <w:ind w:left="1080"/>
      </w:pPr>
      <w:moveFrom w:id="408" w:author="Scott, Keith L." w:date="2015-03-23T13:32:00Z">
        <w:r w:rsidRPr="0026014E" w:rsidDel="00BF3B67">
          <w:t xml:space="preserve">for </w:t>
        </w:r>
        <w:r w:rsidR="000857C4" w:rsidRPr="0026014E" w:rsidDel="00BF3B67">
          <w:t xml:space="preserve">each reception opportunity from a peer, the nominal data rate at </w:t>
        </w:r>
        <w:r w:rsidDel="00BF3B67">
          <w:t>which LTP data will be received;</w:t>
        </w:r>
      </w:moveFrom>
    </w:p>
    <w:p w:rsidR="000857C4" w:rsidRPr="0026014E" w:rsidDel="00BF3B67" w:rsidRDefault="00204F71" w:rsidP="00032BC8">
      <w:pPr>
        <w:pStyle w:val="List2"/>
        <w:numPr>
          <w:ilvl w:val="0"/>
          <w:numId w:val="32"/>
        </w:numPr>
        <w:tabs>
          <w:tab w:val="clear" w:pos="360"/>
          <w:tab w:val="num" w:pos="1080"/>
        </w:tabs>
        <w:ind w:left="1080"/>
      </w:pPr>
      <w:moveFrom w:id="409" w:author="Scott, Keith L." w:date="2015-03-23T13:32:00Z">
        <w:r w:rsidRPr="0026014E" w:rsidDel="00BF3B67">
          <w:t xml:space="preserve">the </w:t>
        </w:r>
        <w:r w:rsidR="000857C4" w:rsidRPr="0026014E" w:rsidDel="00BF3B67">
          <w:t>current distance (in light seconds) to any peer engine in order</w:t>
        </w:r>
        <w:r w:rsidDel="00BF3B67">
          <w:t xml:space="preserve"> to calculate timeout intervals;</w:t>
        </w:r>
      </w:moveFrom>
    </w:p>
    <w:p w:rsidR="000857C4" w:rsidRPr="0026014E" w:rsidDel="00BF3B67" w:rsidRDefault="00204F71" w:rsidP="00032BC8">
      <w:pPr>
        <w:pStyle w:val="List2"/>
        <w:numPr>
          <w:ilvl w:val="0"/>
          <w:numId w:val="32"/>
        </w:numPr>
        <w:tabs>
          <w:tab w:val="clear" w:pos="360"/>
          <w:tab w:val="num" w:pos="1080"/>
        </w:tabs>
        <w:ind w:left="1080"/>
      </w:pPr>
      <w:moveFrom w:id="410" w:author="Scott, Keith L." w:date="2015-03-23T13:32:00Z">
        <w:r w:rsidRPr="0026014E" w:rsidDel="00BF3B67">
          <w:t xml:space="preserve">the </w:t>
        </w:r>
        <w:r w:rsidR="000857C4" w:rsidRPr="0026014E" w:rsidDel="00BF3B67">
          <w:t xml:space="preserve">times when the underlying communication </w:t>
        </w:r>
        <w:r w:rsidR="00A458DE" w:rsidDel="00BF3B67">
          <w:t xml:space="preserve">service provider transmits a </w:t>
        </w:r>
        <w:r w:rsidR="0019089F" w:rsidRPr="0019089F" w:rsidDel="00BF3B67">
          <w:t>checkpoint</w:t>
        </w:r>
        <w:r w:rsidR="000857C4" w:rsidRPr="0026014E" w:rsidDel="00BF3B67">
          <w:t xml:space="preserve">, </w:t>
        </w:r>
        <w:r w:rsidR="0019089F" w:rsidRPr="0026014E" w:rsidDel="00BF3B67">
          <w:t>report segment</w:t>
        </w:r>
        <w:r w:rsidR="000857C4" w:rsidRPr="0026014E" w:rsidDel="00BF3B67">
          <w:t>, or cancel segment so that timers can be started.</w:t>
        </w:r>
      </w:moveFrom>
    </w:p>
    <w:moveFromRangeEnd w:id="403"/>
    <w:p w:rsidR="000857C4" w:rsidRPr="0026014E" w:rsidRDefault="000857C4" w:rsidP="00FF14C0">
      <w:pPr>
        <w:pStyle w:val="Paragraph3"/>
      </w:pPr>
      <w:r w:rsidRPr="0026014E">
        <w:t xml:space="preserve">The layer-(N-1) service </w:t>
      </w:r>
      <w:r w:rsidR="00151CD1" w:rsidRPr="0026014E">
        <w:t>must</w:t>
      </w:r>
      <w:r w:rsidRPr="0026014E">
        <w:t xml:space="preserve"> deliver only complete layer-(N</w:t>
      </w:r>
      <w:del w:id="411" w:author="Scott, Keith L." w:date="2015-03-23T13:35:00Z">
        <w:r w:rsidRPr="0026014E" w:rsidDel="00E46FF7">
          <w:delText>-1</w:delText>
        </w:r>
      </w:del>
      <w:r w:rsidRPr="0026014E">
        <w:t xml:space="preserve">) </w:t>
      </w:r>
      <w:del w:id="412" w:author="Scott, Keith L." w:date="2015-03-23T13:35:00Z">
        <w:r w:rsidR="002028C2" w:rsidDel="00E46FF7">
          <w:delText>SDU</w:delText>
        </w:r>
        <w:r w:rsidRPr="0026014E" w:rsidDel="00E46FF7">
          <w:delText xml:space="preserve">s </w:delText>
        </w:r>
      </w:del>
      <w:ins w:id="413" w:author="Scott, Keith L." w:date="2015-03-23T13:35:00Z">
        <w:r w:rsidR="00E46FF7">
          <w:t>PDU</w:t>
        </w:r>
        <w:r w:rsidR="00E46FF7" w:rsidRPr="0026014E">
          <w:t xml:space="preserve">s </w:t>
        </w:r>
      </w:ins>
      <w:r w:rsidRPr="0026014E">
        <w:t>(</w:t>
      </w:r>
      <w:ins w:id="414" w:author="Scott, Keith L." w:date="2015-03-23T13:35:00Z">
        <w:r w:rsidR="00E46FF7">
          <w:t xml:space="preserve">LTP </w:t>
        </w:r>
      </w:ins>
      <w:r w:rsidRPr="0026014E">
        <w:t>segments) to the receiving LTP engine.</w:t>
      </w:r>
    </w:p>
    <w:p w:rsidR="000857C4" w:rsidRPr="0026014E" w:rsidRDefault="000857C4" w:rsidP="00FF14C0">
      <w:pPr>
        <w:pStyle w:val="Paragraph3"/>
      </w:pPr>
      <w:r w:rsidRPr="0026014E">
        <w:t>The requirement in RFC</w:t>
      </w:r>
      <w:r w:rsidR="00961490">
        <w:t xml:space="preserve"> </w:t>
      </w:r>
      <w:r w:rsidRPr="0026014E">
        <w:t>5326 that each layer</w:t>
      </w:r>
      <w:r w:rsidR="00204F71">
        <w:t>-</w:t>
      </w:r>
      <w:r w:rsidRPr="0026014E">
        <w:t xml:space="preserve">(N-1) </w:t>
      </w:r>
      <w:r w:rsidR="002028C2">
        <w:t>SDU</w:t>
      </w:r>
      <w:r w:rsidRPr="0026014E">
        <w:t xml:space="preserve"> must carry an integral number of LTP segments in each layer-(N-1) PDU is </w:t>
      </w:r>
      <w:r w:rsidR="00151CD1" w:rsidRPr="0026014E">
        <w:t>not</w:t>
      </w:r>
      <w:r w:rsidRPr="0026014E">
        <w:t xml:space="preserve"> included here.</w:t>
      </w:r>
    </w:p>
    <w:p w:rsidR="000857C4" w:rsidRPr="0026014E" w:rsidRDefault="000857C4" w:rsidP="00EA20A2">
      <w:pPr>
        <w:pStyle w:val="Notelevel1"/>
        <w:rPr>
          <w:rFonts w:eastAsia="Calibri"/>
        </w:rPr>
      </w:pPr>
      <w:r w:rsidRPr="0026014E">
        <w:rPr>
          <w:rFonts w:eastAsia="Calibri"/>
        </w:rPr>
        <w:t>NOTE</w:t>
      </w:r>
      <w:r w:rsidRPr="0026014E">
        <w:rPr>
          <w:rFonts w:eastAsia="Calibri"/>
        </w:rPr>
        <w:tab/>
        <w:t>–</w:t>
      </w:r>
      <w:r w:rsidRPr="0026014E">
        <w:rPr>
          <w:rFonts w:eastAsia="Calibri"/>
        </w:rPr>
        <w:tab/>
        <w:t>So long as the layer-(N-1) service provides only complete layer-N (LTP) PDUs to the receiving LTP engine, LTP does not care how the layer N-1 service is implemented.</w:t>
      </w:r>
    </w:p>
    <w:p w:rsidR="000857C4" w:rsidRPr="0026014E" w:rsidRDefault="000857C4" w:rsidP="00FF14C0">
      <w:pPr>
        <w:pStyle w:val="Paragraph3"/>
      </w:pPr>
      <w:r w:rsidRPr="0026014E">
        <w:t xml:space="preserve">If the service presented to LTP by layer-(N-1) provides integrity checking, then it </w:t>
      </w:r>
      <w:r w:rsidR="00151CD1" w:rsidRPr="0026014E">
        <w:t>must</w:t>
      </w:r>
      <w:r w:rsidRPr="0026014E">
        <w:t xml:space="preserve"> discard layer-(N-1) </w:t>
      </w:r>
      <w:r w:rsidR="002028C2">
        <w:t>SDU</w:t>
      </w:r>
      <w:r w:rsidRPr="0026014E">
        <w:t>s that are determined to be corrupted at the receiver.</w:t>
      </w:r>
    </w:p>
    <w:p w:rsidR="000857C4" w:rsidRPr="0026014E" w:rsidRDefault="00833CC6" w:rsidP="00833CC6">
      <w:pPr>
        <w:pStyle w:val="Notelevel1"/>
        <w:rPr>
          <w:rFonts w:eastAsia="Calibri"/>
        </w:rPr>
      </w:pPr>
      <w:bookmarkStart w:id="415" w:name="_Ref281996637"/>
      <w:bookmarkStart w:id="416" w:name="_Ref275164667"/>
      <w:r>
        <w:t>NOTE</w:t>
      </w:r>
      <w:r>
        <w:tab/>
        <w:t>–</w:t>
      </w:r>
      <w:r>
        <w:tab/>
      </w:r>
      <w:r w:rsidR="000857C4" w:rsidRPr="0026014E">
        <w:t>LTP assumes that</w:t>
      </w:r>
      <w:r>
        <w:t>,</w:t>
      </w:r>
      <w:r w:rsidR="000857C4" w:rsidRPr="0026014E">
        <w:t xml:space="preserve"> if necessary to the overall design</w:t>
      </w:r>
      <w:r>
        <w:t>,</w:t>
      </w:r>
      <w:r w:rsidR="000857C4" w:rsidRPr="0026014E">
        <w:t xml:space="preserve"> the </w:t>
      </w:r>
      <w:r w:rsidR="000857C4" w:rsidRPr="00833CC6">
        <w:t>service presented to LTP by layer-(N-1)</w:t>
      </w:r>
      <w:r w:rsidR="000857C4" w:rsidRPr="0026014E">
        <w:t xml:space="preserve"> provides a cap on the rate at which a sending LTP engine can inject data into the layer N-1 service.</w:t>
      </w:r>
      <w:bookmarkEnd w:id="415"/>
      <w:r>
        <w:t xml:space="preserve">  </w:t>
      </w:r>
      <w:bookmarkEnd w:id="416"/>
      <w:r w:rsidR="000857C4" w:rsidRPr="0026014E">
        <w:rPr>
          <w:rFonts w:eastAsia="Calibri"/>
        </w:rPr>
        <w:t>If such a capability is needed and is not provided by the layer N-1 service, it may be possible to provide it as part of the LTP interface to the layer N-1 service.</w:t>
      </w:r>
    </w:p>
    <w:p w:rsidR="000857C4" w:rsidRPr="0026014E" w:rsidRDefault="000857C4" w:rsidP="000857C4">
      <w:pPr>
        <w:rPr>
          <w:rFonts w:eastAsia="Calibri"/>
        </w:rPr>
      </w:pPr>
    </w:p>
    <w:p w:rsidR="000857C4" w:rsidRPr="0026014E" w:rsidRDefault="000857C4" w:rsidP="000857C4">
      <w:pPr>
        <w:sectPr w:rsidR="000857C4" w:rsidRPr="0026014E" w:rsidSect="004239E1">
          <w:type w:val="continuous"/>
          <w:pgSz w:w="12240" w:h="15840"/>
          <w:pgMar w:top="1440" w:right="1440" w:bottom="1440" w:left="1440" w:header="547" w:footer="547" w:gutter="360"/>
          <w:pgNumType w:start="1" w:chapStyle="1"/>
          <w:cols w:space="720"/>
          <w:docGrid w:linePitch="360"/>
        </w:sectPr>
      </w:pPr>
    </w:p>
    <w:p w:rsidR="000857C4" w:rsidRPr="0026014E" w:rsidRDefault="000857C4" w:rsidP="000857C4">
      <w:pPr>
        <w:pStyle w:val="Heading1"/>
        <w:ind w:left="0" w:firstLine="0"/>
      </w:pPr>
      <w:bookmarkStart w:id="417" w:name="_Toc275414206"/>
      <w:bookmarkStart w:id="418" w:name="_Toc275425252"/>
      <w:bookmarkStart w:id="419" w:name="_Toc275425254"/>
      <w:bookmarkStart w:id="420" w:name="_Toc269718749"/>
      <w:bookmarkStart w:id="421" w:name="_Toc263933537"/>
      <w:bookmarkStart w:id="422" w:name="_Toc276542392"/>
      <w:bookmarkStart w:id="423" w:name="_Ref282168936"/>
      <w:bookmarkStart w:id="424" w:name="_Toc385316448"/>
      <w:bookmarkEnd w:id="417"/>
      <w:bookmarkEnd w:id="418"/>
      <w:r w:rsidRPr="0026014E">
        <w:t>Conformance Requirements</w:t>
      </w:r>
      <w:bookmarkEnd w:id="419"/>
      <w:bookmarkEnd w:id="420"/>
      <w:bookmarkEnd w:id="421"/>
      <w:bookmarkEnd w:id="422"/>
      <w:bookmarkEnd w:id="423"/>
      <w:bookmarkEnd w:id="424"/>
    </w:p>
    <w:p w:rsidR="000857C4" w:rsidRPr="0026014E" w:rsidRDefault="000857C4" w:rsidP="000857C4">
      <w:pPr>
        <w:pStyle w:val="Heading2"/>
      </w:pPr>
      <w:bookmarkStart w:id="425" w:name="_Toc269718750"/>
      <w:bookmarkStart w:id="426" w:name="_Toc269718751"/>
      <w:bookmarkStart w:id="427" w:name="_Toc269718752"/>
      <w:bookmarkStart w:id="428" w:name="_Toc269718753"/>
      <w:bookmarkStart w:id="429" w:name="_Toc269718754"/>
      <w:bookmarkStart w:id="430" w:name="_Toc269718755"/>
      <w:bookmarkStart w:id="431" w:name="_Toc269718756"/>
      <w:bookmarkStart w:id="432" w:name="_Toc275425255"/>
      <w:bookmarkStart w:id="433" w:name="_Toc269718757"/>
      <w:bookmarkStart w:id="434" w:name="_Toc276542393"/>
      <w:bookmarkStart w:id="435" w:name="_Toc385316449"/>
      <w:bookmarkEnd w:id="425"/>
      <w:bookmarkEnd w:id="426"/>
      <w:bookmarkEnd w:id="427"/>
      <w:bookmarkEnd w:id="428"/>
      <w:bookmarkEnd w:id="429"/>
      <w:bookmarkEnd w:id="430"/>
      <w:bookmarkEnd w:id="431"/>
      <w:r w:rsidRPr="0026014E">
        <w:t>PICS Proforma</w:t>
      </w:r>
      <w:bookmarkEnd w:id="432"/>
      <w:bookmarkEnd w:id="433"/>
      <w:bookmarkEnd w:id="434"/>
      <w:bookmarkEnd w:id="435"/>
    </w:p>
    <w:p w:rsidR="000857C4" w:rsidRPr="0026014E" w:rsidRDefault="000857C4" w:rsidP="000857C4">
      <w:r w:rsidRPr="0026014E">
        <w:t xml:space="preserve">An implementer shall prepare a Protocol Implementation Conformance Statement (PICS) based on the defined proforma in annex </w:t>
      </w:r>
      <w:r w:rsidR="0026014E" w:rsidRPr="0026014E">
        <w:fldChar w:fldCharType="begin"/>
      </w:r>
      <w:r w:rsidR="0026014E" w:rsidRPr="0026014E">
        <w:instrText xml:space="preserve"> REF _Ref282168753 \r\n\t \h </w:instrText>
      </w:r>
      <w:r w:rsidR="0026014E" w:rsidRPr="0026014E">
        <w:fldChar w:fldCharType="separate"/>
      </w:r>
      <w:r w:rsidR="00273B41">
        <w:t>C</w:t>
      </w:r>
      <w:r w:rsidR="0026014E" w:rsidRPr="0026014E">
        <w:fldChar w:fldCharType="end"/>
      </w:r>
      <w:r w:rsidRPr="0026014E">
        <w:t xml:space="preserve"> of this document.</w:t>
      </w:r>
    </w:p>
    <w:p w:rsidR="000857C4" w:rsidRPr="0026014E" w:rsidRDefault="000857C4" w:rsidP="00EA20A2">
      <w:pPr>
        <w:pStyle w:val="Heading2"/>
        <w:spacing w:before="480"/>
      </w:pPr>
      <w:bookmarkStart w:id="436" w:name="_Toc275425256"/>
      <w:bookmarkStart w:id="437" w:name="_Toc269718758"/>
      <w:bookmarkStart w:id="438" w:name="_Toc263933539"/>
      <w:bookmarkStart w:id="439" w:name="_Toc276542394"/>
      <w:bookmarkStart w:id="440" w:name="_Toc385316450"/>
      <w:r w:rsidRPr="0026014E">
        <w:t>Licklider Transmission Protocol Requirements</w:t>
      </w:r>
      <w:bookmarkEnd w:id="436"/>
      <w:bookmarkEnd w:id="437"/>
      <w:bookmarkEnd w:id="438"/>
      <w:bookmarkEnd w:id="439"/>
      <w:bookmarkEnd w:id="440"/>
    </w:p>
    <w:p w:rsidR="000857C4" w:rsidRPr="0026014E" w:rsidRDefault="000857C4" w:rsidP="000857C4">
      <w:pPr>
        <w:pStyle w:val="Heading3"/>
        <w:ind w:left="0" w:firstLine="0"/>
      </w:pPr>
      <w:r w:rsidRPr="0026014E">
        <w:t>Major Capabilities</w:t>
      </w:r>
    </w:p>
    <w:p w:rsidR="000857C4" w:rsidRPr="0026014E" w:rsidRDefault="000857C4" w:rsidP="000857C4">
      <w:pPr>
        <w:pStyle w:val="Heading4"/>
      </w:pPr>
      <w:r w:rsidRPr="0026014E">
        <w:t>All LTP Engines</w:t>
      </w:r>
    </w:p>
    <w:p w:rsidR="000857C4" w:rsidRPr="0026014E" w:rsidRDefault="000857C4" w:rsidP="000857C4">
      <w:r w:rsidRPr="0026014E">
        <w:t>All LTP engines must implement the following capabilities in accordance with the base standard:</w:t>
      </w:r>
    </w:p>
    <w:p w:rsidR="000857C4" w:rsidRPr="0026014E" w:rsidRDefault="000857C4" w:rsidP="001E379B">
      <w:pPr>
        <w:pStyle w:val="List"/>
        <w:numPr>
          <w:ilvl w:val="0"/>
          <w:numId w:val="16"/>
        </w:numPr>
      </w:pPr>
      <w:r w:rsidRPr="0026014E">
        <w:t>LTP segment structure as described in RFC</w:t>
      </w:r>
      <w:r w:rsidR="00961490">
        <w:t xml:space="preserve"> </w:t>
      </w:r>
      <w:r w:rsidRPr="0026014E">
        <w:t xml:space="preserve">5326 sections </w:t>
      </w:r>
      <w:commentRangeStart w:id="441"/>
      <w:ins w:id="442" w:author="Scott, Keith L." w:date="2015-03-23T12:34:00Z">
        <w:r w:rsidR="00304337">
          <w:t>2.0</w:t>
        </w:r>
      </w:ins>
      <w:commentRangeEnd w:id="441"/>
      <w:ins w:id="443" w:author="Scott, Keith L." w:date="2015-03-23T15:24:00Z">
        <w:r w:rsidR="00243C35">
          <w:rPr>
            <w:rStyle w:val="CommentReference"/>
          </w:rPr>
          <w:commentReference w:id="441"/>
        </w:r>
      </w:ins>
      <w:ins w:id="444" w:author="Scott, Keith L." w:date="2015-03-23T12:34:00Z">
        <w:r w:rsidR="00304337">
          <w:t xml:space="preserve">, </w:t>
        </w:r>
      </w:ins>
      <w:r w:rsidR="001E379B" w:rsidRPr="001E379B">
        <w:t>3.0, 3.1, 3.1.4, 3.2.1, 3.2.2, 3.2.3, 3.2.4, 3.3, 4.1, 4.2, 6.0, 6.1, 6.2, 6.3, 6.4, 6.5, 6.5, 6.6, 6.7, 6.8, 6.9</w:t>
      </w:r>
      <w:r w:rsidR="003F001B">
        <w:t xml:space="preserve">, </w:t>
      </w:r>
      <w:r w:rsidR="0012374A">
        <w:t xml:space="preserve"> </w:t>
      </w:r>
      <w:r w:rsidR="001E379B" w:rsidRPr="001E379B">
        <w:t xml:space="preserve">6.11, 6.12, 6.13, 6.14, 6.15, 6.16, 6.17, 6.18, 6.19, 6.20, </w:t>
      </w:r>
      <w:r w:rsidR="006C178F">
        <w:t xml:space="preserve">6.21, </w:t>
      </w:r>
      <w:r w:rsidR="001E379B" w:rsidRPr="001E379B">
        <w:t>7.1, 7.3, 7.4, 7.5, 7.6, 7.7, 8.1 [as pertains to red data], 8.2 [as pertains to red data], 10.2</w:t>
      </w:r>
    </w:p>
    <w:p w:rsidR="000857C4" w:rsidRPr="0026014E" w:rsidRDefault="0038274F" w:rsidP="00273B41">
      <w:pPr>
        <w:pStyle w:val="List"/>
        <w:numPr>
          <w:ilvl w:val="0"/>
          <w:numId w:val="16"/>
        </w:numPr>
        <w:tabs>
          <w:tab w:val="left" w:pos="360"/>
        </w:tabs>
      </w:pPr>
      <w:r w:rsidRPr="0026014E">
        <w:t xml:space="preserve">network </w:t>
      </w:r>
      <w:r w:rsidR="000857C4" w:rsidRPr="0026014E">
        <w:t xml:space="preserve">management information described in </w:t>
      </w:r>
      <w:r w:rsidR="000857C4" w:rsidRPr="00972C70">
        <w:t xml:space="preserve">annex </w:t>
      </w:r>
      <w:r w:rsidR="00972C70">
        <w:fldChar w:fldCharType="begin"/>
      </w:r>
      <w:r w:rsidR="00972C70">
        <w:instrText xml:space="preserve"> REF _Ref282168748 \r\n\t \h </w:instrText>
      </w:r>
      <w:r w:rsidR="001E379B">
        <w:instrText xml:space="preserve"> \* MERGEFORMAT </w:instrText>
      </w:r>
      <w:r w:rsidR="00972C70">
        <w:fldChar w:fldCharType="separate"/>
      </w:r>
      <w:r w:rsidR="00273B41">
        <w:t>B</w:t>
      </w:r>
      <w:r w:rsidR="00972C70">
        <w:fldChar w:fldCharType="end"/>
      </w:r>
      <w:r w:rsidR="000857C4" w:rsidRPr="0026014E">
        <w:t xml:space="preserve"> of this document.</w:t>
      </w:r>
    </w:p>
    <w:p w:rsidR="000857C4" w:rsidRPr="0026014E" w:rsidRDefault="000857C4" w:rsidP="000857C4">
      <w:pPr>
        <w:pStyle w:val="Notelevel1"/>
      </w:pPr>
      <w:r w:rsidRPr="0026014E">
        <w:t>NOTE</w:t>
      </w:r>
      <w:r w:rsidRPr="0026014E">
        <w:tab/>
        <w:t>–</w:t>
      </w:r>
      <w:r w:rsidRPr="0026014E">
        <w:tab/>
        <w:t>Section 2.0 of RFC</w:t>
      </w:r>
      <w:r w:rsidR="00961490">
        <w:t xml:space="preserve"> </w:t>
      </w:r>
      <w:r w:rsidRPr="0026014E">
        <w:t xml:space="preserve">5326 is included above specifically to cover the definition of </w:t>
      </w:r>
      <w:r w:rsidR="00A458DE" w:rsidRPr="0026014E">
        <w:t>SDNVs</w:t>
      </w:r>
      <w:r w:rsidRPr="0026014E">
        <w:t xml:space="preserve">.  </w:t>
      </w:r>
      <w:r w:rsidR="00FA0ABF" w:rsidRPr="00AE6C69">
        <w:t>Self-Delimiting Numeric Values are also defined in RFC</w:t>
      </w:r>
      <w:r w:rsidR="009537F2" w:rsidRPr="00AE6C69">
        <w:t xml:space="preserve"> </w:t>
      </w:r>
      <w:r w:rsidR="00FA0ABF" w:rsidRPr="00AE6C69">
        <w:t>6256</w:t>
      </w:r>
      <w:r w:rsidR="00242991" w:rsidRPr="00AE6C69">
        <w:t xml:space="preserve"> (reference </w:t>
      </w:r>
      <w:r w:rsidR="00242991" w:rsidRPr="00AE6C69">
        <w:fldChar w:fldCharType="begin"/>
      </w:r>
      <w:r w:rsidR="00242991" w:rsidRPr="00AE6C69">
        <w:instrText xml:space="preserve"> REF R_RFC6256UsingSelfDelimitingNumericValue \h </w:instrText>
      </w:r>
      <w:r w:rsidR="00242991" w:rsidRPr="00AE6C69">
        <w:fldChar w:fldCharType="separate"/>
      </w:r>
      <w:r w:rsidR="00273B41" w:rsidRPr="00AE6C69">
        <w:rPr>
          <w:szCs w:val="24"/>
        </w:rPr>
        <w:t>[</w:t>
      </w:r>
      <w:r w:rsidR="00273B41">
        <w:rPr>
          <w:noProof/>
        </w:rPr>
        <w:t>E4</w:t>
      </w:r>
      <w:r w:rsidR="00273B41" w:rsidRPr="00AE6C69">
        <w:rPr>
          <w:szCs w:val="24"/>
        </w:rPr>
        <w:t>]</w:t>
      </w:r>
      <w:r w:rsidR="00242991" w:rsidRPr="00AE6C69">
        <w:fldChar w:fldCharType="end"/>
      </w:r>
      <w:r w:rsidR="00242991" w:rsidRPr="00AE6C69">
        <w:t>)</w:t>
      </w:r>
      <w:r w:rsidR="00FA0ABF" w:rsidRPr="00AE6C69">
        <w:t>.</w:t>
      </w:r>
    </w:p>
    <w:p w:rsidR="00FA0ABF" w:rsidRPr="00AE6C69" w:rsidRDefault="00FA0ABF" w:rsidP="00FA0ABF">
      <w:pPr>
        <w:pStyle w:val="Heading4"/>
        <w:spacing w:before="480"/>
      </w:pPr>
      <w:r w:rsidRPr="00AE6C69">
        <w:t xml:space="preserve">LTP </w:t>
      </w:r>
      <w:r w:rsidR="00B9477E">
        <w:t>Authentication</w:t>
      </w:r>
    </w:p>
    <w:p w:rsidR="00FA0ABF" w:rsidRDefault="00FA0ABF" w:rsidP="00FA0ABF">
      <w:r w:rsidRPr="00AE6C69">
        <w:t xml:space="preserve">LTP implementations may implement the authentication measures described in </w:t>
      </w:r>
      <w:r w:rsidR="001E379B">
        <w:t>sections</w:t>
      </w:r>
      <w:r w:rsidR="001E379B" w:rsidRPr="001E379B">
        <w:t xml:space="preserve"> 3.1.2, 3.9.1, 3.9.1.1, 3.9.2—3.9.4</w:t>
      </w:r>
      <w:r w:rsidR="001E379B">
        <w:t xml:space="preserve"> of this document and </w:t>
      </w:r>
      <w:r w:rsidRPr="00AE6C69">
        <w:t xml:space="preserve">section 2.1 of RFC 5327 (reference </w:t>
      </w:r>
      <w:r w:rsidRPr="00AE6C69">
        <w:fldChar w:fldCharType="begin"/>
      </w:r>
      <w:r w:rsidRPr="00AE6C69">
        <w:instrText xml:space="preserve"> REF R_RFC5327LickliderTransmissionProtocolSe \h </w:instrText>
      </w:r>
      <w:r w:rsidR="004A4DBB" w:rsidRPr="00AE6C69">
        <w:instrText xml:space="preserve">\* MERGEFORMAT </w:instrText>
      </w:r>
      <w:r w:rsidRPr="00AE6C69">
        <w:fldChar w:fldCharType="separate"/>
      </w:r>
      <w:r w:rsidR="00273B41" w:rsidRPr="0026014E">
        <w:t>[</w:t>
      </w:r>
      <w:r w:rsidR="00273B41">
        <w:rPr>
          <w:noProof/>
        </w:rPr>
        <w:t>3</w:t>
      </w:r>
      <w:r w:rsidR="00273B41" w:rsidRPr="0026014E">
        <w:t>]</w:t>
      </w:r>
      <w:r w:rsidRPr="00AE6C69">
        <w:fldChar w:fldCharType="end"/>
      </w:r>
      <w:r w:rsidRPr="00AE6C69">
        <w:t>).</w:t>
      </w:r>
    </w:p>
    <w:p w:rsidR="00B9477E" w:rsidRDefault="00B9477E" w:rsidP="00384A0C">
      <w:pPr>
        <w:pStyle w:val="Heading4"/>
        <w:spacing w:before="480"/>
        <w:ind w:left="900" w:hanging="900"/>
      </w:pPr>
      <w:r>
        <w:t>LTP Security Cookies</w:t>
      </w:r>
    </w:p>
    <w:p w:rsidR="00B9477E" w:rsidRPr="00B9477E" w:rsidRDefault="00B9477E" w:rsidP="00B9477E">
      <w:r>
        <w:t xml:space="preserve">LTP implementations must NOT implement the LTP cookie mechanism </w:t>
      </w:r>
      <w:r w:rsidRPr="00B9477E">
        <w:t>described in section 2.2 of RFC5327.</w:t>
      </w:r>
    </w:p>
    <w:p w:rsidR="00FC4228" w:rsidRDefault="00FC4228" w:rsidP="001E379B">
      <w:pPr>
        <w:pStyle w:val="Heading4"/>
        <w:spacing w:before="480"/>
      </w:pPr>
      <w:r>
        <w:t>LTP over UDP</w:t>
      </w:r>
    </w:p>
    <w:p w:rsidR="00FC4228" w:rsidRPr="00384A0C" w:rsidRDefault="00FC4228" w:rsidP="00384A0C">
      <w:pPr>
        <w:rPr>
          <w:szCs w:val="24"/>
        </w:rPr>
      </w:pPr>
      <w:r w:rsidRPr="00FC4228">
        <w:rPr>
          <w:szCs w:val="24"/>
        </w:rPr>
        <w:t xml:space="preserve">Implementations that run using UDP as an underlying communication service must do so according to sections </w:t>
      </w:r>
      <w:r w:rsidRPr="00384A0C">
        <w:rPr>
          <w:szCs w:val="24"/>
        </w:rPr>
        <w:fldChar w:fldCharType="begin"/>
      </w:r>
      <w:r w:rsidRPr="00384A0C">
        <w:rPr>
          <w:szCs w:val="24"/>
        </w:rPr>
        <w:instrText xml:space="preserve"> REF _Ref324754478 \r \h </w:instrText>
      </w:r>
      <w:r>
        <w:rPr>
          <w:szCs w:val="24"/>
        </w:rPr>
        <w:instrText xml:space="preserve"> \* MERGEFORMAT </w:instrText>
      </w:r>
      <w:r w:rsidRPr="00384A0C">
        <w:rPr>
          <w:szCs w:val="24"/>
        </w:rPr>
      </w:r>
      <w:r w:rsidRPr="00384A0C">
        <w:rPr>
          <w:szCs w:val="24"/>
        </w:rPr>
        <w:fldChar w:fldCharType="separate"/>
      </w:r>
      <w:r w:rsidR="00273B41">
        <w:rPr>
          <w:szCs w:val="24"/>
        </w:rPr>
        <w:t>3.3.1</w:t>
      </w:r>
      <w:r w:rsidRPr="00384A0C">
        <w:rPr>
          <w:szCs w:val="24"/>
        </w:rPr>
        <w:fldChar w:fldCharType="end"/>
      </w:r>
      <w:r w:rsidRPr="00384A0C">
        <w:rPr>
          <w:szCs w:val="24"/>
        </w:rPr>
        <w:t xml:space="preserve"> and </w:t>
      </w:r>
      <w:r w:rsidRPr="00384A0C">
        <w:rPr>
          <w:szCs w:val="24"/>
        </w:rPr>
        <w:fldChar w:fldCharType="begin"/>
      </w:r>
      <w:r w:rsidRPr="00384A0C">
        <w:rPr>
          <w:szCs w:val="24"/>
        </w:rPr>
        <w:instrText xml:space="preserve"> REF _Ref276542772 \r \h </w:instrText>
      </w:r>
      <w:r>
        <w:rPr>
          <w:szCs w:val="24"/>
        </w:rPr>
        <w:instrText xml:space="preserve"> \* MERGEFORMAT </w:instrText>
      </w:r>
      <w:r w:rsidRPr="00384A0C">
        <w:rPr>
          <w:szCs w:val="24"/>
        </w:rPr>
      </w:r>
      <w:r w:rsidRPr="00384A0C">
        <w:rPr>
          <w:szCs w:val="24"/>
        </w:rPr>
        <w:fldChar w:fldCharType="separate"/>
      </w:r>
      <w:r w:rsidR="00273B41">
        <w:rPr>
          <w:szCs w:val="24"/>
        </w:rPr>
        <w:t>3.3.2</w:t>
      </w:r>
      <w:r w:rsidRPr="00384A0C">
        <w:rPr>
          <w:szCs w:val="24"/>
        </w:rPr>
        <w:fldChar w:fldCharType="end"/>
      </w:r>
      <w:r w:rsidRPr="00384A0C">
        <w:rPr>
          <w:szCs w:val="24"/>
        </w:rPr>
        <w:t xml:space="preserve"> of this document, and section 10.1 of RFC5326.</w:t>
      </w:r>
    </w:p>
    <w:p w:rsidR="00FC4228" w:rsidRDefault="00FC4228" w:rsidP="00384A0C">
      <w:pPr>
        <w:pStyle w:val="Heading4"/>
      </w:pPr>
      <w:r>
        <w:t>Session Number Selection</w:t>
      </w:r>
    </w:p>
    <w:p w:rsidR="00FC4228" w:rsidRPr="00384A0C" w:rsidRDefault="00FC4228" w:rsidP="00384A0C">
      <w:r>
        <w:t xml:space="preserve">LTP session numbers </w:t>
      </w:r>
      <w:r w:rsidR="00C015C0">
        <w:t>must</w:t>
      </w:r>
      <w:r>
        <w:t xml:space="preserve"> be chosen according to section </w:t>
      </w:r>
      <w:r w:rsidRPr="00B212BE">
        <w:fldChar w:fldCharType="begin"/>
      </w:r>
      <w:r w:rsidRPr="00B212BE">
        <w:instrText xml:space="preserve"> REF _Ref275424517 \w \h  \* MERGEFORMAT </w:instrText>
      </w:r>
      <w:r w:rsidRPr="00B212BE">
        <w:fldChar w:fldCharType="separate"/>
      </w:r>
      <w:r w:rsidR="00273B41">
        <w:t>3.4.1</w:t>
      </w:r>
      <w:r w:rsidRPr="00B212BE">
        <w:fldChar w:fldCharType="end"/>
      </w:r>
      <w:r>
        <w:t xml:space="preserve"> of this document.</w:t>
      </w:r>
    </w:p>
    <w:p w:rsidR="00B9477E" w:rsidRDefault="00B9477E" w:rsidP="00B9477E">
      <w:pPr>
        <w:pStyle w:val="Heading4"/>
      </w:pPr>
      <w:r>
        <w:t>Checkpoint Serial Number Selection</w:t>
      </w:r>
    </w:p>
    <w:p w:rsidR="00B9477E" w:rsidRPr="00FC4228" w:rsidRDefault="00B9477E" w:rsidP="00B9477E">
      <w:r w:rsidRPr="00FC4228">
        <w:t xml:space="preserve">The checkpoint serial numbers must be chosen according to sections </w:t>
      </w:r>
      <w:r w:rsidRPr="00B212BE">
        <w:fldChar w:fldCharType="begin"/>
      </w:r>
      <w:r w:rsidRPr="00B212BE">
        <w:instrText xml:space="preserve"> REF _Ref275424833 \w \h  \* MERGEFORMAT </w:instrText>
      </w:r>
      <w:r w:rsidRPr="00B212BE">
        <w:fldChar w:fldCharType="separate"/>
      </w:r>
      <w:r w:rsidR="00273B41">
        <w:t>3.4.2</w:t>
      </w:r>
      <w:r w:rsidRPr="00B212BE">
        <w:fldChar w:fldCharType="end"/>
      </w:r>
      <w:r w:rsidRPr="00B212BE">
        <w:t xml:space="preserve"> and </w:t>
      </w:r>
      <w:r w:rsidRPr="00B212BE">
        <w:fldChar w:fldCharType="begin"/>
      </w:r>
      <w:r w:rsidRPr="00B212BE">
        <w:instrText xml:space="preserve"> REF _Ref324769015 \r \h </w:instrText>
      </w:r>
      <w:r>
        <w:instrText xml:space="preserve"> \* MERGEFORMAT </w:instrText>
      </w:r>
      <w:r w:rsidRPr="00B212BE">
        <w:fldChar w:fldCharType="separate"/>
      </w:r>
      <w:r w:rsidR="00273B41">
        <w:t>3.4.3</w:t>
      </w:r>
      <w:r w:rsidRPr="00B212BE">
        <w:fldChar w:fldCharType="end"/>
      </w:r>
      <w:r w:rsidRPr="00B212BE">
        <w:t xml:space="preserve"> of this document.</w:t>
      </w:r>
    </w:p>
    <w:p w:rsidR="00B9477E" w:rsidRDefault="00B9477E" w:rsidP="00B9477E">
      <w:pPr>
        <w:pStyle w:val="Heading4"/>
      </w:pPr>
      <w:r>
        <w:t>LTP Extensions</w:t>
      </w:r>
    </w:p>
    <w:p w:rsidR="00B9477E" w:rsidRDefault="00B9477E" w:rsidP="00384A0C">
      <w:r>
        <w:t xml:space="preserve">Implementations must ignore unknown extensions on receipt as described in </w:t>
      </w:r>
      <w:r w:rsidRPr="00B9477E">
        <w:rPr>
          <w:szCs w:val="24"/>
        </w:rPr>
        <w:t xml:space="preserve">section </w:t>
      </w:r>
      <w:r w:rsidRPr="00384A0C">
        <w:rPr>
          <w:szCs w:val="24"/>
        </w:rPr>
        <w:fldChar w:fldCharType="begin"/>
      </w:r>
      <w:r w:rsidRPr="00384A0C">
        <w:rPr>
          <w:szCs w:val="24"/>
        </w:rPr>
        <w:instrText xml:space="preserve"> REF _Ref275426889 \w \h  \* MERGEFORMAT </w:instrText>
      </w:r>
      <w:r w:rsidRPr="00384A0C">
        <w:rPr>
          <w:szCs w:val="24"/>
        </w:rPr>
      </w:r>
      <w:r w:rsidRPr="00384A0C">
        <w:rPr>
          <w:szCs w:val="24"/>
        </w:rPr>
        <w:fldChar w:fldCharType="separate"/>
      </w:r>
      <w:r w:rsidR="00273B41">
        <w:rPr>
          <w:szCs w:val="24"/>
        </w:rPr>
        <w:t>3.7.1</w:t>
      </w:r>
      <w:r w:rsidRPr="00384A0C">
        <w:rPr>
          <w:szCs w:val="24"/>
        </w:rPr>
        <w:fldChar w:fldCharType="end"/>
      </w:r>
      <w:r w:rsidRPr="00384A0C">
        <w:rPr>
          <w:szCs w:val="24"/>
        </w:rPr>
        <w:t xml:space="preserve"> </w:t>
      </w:r>
      <w:r w:rsidRPr="00B9477E">
        <w:rPr>
          <w:szCs w:val="24"/>
        </w:rPr>
        <w:t>of</w:t>
      </w:r>
      <w:r>
        <w:t xml:space="preserve"> this document.</w:t>
      </w:r>
    </w:p>
    <w:p w:rsidR="00B9477E" w:rsidRDefault="00B9477E" w:rsidP="00384A0C">
      <w:pPr>
        <w:pStyle w:val="Heading4"/>
      </w:pPr>
      <w:r>
        <w:t>LTP Encapsulation in Space packets</w:t>
      </w:r>
    </w:p>
    <w:p w:rsidR="00B9477E" w:rsidRPr="00B9477E" w:rsidRDefault="00B9477E" w:rsidP="00384A0C">
      <w:r>
        <w:t xml:space="preserve">Implementations that use CCSDS Space Packets as an underlying communication mechanism must do so as described in </w:t>
      </w:r>
      <w:r w:rsidRPr="00B9477E">
        <w:rPr>
          <w:szCs w:val="24"/>
        </w:rPr>
        <w:t xml:space="preserve">section </w:t>
      </w:r>
      <w:r w:rsidRPr="00384A0C">
        <w:rPr>
          <w:color w:val="0000FF"/>
          <w:szCs w:val="24"/>
          <w:u w:val="dotted"/>
        </w:rPr>
        <w:fldChar w:fldCharType="begin"/>
      </w:r>
      <w:r w:rsidRPr="00384A0C">
        <w:rPr>
          <w:color w:val="0000FF"/>
          <w:szCs w:val="24"/>
          <w:u w:val="dotted"/>
        </w:rPr>
        <w:instrText xml:space="preserve"> REF _Ref316133441 \r \h  \* MERGEFORMAT </w:instrText>
      </w:r>
      <w:r w:rsidRPr="00384A0C">
        <w:rPr>
          <w:color w:val="0000FF"/>
          <w:szCs w:val="24"/>
          <w:u w:val="dotted"/>
        </w:rPr>
      </w:r>
      <w:r w:rsidRPr="00384A0C">
        <w:rPr>
          <w:color w:val="0000FF"/>
          <w:szCs w:val="24"/>
          <w:u w:val="dotted"/>
        </w:rPr>
        <w:fldChar w:fldCharType="separate"/>
      </w:r>
      <w:r w:rsidR="00273B41" w:rsidRPr="00384A0C">
        <w:rPr>
          <w:szCs w:val="24"/>
        </w:rPr>
        <w:t>D2.3</w:t>
      </w:r>
      <w:r w:rsidRPr="00384A0C">
        <w:rPr>
          <w:color w:val="0000FF"/>
          <w:szCs w:val="24"/>
          <w:u w:val="dotted"/>
        </w:rPr>
        <w:fldChar w:fldCharType="end"/>
      </w:r>
      <w:r w:rsidRPr="00384A0C">
        <w:rPr>
          <w:color w:val="0000FF"/>
          <w:szCs w:val="24"/>
          <w:u w:val="dotted"/>
        </w:rPr>
        <w:t xml:space="preserve"> </w:t>
      </w:r>
      <w:r w:rsidRPr="00384A0C">
        <w:rPr>
          <w:szCs w:val="24"/>
        </w:rPr>
        <w:t>of this</w:t>
      </w:r>
      <w:r w:rsidRPr="00384A0C">
        <w:t xml:space="preserve"> document.</w:t>
      </w:r>
    </w:p>
    <w:p w:rsidR="00B9477E" w:rsidRDefault="00B9477E" w:rsidP="00384A0C">
      <w:pPr>
        <w:pStyle w:val="Heading4"/>
      </w:pPr>
      <w:r>
        <w:t>LTP Encapsulation in CCSDS Encapsulation Packets</w:t>
      </w:r>
    </w:p>
    <w:p w:rsidR="00B9477E" w:rsidRPr="00B9477E" w:rsidRDefault="00D0317A" w:rsidP="00384A0C">
      <w:commentRangeStart w:id="445"/>
      <w:ins w:id="446" w:author="Scott, Keith L." w:date="2015-03-23T12:21:00Z">
        <w:r w:rsidRPr="00D0317A">
          <w:t>Implementations that use CCSDS Encapsulation Packets as the mechanism to access the underlying space data link must do so as described in A2 of this document.</w:t>
        </w:r>
      </w:ins>
      <w:del w:id="447" w:author="Scott, Keith L." w:date="2015-03-23T12:21:00Z">
        <w:r w:rsidR="00B9477E" w:rsidDel="00BE0A76">
          <w:delText xml:space="preserve">Implementations that use CCSDS Encapsulation Packets as an underlying communication mechanism must do so as described in </w:delText>
        </w:r>
        <w:r w:rsidR="00B9477E" w:rsidRPr="00B9477E" w:rsidDel="00BE0A76">
          <w:rPr>
            <w:szCs w:val="24"/>
          </w:rPr>
          <w:delText xml:space="preserve">section </w:delText>
        </w:r>
        <w:r w:rsidR="00B9477E" w:rsidRPr="00384A0C" w:rsidDel="00BE0A76">
          <w:rPr>
            <w:color w:val="0000FF"/>
            <w:szCs w:val="24"/>
            <w:u w:val="dotted"/>
          </w:rPr>
          <w:fldChar w:fldCharType="begin"/>
        </w:r>
        <w:r w:rsidR="00B9477E" w:rsidRPr="00384A0C" w:rsidDel="00BE0A76">
          <w:rPr>
            <w:color w:val="0000FF"/>
            <w:szCs w:val="24"/>
            <w:u w:val="dotted"/>
          </w:rPr>
          <w:delInstrText xml:space="preserve"> REF _Ref316133591 \r \h  \* MERGEFORMAT </w:delInstrText>
        </w:r>
        <w:r w:rsidR="00B9477E" w:rsidRPr="00384A0C" w:rsidDel="00BE0A76">
          <w:rPr>
            <w:color w:val="0000FF"/>
            <w:szCs w:val="24"/>
            <w:u w:val="dotted"/>
          </w:rPr>
        </w:r>
        <w:r w:rsidR="00B9477E" w:rsidRPr="00384A0C" w:rsidDel="00BE0A76">
          <w:rPr>
            <w:color w:val="0000FF"/>
            <w:szCs w:val="24"/>
            <w:u w:val="dotted"/>
          </w:rPr>
          <w:fldChar w:fldCharType="separate"/>
        </w:r>
        <w:r w:rsidR="00273B41" w:rsidRPr="00384A0C" w:rsidDel="00BE0A76">
          <w:rPr>
            <w:szCs w:val="24"/>
          </w:rPr>
          <w:delText>D2.4</w:delText>
        </w:r>
        <w:r w:rsidR="00B9477E" w:rsidRPr="00384A0C" w:rsidDel="00BE0A76">
          <w:rPr>
            <w:color w:val="0000FF"/>
            <w:szCs w:val="24"/>
            <w:u w:val="dotted"/>
          </w:rPr>
          <w:fldChar w:fldCharType="end"/>
        </w:r>
        <w:r w:rsidR="00B9477E" w:rsidRPr="00384A0C" w:rsidDel="00BE0A76">
          <w:rPr>
            <w:szCs w:val="24"/>
          </w:rPr>
          <w:delText xml:space="preserve"> </w:delText>
        </w:r>
        <w:r w:rsidR="00B9477E" w:rsidRPr="00B9477E" w:rsidDel="00BE0A76">
          <w:rPr>
            <w:color w:val="0000FF"/>
            <w:szCs w:val="24"/>
            <w:u w:val="dotted"/>
          </w:rPr>
          <w:delText xml:space="preserve"> </w:delText>
        </w:r>
        <w:r w:rsidR="00B9477E" w:rsidRPr="00B9477E" w:rsidDel="00BE0A76">
          <w:rPr>
            <w:szCs w:val="24"/>
          </w:rPr>
          <w:delText>of this</w:delText>
        </w:r>
        <w:r w:rsidR="00B9477E" w:rsidRPr="00B212BE" w:rsidDel="00BE0A76">
          <w:delText xml:space="preserve"> document.</w:delText>
        </w:r>
      </w:del>
      <w:commentRangeEnd w:id="445"/>
      <w:r w:rsidR="00BE0A76">
        <w:rPr>
          <w:rStyle w:val="CommentReference"/>
        </w:rPr>
        <w:commentReference w:id="445"/>
      </w:r>
    </w:p>
    <w:p w:rsidR="00B9477E" w:rsidRDefault="00B9477E" w:rsidP="00B9477E">
      <w:pPr>
        <w:pStyle w:val="Heading4"/>
      </w:pPr>
      <w:r>
        <w:t>Report Serial Number Selection</w:t>
      </w:r>
    </w:p>
    <w:p w:rsidR="00B9477E" w:rsidRDefault="00B9477E" w:rsidP="00B9477E">
      <w:r w:rsidRPr="00FC4228">
        <w:t xml:space="preserve">The checkpoint serial numbers must be chosen according to </w:t>
      </w:r>
      <w:r w:rsidRPr="00B9477E">
        <w:rPr>
          <w:szCs w:val="24"/>
        </w:rPr>
        <w:t xml:space="preserve">sections </w:t>
      </w:r>
      <w:r w:rsidRPr="00384A0C">
        <w:rPr>
          <w:szCs w:val="24"/>
        </w:rPr>
        <w:fldChar w:fldCharType="begin"/>
      </w:r>
      <w:r w:rsidRPr="00384A0C">
        <w:rPr>
          <w:szCs w:val="24"/>
        </w:rPr>
        <w:instrText xml:space="preserve"> REF _Ref275424767 \w \h  \* MERGEFORMAT </w:instrText>
      </w:r>
      <w:r w:rsidRPr="00384A0C">
        <w:rPr>
          <w:szCs w:val="24"/>
        </w:rPr>
      </w:r>
      <w:r w:rsidRPr="00384A0C">
        <w:rPr>
          <w:szCs w:val="24"/>
        </w:rPr>
        <w:fldChar w:fldCharType="separate"/>
      </w:r>
      <w:r w:rsidR="00273B41">
        <w:rPr>
          <w:szCs w:val="24"/>
        </w:rPr>
        <w:t>3.4.5</w:t>
      </w:r>
      <w:r w:rsidRPr="00384A0C">
        <w:rPr>
          <w:szCs w:val="24"/>
        </w:rPr>
        <w:fldChar w:fldCharType="end"/>
      </w:r>
      <w:r w:rsidRPr="00384A0C">
        <w:rPr>
          <w:szCs w:val="24"/>
        </w:rPr>
        <w:t xml:space="preserve"> and </w:t>
      </w:r>
      <w:r w:rsidRPr="00384A0C">
        <w:rPr>
          <w:szCs w:val="24"/>
        </w:rPr>
        <w:fldChar w:fldCharType="begin"/>
      </w:r>
      <w:r w:rsidRPr="00384A0C">
        <w:rPr>
          <w:szCs w:val="24"/>
        </w:rPr>
        <w:instrText xml:space="preserve"> REF _Ref275424781 \w \h  \* MERGEFORMAT </w:instrText>
      </w:r>
      <w:r w:rsidRPr="00384A0C">
        <w:rPr>
          <w:szCs w:val="24"/>
        </w:rPr>
      </w:r>
      <w:r w:rsidRPr="00384A0C">
        <w:rPr>
          <w:szCs w:val="24"/>
        </w:rPr>
        <w:fldChar w:fldCharType="separate"/>
      </w:r>
      <w:r w:rsidR="00273B41">
        <w:rPr>
          <w:szCs w:val="24"/>
        </w:rPr>
        <w:t>3.4.6</w:t>
      </w:r>
      <w:r w:rsidRPr="00384A0C">
        <w:rPr>
          <w:szCs w:val="24"/>
        </w:rPr>
        <w:fldChar w:fldCharType="end"/>
      </w:r>
      <w:r w:rsidRPr="00B9477E">
        <w:rPr>
          <w:szCs w:val="24"/>
        </w:rPr>
        <w:t xml:space="preserve"> of this</w:t>
      </w:r>
      <w:r w:rsidRPr="00B212BE">
        <w:t xml:space="preserve"> document.</w:t>
      </w:r>
    </w:p>
    <w:p w:rsidR="00B9477E" w:rsidRDefault="00B9477E" w:rsidP="00384A0C">
      <w:pPr>
        <w:pStyle w:val="Heading4"/>
      </w:pPr>
      <w:r>
        <w:t>Green (Unreliable) Data</w:t>
      </w:r>
    </w:p>
    <w:p w:rsidR="00B9477E" w:rsidRPr="00B9477E" w:rsidRDefault="00B9477E" w:rsidP="00384A0C">
      <w:r>
        <w:t>If an implementation supports sending or receiving of green (unreliable) data, it must support both sending and receiving of green data as described in sections 6.1, 6.10, and 7.2 of RFC5326, and the portions of sections 8.1 and 8.2 of RFC5326 that pertain to green data.</w:t>
      </w:r>
    </w:p>
    <w:p w:rsidR="001E379B" w:rsidRPr="00AE6C69" w:rsidRDefault="001E379B" w:rsidP="001E379B">
      <w:pPr>
        <w:pStyle w:val="Heading4"/>
        <w:spacing w:before="480"/>
      </w:pPr>
      <w:r w:rsidRPr="00AE6C69">
        <w:t xml:space="preserve">LTP </w:t>
      </w:r>
      <w:r>
        <w:t>Service Data Aggregation</w:t>
      </w:r>
    </w:p>
    <w:p w:rsidR="002B4FE9" w:rsidRPr="00AE6C69" w:rsidRDefault="002B4FE9" w:rsidP="00384A0C">
      <w:r w:rsidRPr="00AE6C69">
        <w:t>LTP implementation</w:t>
      </w:r>
      <w:r w:rsidR="00FC4228">
        <w:t>s</w:t>
      </w:r>
      <w:r w:rsidRPr="00AE6C69">
        <w:t xml:space="preserve"> must </w:t>
      </w:r>
      <w:r w:rsidR="00FC4228">
        <w:t>implement Service Data Aggregation</w:t>
      </w:r>
      <w:r w:rsidRPr="00AE6C69">
        <w:t xml:space="preserve"> in accordance with the LTP Service Data Aggregation Client Operations described in this document.  In particular</w:t>
      </w:r>
    </w:p>
    <w:p w:rsidR="002B4FE9" w:rsidRPr="00AE6C69" w:rsidRDefault="002B4FE9" w:rsidP="00032BC8">
      <w:pPr>
        <w:pStyle w:val="List"/>
        <w:numPr>
          <w:ilvl w:val="0"/>
          <w:numId w:val="33"/>
        </w:numPr>
        <w:tabs>
          <w:tab w:val="clear" w:pos="360"/>
          <w:tab w:val="num" w:pos="720"/>
        </w:tabs>
        <w:ind w:left="720"/>
      </w:pPr>
      <w:r w:rsidRPr="00AE6C69">
        <w:t xml:space="preserve">the client service interface of </w:t>
      </w:r>
      <w:r w:rsidR="003245D4" w:rsidRPr="00AE6C69">
        <w:rPr>
          <w:b/>
        </w:rPr>
        <w:fldChar w:fldCharType="begin"/>
      </w:r>
      <w:r w:rsidR="003245D4" w:rsidRPr="00AE6C69">
        <w:instrText xml:space="preserve"> REF _Ref316131048 \r \h </w:instrText>
      </w:r>
      <w:r w:rsidR="003245D4" w:rsidRPr="00AE6C69">
        <w:rPr>
          <w:b/>
        </w:rPr>
      </w:r>
      <w:r w:rsidR="003245D4" w:rsidRPr="00AE6C69">
        <w:rPr>
          <w:b/>
        </w:rPr>
        <w:fldChar w:fldCharType="separate"/>
      </w:r>
      <w:r w:rsidR="00273B41">
        <w:t>7.2.1</w:t>
      </w:r>
      <w:r w:rsidR="003245D4" w:rsidRPr="00AE6C69">
        <w:rPr>
          <w:b/>
        </w:rPr>
        <w:fldChar w:fldCharType="end"/>
      </w:r>
      <w:r w:rsidRPr="00AE6C69">
        <w:t xml:space="preserve"> of this document</w:t>
      </w:r>
      <w:r w:rsidR="002905B5" w:rsidRPr="00AE6C69">
        <w:t>;</w:t>
      </w:r>
    </w:p>
    <w:p w:rsidR="002B4FE9" w:rsidRPr="00AE6C69" w:rsidRDefault="002B4FE9" w:rsidP="00032BC8">
      <w:pPr>
        <w:pStyle w:val="List"/>
        <w:numPr>
          <w:ilvl w:val="0"/>
          <w:numId w:val="33"/>
        </w:numPr>
        <w:tabs>
          <w:tab w:val="clear" w:pos="360"/>
          <w:tab w:val="num" w:pos="720"/>
        </w:tabs>
        <w:ind w:left="720"/>
      </w:pPr>
      <w:r w:rsidRPr="00AE6C69">
        <w:t xml:space="preserve">service data formatted according to </w:t>
      </w:r>
      <w:r w:rsidR="003245D4" w:rsidRPr="00AE6C69">
        <w:rPr>
          <w:b/>
        </w:rPr>
        <w:fldChar w:fldCharType="begin"/>
      </w:r>
      <w:r w:rsidR="003245D4" w:rsidRPr="00AE6C69">
        <w:instrText xml:space="preserve"> REF _Ref316131066 \r \h </w:instrText>
      </w:r>
      <w:r w:rsidR="003245D4" w:rsidRPr="00AE6C69">
        <w:rPr>
          <w:b/>
        </w:rPr>
      </w:r>
      <w:r w:rsidR="003245D4" w:rsidRPr="00AE6C69">
        <w:rPr>
          <w:b/>
        </w:rPr>
        <w:fldChar w:fldCharType="separate"/>
      </w:r>
      <w:r w:rsidR="00273B41">
        <w:t>7.2.2.2</w:t>
      </w:r>
      <w:r w:rsidR="003245D4" w:rsidRPr="00AE6C69">
        <w:rPr>
          <w:b/>
        </w:rPr>
        <w:fldChar w:fldCharType="end"/>
      </w:r>
      <w:r w:rsidR="002905B5" w:rsidRPr="00AE6C69">
        <w:t xml:space="preserve"> of this document;</w:t>
      </w:r>
    </w:p>
    <w:p w:rsidR="000857C4" w:rsidRPr="00AE6C69" w:rsidRDefault="002B4FE9" w:rsidP="00032BC8">
      <w:pPr>
        <w:pStyle w:val="List"/>
        <w:numPr>
          <w:ilvl w:val="0"/>
          <w:numId w:val="33"/>
        </w:numPr>
        <w:tabs>
          <w:tab w:val="clear" w:pos="360"/>
          <w:tab w:val="num" w:pos="720"/>
        </w:tabs>
        <w:ind w:left="720"/>
      </w:pPr>
      <w:r w:rsidRPr="00AE6C69">
        <w:t xml:space="preserve">the procedures described </w:t>
      </w:r>
      <w:r w:rsidR="003245D4" w:rsidRPr="00AE6C69">
        <w:t xml:space="preserve">in </w:t>
      </w:r>
      <w:r w:rsidR="003245D4" w:rsidRPr="00AE6C69">
        <w:rPr>
          <w:b/>
        </w:rPr>
        <w:fldChar w:fldCharType="begin"/>
      </w:r>
      <w:r w:rsidR="003245D4" w:rsidRPr="00AE6C69">
        <w:instrText xml:space="preserve"> REF _Ref316131077 \r \h </w:instrText>
      </w:r>
      <w:r w:rsidR="003245D4" w:rsidRPr="00AE6C69">
        <w:rPr>
          <w:b/>
        </w:rPr>
      </w:r>
      <w:r w:rsidR="003245D4" w:rsidRPr="00AE6C69">
        <w:rPr>
          <w:b/>
        </w:rPr>
        <w:fldChar w:fldCharType="separate"/>
      </w:r>
      <w:r w:rsidR="00273B41">
        <w:t>7.2.2.3</w:t>
      </w:r>
      <w:r w:rsidR="003245D4" w:rsidRPr="00AE6C69">
        <w:rPr>
          <w:b/>
        </w:rPr>
        <w:fldChar w:fldCharType="end"/>
      </w:r>
      <w:r w:rsidRPr="00AE6C69">
        <w:t xml:space="preserve"> through </w:t>
      </w:r>
      <w:r w:rsidR="003245D4" w:rsidRPr="00AE6C69">
        <w:rPr>
          <w:b/>
        </w:rPr>
        <w:fldChar w:fldCharType="begin"/>
      </w:r>
      <w:r w:rsidR="003245D4" w:rsidRPr="00AE6C69">
        <w:instrText xml:space="preserve"> REF _Ref316131092 \r \h </w:instrText>
      </w:r>
      <w:r w:rsidR="003245D4" w:rsidRPr="00AE6C69">
        <w:rPr>
          <w:b/>
        </w:rPr>
      </w:r>
      <w:r w:rsidR="003245D4" w:rsidRPr="00AE6C69">
        <w:rPr>
          <w:b/>
        </w:rPr>
        <w:fldChar w:fldCharType="separate"/>
      </w:r>
      <w:r w:rsidR="00273B41">
        <w:t>7.2.2.5.2</w:t>
      </w:r>
      <w:r w:rsidR="003245D4" w:rsidRPr="00AE6C69">
        <w:rPr>
          <w:b/>
        </w:rPr>
        <w:fldChar w:fldCharType="end"/>
      </w:r>
      <w:r w:rsidR="003245D4" w:rsidRPr="00AE6C69">
        <w:t>,</w:t>
      </w:r>
      <w:r w:rsidRPr="00AE6C69">
        <w:t xml:space="preserve"> inclusive</w:t>
      </w:r>
      <w:r w:rsidR="003245D4" w:rsidRPr="00AE6C69">
        <w:t>, of</w:t>
      </w:r>
      <w:r w:rsidR="00FD4337" w:rsidRPr="00AE6C69">
        <w:t xml:space="preserve"> this document</w:t>
      </w:r>
      <w:r>
        <w:t>.</w:t>
      </w:r>
    </w:p>
    <w:p w:rsidR="000857C4" w:rsidRPr="0026014E" w:rsidRDefault="000857C4" w:rsidP="00677E6E">
      <w:pPr>
        <w:pStyle w:val="Heading3"/>
        <w:spacing w:before="360"/>
        <w:ind w:left="0" w:firstLine="0"/>
      </w:pPr>
      <w:r w:rsidRPr="0026014E">
        <w:t>Network Management Requirements</w:t>
      </w:r>
    </w:p>
    <w:p w:rsidR="003245D4" w:rsidRDefault="000857C4" w:rsidP="000857C4">
      <w:r w:rsidRPr="0026014E">
        <w:t xml:space="preserve">Conformant systems shall maintain the management information identified in annex </w:t>
      </w:r>
      <w:r w:rsidR="001E6D69">
        <w:fldChar w:fldCharType="begin"/>
      </w:r>
      <w:r w:rsidR="001E6D69">
        <w:instrText xml:space="preserve"> REF _Ref282168748 \r\n\t \h </w:instrText>
      </w:r>
      <w:r w:rsidR="001E6D69">
        <w:fldChar w:fldCharType="separate"/>
      </w:r>
      <w:r w:rsidR="00273B41">
        <w:t>B</w:t>
      </w:r>
      <w:r w:rsidR="001E6D69">
        <w:fldChar w:fldCharType="end"/>
      </w:r>
      <w:r w:rsidRPr="0026014E">
        <w:t xml:space="preserve"> of this document.  Neither the method for remote access to this information (e.g.</w:t>
      </w:r>
      <w:r w:rsidR="006C096D">
        <w:t>,</w:t>
      </w:r>
      <w:r w:rsidRPr="0026014E">
        <w:t xml:space="preserve"> via the Simple Network Management Protocol </w:t>
      </w:r>
      <w:r w:rsidR="00C46EB0">
        <w:t>[</w:t>
      </w:r>
      <w:r w:rsidRPr="0026014E">
        <w:t>SNMP</w:t>
      </w:r>
      <w:r w:rsidR="00C46EB0">
        <w:t>]</w:t>
      </w:r>
      <w:r w:rsidRPr="0026014E">
        <w:t>) nor the format of this information for remote transmission (e.g.</w:t>
      </w:r>
      <w:r w:rsidR="006C096D">
        <w:t>,</w:t>
      </w:r>
      <w:r w:rsidRPr="0026014E">
        <w:t xml:space="preserve"> ASN.1 Basic Encoding Rules) are specified by this document.</w:t>
      </w:r>
    </w:p>
    <w:p w:rsidR="003245D4" w:rsidRDefault="003245D4" w:rsidP="000857C4">
      <w:pPr>
        <w:sectPr w:rsidR="003245D4" w:rsidSect="004239E1">
          <w:type w:val="continuous"/>
          <w:pgSz w:w="12240" w:h="15840"/>
          <w:pgMar w:top="1440" w:right="1440" w:bottom="1440" w:left="1440" w:header="547" w:footer="547" w:gutter="360"/>
          <w:pgNumType w:start="1" w:chapStyle="1"/>
          <w:cols w:space="720"/>
          <w:docGrid w:linePitch="360"/>
        </w:sectPr>
      </w:pPr>
    </w:p>
    <w:p w:rsidR="003245D4" w:rsidRPr="00AE6C69" w:rsidRDefault="003245D4" w:rsidP="003245D4">
      <w:pPr>
        <w:pStyle w:val="Heading1"/>
      </w:pPr>
      <w:bookmarkStart w:id="448" w:name="_Toc304967112"/>
      <w:bookmarkStart w:id="449" w:name="_Ref316208635"/>
      <w:bookmarkStart w:id="450" w:name="_Toc385316451"/>
      <w:r w:rsidRPr="00AE6C69">
        <w:t>Client Operations</w:t>
      </w:r>
      <w:bookmarkEnd w:id="448"/>
      <w:bookmarkEnd w:id="449"/>
      <w:bookmarkEnd w:id="450"/>
    </w:p>
    <w:p w:rsidR="003245D4" w:rsidRPr="00AE6C69" w:rsidRDefault="003245D4" w:rsidP="003245D4">
      <w:pPr>
        <w:pStyle w:val="Heading2"/>
      </w:pPr>
      <w:bookmarkStart w:id="451" w:name="_Toc304967113"/>
      <w:bookmarkStart w:id="452" w:name="_Toc385316452"/>
      <w:r w:rsidRPr="00AE6C69">
        <w:t>Overview—LTP Service Data Aggregation (SDA)</w:t>
      </w:r>
      <w:bookmarkEnd w:id="451"/>
      <w:bookmarkEnd w:id="452"/>
    </w:p>
    <w:p w:rsidR="003245D4" w:rsidRPr="00AE6C69" w:rsidRDefault="003245D4" w:rsidP="003245D4">
      <w:r w:rsidRPr="00AE6C69">
        <w:t>This section describes standard interoperable procedures which are not included in LTP itself but which use the services provided by LTP.</w:t>
      </w:r>
    </w:p>
    <w:p w:rsidR="003245D4" w:rsidRPr="00AE6C69" w:rsidRDefault="003245D4" w:rsidP="003245D4">
      <w:r w:rsidRPr="00AE6C69">
        <w:t xml:space="preserve">Since LTP </w:t>
      </w:r>
      <w:r w:rsidR="0097322D">
        <w:t xml:space="preserve">acknowledgements </w:t>
      </w:r>
      <w:r w:rsidR="00F87403">
        <w:t>are issued, at minimum,</w:t>
      </w:r>
      <w:r w:rsidRPr="00AE6C69">
        <w:t xml:space="preserve"> at ‘block’ granularity, the volume of positive and negative acknowledgment traffic generated by LTP may be roughly regulated by controlling the minimum size of the ‘red parts’ of the blocks transmitted.  </w:t>
      </w:r>
      <w:r w:rsidR="0097322D">
        <w:t xml:space="preserve">Because retransmission </w:t>
      </w:r>
      <w:r w:rsidR="00F87403">
        <w:t>is performed</w:t>
      </w:r>
      <w:r w:rsidR="0097322D">
        <w:t xml:space="preserve"> at ‘segment’ granularity, the amount of retransmitted data </w:t>
      </w:r>
      <w:r w:rsidR="00726FF4">
        <w:t xml:space="preserve">sent </w:t>
      </w:r>
      <w:r w:rsidR="0097322D">
        <w:t>in response to corrupted/lost segments can be roughly controlled by adjusting the size of the LTP segments</w:t>
      </w:r>
      <w:r w:rsidRPr="00AE6C69">
        <w:t>.</w:t>
      </w:r>
    </w:p>
    <w:p w:rsidR="003245D4" w:rsidRPr="00AE6C69" w:rsidRDefault="003245D4" w:rsidP="003245D4">
      <w:r w:rsidRPr="00AE6C69">
        <w:t xml:space="preserve">However, by definition each LTP block contains exactly one client service data unit. </w:t>
      </w:r>
      <w:r w:rsidR="0097322D" w:rsidRPr="0097322D">
        <w:t>Requiring a lower limit on the size of LTP client SDUs in order to increase block size and thereby minimize acknowledgement traffic would be unreasonable.</w:t>
      </w:r>
      <w:r w:rsidRPr="00AE6C69">
        <w:t>.</w:t>
      </w:r>
    </w:p>
    <w:p w:rsidR="003245D4" w:rsidRPr="00AE6C69" w:rsidRDefault="003245D4" w:rsidP="003245D4">
      <w:r w:rsidRPr="00AE6C69">
        <w:t xml:space="preserve">Instead, we define a standard </w:t>
      </w:r>
      <w:r w:rsidRPr="00AE6C69">
        <w:rPr>
          <w:i/>
        </w:rPr>
        <w:t>LTP Service Data Aggregation</w:t>
      </w:r>
      <w:r w:rsidRPr="00AE6C69">
        <w:t xml:space="preserve"> </w:t>
      </w:r>
      <w:r w:rsidRPr="00AE6C69">
        <w:rPr>
          <w:i/>
        </w:rPr>
        <w:t>(SDA)</w:t>
      </w:r>
      <w:r w:rsidRPr="00AE6C69">
        <w:t xml:space="preserve"> client service to which LTP clients may present client data units of arbitrary size, which will aggregate small client data units (as necessary) into service data units whose size is normally no less than some asserted minimum LTP block red</w:t>
      </w:r>
      <w:r w:rsidR="0004566A" w:rsidRPr="00AE6C69">
        <w:t>-</w:t>
      </w:r>
      <w:r w:rsidRPr="00AE6C69">
        <w:t>part size.</w:t>
      </w:r>
    </w:p>
    <w:p w:rsidR="003245D4" w:rsidRPr="00AE6C69" w:rsidRDefault="003245D4" w:rsidP="003245D4">
      <w:r w:rsidRPr="00AE6C69">
        <w:t>That is, LTP clients may interact with SDA rather than with LTP itself.  SDA will aggregate client data units into service data units as necessary, present those possibly aggregated service data units to LTP for transmission, acquire possibly aggregated service data units received by LTP, extract individual client data units from those service data units as necessary, and present the received client data units to the client.</w:t>
      </w:r>
    </w:p>
    <w:p w:rsidR="003245D4" w:rsidRPr="00AE6C69" w:rsidRDefault="003245D4" w:rsidP="003245D4">
      <w:r w:rsidRPr="00AE6C69">
        <w:t xml:space="preserve">Only client data units requiring assured transmission may be presented to SDA; that is, the ‘red length’ of each client data unit presented to the SDA must be equal to the total length of that client data unit. </w:t>
      </w:r>
    </w:p>
    <w:p w:rsidR="003245D4" w:rsidRPr="00AE6C69" w:rsidRDefault="003245D4" w:rsidP="003245D4">
      <w:pPr>
        <w:pStyle w:val="Heading2"/>
        <w:spacing w:before="480"/>
      </w:pPr>
      <w:bookmarkStart w:id="453" w:name="_Toc304967114"/>
      <w:bookmarkStart w:id="454" w:name="_Toc385316453"/>
      <w:r w:rsidRPr="00AE6C69">
        <w:t>LTP SDA Specification</w:t>
      </w:r>
      <w:bookmarkEnd w:id="453"/>
      <w:bookmarkEnd w:id="454"/>
    </w:p>
    <w:p w:rsidR="00173586" w:rsidRDefault="00173586" w:rsidP="00173586">
      <w:pPr>
        <w:pStyle w:val="Heading3"/>
        <w:rPr>
          <w:ins w:id="455" w:author="Scott, Keith L." w:date="2015-03-23T12:05:00Z"/>
        </w:rPr>
      </w:pPr>
      <w:bookmarkStart w:id="456" w:name="_Ref316131048"/>
      <w:ins w:id="457" w:author="Scott, Keith L." w:date="2015-03-23T12:04:00Z">
        <w:r>
          <w:t>LTP SDA Definitions</w:t>
        </w:r>
      </w:ins>
    </w:p>
    <w:p w:rsidR="00173586" w:rsidRDefault="00173586" w:rsidP="00173586">
      <w:pPr>
        <w:pStyle w:val="Heading4"/>
        <w:rPr>
          <w:ins w:id="458" w:author="Scott, Keith L." w:date="2015-03-23T12:05:00Z"/>
        </w:rPr>
      </w:pPr>
      <w:ins w:id="459" w:author="Scott, Keith L." w:date="2015-03-23T12:05:00Z">
        <w:r>
          <w:t>Discussion</w:t>
        </w:r>
      </w:ins>
    </w:p>
    <w:p w:rsidR="00173586" w:rsidRPr="00173586" w:rsidRDefault="00173586" w:rsidP="00173586">
      <w:pPr>
        <w:rPr>
          <w:ins w:id="460" w:author="Scott, Keith L." w:date="2015-03-23T12:04:00Z"/>
        </w:rPr>
      </w:pPr>
      <w:ins w:id="461" w:author="Scott, Keith L." w:date="2015-03-23T12:05:00Z">
        <w:r>
          <w:t xml:space="preserve">The following definitions are used in the LTP Service </w:t>
        </w:r>
      </w:ins>
      <w:ins w:id="462" w:author="Scott, Keith L." w:date="2015-03-23T12:06:00Z">
        <w:r>
          <w:t xml:space="preserve">Data </w:t>
        </w:r>
      </w:ins>
      <w:ins w:id="463" w:author="Scott, Keith L." w:date="2015-03-23T12:09:00Z">
        <w:r>
          <w:t>Aggregation</w:t>
        </w:r>
      </w:ins>
      <w:ins w:id="464" w:author="Scott, Keith L." w:date="2015-03-23T12:06:00Z">
        <w:r>
          <w:t>:</w:t>
        </w:r>
      </w:ins>
    </w:p>
    <w:p w:rsidR="00173586" w:rsidRDefault="00173586" w:rsidP="00173586">
      <w:pPr>
        <w:pStyle w:val="Paragraph3"/>
        <w:numPr>
          <w:ilvl w:val="0"/>
          <w:numId w:val="0"/>
        </w:numPr>
        <w:rPr>
          <w:ins w:id="465" w:author="Scott, Keith L." w:date="2015-03-23T12:04:00Z"/>
        </w:rPr>
      </w:pPr>
      <w:ins w:id="466" w:author="Scott, Keith L." w:date="2015-03-23T12:04:00Z">
        <w:r w:rsidRPr="00173586">
          <w:rPr>
            <w:b/>
          </w:rPr>
          <w:t>Aggregated SDA Service Data Unit</w:t>
        </w:r>
      </w:ins>
      <w:ins w:id="467" w:author="Scott, Keith L." w:date="2015-03-23T12:06:00Z">
        <w:r>
          <w:t>:</w:t>
        </w:r>
      </w:ins>
      <w:ins w:id="468" w:author="Scott, Keith L." w:date="2015-03-23T12:04:00Z">
        <w:r>
          <w:t xml:space="preserve"> the client service data unit passed by SDA to LTP.  Each aggregated service data unit is comprised of 1 or more SDA Client Data Capsules.</w:t>
        </w:r>
      </w:ins>
    </w:p>
    <w:p w:rsidR="00173586" w:rsidRDefault="00173586" w:rsidP="00173586">
      <w:pPr>
        <w:pStyle w:val="Paragraph3"/>
        <w:numPr>
          <w:ilvl w:val="0"/>
          <w:numId w:val="0"/>
        </w:numPr>
        <w:rPr>
          <w:ins w:id="469" w:author="Scott, Keith L." w:date="2015-03-23T12:04:00Z"/>
        </w:rPr>
      </w:pPr>
      <w:ins w:id="470" w:author="Scott, Keith L." w:date="2015-03-23T12:04:00Z">
        <w:r w:rsidRPr="00173586">
          <w:rPr>
            <w:b/>
          </w:rPr>
          <w:t>SDA Client Data Capsule</w:t>
        </w:r>
      </w:ins>
      <w:ins w:id="471" w:author="Scott, Keith L." w:date="2015-03-23T12:06:00Z">
        <w:r>
          <w:t>:</w:t>
        </w:r>
      </w:ins>
      <w:ins w:id="472" w:author="Scott, Keith L." w:date="2015-03-23T12:04:00Z">
        <w:r>
          <w:t xml:space="preserve"> </w:t>
        </w:r>
      </w:ins>
      <w:ins w:id="473" w:author="Scott, Keith L." w:date="2015-03-23T12:07:00Z">
        <w:r>
          <w:t>t</w:t>
        </w:r>
      </w:ins>
      <w:ins w:id="474" w:author="Scott, Keith L." w:date="2015-03-23T12:04:00Z">
        <w:r>
          <w:t>he encapsulation of client data for transmission via LTP SDA.</w:t>
        </w:r>
      </w:ins>
      <w:ins w:id="475" w:author="Scott, Keith L." w:date="2015-03-23T12:07:00Z">
        <w:r>
          <w:t xml:space="preserve">  An SDA Client Data Capsule contains the client service ID of the destination and the data.</w:t>
        </w:r>
      </w:ins>
    </w:p>
    <w:p w:rsidR="003245D4" w:rsidRPr="00AE6C69" w:rsidRDefault="003245D4" w:rsidP="003245D4">
      <w:pPr>
        <w:pStyle w:val="Heading3"/>
      </w:pPr>
      <w:r w:rsidRPr="00AE6C69">
        <w:t>Service Interface</w:t>
      </w:r>
      <w:bookmarkEnd w:id="456"/>
    </w:p>
    <w:p w:rsidR="003245D4" w:rsidRPr="00AE6C69" w:rsidRDefault="003245D4" w:rsidP="003245D4">
      <w:pPr>
        <w:pStyle w:val="Paragraph4"/>
      </w:pPr>
      <w:r w:rsidRPr="00AE6C69">
        <w:t>LTP SDA shall present to clients the Transmission.request, InitialTransmissionCompletion.indication and RedPartReception.indication primitives that are defined in the LTP service specification.</w:t>
      </w:r>
    </w:p>
    <w:p w:rsidR="003245D4" w:rsidRPr="00AE6C69" w:rsidRDefault="003245D4" w:rsidP="003245D4">
      <w:pPr>
        <w:pStyle w:val="Paragraph4"/>
      </w:pPr>
      <w:r w:rsidRPr="00AE6C69">
        <w:t>Only Transmission.request requests where the length of the red</w:t>
      </w:r>
      <w:r w:rsidR="0004566A" w:rsidRPr="00AE6C69">
        <w:t>-</w:t>
      </w:r>
      <w:r w:rsidRPr="00AE6C69">
        <w:t>part of the data is equal to the total length of the data to be transmitted will be accepted by the SDA service.  Actions taken by the service for other requests is an implementation matter.</w:t>
      </w:r>
    </w:p>
    <w:p w:rsidR="003245D4" w:rsidRPr="00AE6C69" w:rsidRDefault="003245D4" w:rsidP="003245D4">
      <w:pPr>
        <w:pStyle w:val="Notelevel1"/>
        <w:rPr>
          <w:rFonts w:eastAsia="Calibri"/>
        </w:rPr>
      </w:pPr>
      <w:r w:rsidRPr="00AE6C69">
        <w:rPr>
          <w:rFonts w:eastAsia="Calibri"/>
        </w:rPr>
        <w:t>NOTE</w:t>
      </w:r>
      <w:r w:rsidRPr="00AE6C69">
        <w:rPr>
          <w:rFonts w:eastAsia="Calibri"/>
        </w:rPr>
        <w:tab/>
        <w:t>–</w:t>
      </w:r>
      <w:r w:rsidRPr="00AE6C69">
        <w:rPr>
          <w:rFonts w:eastAsia="Calibri"/>
        </w:rPr>
        <w:tab/>
        <w:t xml:space="preserve">Any data loss such as would be possible if part of the SDA PDU were sent as </w:t>
      </w:r>
      <w:r w:rsidR="0004566A" w:rsidRPr="00AE6C69">
        <w:rPr>
          <w:rFonts w:eastAsia="Calibri"/>
        </w:rPr>
        <w:t>green</w:t>
      </w:r>
      <w:r w:rsidRPr="00AE6C69">
        <w:rPr>
          <w:rFonts w:eastAsia="Calibri"/>
        </w:rPr>
        <w:t xml:space="preserve"> data might make it impossible to recover all client data units at the receiver.  A receiver attempting to cache and reorder </w:t>
      </w:r>
      <w:r w:rsidR="0004566A" w:rsidRPr="00AE6C69">
        <w:rPr>
          <w:rFonts w:eastAsia="Calibri"/>
        </w:rPr>
        <w:t>green</w:t>
      </w:r>
      <w:r w:rsidRPr="00AE6C69">
        <w:rPr>
          <w:rFonts w:eastAsia="Calibri"/>
        </w:rPr>
        <w:t xml:space="preserve"> data segments to reconstruct the client data units they contain might also be vulnerable to a denial-of-service attack where multiple </w:t>
      </w:r>
      <w:r w:rsidR="0004566A" w:rsidRPr="00AE6C69">
        <w:rPr>
          <w:rFonts w:eastAsia="Calibri"/>
        </w:rPr>
        <w:t>green</w:t>
      </w:r>
      <w:r w:rsidRPr="00AE6C69">
        <w:rPr>
          <w:rFonts w:eastAsia="Calibri"/>
        </w:rPr>
        <w:t xml:space="preserve"> data segments are received but no</w:t>
      </w:r>
      <w:r w:rsidR="00232B2A" w:rsidRPr="00AE6C69">
        <w:rPr>
          <w:rFonts w:eastAsia="Calibri"/>
        </w:rPr>
        <w:t>t</w:t>
      </w:r>
      <w:r w:rsidRPr="00AE6C69">
        <w:rPr>
          <w:rFonts w:eastAsia="Calibri"/>
        </w:rPr>
        <w:t xml:space="preserve"> enough information is provided to extract any client data units.</w:t>
      </w:r>
    </w:p>
    <w:p w:rsidR="003245D4" w:rsidRPr="00AE6C69" w:rsidRDefault="003245D4" w:rsidP="003245D4">
      <w:pPr>
        <w:pStyle w:val="Heading3"/>
        <w:spacing w:before="480"/>
      </w:pPr>
      <w:r w:rsidRPr="00AE6C69">
        <w:t>Procedures</w:t>
      </w:r>
    </w:p>
    <w:p w:rsidR="003245D4" w:rsidRPr="00AE6C69" w:rsidRDefault="003245D4" w:rsidP="003245D4">
      <w:pPr>
        <w:pStyle w:val="Heading4"/>
      </w:pPr>
      <w:r w:rsidRPr="00AE6C69">
        <w:t>Client Service ID</w:t>
      </w:r>
    </w:p>
    <w:p w:rsidR="003245D4" w:rsidRPr="00AE6C69" w:rsidRDefault="003245D4" w:rsidP="003245D4">
      <w:r w:rsidRPr="00AE6C69">
        <w:t xml:space="preserve">The client service ID passed by SDA to LTP shall be </w:t>
      </w:r>
      <w:r w:rsidR="0004566A" w:rsidRPr="00AE6C69">
        <w:t>‘</w:t>
      </w:r>
      <w:r w:rsidRPr="00AE6C69">
        <w:t>2</w:t>
      </w:r>
      <w:r w:rsidR="0004566A" w:rsidRPr="00AE6C69">
        <w:t>’</w:t>
      </w:r>
      <w:r w:rsidRPr="00AE6C69">
        <w:t>, signifying ‘LTP Service Data Aggregation’.</w:t>
      </w:r>
    </w:p>
    <w:p w:rsidR="003245D4" w:rsidRPr="00AE6C69" w:rsidRDefault="003245D4" w:rsidP="003245D4">
      <w:pPr>
        <w:pStyle w:val="Heading4"/>
        <w:spacing w:before="480"/>
      </w:pPr>
      <w:bookmarkStart w:id="476" w:name="_Ref316131066"/>
      <w:r w:rsidRPr="00AE6C69">
        <w:t>Client Service Data</w:t>
      </w:r>
      <w:bookmarkEnd w:id="476"/>
    </w:p>
    <w:p w:rsidR="003245D4" w:rsidRPr="00AE6C69" w:rsidRDefault="003245D4" w:rsidP="003245D4">
      <w:pPr>
        <w:pStyle w:val="Paragraph5"/>
      </w:pPr>
      <w:r w:rsidRPr="00AE6C69">
        <w:t xml:space="preserve">The client service data unit passed by SDA to LTP shall </w:t>
      </w:r>
      <w:r w:rsidR="00726FF4">
        <w:t xml:space="preserve">be a single </w:t>
      </w:r>
      <w:r w:rsidR="00663FEA">
        <w:t xml:space="preserve">aggregated </w:t>
      </w:r>
      <w:r w:rsidR="00726FF4">
        <w:t xml:space="preserve">SDA </w:t>
      </w:r>
      <w:r w:rsidR="00663FEA">
        <w:t>service data unit</w:t>
      </w:r>
      <w:r w:rsidR="00726FF4">
        <w:t xml:space="preserve">.  Each </w:t>
      </w:r>
      <w:r w:rsidR="00663FEA">
        <w:t xml:space="preserve">aggregated </w:t>
      </w:r>
      <w:r w:rsidR="00726FF4">
        <w:t xml:space="preserve">SDA </w:t>
      </w:r>
      <w:r w:rsidR="00663FEA">
        <w:t>service data unit</w:t>
      </w:r>
      <w:r w:rsidR="00726FF4">
        <w:t xml:space="preserve"> shall be the concatenation of one or more SDA client data capsules.  Each SDA client data capsule shall comprise</w:t>
      </w:r>
      <w:r w:rsidRPr="00AE6C69">
        <w:t>:</w:t>
      </w:r>
    </w:p>
    <w:p w:rsidR="003245D4" w:rsidRPr="00AE6C69" w:rsidRDefault="003245D4" w:rsidP="00032BC8">
      <w:pPr>
        <w:pStyle w:val="List"/>
        <w:numPr>
          <w:ilvl w:val="0"/>
          <w:numId w:val="34"/>
        </w:numPr>
        <w:tabs>
          <w:tab w:val="clear" w:pos="360"/>
          <w:tab w:val="num" w:pos="720"/>
        </w:tabs>
        <w:ind w:left="720"/>
      </w:pPr>
      <w:r w:rsidRPr="00AE6C69">
        <w:t>A single SDNV containing the LTP client service ID passed to SDA by the client</w:t>
      </w:r>
      <w:r w:rsidR="00726FF4">
        <w:t xml:space="preserve"> in a Transmission.request.primitive</w:t>
      </w:r>
      <w:r w:rsidRPr="00AE6C69">
        <w:t xml:space="preserve">, e.g., </w:t>
      </w:r>
      <w:r w:rsidR="0004566A" w:rsidRPr="00AE6C69">
        <w:t>‘</w:t>
      </w:r>
      <w:r w:rsidRPr="00AE6C69">
        <w:t>1</w:t>
      </w:r>
      <w:r w:rsidR="0004566A" w:rsidRPr="00AE6C69">
        <w:t>’</w:t>
      </w:r>
      <w:r w:rsidRPr="00AE6C69">
        <w:t xml:space="preserve"> signifying ‘Bundle Protocol’.</w:t>
      </w:r>
    </w:p>
    <w:p w:rsidR="00DF1E41" w:rsidRDefault="00726FF4" w:rsidP="00E42FE9">
      <w:pPr>
        <w:pStyle w:val="List"/>
        <w:numPr>
          <w:ilvl w:val="0"/>
          <w:numId w:val="34"/>
        </w:numPr>
        <w:tabs>
          <w:tab w:val="clear" w:pos="360"/>
          <w:tab w:val="num" w:pos="720"/>
        </w:tabs>
        <w:ind w:left="720"/>
      </w:pPr>
      <w:r>
        <w:t>A single</w:t>
      </w:r>
      <w:r w:rsidR="003245D4" w:rsidRPr="00AE6C69">
        <w:t xml:space="preserve"> complete client data unit as passed to SDA by the client</w:t>
      </w:r>
      <w:r>
        <w:t xml:space="preserve"> in that same Transmission.request primitive</w:t>
      </w:r>
      <w:r w:rsidR="003245D4" w:rsidRPr="00AE6C69">
        <w:t>.</w:t>
      </w:r>
    </w:p>
    <w:p w:rsidR="00DF1E41" w:rsidRPr="00AE6C69" w:rsidRDefault="00DF1E41" w:rsidP="00DF1E41">
      <w:pPr>
        <w:pStyle w:val="List"/>
        <w:tabs>
          <w:tab w:val="left" w:pos="810"/>
        </w:tabs>
        <w:ind w:left="1080" w:hanging="1080"/>
      </w:pPr>
      <w:r w:rsidRPr="00AE6C69">
        <w:rPr>
          <w:rFonts w:eastAsia="Calibri"/>
        </w:rPr>
        <w:t>NOTE</w:t>
      </w:r>
      <w:r w:rsidRPr="00AE6C69">
        <w:rPr>
          <w:rFonts w:eastAsia="Calibri"/>
        </w:rPr>
        <w:tab/>
        <w:t>–</w:t>
      </w:r>
      <w:r w:rsidRPr="00AE6C69">
        <w:rPr>
          <w:rFonts w:eastAsia="Calibri"/>
        </w:rPr>
        <w:tab/>
      </w:r>
      <w:r>
        <w:rPr>
          <w:rFonts w:eastAsia="Calibri"/>
        </w:rPr>
        <w:t>The different SDA capsules contained in an aggregated SDA service unit may have different client service identifiers</w:t>
      </w:r>
      <w:r w:rsidRPr="00AE6C69">
        <w:rPr>
          <w:rFonts w:eastAsia="Calibri"/>
        </w:rPr>
        <w:t xml:space="preserve">.  </w:t>
      </w:r>
    </w:p>
    <w:p w:rsidR="00D242AE" w:rsidRDefault="00D242AE" w:rsidP="00D242AE">
      <w:pPr>
        <w:pStyle w:val="Paragraph5"/>
        <w:numPr>
          <w:ilvl w:val="4"/>
          <w:numId w:val="47"/>
        </w:numPr>
        <w:tabs>
          <w:tab w:val="left" w:pos="1080"/>
        </w:tabs>
      </w:pPr>
      <w:r>
        <w:t>The entire client service data unit passed by SDA to LTP (an aggregated SDA service data unit) shall be ‘red’ (reliably transmitted) data.</w:t>
      </w:r>
    </w:p>
    <w:p w:rsidR="003245D4" w:rsidRPr="00AE6C69" w:rsidRDefault="003245D4" w:rsidP="003245D4">
      <w:pPr>
        <w:pStyle w:val="Notelevel1"/>
      </w:pPr>
      <w:r w:rsidRPr="00AE6C69">
        <w:t>NOTE</w:t>
      </w:r>
      <w:r w:rsidRPr="00AE6C69">
        <w:tab/>
        <w:t>–</w:t>
      </w:r>
      <w:r w:rsidRPr="00AE6C69">
        <w:tab/>
        <w:t xml:space="preserve">The length of a client data unit in an SDA service data unit is not constrained in any way by the lengths of the LTP data </w:t>
      </w:r>
      <w:r w:rsidRPr="00AE6C69">
        <w:rPr>
          <w:i/>
        </w:rPr>
        <w:t>segments</w:t>
      </w:r>
      <w:r w:rsidRPr="00AE6C69">
        <w:t xml:space="preserve"> in which portions of the service data will be transmitted.</w:t>
      </w:r>
    </w:p>
    <w:p w:rsidR="003245D4" w:rsidRPr="00AE6C69" w:rsidRDefault="00906941" w:rsidP="003245D4">
      <w:pPr>
        <w:pStyle w:val="Paragraph5"/>
      </w:pPr>
      <w:r>
        <w:t>A sending LTP</w:t>
      </w:r>
      <w:r w:rsidR="003245D4" w:rsidRPr="00AE6C69">
        <w:t xml:space="preserve"> engine may impose an upper limit on the </w:t>
      </w:r>
      <w:r w:rsidR="0004566A" w:rsidRPr="00AE6C69">
        <w:t xml:space="preserve">red </w:t>
      </w:r>
      <w:r w:rsidR="003245D4" w:rsidRPr="00AE6C69">
        <w:t xml:space="preserve">length of an SDA service data unit.  Mechanisms by which SDA may determine the </w:t>
      </w:r>
      <w:r w:rsidR="0004566A" w:rsidRPr="00AE6C69">
        <w:t xml:space="preserve">red </w:t>
      </w:r>
      <w:r w:rsidR="003245D4" w:rsidRPr="00AE6C69">
        <w:t>length limit are an implementation matter.</w:t>
      </w:r>
    </w:p>
    <w:p w:rsidR="003245D4" w:rsidRPr="00AE6C69" w:rsidRDefault="003245D4" w:rsidP="003245D4">
      <w:pPr>
        <w:pStyle w:val="Heading4"/>
        <w:spacing w:before="480"/>
      </w:pPr>
      <w:bookmarkStart w:id="477" w:name="_Ref316131077"/>
      <w:r w:rsidRPr="00AE6C69">
        <w:t>Session Start</w:t>
      </w:r>
      <w:bookmarkEnd w:id="477"/>
    </w:p>
    <w:p w:rsidR="003245D4" w:rsidRPr="00AE6C69" w:rsidRDefault="003245D4" w:rsidP="003245D4">
      <w:r w:rsidRPr="00AE6C69">
        <w:t>Procedures to be performed by SDA upon reception of a SessionStart.indication from the LTP engine are an implementation matter.</w:t>
      </w:r>
    </w:p>
    <w:p w:rsidR="003245D4" w:rsidRPr="00AE6C69" w:rsidRDefault="003245D4" w:rsidP="003245D4">
      <w:pPr>
        <w:pStyle w:val="Heading4"/>
        <w:spacing w:before="480"/>
      </w:pPr>
      <w:r w:rsidRPr="00AE6C69">
        <w:t>Transmission</w:t>
      </w:r>
    </w:p>
    <w:p w:rsidR="003245D4" w:rsidRPr="00AE6C69" w:rsidRDefault="003245D4" w:rsidP="003245D4">
      <w:pPr>
        <w:pStyle w:val="Heading5"/>
      </w:pPr>
      <w:r w:rsidRPr="00AE6C69">
        <w:t>Transmission Initiation</w:t>
      </w:r>
    </w:p>
    <w:p w:rsidR="003245D4" w:rsidRPr="00AE6C69" w:rsidRDefault="003245D4" w:rsidP="003245D4">
      <w:pPr>
        <w:pStyle w:val="Heading6"/>
      </w:pPr>
      <w:r w:rsidRPr="00AE6C69">
        <w:t>General</w:t>
      </w:r>
    </w:p>
    <w:p w:rsidR="003245D4" w:rsidRPr="00AE6C69" w:rsidRDefault="003245D4" w:rsidP="003245D4">
      <w:r w:rsidRPr="00AE6C69">
        <w:t xml:space="preserve">Upon reception of a Transmission.request primitive from the client, SDA shall retain </w:t>
      </w:r>
      <w:r w:rsidR="00DF1E41">
        <w:t>the</w:t>
      </w:r>
      <w:r w:rsidR="00DF1E41" w:rsidRPr="00AE6C69">
        <w:t xml:space="preserve"> </w:t>
      </w:r>
      <w:r w:rsidRPr="00AE6C69">
        <w:t xml:space="preserve">client </w:t>
      </w:r>
      <w:r w:rsidR="00DF1E41">
        <w:t xml:space="preserve">service ID and the client </w:t>
      </w:r>
      <w:r w:rsidRPr="00AE6C69">
        <w:t xml:space="preserve">data unit </w:t>
      </w:r>
      <w:r w:rsidR="00663FEA">
        <w:t xml:space="preserve">in an SDA client data capsule </w:t>
      </w:r>
      <w:r w:rsidRPr="00AE6C69">
        <w:t>for inclusion in an aggregated SDA service data unit destined for the indicated remote LTP engine.</w:t>
      </w:r>
    </w:p>
    <w:p w:rsidR="003245D4" w:rsidRPr="00AE6C69" w:rsidRDefault="003245D4" w:rsidP="003245D4">
      <w:pPr>
        <w:pStyle w:val="Heading6"/>
        <w:spacing w:before="480"/>
      </w:pPr>
      <w:r w:rsidRPr="00AE6C69">
        <w:t>Size Limit Reached</w:t>
      </w:r>
    </w:p>
    <w:p w:rsidR="003245D4" w:rsidRPr="00AE6C69" w:rsidRDefault="003245D4" w:rsidP="003245D4">
      <w:pPr>
        <w:pStyle w:val="Paragraph7"/>
      </w:pPr>
      <w:r w:rsidRPr="00AE6C69">
        <w:t xml:space="preserve">If the sum of the lengths of all </w:t>
      </w:r>
      <w:r w:rsidR="00663FEA">
        <w:t xml:space="preserve">SDA </w:t>
      </w:r>
      <w:r w:rsidRPr="00AE6C69">
        <w:t xml:space="preserve">client data </w:t>
      </w:r>
      <w:r w:rsidR="00663FEA">
        <w:t>capsules</w:t>
      </w:r>
      <w:r w:rsidR="00663FEA" w:rsidRPr="00AE6C69">
        <w:t xml:space="preserve"> </w:t>
      </w:r>
      <w:r w:rsidRPr="00AE6C69">
        <w:t>currently retained for inclusion in the next aggregated SDA service data unit for the indicated remote LTP engine is now greater than or equal to the configured service data unit size threshold for transmission to that engine, then SDA shall submit a Transmission.request primitive to the LTP engine.</w:t>
      </w:r>
    </w:p>
    <w:p w:rsidR="003245D4" w:rsidRPr="00AE6C69" w:rsidRDefault="003245D4" w:rsidP="003245D4">
      <w:pPr>
        <w:pStyle w:val="Paragraph7"/>
      </w:pPr>
      <w:r w:rsidRPr="00AE6C69">
        <w:t>The service data unit for this primitive shall be the aggregated SDA service data unit for the indicated remote LTP engine as described above.</w:t>
      </w:r>
    </w:p>
    <w:p w:rsidR="003245D4" w:rsidRPr="00AE6C69" w:rsidRDefault="003245D4" w:rsidP="003245D4">
      <w:pPr>
        <w:pStyle w:val="Paragraph7"/>
      </w:pPr>
      <w:r w:rsidRPr="00AE6C69">
        <w:t>The Transmission.request presented by SDA to LTP shall indicate that the entire SDA PDU is comprised of ‘</w:t>
      </w:r>
      <w:r w:rsidR="0004566A" w:rsidRPr="00AE6C69">
        <w:t>red</w:t>
      </w:r>
      <w:r w:rsidRPr="00AE6C69">
        <w:t>’ data.</w:t>
      </w:r>
    </w:p>
    <w:p w:rsidR="003245D4" w:rsidRPr="00AE6C69" w:rsidRDefault="003245D4" w:rsidP="003245D4">
      <w:pPr>
        <w:pStyle w:val="Paragraph7"/>
      </w:pPr>
      <w:r w:rsidRPr="00AE6C69">
        <w:t xml:space="preserve">The </w:t>
      </w:r>
      <w:r w:rsidR="00663FEA">
        <w:t xml:space="preserve">SDA </w:t>
      </w:r>
      <w:r w:rsidRPr="00AE6C69">
        <w:t xml:space="preserve">client data </w:t>
      </w:r>
      <w:r w:rsidR="00663FEA">
        <w:t>capsules</w:t>
      </w:r>
      <w:r w:rsidR="00663FEA" w:rsidRPr="00AE6C69">
        <w:t xml:space="preserve"> </w:t>
      </w:r>
      <w:r w:rsidRPr="00AE6C69">
        <w:t>included in the</w:t>
      </w:r>
      <w:r w:rsidR="00663FEA">
        <w:t xml:space="preserve"> service data unit for the</w:t>
      </w:r>
      <w:r w:rsidRPr="00AE6C69">
        <w:t xml:space="preserve"> Transmission.request to LTP shall be removed from the SDA set of retained client data.</w:t>
      </w:r>
    </w:p>
    <w:p w:rsidR="003245D4" w:rsidRPr="00AE6C69" w:rsidRDefault="003245D4" w:rsidP="003245D4">
      <w:pPr>
        <w:pStyle w:val="Heading6"/>
        <w:spacing w:before="480"/>
      </w:pPr>
      <w:r w:rsidRPr="00AE6C69">
        <w:t>Time Limit Reached</w:t>
      </w:r>
    </w:p>
    <w:p w:rsidR="003245D4" w:rsidRPr="00AE6C69" w:rsidRDefault="003245D4" w:rsidP="003245D4">
      <w:pPr>
        <w:pStyle w:val="Paragraph7"/>
      </w:pPr>
      <w:r w:rsidRPr="00AE6C69">
        <w:t>When the difference between the current time and the earliest time at which a</w:t>
      </w:r>
      <w:r w:rsidR="001861D4">
        <w:t>n</w:t>
      </w:r>
      <w:r w:rsidRPr="00AE6C69">
        <w:t xml:space="preserve"> </w:t>
      </w:r>
      <w:r w:rsidR="001861D4">
        <w:t xml:space="preserve">SDA </w:t>
      </w:r>
      <w:r w:rsidRPr="00AE6C69">
        <w:t xml:space="preserve">client data </w:t>
      </w:r>
      <w:r w:rsidR="001861D4">
        <w:t>capsule</w:t>
      </w:r>
      <w:r w:rsidR="001861D4" w:rsidRPr="00AE6C69">
        <w:t xml:space="preserve"> </w:t>
      </w:r>
      <w:r w:rsidRPr="00AE6C69">
        <w:t>was retained for inclusion in the next aggregated SDA service data unit for some remote LTP engine exceeds the configured service data aggregation interval threshold for transmission to that engine, SDA shall submit a Transmission.request primitive to the LTP engine.</w:t>
      </w:r>
    </w:p>
    <w:p w:rsidR="003245D4" w:rsidRPr="00AE6C69" w:rsidRDefault="003245D4" w:rsidP="003245D4">
      <w:pPr>
        <w:pStyle w:val="Paragraph7"/>
      </w:pPr>
      <w:r w:rsidRPr="00AE6C69">
        <w:t>The service data unit for this primitive shall be the aggregated SDA service data unit for the indicated remote LTP engine as described above.</w:t>
      </w:r>
    </w:p>
    <w:p w:rsidR="003245D4" w:rsidRPr="00AE6C69" w:rsidRDefault="003245D4" w:rsidP="003245D4">
      <w:pPr>
        <w:pStyle w:val="Paragraph7"/>
      </w:pPr>
      <w:r w:rsidRPr="00AE6C69">
        <w:t>The Transmission.request presented by SDA to LTP shall indicate that the entire SDA PDU is comprised of ‘</w:t>
      </w:r>
      <w:r w:rsidR="0004566A" w:rsidRPr="00AE6C69">
        <w:t>red</w:t>
      </w:r>
      <w:r w:rsidRPr="00AE6C69">
        <w:t>’ data.</w:t>
      </w:r>
    </w:p>
    <w:p w:rsidR="003245D4" w:rsidRPr="00AE6C69" w:rsidRDefault="003245D4" w:rsidP="003245D4">
      <w:pPr>
        <w:pStyle w:val="Paragraph7"/>
      </w:pPr>
      <w:r w:rsidRPr="00AE6C69">
        <w:t xml:space="preserve">The </w:t>
      </w:r>
      <w:r w:rsidR="001861D4">
        <w:t xml:space="preserve">SDA </w:t>
      </w:r>
      <w:r w:rsidRPr="00AE6C69">
        <w:t xml:space="preserve">client data </w:t>
      </w:r>
      <w:r w:rsidR="001861D4">
        <w:t>capsules</w:t>
      </w:r>
      <w:r w:rsidR="001861D4" w:rsidRPr="00AE6C69">
        <w:t xml:space="preserve"> </w:t>
      </w:r>
      <w:r w:rsidRPr="00AE6C69">
        <w:t>included in the Transmission.request to LTP shall be removed from the SDA set of retained client data.</w:t>
      </w:r>
    </w:p>
    <w:p w:rsidR="003245D4" w:rsidRPr="00AE6C69" w:rsidRDefault="003245D4" w:rsidP="003245D4">
      <w:pPr>
        <w:pStyle w:val="Heading5"/>
        <w:spacing w:before="480"/>
      </w:pPr>
      <w:r w:rsidRPr="00AE6C69">
        <w:t>Completion of Initial Transmission</w:t>
      </w:r>
    </w:p>
    <w:p w:rsidR="003245D4" w:rsidRPr="00AE6C69" w:rsidRDefault="003245D4" w:rsidP="003245D4">
      <w:r w:rsidRPr="00AE6C69">
        <w:t>Procedures to be performed by SDA upon reception of an InitialTransmissionCompletion.indication primitive are an implementation matter.</w:t>
      </w:r>
    </w:p>
    <w:p w:rsidR="003245D4" w:rsidRPr="00AE6C69" w:rsidRDefault="003245D4" w:rsidP="003245D4">
      <w:pPr>
        <w:pStyle w:val="Heading5"/>
        <w:spacing w:before="480"/>
      </w:pPr>
      <w:r w:rsidRPr="00AE6C69">
        <w:t>Transmission Completion</w:t>
      </w:r>
    </w:p>
    <w:p w:rsidR="003245D4" w:rsidRPr="00AE6C69" w:rsidRDefault="003245D4" w:rsidP="003245D4">
      <w:r w:rsidRPr="00AE6C69">
        <w:t xml:space="preserve">Upon reception of a TransmissionSessionCompletion.indication primitive from the LTP engine, SDA shall issue a TransmissionSessionCompletion.indication primitive for each </w:t>
      </w:r>
      <w:r w:rsidR="008203E1">
        <w:t xml:space="preserve">SDA </w:t>
      </w:r>
      <w:r w:rsidRPr="00AE6C69">
        <w:t xml:space="preserve">client data </w:t>
      </w:r>
      <w:r w:rsidR="008203E1">
        <w:t>capsule</w:t>
      </w:r>
      <w:r w:rsidR="008203E1" w:rsidRPr="00AE6C69">
        <w:t xml:space="preserve"> </w:t>
      </w:r>
      <w:r w:rsidRPr="00AE6C69">
        <w:t>in the SDA service data unit.</w:t>
      </w:r>
    </w:p>
    <w:p w:rsidR="003245D4" w:rsidRPr="00AE6C69" w:rsidRDefault="003245D4" w:rsidP="003245D4">
      <w:pPr>
        <w:pStyle w:val="Heading5"/>
        <w:spacing w:before="480"/>
      </w:pPr>
      <w:r w:rsidRPr="00AE6C69">
        <w:t>Transmission Cancellation</w:t>
      </w:r>
    </w:p>
    <w:p w:rsidR="003245D4" w:rsidRPr="00AE6C69" w:rsidRDefault="003245D4" w:rsidP="003245D4">
      <w:r w:rsidRPr="00AE6C69">
        <w:rPr>
          <w:spacing w:val="-8"/>
        </w:rPr>
        <w:t>Procedures to be performed by SDA upon reception of a TransmissionSessionCancellation.indication</w:t>
      </w:r>
      <w:r w:rsidRPr="00AE6C69">
        <w:t xml:space="preserve"> primitive from the LTP receiver engine are an implementation matter, but in particular SDA shall not issue a TransmissionSessionCompletion.indication primitive for any </w:t>
      </w:r>
      <w:r w:rsidR="008203E1">
        <w:t xml:space="preserve">SDA </w:t>
      </w:r>
      <w:r w:rsidRPr="00AE6C69">
        <w:t xml:space="preserve">client data </w:t>
      </w:r>
      <w:r w:rsidR="008203E1">
        <w:t>capsule</w:t>
      </w:r>
      <w:r w:rsidR="008203E1" w:rsidRPr="00AE6C69">
        <w:t xml:space="preserve"> </w:t>
      </w:r>
      <w:r w:rsidRPr="00AE6C69">
        <w:t>in the SDA service data unit.</w:t>
      </w:r>
    </w:p>
    <w:p w:rsidR="003245D4" w:rsidRPr="00AE6C69" w:rsidRDefault="003245D4" w:rsidP="003245D4">
      <w:pPr>
        <w:pStyle w:val="Heading4"/>
        <w:spacing w:before="480"/>
      </w:pPr>
      <w:r w:rsidRPr="00AE6C69">
        <w:t>Reception</w:t>
      </w:r>
    </w:p>
    <w:p w:rsidR="003245D4" w:rsidRPr="00AE6C69" w:rsidRDefault="003245D4" w:rsidP="003245D4">
      <w:pPr>
        <w:pStyle w:val="Heading5"/>
      </w:pPr>
      <w:r w:rsidRPr="00AE6C69">
        <w:t>Red</w:t>
      </w:r>
      <w:r w:rsidR="0004566A" w:rsidRPr="00AE6C69">
        <w:t>-</w:t>
      </w:r>
      <w:r w:rsidRPr="00AE6C69">
        <w:t>Part Reception</w:t>
      </w:r>
    </w:p>
    <w:p w:rsidR="003245D4" w:rsidRPr="00AE6C69" w:rsidRDefault="003245D4" w:rsidP="00D31749">
      <w:r w:rsidRPr="00AE6C69">
        <w:t xml:space="preserve">Upon reception of a RedPartReception.indication from the LTP engine, SDA shall extract all </w:t>
      </w:r>
      <w:r w:rsidR="008203E1">
        <w:t xml:space="preserve">SDA </w:t>
      </w:r>
      <w:r w:rsidRPr="00AE6C69">
        <w:t xml:space="preserve">client data </w:t>
      </w:r>
      <w:r w:rsidR="008203E1">
        <w:t>capsules</w:t>
      </w:r>
      <w:r w:rsidR="008203E1" w:rsidRPr="00AE6C69">
        <w:t xml:space="preserve"> </w:t>
      </w:r>
      <w:r w:rsidRPr="00AE6C69">
        <w:t xml:space="preserve">from the service data and deliver </w:t>
      </w:r>
      <w:r w:rsidR="008203E1">
        <w:t>the encapsulated client data units</w:t>
      </w:r>
      <w:r w:rsidR="008203E1" w:rsidRPr="00AE6C69">
        <w:t xml:space="preserve"> </w:t>
      </w:r>
      <w:r w:rsidRPr="00AE6C69">
        <w:t xml:space="preserve">to the </w:t>
      </w:r>
      <w:r w:rsidR="00D242AE">
        <w:t xml:space="preserve">indicated </w:t>
      </w:r>
      <w:r w:rsidRPr="00AE6C69">
        <w:t>client</w:t>
      </w:r>
      <w:r w:rsidR="00DF1E41">
        <w:t>s</w:t>
      </w:r>
      <w:r w:rsidRPr="00AE6C69">
        <w:t xml:space="preserve"> in RedPartReception.indication primitives.  The manner in which </w:t>
      </w:r>
      <w:r w:rsidR="008203E1">
        <w:t xml:space="preserve">SDA </w:t>
      </w:r>
      <w:r w:rsidRPr="00AE6C69">
        <w:t xml:space="preserve">client data </w:t>
      </w:r>
      <w:r w:rsidR="008203E1">
        <w:t>capsules</w:t>
      </w:r>
      <w:r w:rsidR="008203E1" w:rsidRPr="00AE6C69">
        <w:t xml:space="preserve"> </w:t>
      </w:r>
      <w:r w:rsidRPr="00AE6C69">
        <w:t xml:space="preserve">are extracted from the service data shall be dependent upon the client service ID noted at the start of </w:t>
      </w:r>
      <w:r w:rsidR="008203E1">
        <w:t>each capsule</w:t>
      </w:r>
      <w:r w:rsidRPr="00AE6C69">
        <w:t xml:space="preserve"> but </w:t>
      </w:r>
      <w:r w:rsidR="00232B2A" w:rsidRPr="00AE6C69">
        <w:t>is</w:t>
      </w:r>
      <w:r w:rsidRPr="00AE6C69">
        <w:t xml:space="preserve"> otherwise an implementation matter.</w:t>
      </w:r>
    </w:p>
    <w:p w:rsidR="003245D4" w:rsidRPr="00AE6C69" w:rsidRDefault="003245D4" w:rsidP="003245D4">
      <w:pPr>
        <w:pStyle w:val="Heading5"/>
        <w:spacing w:before="480"/>
      </w:pPr>
      <w:bookmarkStart w:id="478" w:name="_Ref316131092"/>
      <w:r w:rsidRPr="00AE6C69">
        <w:t>Reception Cancellation</w:t>
      </w:r>
      <w:bookmarkEnd w:id="478"/>
    </w:p>
    <w:p w:rsidR="000857C4" w:rsidRPr="00AE6C69" w:rsidRDefault="00D242AE" w:rsidP="000857C4">
      <w:r>
        <w:t>Upon reception of a ReceptionSessionCancellation.indication primitive from the sending LTP engine, SDA shall deliver one ReceptionSessionCancellation.indication for each SDA client data capsule in the service data of the canceled LTP transaction; each such indication shall be delivered to the client identified by the client data capsule’s client service ID.</w:t>
      </w:r>
    </w:p>
    <w:p w:rsidR="000857C4" w:rsidRPr="00AE6C69" w:rsidRDefault="000857C4" w:rsidP="000857C4">
      <w:pPr>
        <w:sectPr w:rsidR="000857C4" w:rsidRPr="00AE6C69" w:rsidSect="004239E1">
          <w:type w:val="continuous"/>
          <w:pgSz w:w="12240" w:h="15840"/>
          <w:pgMar w:top="1440" w:right="1440" w:bottom="1440" w:left="1440" w:header="547" w:footer="547" w:gutter="360"/>
          <w:pgNumType w:start="1" w:chapStyle="1"/>
          <w:cols w:space="720"/>
          <w:docGrid w:linePitch="360"/>
        </w:sectPr>
      </w:pPr>
    </w:p>
    <w:p w:rsidR="000857C4" w:rsidRPr="0026014E" w:rsidRDefault="000857C4" w:rsidP="000857C4">
      <w:pPr>
        <w:pStyle w:val="Heading8"/>
      </w:pPr>
      <w:r w:rsidRPr="0026014E">
        <w:br/>
      </w:r>
      <w:r w:rsidRPr="0026014E">
        <w:br/>
      </w:r>
      <w:bookmarkStart w:id="479" w:name="_Toc276542397"/>
      <w:bookmarkStart w:id="480" w:name="_Ref276542608"/>
      <w:bookmarkStart w:id="481" w:name="_Ref276542620"/>
      <w:bookmarkStart w:id="482" w:name="_Ref282168744"/>
      <w:bookmarkStart w:id="483" w:name="_Toc385316454"/>
      <w:r w:rsidRPr="0026014E">
        <w:t xml:space="preserve">Using the CCSDS </w:t>
      </w:r>
      <w:r w:rsidR="00D61AD3" w:rsidRPr="00AE6C69">
        <w:t>Space Packet or</w:t>
      </w:r>
      <w:r w:rsidR="00D61AD3">
        <w:t xml:space="preserve"> </w:t>
      </w:r>
      <w:r w:rsidRPr="0026014E">
        <w:t>Encapsulation Service as an Underlying Communication Service for LTP</w:t>
      </w:r>
      <w:bookmarkEnd w:id="479"/>
      <w:bookmarkEnd w:id="480"/>
      <w:bookmarkEnd w:id="481"/>
      <w:r w:rsidR="004A19CE" w:rsidRPr="0026014E">
        <w:br/>
      </w:r>
      <w:r w:rsidR="004A19CE" w:rsidRPr="0026014E">
        <w:br/>
        <w:t>(Normative)</w:t>
      </w:r>
      <w:bookmarkEnd w:id="482"/>
      <w:bookmarkEnd w:id="483"/>
    </w:p>
    <w:p w:rsidR="000857C4" w:rsidRPr="0026014E" w:rsidRDefault="000857C4" w:rsidP="0063411A">
      <w:pPr>
        <w:pStyle w:val="Annex2"/>
        <w:spacing w:before="360"/>
      </w:pPr>
      <w:r w:rsidRPr="0026014E">
        <w:t>Overview</w:t>
      </w:r>
    </w:p>
    <w:p w:rsidR="000857C4" w:rsidRPr="0026014E" w:rsidRDefault="000857C4" w:rsidP="000857C4">
      <w:r w:rsidRPr="0026014E">
        <w:t xml:space="preserve">Ensuring interoperability between two instances of LTP operating over a particular underlying communication service requires knowledge of how LTP segments are inserted into and extracted from the underlying service’s </w:t>
      </w:r>
      <w:r w:rsidR="005504C6">
        <w:t>PDU</w:t>
      </w:r>
      <w:r w:rsidRPr="0026014E">
        <w:t xml:space="preserve">s.  This annex specifies how LTP segments are to be carried over the CCSDS Encapsulation Service </w:t>
      </w:r>
      <w:r w:rsidR="00443273" w:rsidRPr="0026014E">
        <w:t xml:space="preserve">(reference </w:t>
      </w:r>
      <w:r w:rsidR="00443273" w:rsidRPr="0026014E">
        <w:fldChar w:fldCharType="begin"/>
      </w:r>
      <w:r w:rsidR="00443273" w:rsidRPr="0026014E">
        <w:instrText xml:space="preserve"> REF R_133x1b2EncapsulationService \h </w:instrText>
      </w:r>
      <w:r w:rsidR="00443273" w:rsidRPr="0026014E">
        <w:fldChar w:fldCharType="separate"/>
      </w:r>
      <w:r w:rsidR="00273B41" w:rsidRPr="0026014E">
        <w:t>[</w:t>
      </w:r>
      <w:r w:rsidR="00273B41">
        <w:rPr>
          <w:noProof/>
        </w:rPr>
        <w:t>7</w:t>
      </w:r>
      <w:r w:rsidR="00273B41" w:rsidRPr="0026014E">
        <w:t>]</w:t>
      </w:r>
      <w:r w:rsidR="00443273" w:rsidRPr="0026014E">
        <w:fldChar w:fldCharType="end"/>
      </w:r>
      <w:r w:rsidR="00443273" w:rsidRPr="0026014E">
        <w:t>)</w:t>
      </w:r>
      <w:r w:rsidR="00D61AD3" w:rsidRPr="00AE6C69">
        <w:t xml:space="preserve"> and the CCSDS Space Packet Service (reference </w:t>
      </w:r>
      <w:r w:rsidR="00D61AD3" w:rsidRPr="00AE6C69">
        <w:fldChar w:fldCharType="begin"/>
      </w:r>
      <w:r w:rsidR="00D61AD3" w:rsidRPr="00AE6C69">
        <w:instrText xml:space="preserve"> REF R_133x0b1SpacePacketProtocol \h </w:instrText>
      </w:r>
      <w:r w:rsidR="00D61AD3" w:rsidRPr="00AE6C69">
        <w:fldChar w:fldCharType="separate"/>
      </w:r>
      <w:r w:rsidR="00273B41" w:rsidRPr="00AE6C69">
        <w:t>[</w:t>
      </w:r>
      <w:r w:rsidR="00273B41">
        <w:rPr>
          <w:noProof/>
        </w:rPr>
        <w:t>8</w:t>
      </w:r>
      <w:r w:rsidR="00273B41" w:rsidRPr="00AE6C69">
        <w:t>]</w:t>
      </w:r>
      <w:r w:rsidR="00D61AD3" w:rsidRPr="00AE6C69">
        <w:fldChar w:fldCharType="end"/>
      </w:r>
      <w:r w:rsidR="00D61AD3" w:rsidRPr="00AE6C69">
        <w:t>)</w:t>
      </w:r>
      <w:r w:rsidRPr="0026014E">
        <w:t>.</w:t>
      </w:r>
    </w:p>
    <w:p w:rsidR="000857C4" w:rsidRPr="0026014E" w:rsidRDefault="000857C4" w:rsidP="000857C4">
      <w:r w:rsidRPr="0026014E">
        <w:t xml:space="preserve">This annex does not define any new protocol mechanisms; it specifies the way in which an LTP implementation must invoke the existing capabilities of the </w:t>
      </w:r>
      <w:r w:rsidR="000A2943" w:rsidRPr="0026014E">
        <w:t>Encapsulation</w:t>
      </w:r>
      <w:r w:rsidR="000A2943" w:rsidRPr="00AE6C69">
        <w:t xml:space="preserve"> Service </w:t>
      </w:r>
      <w:r w:rsidR="00D61AD3" w:rsidRPr="00AE6C69">
        <w:t xml:space="preserve">and </w:t>
      </w:r>
      <w:r w:rsidR="000A2943" w:rsidRPr="00AE6C69">
        <w:t xml:space="preserve">Space Packet </w:t>
      </w:r>
      <w:r w:rsidR="00F4656A" w:rsidRPr="00AE6C69">
        <w:t>Service</w:t>
      </w:r>
      <w:r w:rsidRPr="0026014E">
        <w:t>.</w:t>
      </w:r>
    </w:p>
    <w:p w:rsidR="000857C4" w:rsidRPr="00DE43DB" w:rsidRDefault="000857C4" w:rsidP="0063411A">
      <w:pPr>
        <w:pStyle w:val="Annex2"/>
        <w:spacing w:before="360"/>
      </w:pPr>
      <w:bookmarkStart w:id="484" w:name="_Ref316133949"/>
      <w:r w:rsidRPr="00DE43DB">
        <w:t>Carrying LTP Segments Using the CCSDS Encapsulation Service</w:t>
      </w:r>
      <w:bookmarkEnd w:id="484"/>
    </w:p>
    <w:p w:rsidR="000857C4" w:rsidRPr="0026014E" w:rsidRDefault="000857C4" w:rsidP="00AE6C69">
      <w:r w:rsidRPr="0026014E">
        <w:t xml:space="preserve">When the CCSDS Encapsulation Service </w:t>
      </w:r>
      <w:r w:rsidR="00443273" w:rsidRPr="0026014E">
        <w:t xml:space="preserve">(reference </w:t>
      </w:r>
      <w:r w:rsidR="00443273" w:rsidRPr="0026014E">
        <w:fldChar w:fldCharType="begin"/>
      </w:r>
      <w:r w:rsidR="00443273" w:rsidRPr="0026014E">
        <w:instrText xml:space="preserve"> REF R_133x1b2EncapsulationService \h </w:instrText>
      </w:r>
      <w:r w:rsidR="00443273" w:rsidRPr="0026014E">
        <w:fldChar w:fldCharType="separate"/>
      </w:r>
      <w:r w:rsidR="00273B41" w:rsidRPr="0026014E">
        <w:t>[</w:t>
      </w:r>
      <w:r w:rsidR="00273B41">
        <w:rPr>
          <w:noProof/>
        </w:rPr>
        <w:t>7</w:t>
      </w:r>
      <w:r w:rsidR="00273B41" w:rsidRPr="0026014E">
        <w:t>]</w:t>
      </w:r>
      <w:r w:rsidR="00443273" w:rsidRPr="0026014E">
        <w:fldChar w:fldCharType="end"/>
      </w:r>
      <w:r w:rsidR="00443273" w:rsidRPr="0026014E">
        <w:t>)</w:t>
      </w:r>
      <w:r w:rsidRPr="0026014E">
        <w:t xml:space="preserve"> is used </w:t>
      </w:r>
      <w:del w:id="485" w:author="Scott, Keith L." w:date="2015-03-23T13:47:00Z">
        <w:r w:rsidRPr="0026014E" w:rsidDel="00854EFD">
          <w:delText>as the</w:delText>
        </w:r>
      </w:del>
      <w:ins w:id="486" w:author="Scott, Keith L." w:date="2015-03-23T13:47:00Z">
        <w:r w:rsidR="00854EFD">
          <w:t>to access the</w:t>
        </w:r>
      </w:ins>
      <w:r w:rsidRPr="0026014E">
        <w:t xml:space="preserve"> underlying </w:t>
      </w:r>
      <w:del w:id="487" w:author="Scott, Keith L." w:date="2015-03-23T13:47:00Z">
        <w:r w:rsidRPr="0026014E" w:rsidDel="00854EFD">
          <w:delText xml:space="preserve">communication </w:delText>
        </w:r>
      </w:del>
      <w:ins w:id="488" w:author="Scott, Keith L." w:date="2015-03-23T13:47:00Z">
        <w:r w:rsidR="00854EFD">
          <w:t>data link</w:t>
        </w:r>
        <w:r w:rsidR="00854EFD" w:rsidRPr="0026014E">
          <w:t xml:space="preserve"> </w:t>
        </w:r>
      </w:ins>
      <w:r w:rsidRPr="0026014E">
        <w:t xml:space="preserve">service to transport LTP segments, one LTP segment </w:t>
      </w:r>
      <w:r w:rsidR="00151CD1" w:rsidRPr="0026014E">
        <w:t>shall</w:t>
      </w:r>
      <w:r w:rsidRPr="0026014E">
        <w:t xml:space="preserve"> be the </w:t>
      </w:r>
      <w:r w:rsidR="002028C2">
        <w:t>SDU</w:t>
      </w:r>
      <w:r w:rsidRPr="0026014E">
        <w:t xml:space="preserve"> of the </w:t>
      </w:r>
      <w:r w:rsidR="003208FD" w:rsidRPr="0026014E">
        <w:t>Encapsulation Service</w:t>
      </w:r>
      <w:r w:rsidRPr="0026014E">
        <w:t>.</w:t>
      </w:r>
    </w:p>
    <w:p w:rsidR="00D61AD3" w:rsidRDefault="000857C4" w:rsidP="000857C4">
      <w:pPr>
        <w:pStyle w:val="Notelevel1"/>
      </w:pPr>
      <w:r w:rsidRPr="0026014E">
        <w:t>NOTE</w:t>
      </w:r>
      <w:r w:rsidR="00D61AD3">
        <w:t>S</w:t>
      </w:r>
    </w:p>
    <w:p w:rsidR="000857C4" w:rsidRDefault="000857C4" w:rsidP="00032BC8">
      <w:pPr>
        <w:pStyle w:val="Noteslevel1"/>
        <w:numPr>
          <w:ilvl w:val="0"/>
          <w:numId w:val="36"/>
        </w:numPr>
      </w:pPr>
      <w:r w:rsidRPr="0063411A">
        <w:t xml:space="preserve">The CCSDS Encapsulation Service defines mechanisms for encapsulating </w:t>
      </w:r>
      <w:r w:rsidR="002028C2" w:rsidRPr="0063411A">
        <w:t>SDU</w:t>
      </w:r>
      <w:r w:rsidRPr="0063411A">
        <w:t xml:space="preserve">s in CCSDS Space Packets as well as CCSDS Encapsulation Packets.  Which underlying (below encapsulation) service is used will affect the parameters used to invoke the encapsulation.request function of the </w:t>
      </w:r>
      <w:r w:rsidR="003208FD" w:rsidRPr="0063411A">
        <w:t>Encapsulation Service</w:t>
      </w:r>
      <w:r w:rsidRPr="0063411A">
        <w:t xml:space="preserve">.  </w:t>
      </w:r>
      <w:r w:rsidR="00C843EF" w:rsidRPr="0063411A">
        <w:t xml:space="preserve">In </w:t>
      </w:r>
      <w:r w:rsidRPr="0063411A">
        <w:t>particular, if CCSDS Space Packets are used beneath encapsulation (</w:t>
      </w:r>
      <w:r w:rsidR="00DE43DB" w:rsidRPr="0063411A">
        <w:t>Packet Version Number</w:t>
      </w:r>
      <w:r w:rsidRPr="0063411A">
        <w:t xml:space="preserve"> </w:t>
      </w:r>
      <w:r w:rsidR="00DE43DB" w:rsidRPr="0063411A">
        <w:t>[</w:t>
      </w:r>
      <w:r w:rsidRPr="0063411A">
        <w:t>PVN</w:t>
      </w:r>
      <w:r w:rsidR="00DE43DB" w:rsidRPr="0063411A">
        <w:t>]</w:t>
      </w:r>
      <w:r w:rsidRPr="0063411A">
        <w:t>=1), the Encapsulation Protocol Identifier (EPI) parameter of the encapsulation.request invocation will be an APID; if CCSDS Encapsulation Packets are used (PVN=8), the EPI parameter will be a protocol ID identifying LTP.</w:t>
      </w:r>
    </w:p>
    <w:p w:rsidR="00A22450" w:rsidRPr="00AE6C69" w:rsidRDefault="00222F2A" w:rsidP="004504E0">
      <w:pPr>
        <w:pStyle w:val="Noteslevel1"/>
        <w:numPr>
          <w:ilvl w:val="0"/>
          <w:numId w:val="36"/>
        </w:numPr>
      </w:pPr>
      <w:r w:rsidRPr="00AE6C69">
        <w:t xml:space="preserve">The </w:t>
      </w:r>
      <w:r w:rsidR="00646E19">
        <w:t>p</w:t>
      </w:r>
      <w:r w:rsidRPr="00AE6C69">
        <w:t xml:space="preserve">rotocol </w:t>
      </w:r>
      <w:r w:rsidR="00646E19">
        <w:t>i</w:t>
      </w:r>
      <w:r w:rsidRPr="00AE6C69">
        <w:t xml:space="preserve">dentifier to be used when encapsulating LTP segments in </w:t>
      </w:r>
      <w:r w:rsidR="00646E19">
        <w:t>e</w:t>
      </w:r>
      <w:r w:rsidRPr="00AE6C69">
        <w:t xml:space="preserve">ncapsulation </w:t>
      </w:r>
      <w:r w:rsidR="00646E19">
        <w:t>p</w:t>
      </w:r>
      <w:r w:rsidRPr="00AE6C69">
        <w:t xml:space="preserve">ackets </w:t>
      </w:r>
      <w:r>
        <w:t>shall be</w:t>
      </w:r>
      <w:r w:rsidRPr="00AE6C69">
        <w:t xml:space="preserve"> </w:t>
      </w:r>
      <w:commentRangeStart w:id="489"/>
      <w:r w:rsidR="00B7702C">
        <w:t>001 (binary)</w:t>
      </w:r>
      <w:commentRangeEnd w:id="489"/>
      <w:r w:rsidR="00646E19">
        <w:rPr>
          <w:rStyle w:val="CommentReference"/>
        </w:rPr>
        <w:commentReference w:id="489"/>
      </w:r>
      <w:r>
        <w:t xml:space="preserve">, as </w:t>
      </w:r>
      <w:r w:rsidRPr="00AE6C69">
        <w:t>listed in the SANA registry</w:t>
      </w:r>
      <w:r w:rsidR="00646E19">
        <w:t xml:space="preserve"> of protocol identifiers for the encapsulation service</w:t>
      </w:r>
      <w:r w:rsidRPr="00AE6C69">
        <w:t>.</w:t>
      </w:r>
      <w:r w:rsidRPr="00AE6C69" w:rsidDel="00222F2A">
        <w:t xml:space="preserve"> </w:t>
      </w:r>
      <w:bookmarkStart w:id="490" w:name="_Ref314574244"/>
      <w:r w:rsidR="00A22450" w:rsidRPr="00AE6C69">
        <w:t>Carrying LTP Segments Using the CCSDS Space Packet Service</w:t>
      </w:r>
      <w:bookmarkEnd w:id="490"/>
    </w:p>
    <w:p w:rsidR="00A22450" w:rsidRPr="00AE6C69" w:rsidRDefault="00A22450" w:rsidP="00A22450">
      <w:r w:rsidRPr="00AE6C69">
        <w:t>When the Space Packet Service</w:t>
      </w:r>
      <w:del w:id="491" w:author="Scott, Keith L." w:date="2015-03-23T13:47:00Z">
        <w:r w:rsidRPr="00AE6C69" w:rsidDel="00854EFD">
          <w:delText xml:space="preserve"> </w:delText>
        </w:r>
      </w:del>
      <w:r w:rsidRPr="00AE6C69">
        <w:t xml:space="preserve"> (reference </w:t>
      </w:r>
      <w:r w:rsidRPr="00AE6C69">
        <w:fldChar w:fldCharType="begin"/>
      </w:r>
      <w:r w:rsidRPr="00AE6C69">
        <w:instrText xml:space="preserve"> REF R_133x0b1SpacePacketProtocol \h </w:instrText>
      </w:r>
      <w:r w:rsidRPr="00AE6C69">
        <w:fldChar w:fldCharType="separate"/>
      </w:r>
      <w:r w:rsidR="00273B41" w:rsidRPr="00AE6C69">
        <w:t>[</w:t>
      </w:r>
      <w:r w:rsidR="00273B41">
        <w:rPr>
          <w:noProof/>
        </w:rPr>
        <w:t>8</w:t>
      </w:r>
      <w:r w:rsidR="00273B41" w:rsidRPr="00AE6C69">
        <w:t>]</w:t>
      </w:r>
      <w:r w:rsidRPr="00AE6C69">
        <w:fldChar w:fldCharType="end"/>
      </w:r>
      <w:r w:rsidRPr="00AE6C69">
        <w:t xml:space="preserve">) is used as the underlying communication service to transport LTP segments, one LTP segment shall be the service data unit of the </w:t>
      </w:r>
      <w:r w:rsidR="00F34B2C" w:rsidRPr="00AE6C69">
        <w:t>Space Packet Service</w:t>
      </w:r>
      <w:r w:rsidRPr="00AE6C69">
        <w:t>.</w:t>
      </w:r>
    </w:p>
    <w:p w:rsidR="00222F2A" w:rsidRPr="00AE6C69" w:rsidRDefault="00A22450" w:rsidP="00222F2A">
      <w:pPr>
        <w:pStyle w:val="Noteslevel1"/>
        <w:numPr>
          <w:ilvl w:val="0"/>
          <w:numId w:val="36"/>
        </w:numPr>
      </w:pPr>
      <w:r w:rsidRPr="00AE6C69">
        <w:t>NOTE</w:t>
      </w:r>
      <w:r w:rsidRPr="00AE6C69">
        <w:tab/>
        <w:t>–</w:t>
      </w:r>
      <w:r w:rsidRPr="00AE6C69">
        <w:tab/>
      </w:r>
      <w:r w:rsidR="00222F2A" w:rsidRPr="00222F2A">
        <w:t xml:space="preserve"> </w:t>
      </w:r>
      <w:r w:rsidR="00222F2A" w:rsidRPr="00AE6C69">
        <w:t xml:space="preserve">The </w:t>
      </w:r>
      <w:r w:rsidR="00646E19">
        <w:t>a</w:t>
      </w:r>
      <w:r w:rsidR="00222F2A">
        <w:t xml:space="preserve">pplication </w:t>
      </w:r>
      <w:r w:rsidR="00646E19">
        <w:t>p</w:t>
      </w:r>
      <w:r w:rsidR="00222F2A">
        <w:t xml:space="preserve">rocess </w:t>
      </w:r>
      <w:r w:rsidR="00646E19">
        <w:t>i</w:t>
      </w:r>
      <w:r w:rsidR="00222F2A">
        <w:t>dentifier (</w:t>
      </w:r>
      <w:r w:rsidR="00222F2A" w:rsidRPr="00AE6C69">
        <w:t>APID</w:t>
      </w:r>
      <w:r w:rsidR="00222F2A">
        <w:t>)</w:t>
      </w:r>
      <w:r w:rsidR="00222F2A" w:rsidRPr="00AE6C69">
        <w:t xml:space="preserve"> to be used when encapsulating LTP segments in </w:t>
      </w:r>
      <w:r w:rsidR="00646E19">
        <w:t>s</w:t>
      </w:r>
      <w:r w:rsidR="00222F2A" w:rsidRPr="00AE6C69">
        <w:t xml:space="preserve">pace </w:t>
      </w:r>
      <w:r w:rsidR="00646E19">
        <w:t>p</w:t>
      </w:r>
      <w:r w:rsidR="00222F2A" w:rsidRPr="00AE6C69">
        <w:t xml:space="preserve">ackets </w:t>
      </w:r>
      <w:r w:rsidR="00222F2A">
        <w:t xml:space="preserve">shall be </w:t>
      </w:r>
      <w:commentRangeStart w:id="492"/>
      <w:r w:rsidR="00B7702C">
        <w:t xml:space="preserve">2044 </w:t>
      </w:r>
      <w:commentRangeEnd w:id="492"/>
      <w:r w:rsidR="00646E19">
        <w:rPr>
          <w:rStyle w:val="CommentReference"/>
        </w:rPr>
        <w:commentReference w:id="492"/>
      </w:r>
      <w:r w:rsidR="00B7702C">
        <w:t>decimal, as</w:t>
      </w:r>
      <w:r w:rsidR="00222F2A" w:rsidRPr="00AE6C69">
        <w:t xml:space="preserve"> listed in the SANA registry</w:t>
      </w:r>
      <w:r w:rsidR="00646E19">
        <w:t xml:space="preserve"> of space packet protocol application process identifiers</w:t>
      </w:r>
      <w:r w:rsidR="00222F2A" w:rsidRPr="00AE6C69">
        <w:t>.</w:t>
      </w:r>
    </w:p>
    <w:p w:rsidR="00A22450" w:rsidRPr="00AE6C69" w:rsidRDefault="00A22450" w:rsidP="00A22450">
      <w:pPr>
        <w:pStyle w:val="Notelevel1"/>
      </w:pPr>
    </w:p>
    <w:p w:rsidR="00D61AD3" w:rsidRPr="0026014E" w:rsidRDefault="00D61AD3" w:rsidP="000857C4"/>
    <w:p w:rsidR="000857C4" w:rsidRPr="0026014E" w:rsidRDefault="000857C4" w:rsidP="000857C4">
      <w:pPr>
        <w:sectPr w:rsidR="000857C4" w:rsidRPr="0026014E" w:rsidSect="004239E1">
          <w:headerReference w:type="default" r:id="rId23"/>
          <w:type w:val="continuous"/>
          <w:pgSz w:w="12240" w:h="15840"/>
          <w:pgMar w:top="1440" w:right="1440" w:bottom="1440" w:left="1440" w:header="547" w:footer="547" w:gutter="360"/>
          <w:pgNumType w:start="1" w:chapStyle="8"/>
          <w:cols w:space="720"/>
          <w:docGrid w:linePitch="360"/>
        </w:sectPr>
      </w:pPr>
    </w:p>
    <w:p w:rsidR="004A19CE" w:rsidRPr="0026014E" w:rsidRDefault="000857C4" w:rsidP="004A19CE">
      <w:pPr>
        <w:pStyle w:val="Heading8"/>
      </w:pPr>
      <w:r w:rsidRPr="0026014E">
        <w:br/>
      </w:r>
      <w:r w:rsidRPr="0026014E">
        <w:br/>
      </w:r>
      <w:bookmarkStart w:id="493" w:name="_Ref261445107"/>
      <w:bookmarkStart w:id="494" w:name="_Ref261445115"/>
      <w:bookmarkStart w:id="495" w:name="_Ref261445129"/>
      <w:bookmarkStart w:id="496" w:name="_Toc275425258"/>
      <w:bookmarkStart w:id="497" w:name="_Toc269474360"/>
      <w:bookmarkStart w:id="498" w:name="_Toc262049752"/>
      <w:bookmarkStart w:id="499" w:name="_Toc276542398"/>
      <w:bookmarkStart w:id="500" w:name="_Ref282168748"/>
      <w:bookmarkStart w:id="501" w:name="_Toc385316455"/>
      <w:r w:rsidRPr="0026014E">
        <w:t>Licklider Transmission Protocol Management Information Base</w:t>
      </w:r>
      <w:bookmarkEnd w:id="493"/>
      <w:bookmarkEnd w:id="494"/>
      <w:bookmarkEnd w:id="495"/>
      <w:bookmarkEnd w:id="496"/>
      <w:bookmarkEnd w:id="497"/>
      <w:bookmarkEnd w:id="498"/>
      <w:bookmarkEnd w:id="499"/>
      <w:r w:rsidR="004A19CE" w:rsidRPr="0026014E">
        <w:br/>
      </w:r>
      <w:r w:rsidR="004A19CE" w:rsidRPr="0026014E">
        <w:br/>
        <w:t>(Normative)</w:t>
      </w:r>
      <w:bookmarkEnd w:id="500"/>
      <w:bookmarkEnd w:id="501"/>
    </w:p>
    <w:p w:rsidR="000857C4" w:rsidRPr="0026014E" w:rsidRDefault="000857C4" w:rsidP="00EA20A2">
      <w:pPr>
        <w:pStyle w:val="Annex2"/>
        <w:spacing w:before="480"/>
      </w:pPr>
      <w:r w:rsidRPr="0026014E">
        <w:t>Basic Requirements</w:t>
      </w:r>
    </w:p>
    <w:p w:rsidR="0036433B" w:rsidRPr="0026014E" w:rsidRDefault="000857C4" w:rsidP="000857C4">
      <w:r w:rsidRPr="0026014E">
        <w:t>The operation of each LTP engine shall be supported by a single Management Information Base (MIB) comprising the items of information described below.</w:t>
      </w:r>
    </w:p>
    <w:p w:rsidR="000857C4" w:rsidRPr="0026014E" w:rsidRDefault="000857C4" w:rsidP="000857C4">
      <w:pPr>
        <w:pStyle w:val="Notelevel1"/>
      </w:pPr>
      <w:r w:rsidRPr="0026014E">
        <w:t>NOTES</w:t>
      </w:r>
    </w:p>
    <w:p w:rsidR="000857C4" w:rsidRPr="0026014E" w:rsidRDefault="000857C4" w:rsidP="00032BC8">
      <w:pPr>
        <w:pStyle w:val="Noteslevel1"/>
        <w:numPr>
          <w:ilvl w:val="0"/>
          <w:numId w:val="21"/>
        </w:numPr>
      </w:pPr>
      <w:r w:rsidRPr="0026014E">
        <w:t xml:space="preserve">The </w:t>
      </w:r>
      <w:r w:rsidR="00DE43DB">
        <w:t>MIB</w:t>
      </w:r>
      <w:r w:rsidRPr="0026014E">
        <w:t xml:space="preserve"> described here is not defined in RFC</w:t>
      </w:r>
      <w:r w:rsidR="00961490">
        <w:t xml:space="preserve"> </w:t>
      </w:r>
      <w:r w:rsidRPr="0026014E">
        <w:t>5326.</w:t>
      </w:r>
    </w:p>
    <w:p w:rsidR="000857C4" w:rsidRPr="0026014E" w:rsidRDefault="000857C4" w:rsidP="00032BC8">
      <w:pPr>
        <w:pStyle w:val="Noteslevel1"/>
        <w:numPr>
          <w:ilvl w:val="0"/>
          <w:numId w:val="21"/>
        </w:numPr>
      </w:pPr>
      <w:r w:rsidRPr="0026014E">
        <w:t>Representation of, and mechanisms for access to, MIB items will be implementation matters.  In particular, determination of which items will be static and which will be dynamic is a matter of implementation.</w:t>
      </w:r>
    </w:p>
    <w:p w:rsidR="000857C4" w:rsidRPr="0026014E" w:rsidRDefault="000857C4" w:rsidP="00EA20A2">
      <w:pPr>
        <w:pStyle w:val="Annex2"/>
        <w:spacing w:before="480"/>
      </w:pPr>
      <w:bookmarkStart w:id="502" w:name="_Toc414097345"/>
      <w:bookmarkStart w:id="503" w:name="_Toc414109507"/>
      <w:bookmarkStart w:id="504" w:name="_Toc414156642"/>
      <w:bookmarkStart w:id="505" w:name="_Toc417264274"/>
      <w:bookmarkStart w:id="506" w:name="_Toc417290799"/>
      <w:bookmarkStart w:id="507" w:name="_Toc425173653"/>
      <w:bookmarkStart w:id="508" w:name="_Toc459710831"/>
      <w:bookmarkStart w:id="509" w:name="_Toc505846151"/>
      <w:bookmarkStart w:id="510" w:name="_Toc506097837"/>
      <w:bookmarkStart w:id="511" w:name="_Toc522091524"/>
      <w:bookmarkStart w:id="512" w:name="_Toc12332838"/>
      <w:bookmarkStart w:id="513" w:name="_Toc12419524"/>
      <w:bookmarkStart w:id="514" w:name="_Toc23241373"/>
      <w:bookmarkStart w:id="515" w:name="_Toc258502960"/>
      <w:bookmarkStart w:id="516" w:name="_Toc259552050"/>
      <w:r w:rsidRPr="0026014E">
        <w:t>LOCAL Engine CONFIGURATION Information</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rsidR="000857C4" w:rsidRPr="0026014E" w:rsidRDefault="000857C4" w:rsidP="000857C4">
      <w:r w:rsidRPr="0026014E">
        <w:t xml:space="preserve">For each item of local engine configuration information, a single value shall apply </w:t>
      </w:r>
      <w:r w:rsidR="00DE43DB">
        <w:t xml:space="preserve">and </w:t>
      </w:r>
      <w:r w:rsidRPr="0026014E">
        <w:t>shall pertain to the entire LTP engine.</w:t>
      </w:r>
    </w:p>
    <w:p w:rsidR="000857C4" w:rsidRPr="0026014E" w:rsidRDefault="00044967" w:rsidP="00044967">
      <w:pPr>
        <w:pStyle w:val="TableTitle"/>
      </w:pPr>
      <w:bookmarkStart w:id="517" w:name="_Toc417265272"/>
      <w:bookmarkStart w:id="518" w:name="_Toc417290873"/>
      <w:bookmarkStart w:id="519" w:name="_Toc425173705"/>
      <w:r w:rsidRPr="0026014E">
        <w:t xml:space="preserve">Table </w:t>
      </w:r>
      <w:bookmarkStart w:id="520" w:name="T_B01Local_Engine_Configuration_Informat"/>
      <w:r w:rsidRPr="0026014E">
        <w:fldChar w:fldCharType="begin"/>
      </w:r>
      <w:r w:rsidRPr="0026014E">
        <w:instrText xml:space="preserve"> STYLEREF "Heading 8,Annex Heading 1"\l \n \t  \* MERGEFORMAT </w:instrText>
      </w:r>
      <w:r w:rsidRPr="0026014E">
        <w:fldChar w:fldCharType="separate"/>
      </w:r>
      <w:r w:rsidR="00273B41">
        <w:rPr>
          <w:noProof/>
        </w:rPr>
        <w:t>B</w:t>
      </w:r>
      <w:r w:rsidRPr="0026014E">
        <w:fldChar w:fldCharType="end"/>
      </w:r>
      <w:r w:rsidRPr="0026014E">
        <w:noBreakHyphen/>
      </w:r>
      <w:r w:rsidR="00A9430E">
        <w:fldChar w:fldCharType="begin"/>
      </w:r>
      <w:r w:rsidR="00A9430E">
        <w:instrText xml:space="preserve"> SEQ Table \s 8 </w:instrText>
      </w:r>
      <w:r w:rsidR="00A9430E">
        <w:fldChar w:fldCharType="separate"/>
      </w:r>
      <w:r w:rsidR="00273B41">
        <w:rPr>
          <w:noProof/>
        </w:rPr>
        <w:t>1</w:t>
      </w:r>
      <w:r w:rsidR="00A9430E">
        <w:rPr>
          <w:noProof/>
        </w:rPr>
        <w:fldChar w:fldCharType="end"/>
      </w:r>
      <w:bookmarkEnd w:id="520"/>
      <w:r w:rsidRPr="0026014E">
        <w:fldChar w:fldCharType="begin"/>
      </w:r>
      <w:r w:rsidRPr="0026014E">
        <w:instrText xml:space="preserve"> TC  \f T "</w:instrText>
      </w:r>
      <w:fldSimple w:instr=" STYLEREF &quot;Heading 8,Annex Heading 1&quot;\l \n \t  \* MERGEFORMAT ">
        <w:bookmarkStart w:id="521" w:name="_Toc385316465"/>
        <w:r w:rsidR="00273B41">
          <w:rPr>
            <w:noProof/>
          </w:rPr>
          <w:instrText>B</w:instrText>
        </w:r>
      </w:fldSimple>
      <w:r w:rsidRPr="0026014E">
        <w:instrText>-</w:instrText>
      </w:r>
      <w:r w:rsidRPr="0026014E">
        <w:fldChar w:fldCharType="begin"/>
      </w:r>
      <w:r w:rsidRPr="0026014E">
        <w:instrText xml:space="preserve"> SEQ Table_TOC \s 8 </w:instrText>
      </w:r>
      <w:r w:rsidRPr="0026014E">
        <w:fldChar w:fldCharType="separate"/>
      </w:r>
      <w:r w:rsidR="00273B41">
        <w:rPr>
          <w:noProof/>
        </w:rPr>
        <w:instrText>1</w:instrText>
      </w:r>
      <w:r w:rsidRPr="0026014E">
        <w:fldChar w:fldCharType="end"/>
      </w:r>
      <w:r w:rsidRPr="0026014E">
        <w:tab/>
        <w:instrText>Local Engine Configuration Information</w:instrText>
      </w:r>
      <w:bookmarkEnd w:id="521"/>
      <w:r w:rsidRPr="0026014E">
        <w:instrText>"</w:instrText>
      </w:r>
      <w:r w:rsidRPr="0026014E">
        <w:fldChar w:fldCharType="end"/>
      </w:r>
      <w:r w:rsidRPr="0026014E">
        <w:t>:  Local Engine Configuration Information</w:t>
      </w:r>
    </w:p>
    <w:tbl>
      <w:tblPr>
        <w:tblW w:w="0" w:type="auto"/>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3978"/>
        <w:gridCol w:w="4878"/>
      </w:tblGrid>
      <w:tr w:rsidR="000857C4" w:rsidRPr="0026014E" w:rsidTr="00DB33D2">
        <w:trPr>
          <w:cantSplit/>
          <w:jc w:val="center"/>
        </w:trPr>
        <w:tc>
          <w:tcPr>
            <w:tcW w:w="3978" w:type="dxa"/>
            <w:tcBorders>
              <w:top w:val="single" w:sz="12" w:space="0" w:color="auto"/>
              <w:left w:val="single" w:sz="12" w:space="0" w:color="auto"/>
              <w:bottom w:val="single" w:sz="4" w:space="0" w:color="auto"/>
            </w:tcBorders>
            <w:shd w:val="pct30" w:color="FFFF00" w:fill="FFFFFF"/>
          </w:tcPr>
          <w:bookmarkEnd w:id="517"/>
          <w:bookmarkEnd w:id="518"/>
          <w:bookmarkEnd w:id="519"/>
          <w:p w:rsidR="000857C4" w:rsidRPr="0026014E" w:rsidRDefault="000857C4" w:rsidP="00DB33D2">
            <w:pPr>
              <w:spacing w:before="60" w:after="60" w:line="240" w:lineRule="auto"/>
              <w:rPr>
                <w:rFonts w:ascii="Helvetica" w:hAnsi="Helvetica"/>
                <w:b/>
                <w:sz w:val="20"/>
              </w:rPr>
            </w:pPr>
            <w:r w:rsidRPr="0026014E">
              <w:rPr>
                <w:rFonts w:ascii="Arial" w:hAnsi="Arial"/>
                <w:b/>
                <w:sz w:val="20"/>
              </w:rPr>
              <w:t>Item</w:t>
            </w:r>
          </w:p>
        </w:tc>
        <w:tc>
          <w:tcPr>
            <w:tcW w:w="4878" w:type="dxa"/>
            <w:tcBorders>
              <w:top w:val="single" w:sz="12" w:space="0" w:color="auto"/>
              <w:bottom w:val="single" w:sz="4" w:space="0" w:color="auto"/>
              <w:right w:val="single" w:sz="12" w:space="0" w:color="auto"/>
            </w:tcBorders>
            <w:shd w:val="pct30" w:color="FFFF00" w:fill="FFFFFF"/>
          </w:tcPr>
          <w:p w:rsidR="000857C4" w:rsidRPr="0026014E" w:rsidRDefault="000857C4" w:rsidP="00DB33D2">
            <w:pPr>
              <w:spacing w:before="60" w:after="60" w:line="240" w:lineRule="auto"/>
              <w:rPr>
                <w:rFonts w:ascii="Helvetica" w:hAnsi="Helvetica"/>
                <w:b/>
                <w:sz w:val="20"/>
              </w:rPr>
            </w:pPr>
            <w:r w:rsidRPr="0026014E">
              <w:rPr>
                <w:rFonts w:ascii="Arial" w:hAnsi="Arial"/>
                <w:b/>
                <w:sz w:val="20"/>
              </w:rPr>
              <w:t>Comment</w:t>
            </w:r>
          </w:p>
        </w:tc>
      </w:tr>
      <w:tr w:rsidR="000857C4" w:rsidRPr="0026014E" w:rsidTr="00DB33D2">
        <w:trPr>
          <w:cantSplit/>
          <w:jc w:val="center"/>
        </w:trPr>
        <w:tc>
          <w:tcPr>
            <w:tcW w:w="3978" w:type="dxa"/>
            <w:tcBorders>
              <w:top w:val="single" w:sz="4" w:space="0" w:color="auto"/>
              <w:left w:val="single" w:sz="12" w:space="0" w:color="auto"/>
              <w:bottom w:val="single" w:sz="4" w:space="0" w:color="auto"/>
              <w:right w:val="single" w:sz="4" w:space="0" w:color="auto"/>
            </w:tcBorders>
          </w:tcPr>
          <w:p w:rsidR="000857C4" w:rsidRPr="0026014E" w:rsidRDefault="000857C4" w:rsidP="00DB33D2">
            <w:pPr>
              <w:spacing w:before="60" w:after="60" w:line="240" w:lineRule="auto"/>
              <w:rPr>
                <w:rFonts w:ascii="Arial" w:hAnsi="Arial"/>
                <w:sz w:val="20"/>
              </w:rPr>
            </w:pPr>
            <w:r w:rsidRPr="0026014E">
              <w:rPr>
                <w:rFonts w:ascii="Arial" w:hAnsi="Arial"/>
                <w:sz w:val="20"/>
              </w:rPr>
              <w:t>Local Engine ID</w:t>
            </w:r>
          </w:p>
        </w:tc>
        <w:tc>
          <w:tcPr>
            <w:tcW w:w="4878" w:type="dxa"/>
            <w:tcBorders>
              <w:top w:val="single" w:sz="4" w:space="0" w:color="auto"/>
              <w:left w:val="single" w:sz="4" w:space="0" w:color="auto"/>
              <w:bottom w:val="single" w:sz="4" w:space="0" w:color="auto"/>
              <w:right w:val="single" w:sz="12" w:space="0" w:color="auto"/>
            </w:tcBorders>
          </w:tcPr>
          <w:p w:rsidR="000857C4" w:rsidRPr="0026014E" w:rsidRDefault="000857C4" w:rsidP="00DB33D2">
            <w:pPr>
              <w:spacing w:before="60" w:after="60" w:line="240" w:lineRule="auto"/>
              <w:rPr>
                <w:rFonts w:ascii="Arial" w:hAnsi="Arial"/>
                <w:sz w:val="20"/>
              </w:rPr>
            </w:pPr>
            <w:r w:rsidRPr="0026014E">
              <w:rPr>
                <w:rFonts w:ascii="Arial" w:hAnsi="Arial"/>
                <w:sz w:val="20"/>
              </w:rPr>
              <w:t>The LTP engine ID of the local (i.e.</w:t>
            </w:r>
            <w:r w:rsidR="006C096D">
              <w:rPr>
                <w:rFonts w:ascii="Arial" w:hAnsi="Arial"/>
                <w:sz w:val="20"/>
              </w:rPr>
              <w:t>,</w:t>
            </w:r>
            <w:r w:rsidRPr="0026014E">
              <w:rPr>
                <w:rFonts w:ascii="Arial" w:hAnsi="Arial"/>
                <w:sz w:val="20"/>
              </w:rPr>
              <w:t xml:space="preserve"> this) LTP engine.</w:t>
            </w:r>
          </w:p>
        </w:tc>
      </w:tr>
      <w:tr w:rsidR="000857C4" w:rsidRPr="0026014E" w:rsidTr="00DB33D2">
        <w:trPr>
          <w:cantSplit/>
          <w:jc w:val="center"/>
        </w:trPr>
        <w:tc>
          <w:tcPr>
            <w:tcW w:w="3978" w:type="dxa"/>
            <w:tcBorders>
              <w:top w:val="single" w:sz="4" w:space="0" w:color="auto"/>
              <w:left w:val="single" w:sz="12" w:space="0" w:color="auto"/>
              <w:bottom w:val="single" w:sz="4" w:space="0" w:color="auto"/>
              <w:right w:val="single" w:sz="4" w:space="0" w:color="auto"/>
            </w:tcBorders>
          </w:tcPr>
          <w:p w:rsidR="000857C4" w:rsidRPr="0026014E" w:rsidRDefault="000857C4" w:rsidP="00DB33D2">
            <w:pPr>
              <w:spacing w:before="60" w:after="60" w:line="240" w:lineRule="auto"/>
              <w:rPr>
                <w:rFonts w:ascii="Arial" w:hAnsi="Arial"/>
                <w:sz w:val="20"/>
              </w:rPr>
            </w:pPr>
            <w:bookmarkStart w:id="522" w:name="_Toc414097346"/>
            <w:bookmarkStart w:id="523" w:name="_Toc414109508"/>
            <w:bookmarkStart w:id="524" w:name="_Toc414156643"/>
            <w:bookmarkStart w:id="525" w:name="_Toc417264275"/>
            <w:bookmarkStart w:id="526" w:name="_Toc417290800"/>
            <w:bookmarkStart w:id="527" w:name="_Toc425173654"/>
            <w:bookmarkStart w:id="528" w:name="_Toc459710832"/>
            <w:bookmarkStart w:id="529" w:name="_Toc505846152"/>
            <w:bookmarkStart w:id="530" w:name="_Toc506097838"/>
            <w:bookmarkStart w:id="531" w:name="_Toc522091525"/>
            <w:bookmarkStart w:id="532" w:name="_Toc12332839"/>
            <w:bookmarkStart w:id="533" w:name="_Toc12419525"/>
            <w:bookmarkStart w:id="534" w:name="_Toc23241374"/>
            <w:bookmarkStart w:id="535" w:name="_Toc258502961"/>
            <w:bookmarkStart w:id="536" w:name="_Toc259552051"/>
            <w:r w:rsidRPr="0026014E">
              <w:rPr>
                <w:rFonts w:ascii="Arial" w:hAnsi="Arial"/>
                <w:sz w:val="20"/>
              </w:rPr>
              <w:t>Checkpoint retransmission limit</w:t>
            </w:r>
          </w:p>
        </w:tc>
        <w:tc>
          <w:tcPr>
            <w:tcW w:w="4878" w:type="dxa"/>
            <w:tcBorders>
              <w:top w:val="single" w:sz="4" w:space="0" w:color="auto"/>
              <w:left w:val="single" w:sz="4" w:space="0" w:color="auto"/>
              <w:bottom w:val="single" w:sz="4" w:space="0" w:color="auto"/>
              <w:right w:val="single" w:sz="12" w:space="0" w:color="auto"/>
            </w:tcBorders>
          </w:tcPr>
          <w:p w:rsidR="000857C4" w:rsidRPr="0026014E" w:rsidRDefault="000857C4" w:rsidP="00DB33D2">
            <w:pPr>
              <w:spacing w:before="60" w:after="60" w:line="240" w:lineRule="auto"/>
              <w:rPr>
                <w:rFonts w:ascii="Arial" w:hAnsi="Arial"/>
                <w:sz w:val="20"/>
              </w:rPr>
            </w:pPr>
            <w:r w:rsidRPr="0026014E">
              <w:rPr>
                <w:rFonts w:ascii="Arial" w:hAnsi="Arial"/>
                <w:sz w:val="20"/>
              </w:rPr>
              <w:t>As described in section 6.7 of RFC</w:t>
            </w:r>
            <w:r w:rsidR="00961490">
              <w:rPr>
                <w:rFonts w:ascii="Arial" w:hAnsi="Arial"/>
                <w:sz w:val="20"/>
              </w:rPr>
              <w:t xml:space="preserve"> </w:t>
            </w:r>
            <w:r w:rsidRPr="0026014E">
              <w:rPr>
                <w:rFonts w:ascii="Arial" w:hAnsi="Arial"/>
                <w:sz w:val="20"/>
              </w:rPr>
              <w:t>5326</w:t>
            </w:r>
          </w:p>
        </w:tc>
      </w:tr>
      <w:tr w:rsidR="000857C4" w:rsidRPr="0026014E" w:rsidTr="00DB33D2">
        <w:trPr>
          <w:cantSplit/>
          <w:jc w:val="center"/>
        </w:trPr>
        <w:tc>
          <w:tcPr>
            <w:tcW w:w="3978" w:type="dxa"/>
            <w:tcBorders>
              <w:top w:val="single" w:sz="4" w:space="0" w:color="auto"/>
              <w:left w:val="single" w:sz="12" w:space="0" w:color="auto"/>
              <w:bottom w:val="single" w:sz="4" w:space="0" w:color="auto"/>
              <w:right w:val="single" w:sz="4" w:space="0" w:color="auto"/>
            </w:tcBorders>
          </w:tcPr>
          <w:p w:rsidR="000857C4" w:rsidRPr="0026014E" w:rsidRDefault="000857C4" w:rsidP="00DB33D2">
            <w:pPr>
              <w:spacing w:before="60" w:after="60" w:line="240" w:lineRule="auto"/>
              <w:rPr>
                <w:rFonts w:ascii="Arial" w:hAnsi="Arial"/>
                <w:sz w:val="20"/>
              </w:rPr>
            </w:pPr>
            <w:r w:rsidRPr="0026014E">
              <w:rPr>
                <w:rFonts w:ascii="Arial" w:hAnsi="Arial"/>
                <w:sz w:val="20"/>
              </w:rPr>
              <w:t>Report segment retransmission limit</w:t>
            </w:r>
          </w:p>
        </w:tc>
        <w:tc>
          <w:tcPr>
            <w:tcW w:w="4878" w:type="dxa"/>
            <w:tcBorders>
              <w:top w:val="single" w:sz="4" w:space="0" w:color="auto"/>
              <w:left w:val="single" w:sz="4" w:space="0" w:color="auto"/>
              <w:bottom w:val="single" w:sz="4" w:space="0" w:color="auto"/>
              <w:right w:val="single" w:sz="12" w:space="0" w:color="auto"/>
            </w:tcBorders>
          </w:tcPr>
          <w:p w:rsidR="000857C4" w:rsidRPr="0026014E" w:rsidDel="00B853EB" w:rsidRDefault="000857C4" w:rsidP="00DB33D2">
            <w:pPr>
              <w:spacing w:before="60" w:after="60" w:line="240" w:lineRule="auto"/>
              <w:rPr>
                <w:rFonts w:ascii="Arial" w:hAnsi="Arial"/>
                <w:sz w:val="20"/>
              </w:rPr>
            </w:pPr>
            <w:r w:rsidRPr="0026014E">
              <w:rPr>
                <w:rFonts w:ascii="Arial" w:hAnsi="Arial"/>
                <w:sz w:val="20"/>
              </w:rPr>
              <w:t>As described in section 6.8 of RFC</w:t>
            </w:r>
            <w:r w:rsidR="00961490">
              <w:rPr>
                <w:rFonts w:ascii="Arial" w:hAnsi="Arial"/>
                <w:sz w:val="20"/>
              </w:rPr>
              <w:t xml:space="preserve"> </w:t>
            </w:r>
            <w:r w:rsidRPr="0026014E">
              <w:rPr>
                <w:rFonts w:ascii="Arial" w:hAnsi="Arial"/>
                <w:sz w:val="20"/>
              </w:rPr>
              <w:t>5326</w:t>
            </w:r>
          </w:p>
        </w:tc>
      </w:tr>
      <w:tr w:rsidR="000857C4" w:rsidRPr="0026014E" w:rsidTr="00DB33D2">
        <w:trPr>
          <w:cantSplit/>
          <w:jc w:val="center"/>
        </w:trPr>
        <w:tc>
          <w:tcPr>
            <w:tcW w:w="3978" w:type="dxa"/>
            <w:tcBorders>
              <w:top w:val="single" w:sz="4" w:space="0" w:color="auto"/>
              <w:left w:val="single" w:sz="12" w:space="0" w:color="auto"/>
              <w:bottom w:val="single" w:sz="4" w:space="0" w:color="auto"/>
              <w:right w:val="single" w:sz="4" w:space="0" w:color="auto"/>
            </w:tcBorders>
          </w:tcPr>
          <w:p w:rsidR="000857C4" w:rsidRPr="0026014E" w:rsidRDefault="000857C4" w:rsidP="00DB33D2">
            <w:pPr>
              <w:spacing w:before="60" w:after="60" w:line="240" w:lineRule="auto"/>
              <w:rPr>
                <w:rFonts w:ascii="Arial" w:hAnsi="Arial"/>
                <w:sz w:val="20"/>
              </w:rPr>
            </w:pPr>
            <w:r w:rsidRPr="0026014E">
              <w:rPr>
                <w:rFonts w:ascii="Arial" w:hAnsi="Arial"/>
                <w:sz w:val="20"/>
              </w:rPr>
              <w:t>Reception problem limit</w:t>
            </w:r>
          </w:p>
        </w:tc>
        <w:tc>
          <w:tcPr>
            <w:tcW w:w="4878" w:type="dxa"/>
            <w:tcBorders>
              <w:top w:val="single" w:sz="4" w:space="0" w:color="auto"/>
              <w:left w:val="single" w:sz="4" w:space="0" w:color="auto"/>
              <w:bottom w:val="single" w:sz="4" w:space="0" w:color="auto"/>
              <w:right w:val="single" w:sz="12" w:space="0" w:color="auto"/>
            </w:tcBorders>
          </w:tcPr>
          <w:p w:rsidR="000857C4" w:rsidRPr="0026014E" w:rsidRDefault="000857C4" w:rsidP="00DB33D2">
            <w:pPr>
              <w:spacing w:before="60" w:after="60" w:line="240" w:lineRule="auto"/>
              <w:rPr>
                <w:rFonts w:ascii="Arial" w:hAnsi="Arial"/>
                <w:sz w:val="20"/>
              </w:rPr>
            </w:pPr>
            <w:r w:rsidRPr="0026014E">
              <w:rPr>
                <w:rFonts w:ascii="Arial" w:hAnsi="Arial"/>
                <w:sz w:val="20"/>
              </w:rPr>
              <w:t>As described in section 6.11 of RFC</w:t>
            </w:r>
            <w:r w:rsidR="00961490">
              <w:rPr>
                <w:rFonts w:ascii="Arial" w:hAnsi="Arial"/>
                <w:sz w:val="20"/>
              </w:rPr>
              <w:t xml:space="preserve"> </w:t>
            </w:r>
            <w:r w:rsidRPr="0026014E">
              <w:rPr>
                <w:rFonts w:ascii="Arial" w:hAnsi="Arial"/>
                <w:sz w:val="20"/>
              </w:rPr>
              <w:t>5326</w:t>
            </w:r>
          </w:p>
        </w:tc>
      </w:tr>
      <w:tr w:rsidR="000857C4" w:rsidRPr="0026014E" w:rsidTr="00DB33D2">
        <w:trPr>
          <w:cantSplit/>
          <w:jc w:val="center"/>
        </w:trPr>
        <w:tc>
          <w:tcPr>
            <w:tcW w:w="3978" w:type="dxa"/>
            <w:tcBorders>
              <w:top w:val="single" w:sz="4" w:space="0" w:color="auto"/>
              <w:left w:val="single" w:sz="12" w:space="0" w:color="auto"/>
              <w:bottom w:val="single" w:sz="4" w:space="0" w:color="auto"/>
              <w:right w:val="single" w:sz="4" w:space="0" w:color="auto"/>
            </w:tcBorders>
          </w:tcPr>
          <w:p w:rsidR="000857C4" w:rsidRPr="0026014E" w:rsidRDefault="000857C4" w:rsidP="00DB33D2">
            <w:pPr>
              <w:spacing w:before="60" w:after="60" w:line="240" w:lineRule="auto"/>
              <w:rPr>
                <w:rFonts w:ascii="Arial" w:hAnsi="Arial"/>
                <w:sz w:val="20"/>
              </w:rPr>
            </w:pPr>
            <w:r w:rsidRPr="0026014E">
              <w:rPr>
                <w:rFonts w:ascii="Arial" w:hAnsi="Arial"/>
                <w:sz w:val="20"/>
              </w:rPr>
              <w:t>Cancellation segment retransmission limit</w:t>
            </w:r>
          </w:p>
        </w:tc>
        <w:tc>
          <w:tcPr>
            <w:tcW w:w="4878" w:type="dxa"/>
            <w:tcBorders>
              <w:top w:val="single" w:sz="4" w:space="0" w:color="auto"/>
              <w:left w:val="single" w:sz="4" w:space="0" w:color="auto"/>
              <w:bottom w:val="single" w:sz="4" w:space="0" w:color="auto"/>
              <w:right w:val="single" w:sz="12" w:space="0" w:color="auto"/>
            </w:tcBorders>
          </w:tcPr>
          <w:p w:rsidR="000857C4" w:rsidRPr="0026014E" w:rsidRDefault="000857C4" w:rsidP="00DB33D2">
            <w:pPr>
              <w:spacing w:before="60" w:after="60" w:line="240" w:lineRule="auto"/>
              <w:rPr>
                <w:rFonts w:ascii="Arial" w:hAnsi="Arial"/>
                <w:sz w:val="20"/>
              </w:rPr>
            </w:pPr>
            <w:r w:rsidRPr="0026014E">
              <w:rPr>
                <w:rFonts w:ascii="Arial" w:hAnsi="Arial"/>
                <w:sz w:val="20"/>
              </w:rPr>
              <w:t>As described in section 6.16 of RFC</w:t>
            </w:r>
            <w:r w:rsidR="00961490">
              <w:rPr>
                <w:rFonts w:ascii="Arial" w:hAnsi="Arial"/>
                <w:sz w:val="20"/>
              </w:rPr>
              <w:t xml:space="preserve"> </w:t>
            </w:r>
            <w:r w:rsidRPr="0026014E">
              <w:rPr>
                <w:rFonts w:ascii="Arial" w:hAnsi="Arial"/>
                <w:sz w:val="20"/>
              </w:rPr>
              <w:t>5326</w:t>
            </w:r>
          </w:p>
        </w:tc>
      </w:tr>
      <w:tr w:rsidR="000857C4" w:rsidRPr="0026014E" w:rsidTr="00DB33D2">
        <w:trPr>
          <w:cantSplit/>
          <w:jc w:val="center"/>
        </w:trPr>
        <w:tc>
          <w:tcPr>
            <w:tcW w:w="3978" w:type="dxa"/>
            <w:tcBorders>
              <w:top w:val="single" w:sz="4" w:space="0" w:color="auto"/>
              <w:left w:val="single" w:sz="12" w:space="0" w:color="auto"/>
              <w:bottom w:val="single" w:sz="4" w:space="0" w:color="auto"/>
              <w:right w:val="single" w:sz="4" w:space="0" w:color="auto"/>
            </w:tcBorders>
          </w:tcPr>
          <w:p w:rsidR="000857C4" w:rsidRPr="0026014E" w:rsidRDefault="000857C4" w:rsidP="00DB33D2">
            <w:pPr>
              <w:spacing w:before="60" w:after="60" w:line="240" w:lineRule="auto"/>
              <w:rPr>
                <w:rFonts w:ascii="Arial" w:hAnsi="Arial"/>
                <w:sz w:val="20"/>
              </w:rPr>
            </w:pPr>
            <w:r w:rsidRPr="0026014E">
              <w:rPr>
                <w:rFonts w:ascii="Arial" w:hAnsi="Arial"/>
                <w:sz w:val="20"/>
              </w:rPr>
              <w:t>Retransmission cycle limit</w:t>
            </w:r>
          </w:p>
        </w:tc>
        <w:tc>
          <w:tcPr>
            <w:tcW w:w="4878" w:type="dxa"/>
            <w:tcBorders>
              <w:top w:val="single" w:sz="4" w:space="0" w:color="auto"/>
              <w:left w:val="single" w:sz="4" w:space="0" w:color="auto"/>
              <w:bottom w:val="single" w:sz="4" w:space="0" w:color="auto"/>
              <w:right w:val="single" w:sz="12" w:space="0" w:color="auto"/>
            </w:tcBorders>
          </w:tcPr>
          <w:p w:rsidR="000857C4" w:rsidRPr="0026014E" w:rsidRDefault="000857C4" w:rsidP="00DB33D2">
            <w:pPr>
              <w:spacing w:before="60" w:after="60" w:line="240" w:lineRule="auto"/>
              <w:rPr>
                <w:rFonts w:ascii="Arial" w:hAnsi="Arial"/>
                <w:sz w:val="20"/>
              </w:rPr>
            </w:pPr>
            <w:r w:rsidRPr="0026014E">
              <w:rPr>
                <w:rFonts w:ascii="Arial" w:hAnsi="Arial"/>
                <w:sz w:val="20"/>
              </w:rPr>
              <w:t>As described in section 6.22 of RFC</w:t>
            </w:r>
            <w:r w:rsidR="00961490">
              <w:rPr>
                <w:rFonts w:ascii="Arial" w:hAnsi="Arial"/>
                <w:sz w:val="20"/>
              </w:rPr>
              <w:t xml:space="preserve"> </w:t>
            </w:r>
            <w:r w:rsidRPr="0026014E">
              <w:rPr>
                <w:rFonts w:ascii="Arial" w:hAnsi="Arial"/>
                <w:sz w:val="20"/>
              </w:rPr>
              <w:t>5326</w:t>
            </w:r>
          </w:p>
        </w:tc>
      </w:tr>
      <w:tr w:rsidR="000857C4" w:rsidRPr="0026014E" w:rsidTr="00DB33D2">
        <w:trPr>
          <w:cantSplit/>
          <w:jc w:val="center"/>
        </w:trPr>
        <w:tc>
          <w:tcPr>
            <w:tcW w:w="3978" w:type="dxa"/>
            <w:tcBorders>
              <w:top w:val="single" w:sz="4" w:space="0" w:color="auto"/>
              <w:left w:val="single" w:sz="12" w:space="0" w:color="auto"/>
              <w:bottom w:val="single" w:sz="4" w:space="0" w:color="auto"/>
              <w:right w:val="single" w:sz="4" w:space="0" w:color="auto"/>
            </w:tcBorders>
          </w:tcPr>
          <w:p w:rsidR="000857C4" w:rsidRPr="0026014E" w:rsidRDefault="000857C4" w:rsidP="00DB33D2">
            <w:pPr>
              <w:spacing w:before="60" w:after="60" w:line="240" w:lineRule="auto"/>
              <w:rPr>
                <w:rFonts w:ascii="Arial" w:hAnsi="Arial"/>
                <w:sz w:val="20"/>
              </w:rPr>
            </w:pPr>
            <w:r w:rsidRPr="0026014E">
              <w:rPr>
                <w:rFonts w:ascii="Arial" w:hAnsi="Arial"/>
                <w:sz w:val="20"/>
              </w:rPr>
              <w:t>Local queuing and processing delay</w:t>
            </w:r>
          </w:p>
        </w:tc>
        <w:tc>
          <w:tcPr>
            <w:tcW w:w="4878" w:type="dxa"/>
            <w:tcBorders>
              <w:top w:val="single" w:sz="4" w:space="0" w:color="auto"/>
              <w:left w:val="single" w:sz="4" w:space="0" w:color="auto"/>
              <w:bottom w:val="single" w:sz="4" w:space="0" w:color="auto"/>
              <w:right w:val="single" w:sz="12" w:space="0" w:color="auto"/>
            </w:tcBorders>
          </w:tcPr>
          <w:p w:rsidR="000857C4" w:rsidRPr="0026014E" w:rsidRDefault="000857C4" w:rsidP="00DB33D2">
            <w:pPr>
              <w:spacing w:before="60" w:after="60" w:line="240" w:lineRule="auto"/>
              <w:rPr>
                <w:rFonts w:ascii="Arial" w:hAnsi="Arial"/>
                <w:sz w:val="20"/>
              </w:rPr>
            </w:pPr>
            <w:r w:rsidRPr="0026014E">
              <w:rPr>
                <w:rFonts w:ascii="Arial" w:hAnsi="Arial"/>
                <w:sz w:val="20"/>
              </w:rPr>
              <w:t>For use in computing timer intervals; allowance for queuing and processing delay at local engine.</w:t>
            </w:r>
          </w:p>
        </w:tc>
      </w:tr>
      <w:tr w:rsidR="000857C4" w:rsidRPr="0026014E" w:rsidTr="00DB33D2">
        <w:trPr>
          <w:cantSplit/>
          <w:jc w:val="center"/>
        </w:trPr>
        <w:tc>
          <w:tcPr>
            <w:tcW w:w="3978" w:type="dxa"/>
            <w:tcBorders>
              <w:top w:val="single" w:sz="4" w:space="0" w:color="auto"/>
              <w:left w:val="single" w:sz="12" w:space="0" w:color="auto"/>
              <w:bottom w:val="single" w:sz="4" w:space="0" w:color="auto"/>
              <w:right w:val="single" w:sz="4" w:space="0" w:color="auto"/>
            </w:tcBorders>
          </w:tcPr>
          <w:p w:rsidR="000857C4" w:rsidRPr="0026014E" w:rsidRDefault="000857C4" w:rsidP="00DB33D2">
            <w:pPr>
              <w:spacing w:before="60" w:after="60" w:line="240" w:lineRule="auto"/>
              <w:rPr>
                <w:rFonts w:ascii="Arial" w:hAnsi="Arial"/>
                <w:sz w:val="20"/>
              </w:rPr>
            </w:pPr>
            <w:r w:rsidRPr="0026014E">
              <w:rPr>
                <w:rFonts w:ascii="Arial" w:hAnsi="Arial"/>
                <w:sz w:val="20"/>
              </w:rPr>
              <w:t>Local operating schedule</w:t>
            </w:r>
          </w:p>
        </w:tc>
        <w:tc>
          <w:tcPr>
            <w:tcW w:w="4878" w:type="dxa"/>
            <w:tcBorders>
              <w:top w:val="single" w:sz="4" w:space="0" w:color="auto"/>
              <w:left w:val="single" w:sz="4" w:space="0" w:color="auto"/>
              <w:bottom w:val="single" w:sz="4" w:space="0" w:color="auto"/>
              <w:right w:val="single" w:sz="12" w:space="0" w:color="auto"/>
            </w:tcBorders>
          </w:tcPr>
          <w:p w:rsidR="000857C4" w:rsidRPr="0026014E" w:rsidRDefault="000857C4" w:rsidP="00DB33D2">
            <w:pPr>
              <w:spacing w:before="60" w:after="60" w:line="240" w:lineRule="auto"/>
              <w:rPr>
                <w:rFonts w:ascii="Arial" w:hAnsi="Arial"/>
                <w:sz w:val="20"/>
              </w:rPr>
            </w:pPr>
            <w:r w:rsidRPr="0026014E">
              <w:rPr>
                <w:rFonts w:ascii="Arial" w:hAnsi="Arial"/>
                <w:sz w:val="20"/>
              </w:rPr>
              <w:t>Schedule of times that the local LTP engine expects to be operating (able to communicate with remote engines).</w:t>
            </w:r>
          </w:p>
        </w:tc>
      </w:tr>
      <w:tr w:rsidR="0097322D" w:rsidRPr="0026014E" w:rsidTr="00DB33D2">
        <w:trPr>
          <w:cantSplit/>
          <w:jc w:val="center"/>
        </w:trPr>
        <w:tc>
          <w:tcPr>
            <w:tcW w:w="3978" w:type="dxa"/>
            <w:tcBorders>
              <w:top w:val="single" w:sz="4" w:space="0" w:color="auto"/>
              <w:left w:val="single" w:sz="12" w:space="0" w:color="auto"/>
              <w:bottom w:val="single" w:sz="4" w:space="0" w:color="auto"/>
              <w:right w:val="single" w:sz="4" w:space="0" w:color="auto"/>
            </w:tcBorders>
          </w:tcPr>
          <w:p w:rsidR="0097322D" w:rsidRPr="0026014E" w:rsidRDefault="0097322D" w:rsidP="0097322D">
            <w:pPr>
              <w:spacing w:before="60" w:after="60" w:line="240" w:lineRule="auto"/>
              <w:rPr>
                <w:rFonts w:ascii="Arial" w:hAnsi="Arial"/>
                <w:sz w:val="20"/>
              </w:rPr>
            </w:pPr>
            <w:r>
              <w:rPr>
                <w:rFonts w:ascii="Arial" w:hAnsi="Arial"/>
                <w:sz w:val="20"/>
              </w:rPr>
              <w:t>SDA Aggregation Size</w:t>
            </w:r>
          </w:p>
        </w:tc>
        <w:tc>
          <w:tcPr>
            <w:tcW w:w="4878" w:type="dxa"/>
            <w:tcBorders>
              <w:top w:val="single" w:sz="4" w:space="0" w:color="auto"/>
              <w:left w:val="single" w:sz="4" w:space="0" w:color="auto"/>
              <w:bottom w:val="single" w:sz="4" w:space="0" w:color="auto"/>
              <w:right w:val="single" w:sz="12" w:space="0" w:color="auto"/>
            </w:tcBorders>
          </w:tcPr>
          <w:p w:rsidR="0097322D" w:rsidRPr="0026014E" w:rsidRDefault="0097322D" w:rsidP="00DB33D2">
            <w:pPr>
              <w:spacing w:before="60" w:after="60" w:line="240" w:lineRule="auto"/>
              <w:rPr>
                <w:rFonts w:ascii="Arial" w:hAnsi="Arial"/>
                <w:sz w:val="20"/>
              </w:rPr>
            </w:pPr>
            <w:r>
              <w:rPr>
                <w:rFonts w:ascii="Arial" w:hAnsi="Arial"/>
                <w:sz w:val="20"/>
              </w:rPr>
              <w:t>The maximum amount of data (bytes) that will be aggregated by the SDA service before an LTP block is transmitted (section 7.2.2.4.1.2)</w:t>
            </w:r>
          </w:p>
        </w:tc>
      </w:tr>
      <w:tr w:rsidR="0097322D" w:rsidRPr="0026014E" w:rsidTr="00DB33D2">
        <w:trPr>
          <w:cantSplit/>
          <w:jc w:val="center"/>
        </w:trPr>
        <w:tc>
          <w:tcPr>
            <w:tcW w:w="3978" w:type="dxa"/>
            <w:tcBorders>
              <w:top w:val="single" w:sz="4" w:space="0" w:color="auto"/>
              <w:left w:val="single" w:sz="12" w:space="0" w:color="auto"/>
              <w:bottom w:val="single" w:sz="4" w:space="0" w:color="auto"/>
              <w:right w:val="single" w:sz="4" w:space="0" w:color="auto"/>
            </w:tcBorders>
          </w:tcPr>
          <w:p w:rsidR="0097322D" w:rsidRDefault="0097322D" w:rsidP="0097322D">
            <w:pPr>
              <w:spacing w:before="60" w:after="60" w:line="240" w:lineRule="auto"/>
              <w:rPr>
                <w:rFonts w:ascii="Arial" w:hAnsi="Arial"/>
                <w:sz w:val="20"/>
              </w:rPr>
            </w:pPr>
            <w:r>
              <w:rPr>
                <w:rFonts w:ascii="Arial" w:hAnsi="Arial"/>
                <w:sz w:val="20"/>
              </w:rPr>
              <w:t>SDA Aggregation Time</w:t>
            </w:r>
          </w:p>
        </w:tc>
        <w:tc>
          <w:tcPr>
            <w:tcW w:w="4878" w:type="dxa"/>
            <w:tcBorders>
              <w:top w:val="single" w:sz="4" w:space="0" w:color="auto"/>
              <w:left w:val="single" w:sz="4" w:space="0" w:color="auto"/>
              <w:bottom w:val="single" w:sz="4" w:space="0" w:color="auto"/>
              <w:right w:val="single" w:sz="12" w:space="0" w:color="auto"/>
            </w:tcBorders>
          </w:tcPr>
          <w:p w:rsidR="0097322D" w:rsidRPr="0026014E" w:rsidRDefault="0097322D" w:rsidP="00DB33D2">
            <w:pPr>
              <w:spacing w:before="60" w:after="60" w:line="240" w:lineRule="auto"/>
              <w:rPr>
                <w:rFonts w:ascii="Arial" w:hAnsi="Arial"/>
                <w:sz w:val="20"/>
              </w:rPr>
            </w:pPr>
            <w:r>
              <w:rPr>
                <w:rFonts w:ascii="Arial" w:hAnsi="Arial"/>
                <w:sz w:val="20"/>
              </w:rPr>
              <w:t>The amount of time that service data units will be aggregated by the SDA service before an LTP block is transmitted (section 7.2.2.4.1.3)</w:t>
            </w:r>
          </w:p>
        </w:tc>
      </w:tr>
      <w:tr w:rsidR="00BA4EB6" w:rsidRPr="0026014E" w:rsidTr="00DB33D2">
        <w:trPr>
          <w:cantSplit/>
          <w:jc w:val="center"/>
        </w:trPr>
        <w:tc>
          <w:tcPr>
            <w:tcW w:w="3978" w:type="dxa"/>
            <w:tcBorders>
              <w:top w:val="single" w:sz="4" w:space="0" w:color="auto"/>
              <w:left w:val="single" w:sz="12" w:space="0" w:color="auto"/>
              <w:bottom w:val="single" w:sz="4" w:space="0" w:color="auto"/>
              <w:right w:val="single" w:sz="4" w:space="0" w:color="auto"/>
            </w:tcBorders>
          </w:tcPr>
          <w:p w:rsidR="00BA4EB6" w:rsidRDefault="00447EE4" w:rsidP="0097322D">
            <w:pPr>
              <w:spacing w:before="60" w:after="60" w:line="240" w:lineRule="auto"/>
              <w:rPr>
                <w:rFonts w:ascii="Arial" w:hAnsi="Arial"/>
                <w:sz w:val="20"/>
              </w:rPr>
            </w:pPr>
            <w:r>
              <w:rPr>
                <w:rFonts w:ascii="Arial" w:hAnsi="Arial"/>
                <w:sz w:val="20"/>
              </w:rPr>
              <w:t>Implements GreenPart data</w:t>
            </w:r>
          </w:p>
        </w:tc>
        <w:tc>
          <w:tcPr>
            <w:tcW w:w="4878" w:type="dxa"/>
            <w:tcBorders>
              <w:top w:val="single" w:sz="4" w:space="0" w:color="auto"/>
              <w:left w:val="single" w:sz="4" w:space="0" w:color="auto"/>
              <w:bottom w:val="single" w:sz="4" w:space="0" w:color="auto"/>
              <w:right w:val="single" w:sz="12" w:space="0" w:color="auto"/>
            </w:tcBorders>
          </w:tcPr>
          <w:p w:rsidR="00BA4EB6" w:rsidRDefault="00447EE4" w:rsidP="00DB33D2">
            <w:pPr>
              <w:spacing w:before="60" w:after="60" w:line="240" w:lineRule="auto"/>
              <w:rPr>
                <w:rFonts w:ascii="Arial" w:hAnsi="Arial"/>
                <w:sz w:val="20"/>
              </w:rPr>
            </w:pPr>
            <w:r>
              <w:rPr>
                <w:rFonts w:ascii="Arial" w:hAnsi="Arial"/>
                <w:sz w:val="20"/>
              </w:rPr>
              <w:t>True if this LTP engine supports transmission / reception of green-part (unreliable) data, otherwise False.</w:t>
            </w:r>
          </w:p>
        </w:tc>
      </w:tr>
    </w:tbl>
    <w:p w:rsidR="000857C4" w:rsidRPr="0026014E" w:rsidRDefault="000857C4" w:rsidP="000857C4">
      <w:pPr>
        <w:pStyle w:val="Annex2"/>
      </w:pPr>
      <w:r w:rsidRPr="0026014E">
        <w:t>REMOTE Engine CONFIGURATION Information</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rsidR="000857C4" w:rsidRPr="0026014E" w:rsidRDefault="000857C4" w:rsidP="000857C4">
      <w:r w:rsidRPr="0026014E">
        <w:t>For each item of remote engine configuration information, a single value shall apply for each remote engine with which the local LTP engine may communicate.</w:t>
      </w:r>
    </w:p>
    <w:p w:rsidR="000857C4" w:rsidRPr="0026014E" w:rsidRDefault="00044967" w:rsidP="00044967">
      <w:pPr>
        <w:pStyle w:val="TableTitle"/>
      </w:pPr>
      <w:bookmarkStart w:id="537" w:name="_Toc417265273"/>
      <w:bookmarkStart w:id="538" w:name="_Toc417290874"/>
      <w:bookmarkStart w:id="539" w:name="_Toc425173706"/>
      <w:r w:rsidRPr="0026014E">
        <w:t xml:space="preserve">Table </w:t>
      </w:r>
      <w:bookmarkStart w:id="540" w:name="T_B02Remote_Engine_Configuration_Informa"/>
      <w:r w:rsidRPr="0026014E">
        <w:fldChar w:fldCharType="begin"/>
      </w:r>
      <w:r w:rsidRPr="0026014E">
        <w:instrText xml:space="preserve"> STYLEREF "Heading 8,Annex Heading 1"\l \n \t  \* MERGEFORMAT </w:instrText>
      </w:r>
      <w:r w:rsidRPr="0026014E">
        <w:fldChar w:fldCharType="separate"/>
      </w:r>
      <w:r w:rsidR="00273B41">
        <w:rPr>
          <w:noProof/>
        </w:rPr>
        <w:t>B</w:t>
      </w:r>
      <w:r w:rsidRPr="0026014E">
        <w:fldChar w:fldCharType="end"/>
      </w:r>
      <w:r w:rsidRPr="0026014E">
        <w:noBreakHyphen/>
      </w:r>
      <w:r w:rsidR="00A9430E">
        <w:fldChar w:fldCharType="begin"/>
      </w:r>
      <w:r w:rsidR="00A9430E">
        <w:instrText xml:space="preserve"> SEQ Table \s 8 </w:instrText>
      </w:r>
      <w:r w:rsidR="00A9430E">
        <w:fldChar w:fldCharType="separate"/>
      </w:r>
      <w:r w:rsidR="00273B41">
        <w:rPr>
          <w:noProof/>
        </w:rPr>
        <w:t>2</w:t>
      </w:r>
      <w:r w:rsidR="00A9430E">
        <w:rPr>
          <w:noProof/>
        </w:rPr>
        <w:fldChar w:fldCharType="end"/>
      </w:r>
      <w:bookmarkEnd w:id="540"/>
      <w:r w:rsidRPr="0026014E">
        <w:fldChar w:fldCharType="begin"/>
      </w:r>
      <w:r w:rsidRPr="0026014E">
        <w:instrText xml:space="preserve"> TC  \f T "</w:instrText>
      </w:r>
      <w:fldSimple w:instr=" STYLEREF &quot;Heading 8,Annex Heading 1&quot;\l \n \t  \* MERGEFORMAT ">
        <w:bookmarkStart w:id="541" w:name="_Toc385316466"/>
        <w:r w:rsidR="00273B41">
          <w:rPr>
            <w:noProof/>
          </w:rPr>
          <w:instrText>B</w:instrText>
        </w:r>
      </w:fldSimple>
      <w:r w:rsidRPr="0026014E">
        <w:instrText>-</w:instrText>
      </w:r>
      <w:r w:rsidRPr="0026014E">
        <w:fldChar w:fldCharType="begin"/>
      </w:r>
      <w:r w:rsidRPr="0026014E">
        <w:instrText xml:space="preserve"> SEQ Table_TOC \s 8 </w:instrText>
      </w:r>
      <w:r w:rsidRPr="0026014E">
        <w:fldChar w:fldCharType="separate"/>
      </w:r>
      <w:r w:rsidR="00273B41">
        <w:rPr>
          <w:noProof/>
        </w:rPr>
        <w:instrText>2</w:instrText>
      </w:r>
      <w:r w:rsidRPr="0026014E">
        <w:fldChar w:fldCharType="end"/>
      </w:r>
      <w:r w:rsidRPr="0026014E">
        <w:tab/>
        <w:instrText>Remote Engine Configuration Information</w:instrText>
      </w:r>
      <w:bookmarkEnd w:id="541"/>
      <w:r w:rsidRPr="0026014E">
        <w:instrText>"</w:instrText>
      </w:r>
      <w:r w:rsidRPr="0026014E">
        <w:fldChar w:fldCharType="end"/>
      </w:r>
      <w:r w:rsidRPr="0026014E">
        <w:t>:  Remote Engine Configuration Information</w:t>
      </w:r>
    </w:p>
    <w:tbl>
      <w:tblPr>
        <w:tblW w:w="0" w:type="auto"/>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CellMar>
          <w:top w:w="58" w:type="dxa"/>
          <w:left w:w="115" w:type="dxa"/>
          <w:bottom w:w="58" w:type="dxa"/>
          <w:right w:w="115" w:type="dxa"/>
        </w:tblCellMar>
        <w:tblLook w:val="00A0" w:firstRow="1" w:lastRow="0" w:firstColumn="1" w:lastColumn="0" w:noHBand="0" w:noVBand="0"/>
      </w:tblPr>
      <w:tblGrid>
        <w:gridCol w:w="3240"/>
        <w:gridCol w:w="5400"/>
      </w:tblGrid>
      <w:tr w:rsidR="000857C4" w:rsidRPr="0026014E" w:rsidTr="0063411A">
        <w:trPr>
          <w:cantSplit/>
          <w:jc w:val="center"/>
        </w:trPr>
        <w:tc>
          <w:tcPr>
            <w:tcW w:w="3240" w:type="dxa"/>
            <w:tcBorders>
              <w:top w:val="single" w:sz="12" w:space="0" w:color="auto"/>
              <w:left w:val="single" w:sz="12" w:space="0" w:color="auto"/>
              <w:bottom w:val="single" w:sz="8" w:space="0" w:color="000000"/>
              <w:right w:val="single" w:sz="8" w:space="0" w:color="000000"/>
            </w:tcBorders>
            <w:shd w:val="pct30" w:color="FFFF00" w:fill="FFFFFF"/>
          </w:tcPr>
          <w:bookmarkEnd w:id="537"/>
          <w:bookmarkEnd w:id="538"/>
          <w:bookmarkEnd w:id="539"/>
          <w:p w:rsidR="000857C4" w:rsidRPr="0026014E" w:rsidRDefault="000857C4" w:rsidP="0063411A">
            <w:pPr>
              <w:keepNext/>
              <w:spacing w:before="0" w:after="30" w:line="220" w:lineRule="exact"/>
              <w:jc w:val="left"/>
              <w:rPr>
                <w:rFonts w:ascii="Helvetica" w:hAnsi="Helvetica"/>
                <w:b/>
                <w:sz w:val="20"/>
              </w:rPr>
            </w:pPr>
            <w:r w:rsidRPr="0026014E">
              <w:rPr>
                <w:rFonts w:ascii="Arial" w:hAnsi="Arial"/>
                <w:b/>
                <w:sz w:val="20"/>
              </w:rPr>
              <w:t>Item</w:t>
            </w:r>
          </w:p>
        </w:tc>
        <w:tc>
          <w:tcPr>
            <w:tcW w:w="5400" w:type="dxa"/>
            <w:tcBorders>
              <w:top w:val="single" w:sz="12" w:space="0" w:color="auto"/>
              <w:left w:val="single" w:sz="8" w:space="0" w:color="000000"/>
              <w:bottom w:val="single" w:sz="8" w:space="0" w:color="000000"/>
              <w:right w:val="single" w:sz="12" w:space="0" w:color="auto"/>
            </w:tcBorders>
            <w:shd w:val="pct30" w:color="FFFF00" w:fill="FFFFFF"/>
          </w:tcPr>
          <w:p w:rsidR="000857C4" w:rsidRPr="0026014E" w:rsidRDefault="000857C4" w:rsidP="0063411A">
            <w:pPr>
              <w:keepNext/>
              <w:spacing w:before="0" w:after="30" w:line="220" w:lineRule="exact"/>
              <w:jc w:val="left"/>
              <w:rPr>
                <w:rFonts w:ascii="Arial" w:hAnsi="Arial"/>
                <w:b/>
                <w:sz w:val="20"/>
              </w:rPr>
            </w:pPr>
            <w:r w:rsidRPr="0026014E">
              <w:rPr>
                <w:rFonts w:ascii="Arial" w:hAnsi="Arial"/>
                <w:b/>
                <w:sz w:val="20"/>
              </w:rPr>
              <w:t>Comment</w:t>
            </w:r>
          </w:p>
        </w:tc>
      </w:tr>
      <w:tr w:rsidR="000857C4" w:rsidRPr="0026014E" w:rsidTr="00634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
          <w:jc w:val="center"/>
        </w:trPr>
        <w:tc>
          <w:tcPr>
            <w:tcW w:w="3240" w:type="dxa"/>
            <w:tcBorders>
              <w:left w:val="single" w:sz="12" w:space="0" w:color="auto"/>
            </w:tcBorders>
          </w:tcPr>
          <w:p w:rsidR="000857C4" w:rsidRPr="0026014E" w:rsidRDefault="000857C4" w:rsidP="0063411A">
            <w:pPr>
              <w:keepNext/>
              <w:spacing w:before="0" w:after="60" w:line="220" w:lineRule="exact"/>
              <w:jc w:val="left"/>
              <w:rPr>
                <w:rFonts w:ascii="Arial" w:hAnsi="Arial"/>
                <w:sz w:val="20"/>
              </w:rPr>
            </w:pPr>
            <w:r w:rsidRPr="0026014E">
              <w:rPr>
                <w:rFonts w:ascii="Arial" w:hAnsi="Arial"/>
                <w:sz w:val="20"/>
              </w:rPr>
              <w:t>Remote engine ID</w:t>
            </w:r>
          </w:p>
        </w:tc>
        <w:tc>
          <w:tcPr>
            <w:tcW w:w="5400" w:type="dxa"/>
            <w:tcBorders>
              <w:right w:val="single" w:sz="12" w:space="0" w:color="auto"/>
            </w:tcBorders>
          </w:tcPr>
          <w:p w:rsidR="000857C4" w:rsidRPr="0026014E" w:rsidRDefault="000857C4" w:rsidP="0063411A">
            <w:pPr>
              <w:keepNext/>
              <w:spacing w:before="0" w:after="60" w:line="220" w:lineRule="exact"/>
              <w:jc w:val="left"/>
              <w:rPr>
                <w:rFonts w:ascii="Arial" w:hAnsi="Arial"/>
                <w:sz w:val="20"/>
              </w:rPr>
            </w:pPr>
            <w:r w:rsidRPr="0026014E">
              <w:rPr>
                <w:rFonts w:ascii="Arial" w:hAnsi="Arial"/>
                <w:sz w:val="20"/>
              </w:rPr>
              <w:t>The remote LTP engine ID.</w:t>
            </w:r>
          </w:p>
        </w:tc>
      </w:tr>
      <w:tr w:rsidR="000857C4" w:rsidRPr="0026014E" w:rsidTr="00634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3240" w:type="dxa"/>
            <w:tcBorders>
              <w:left w:val="single" w:sz="12" w:space="0" w:color="auto"/>
            </w:tcBorders>
          </w:tcPr>
          <w:p w:rsidR="000857C4" w:rsidRPr="0026014E" w:rsidRDefault="000857C4" w:rsidP="0063411A">
            <w:pPr>
              <w:keepNext/>
              <w:spacing w:before="0" w:after="60" w:line="220" w:lineRule="exact"/>
              <w:jc w:val="left"/>
              <w:rPr>
                <w:rFonts w:ascii="Arial" w:hAnsi="Arial"/>
                <w:sz w:val="20"/>
              </w:rPr>
            </w:pPr>
            <w:r w:rsidRPr="0026014E">
              <w:rPr>
                <w:rFonts w:ascii="Arial" w:hAnsi="Arial"/>
                <w:sz w:val="20"/>
              </w:rPr>
              <w:t>UCP address</w:t>
            </w:r>
          </w:p>
        </w:tc>
        <w:tc>
          <w:tcPr>
            <w:tcW w:w="5400" w:type="dxa"/>
            <w:tcBorders>
              <w:right w:val="single" w:sz="12" w:space="0" w:color="auto"/>
            </w:tcBorders>
          </w:tcPr>
          <w:p w:rsidR="000857C4" w:rsidRPr="0026014E" w:rsidRDefault="000857C4" w:rsidP="0063411A">
            <w:pPr>
              <w:keepNext/>
              <w:spacing w:before="0" w:after="60" w:line="220" w:lineRule="exact"/>
              <w:jc w:val="left"/>
              <w:rPr>
                <w:rFonts w:ascii="Arial" w:hAnsi="Arial"/>
                <w:sz w:val="20"/>
              </w:rPr>
            </w:pPr>
            <w:r w:rsidRPr="0026014E">
              <w:rPr>
                <w:rFonts w:ascii="Arial" w:hAnsi="Arial"/>
                <w:sz w:val="20"/>
              </w:rPr>
              <w:t>UCP Address to use when transmitting to this engine during this contact.</w:t>
            </w:r>
          </w:p>
        </w:tc>
      </w:tr>
      <w:tr w:rsidR="000857C4" w:rsidRPr="0026014E" w:rsidTr="00634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3240" w:type="dxa"/>
            <w:tcBorders>
              <w:left w:val="single" w:sz="12" w:space="0" w:color="auto"/>
            </w:tcBorders>
          </w:tcPr>
          <w:p w:rsidR="000857C4" w:rsidRPr="0026014E" w:rsidRDefault="000857C4" w:rsidP="0063411A">
            <w:pPr>
              <w:keepNext/>
              <w:spacing w:before="0" w:after="60" w:line="220" w:lineRule="exact"/>
              <w:jc w:val="left"/>
              <w:rPr>
                <w:rFonts w:ascii="Arial" w:hAnsi="Arial"/>
                <w:sz w:val="20"/>
              </w:rPr>
            </w:pPr>
            <w:r w:rsidRPr="0026014E">
              <w:rPr>
                <w:rFonts w:ascii="Arial" w:hAnsi="Arial"/>
                <w:sz w:val="20"/>
              </w:rPr>
              <w:t>Maximum segment length</w:t>
            </w:r>
          </w:p>
        </w:tc>
        <w:tc>
          <w:tcPr>
            <w:tcW w:w="5400" w:type="dxa"/>
            <w:tcBorders>
              <w:right w:val="single" w:sz="12" w:space="0" w:color="auto"/>
            </w:tcBorders>
          </w:tcPr>
          <w:p w:rsidR="000857C4" w:rsidRPr="0026014E" w:rsidRDefault="000857C4" w:rsidP="0063411A">
            <w:pPr>
              <w:keepNext/>
              <w:spacing w:before="0" w:after="60" w:line="220" w:lineRule="exact"/>
              <w:jc w:val="left"/>
              <w:rPr>
                <w:rFonts w:ascii="Arial" w:hAnsi="Arial"/>
                <w:sz w:val="20"/>
              </w:rPr>
            </w:pPr>
            <w:r w:rsidRPr="0026014E">
              <w:rPr>
                <w:rFonts w:ascii="Arial" w:hAnsi="Arial"/>
                <w:sz w:val="20"/>
              </w:rPr>
              <w:t>The maximum segment length that the remote implementation supports, in octets.</w:t>
            </w:r>
          </w:p>
        </w:tc>
      </w:tr>
      <w:tr w:rsidR="000857C4" w:rsidRPr="0026014E" w:rsidTr="00634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3240" w:type="dxa"/>
            <w:tcBorders>
              <w:left w:val="single" w:sz="12" w:space="0" w:color="auto"/>
            </w:tcBorders>
          </w:tcPr>
          <w:p w:rsidR="000857C4" w:rsidRPr="0026014E" w:rsidRDefault="000857C4" w:rsidP="0063411A">
            <w:pPr>
              <w:keepNext/>
              <w:spacing w:before="0" w:after="60" w:line="220" w:lineRule="exact"/>
              <w:jc w:val="left"/>
              <w:rPr>
                <w:rFonts w:ascii="Arial" w:hAnsi="Arial"/>
                <w:sz w:val="20"/>
              </w:rPr>
            </w:pPr>
            <w:r w:rsidRPr="0026014E">
              <w:rPr>
                <w:rFonts w:ascii="Arial" w:hAnsi="Arial"/>
                <w:sz w:val="20"/>
              </w:rPr>
              <w:t>One-way light time (outbound)</w:t>
            </w:r>
          </w:p>
        </w:tc>
        <w:tc>
          <w:tcPr>
            <w:tcW w:w="5400" w:type="dxa"/>
            <w:tcBorders>
              <w:right w:val="single" w:sz="12" w:space="0" w:color="auto"/>
            </w:tcBorders>
          </w:tcPr>
          <w:p w:rsidR="000857C4" w:rsidRPr="0026014E" w:rsidRDefault="000857C4" w:rsidP="0063411A">
            <w:pPr>
              <w:keepNext/>
              <w:spacing w:before="0" w:after="60" w:line="220" w:lineRule="exact"/>
              <w:jc w:val="left"/>
              <w:rPr>
                <w:rFonts w:ascii="Arial" w:hAnsi="Arial"/>
              </w:rPr>
            </w:pPr>
            <w:r w:rsidRPr="0026014E">
              <w:rPr>
                <w:rFonts w:ascii="Arial" w:hAnsi="Arial"/>
                <w:sz w:val="20"/>
              </w:rPr>
              <w:t>For use in computing timer intervals; one-way light time TO the remote engine from the local one.</w:t>
            </w:r>
          </w:p>
        </w:tc>
      </w:tr>
      <w:tr w:rsidR="000857C4" w:rsidRPr="0026014E" w:rsidTr="00634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3240" w:type="dxa"/>
            <w:tcBorders>
              <w:left w:val="single" w:sz="12" w:space="0" w:color="auto"/>
            </w:tcBorders>
          </w:tcPr>
          <w:p w:rsidR="000857C4" w:rsidRPr="0026014E" w:rsidDel="00911764" w:rsidRDefault="000857C4" w:rsidP="0063411A">
            <w:pPr>
              <w:keepNext/>
              <w:spacing w:before="0" w:after="60" w:line="220" w:lineRule="exact"/>
              <w:jc w:val="left"/>
              <w:rPr>
                <w:rFonts w:ascii="Arial" w:hAnsi="Arial"/>
                <w:sz w:val="20"/>
              </w:rPr>
            </w:pPr>
            <w:r w:rsidRPr="0026014E">
              <w:rPr>
                <w:rFonts w:ascii="Arial" w:hAnsi="Arial"/>
                <w:sz w:val="20"/>
              </w:rPr>
              <w:t>One-way light time (inbound)</w:t>
            </w:r>
          </w:p>
        </w:tc>
        <w:tc>
          <w:tcPr>
            <w:tcW w:w="5400" w:type="dxa"/>
            <w:tcBorders>
              <w:right w:val="single" w:sz="12" w:space="0" w:color="auto"/>
            </w:tcBorders>
          </w:tcPr>
          <w:p w:rsidR="000857C4" w:rsidRPr="0026014E" w:rsidRDefault="000857C4" w:rsidP="0063411A">
            <w:pPr>
              <w:keepNext/>
              <w:spacing w:before="0" w:after="60" w:line="220" w:lineRule="exact"/>
              <w:jc w:val="left"/>
              <w:rPr>
                <w:rFonts w:ascii="Arial" w:hAnsi="Arial"/>
                <w:sz w:val="20"/>
              </w:rPr>
            </w:pPr>
            <w:r w:rsidRPr="0026014E">
              <w:rPr>
                <w:rFonts w:ascii="Arial" w:hAnsi="Arial"/>
                <w:sz w:val="20"/>
              </w:rPr>
              <w:t>For use in computing timer intervals; one-way light time FROM the remote engine to the local one.</w:t>
            </w:r>
          </w:p>
        </w:tc>
      </w:tr>
      <w:tr w:rsidR="000857C4" w:rsidRPr="0026014E" w:rsidTr="00634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3240" w:type="dxa"/>
            <w:tcBorders>
              <w:left w:val="single" w:sz="12" w:space="0" w:color="auto"/>
            </w:tcBorders>
          </w:tcPr>
          <w:p w:rsidR="000857C4" w:rsidRPr="0026014E" w:rsidRDefault="000857C4" w:rsidP="0063411A">
            <w:pPr>
              <w:keepNext/>
              <w:spacing w:before="0" w:after="60" w:line="220" w:lineRule="exact"/>
              <w:jc w:val="left"/>
              <w:rPr>
                <w:rFonts w:ascii="Arial" w:hAnsi="Arial"/>
                <w:sz w:val="20"/>
              </w:rPr>
            </w:pPr>
            <w:r w:rsidRPr="0026014E">
              <w:rPr>
                <w:rFonts w:ascii="Arial" w:hAnsi="Arial"/>
                <w:sz w:val="20"/>
              </w:rPr>
              <w:t>Remote queuing and processing delay</w:t>
            </w:r>
          </w:p>
        </w:tc>
        <w:tc>
          <w:tcPr>
            <w:tcW w:w="5400" w:type="dxa"/>
            <w:tcBorders>
              <w:right w:val="single" w:sz="12" w:space="0" w:color="auto"/>
            </w:tcBorders>
          </w:tcPr>
          <w:p w:rsidR="000857C4" w:rsidRPr="0026014E" w:rsidRDefault="000857C4" w:rsidP="0063411A">
            <w:pPr>
              <w:keepNext/>
              <w:spacing w:before="0" w:after="60" w:line="220" w:lineRule="exact"/>
              <w:jc w:val="left"/>
              <w:rPr>
                <w:rFonts w:ascii="Arial" w:hAnsi="Arial"/>
              </w:rPr>
            </w:pPr>
            <w:r w:rsidRPr="0026014E">
              <w:rPr>
                <w:rFonts w:ascii="Arial" w:hAnsi="Arial"/>
                <w:sz w:val="20"/>
              </w:rPr>
              <w:t xml:space="preserve">For use in computing timer intervals; </w:t>
            </w:r>
            <w:del w:id="542" w:author="Scott, Keith L." w:date="2015-03-23T15:23:00Z">
              <w:r w:rsidRPr="0026014E" w:rsidDel="00243C35">
                <w:rPr>
                  <w:rFonts w:ascii="Arial" w:hAnsi="Arial"/>
                  <w:sz w:val="20"/>
                </w:rPr>
                <w:delText xml:space="preserve"> </w:delText>
              </w:r>
            </w:del>
            <w:r w:rsidRPr="0026014E">
              <w:rPr>
                <w:rFonts w:ascii="Arial" w:hAnsi="Arial"/>
                <w:sz w:val="20"/>
              </w:rPr>
              <w:t>allowance for queuing and processing delay at remote engine.</w:t>
            </w:r>
          </w:p>
        </w:tc>
      </w:tr>
      <w:tr w:rsidR="000857C4" w:rsidRPr="0026014E" w:rsidTr="00634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3240" w:type="dxa"/>
            <w:tcBorders>
              <w:left w:val="single" w:sz="12" w:space="0" w:color="auto"/>
            </w:tcBorders>
          </w:tcPr>
          <w:p w:rsidR="000857C4" w:rsidRPr="0026014E" w:rsidRDefault="000857C4" w:rsidP="0063411A">
            <w:pPr>
              <w:keepNext/>
              <w:spacing w:before="0" w:after="60" w:line="220" w:lineRule="exact"/>
              <w:jc w:val="left"/>
              <w:rPr>
                <w:rFonts w:ascii="Arial" w:hAnsi="Arial"/>
                <w:sz w:val="20"/>
              </w:rPr>
            </w:pPr>
            <w:r w:rsidRPr="0026014E">
              <w:rPr>
                <w:rFonts w:ascii="Arial" w:hAnsi="Arial"/>
                <w:sz w:val="20"/>
              </w:rPr>
              <w:t>Remote operating schedule</w:t>
            </w:r>
          </w:p>
        </w:tc>
        <w:tc>
          <w:tcPr>
            <w:tcW w:w="5400" w:type="dxa"/>
            <w:tcBorders>
              <w:right w:val="single" w:sz="12" w:space="0" w:color="auto"/>
            </w:tcBorders>
          </w:tcPr>
          <w:p w:rsidR="000857C4" w:rsidRPr="0026014E" w:rsidRDefault="000857C4" w:rsidP="0063411A">
            <w:pPr>
              <w:keepNext/>
              <w:spacing w:before="0" w:after="60" w:line="220" w:lineRule="exact"/>
              <w:jc w:val="left"/>
              <w:rPr>
                <w:rFonts w:ascii="Arial" w:hAnsi="Arial"/>
                <w:sz w:val="20"/>
              </w:rPr>
            </w:pPr>
            <w:r w:rsidRPr="0026014E">
              <w:rPr>
                <w:rFonts w:ascii="Arial" w:hAnsi="Arial"/>
                <w:sz w:val="20"/>
              </w:rPr>
              <w:t>Schedule indicating when the remote engine is expected to be communicating with the local one. This information may or may not be provided by the MIB but is listed here for clarity; there may be other ways for the engine to determine the remote operating schedule.</w:t>
            </w:r>
          </w:p>
        </w:tc>
      </w:tr>
      <w:tr w:rsidR="000857C4" w:rsidRPr="0026014E" w:rsidTr="00634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3240" w:type="dxa"/>
            <w:tcBorders>
              <w:left w:val="single" w:sz="12" w:space="0" w:color="auto"/>
            </w:tcBorders>
          </w:tcPr>
          <w:p w:rsidR="000857C4" w:rsidRPr="0026014E" w:rsidRDefault="000857C4" w:rsidP="0063411A">
            <w:pPr>
              <w:keepNext/>
              <w:spacing w:before="0" w:after="60" w:line="220" w:lineRule="exact"/>
              <w:jc w:val="left"/>
              <w:rPr>
                <w:rFonts w:ascii="Arial" w:hAnsi="Arial"/>
                <w:sz w:val="20"/>
              </w:rPr>
            </w:pPr>
            <w:r w:rsidRPr="0026014E">
              <w:rPr>
                <w:rFonts w:ascii="Arial" w:hAnsi="Arial"/>
                <w:sz w:val="20"/>
              </w:rPr>
              <w:t>Security: use authentication when sending</w:t>
            </w:r>
          </w:p>
        </w:tc>
        <w:tc>
          <w:tcPr>
            <w:tcW w:w="5400" w:type="dxa"/>
            <w:tcBorders>
              <w:right w:val="single" w:sz="12" w:space="0" w:color="auto"/>
            </w:tcBorders>
          </w:tcPr>
          <w:p w:rsidR="000857C4" w:rsidRPr="0026014E" w:rsidRDefault="000857C4" w:rsidP="0063411A">
            <w:pPr>
              <w:keepNext/>
              <w:spacing w:before="0" w:after="60" w:line="220" w:lineRule="exact"/>
              <w:jc w:val="left"/>
              <w:rPr>
                <w:rFonts w:ascii="Arial" w:hAnsi="Arial"/>
                <w:sz w:val="20"/>
              </w:rPr>
            </w:pPr>
            <w:r w:rsidRPr="0026014E">
              <w:rPr>
                <w:rFonts w:ascii="Arial" w:hAnsi="Arial"/>
                <w:sz w:val="20"/>
              </w:rPr>
              <w:t>This determines if the local LTP engine uses the LTP Security authentication mechanism when communicating with this remote entity.</w:t>
            </w:r>
          </w:p>
        </w:tc>
      </w:tr>
      <w:tr w:rsidR="000857C4" w:rsidRPr="0026014E" w:rsidTr="00634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3240" w:type="dxa"/>
            <w:tcBorders>
              <w:left w:val="single" w:sz="12" w:space="0" w:color="auto"/>
            </w:tcBorders>
          </w:tcPr>
          <w:p w:rsidR="000857C4" w:rsidRPr="0026014E" w:rsidRDefault="000857C4" w:rsidP="0063411A">
            <w:pPr>
              <w:keepNext/>
              <w:spacing w:before="0" w:after="60" w:line="220" w:lineRule="exact"/>
              <w:jc w:val="left"/>
              <w:rPr>
                <w:rFonts w:ascii="Arial" w:hAnsi="Arial"/>
                <w:sz w:val="20"/>
              </w:rPr>
            </w:pPr>
            <w:r w:rsidRPr="0026014E">
              <w:rPr>
                <w:rFonts w:ascii="Arial" w:hAnsi="Arial"/>
                <w:sz w:val="20"/>
              </w:rPr>
              <w:t>Security: allowable authentication ciphersuites</w:t>
            </w:r>
          </w:p>
        </w:tc>
        <w:tc>
          <w:tcPr>
            <w:tcW w:w="5400" w:type="dxa"/>
            <w:tcBorders>
              <w:right w:val="single" w:sz="12" w:space="0" w:color="auto"/>
            </w:tcBorders>
          </w:tcPr>
          <w:p w:rsidR="000857C4" w:rsidRPr="0026014E" w:rsidRDefault="000857C4" w:rsidP="0063411A">
            <w:pPr>
              <w:keepNext/>
              <w:spacing w:before="0" w:after="60" w:line="220" w:lineRule="exact"/>
              <w:jc w:val="left"/>
              <w:rPr>
                <w:rFonts w:ascii="Arial" w:hAnsi="Arial"/>
                <w:sz w:val="20"/>
              </w:rPr>
            </w:pPr>
            <w:r w:rsidRPr="0026014E">
              <w:rPr>
                <w:rFonts w:ascii="Arial" w:hAnsi="Arial"/>
                <w:sz w:val="20"/>
              </w:rPr>
              <w:t>Identifies the authentication ciphersuites the local engine can use when communicating with the remote engine.</w:t>
            </w:r>
          </w:p>
        </w:tc>
      </w:tr>
      <w:tr w:rsidR="000857C4" w:rsidRPr="0026014E" w:rsidTr="00634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3240" w:type="dxa"/>
            <w:tcBorders>
              <w:left w:val="single" w:sz="12" w:space="0" w:color="auto"/>
            </w:tcBorders>
          </w:tcPr>
          <w:p w:rsidR="000857C4" w:rsidRPr="0026014E" w:rsidRDefault="000857C4" w:rsidP="0063411A">
            <w:pPr>
              <w:keepNext/>
              <w:spacing w:before="0" w:after="60" w:line="220" w:lineRule="exact"/>
              <w:jc w:val="left"/>
              <w:rPr>
                <w:rFonts w:ascii="Arial" w:hAnsi="Arial"/>
                <w:sz w:val="20"/>
              </w:rPr>
            </w:pPr>
            <w:r w:rsidRPr="0026014E">
              <w:rPr>
                <w:rFonts w:ascii="Arial" w:hAnsi="Arial"/>
                <w:sz w:val="20"/>
              </w:rPr>
              <w:t>Security: sending authentication keys</w:t>
            </w:r>
          </w:p>
        </w:tc>
        <w:tc>
          <w:tcPr>
            <w:tcW w:w="5400" w:type="dxa"/>
            <w:tcBorders>
              <w:right w:val="single" w:sz="12" w:space="0" w:color="auto"/>
            </w:tcBorders>
          </w:tcPr>
          <w:p w:rsidR="000857C4" w:rsidRPr="0026014E" w:rsidRDefault="000857C4" w:rsidP="0063411A">
            <w:pPr>
              <w:keepNext/>
              <w:spacing w:before="0" w:after="60" w:line="220" w:lineRule="exact"/>
              <w:jc w:val="left"/>
              <w:rPr>
                <w:rFonts w:ascii="Arial" w:hAnsi="Arial"/>
                <w:sz w:val="20"/>
              </w:rPr>
            </w:pPr>
            <w:r w:rsidRPr="0026014E">
              <w:rPr>
                <w:rFonts w:ascii="Arial" w:hAnsi="Arial"/>
                <w:sz w:val="20"/>
              </w:rPr>
              <w:t>For each ciphersuite the local LTP engine uses when communicating with the given remote engine, this identifies the authentication material (key) that should be used.</w:t>
            </w:r>
          </w:p>
          <w:p w:rsidR="000857C4" w:rsidRPr="0026014E" w:rsidRDefault="0063411A" w:rsidP="0063411A">
            <w:pPr>
              <w:pStyle w:val="Notelevel1"/>
              <w:spacing w:before="0" w:line="240" w:lineRule="auto"/>
            </w:pPr>
            <w:r w:rsidRPr="0063411A">
              <w:rPr>
                <w:rFonts w:ascii="Arial" w:hAnsi="Arial"/>
                <w:sz w:val="20"/>
              </w:rPr>
              <w:t>NOTE</w:t>
            </w:r>
            <w:r w:rsidRPr="0063411A">
              <w:rPr>
                <w:rFonts w:ascii="Arial" w:hAnsi="Arial"/>
                <w:sz w:val="20"/>
              </w:rPr>
              <w:tab/>
              <w:t>–</w:t>
            </w:r>
            <w:r w:rsidRPr="0063411A">
              <w:rPr>
                <w:rFonts w:ascii="Arial" w:hAnsi="Arial"/>
                <w:sz w:val="20"/>
              </w:rPr>
              <w:tab/>
            </w:r>
            <w:r w:rsidR="000857C4" w:rsidRPr="0063411A">
              <w:rPr>
                <w:rFonts w:ascii="Arial" w:hAnsi="Arial"/>
                <w:sz w:val="20"/>
              </w:rPr>
              <w:t>Implementations may wish to use a single key per ciphersuite for all peers.</w:t>
            </w:r>
          </w:p>
        </w:tc>
      </w:tr>
      <w:tr w:rsidR="000857C4" w:rsidRPr="0026014E" w:rsidTr="00634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3240" w:type="dxa"/>
            <w:tcBorders>
              <w:left w:val="single" w:sz="12" w:space="0" w:color="auto"/>
            </w:tcBorders>
          </w:tcPr>
          <w:p w:rsidR="000857C4" w:rsidRPr="0026014E" w:rsidRDefault="000857C4" w:rsidP="0063411A">
            <w:pPr>
              <w:keepNext/>
              <w:spacing w:before="0" w:after="60" w:line="220" w:lineRule="exact"/>
              <w:jc w:val="left"/>
              <w:rPr>
                <w:rFonts w:ascii="Arial" w:hAnsi="Arial"/>
                <w:sz w:val="20"/>
              </w:rPr>
            </w:pPr>
            <w:r w:rsidRPr="0026014E">
              <w:rPr>
                <w:rFonts w:ascii="Arial" w:hAnsi="Arial"/>
                <w:sz w:val="20"/>
              </w:rPr>
              <w:t>Security: require authentication on incoming sessions</w:t>
            </w:r>
          </w:p>
        </w:tc>
        <w:tc>
          <w:tcPr>
            <w:tcW w:w="5400" w:type="dxa"/>
            <w:tcBorders>
              <w:right w:val="single" w:sz="12" w:space="0" w:color="auto"/>
            </w:tcBorders>
          </w:tcPr>
          <w:p w:rsidR="000857C4" w:rsidRPr="0026014E" w:rsidRDefault="000857C4" w:rsidP="0063411A">
            <w:pPr>
              <w:keepNext/>
              <w:spacing w:before="0" w:after="60" w:line="220" w:lineRule="exact"/>
              <w:jc w:val="left"/>
              <w:rPr>
                <w:rFonts w:ascii="Arial" w:hAnsi="Arial"/>
                <w:sz w:val="20"/>
              </w:rPr>
            </w:pPr>
            <w:r w:rsidRPr="0026014E">
              <w:rPr>
                <w:rFonts w:ascii="Arial" w:hAnsi="Arial"/>
                <w:sz w:val="20"/>
              </w:rPr>
              <w:t xml:space="preserve">If true, then at least the initial segments received in sessions from this remote engine </w:t>
            </w:r>
            <w:r w:rsidR="00151CD1" w:rsidRPr="0026014E">
              <w:rPr>
                <w:rFonts w:ascii="Arial" w:hAnsi="Arial"/>
                <w:sz w:val="20"/>
              </w:rPr>
              <w:t>must</w:t>
            </w:r>
            <w:r w:rsidRPr="0026014E">
              <w:rPr>
                <w:rFonts w:ascii="Arial" w:hAnsi="Arial"/>
                <w:sz w:val="20"/>
              </w:rPr>
              <w:t xml:space="preserve"> carry LTP authentication extensions.</w:t>
            </w:r>
          </w:p>
        </w:tc>
      </w:tr>
      <w:tr w:rsidR="000857C4" w:rsidRPr="0026014E" w:rsidTr="00634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3240" w:type="dxa"/>
            <w:tcBorders>
              <w:left w:val="single" w:sz="12" w:space="0" w:color="auto"/>
            </w:tcBorders>
          </w:tcPr>
          <w:p w:rsidR="000857C4" w:rsidRPr="0026014E" w:rsidRDefault="000857C4" w:rsidP="0063411A">
            <w:pPr>
              <w:spacing w:before="0" w:after="60" w:line="220" w:lineRule="exact"/>
              <w:jc w:val="left"/>
              <w:rPr>
                <w:rFonts w:ascii="Arial" w:hAnsi="Arial"/>
                <w:sz w:val="20"/>
              </w:rPr>
            </w:pPr>
            <w:r w:rsidRPr="0026014E">
              <w:rPr>
                <w:rFonts w:ascii="Arial" w:hAnsi="Arial"/>
                <w:sz w:val="20"/>
              </w:rPr>
              <w:t>Security: receiving authentication keys</w:t>
            </w:r>
          </w:p>
        </w:tc>
        <w:tc>
          <w:tcPr>
            <w:tcW w:w="5400" w:type="dxa"/>
            <w:tcBorders>
              <w:right w:val="single" w:sz="12" w:space="0" w:color="auto"/>
            </w:tcBorders>
          </w:tcPr>
          <w:p w:rsidR="000857C4" w:rsidRPr="0026014E" w:rsidRDefault="000857C4" w:rsidP="0063411A">
            <w:pPr>
              <w:spacing w:before="0" w:after="60" w:line="220" w:lineRule="exact"/>
              <w:jc w:val="left"/>
              <w:rPr>
                <w:rFonts w:ascii="Arial" w:hAnsi="Arial"/>
                <w:sz w:val="20"/>
              </w:rPr>
            </w:pPr>
            <w:r w:rsidRPr="0026014E">
              <w:rPr>
                <w:rFonts w:ascii="Arial" w:hAnsi="Arial"/>
                <w:sz w:val="20"/>
              </w:rPr>
              <w:t>For each ciphersuite that may be used to communicate from the remote LTP node to the local one, this identifies the authentication material that should be used to authenticate incoming LTP segments containing LTP authentication extensions.</w:t>
            </w:r>
          </w:p>
        </w:tc>
      </w:tr>
    </w:tbl>
    <w:p w:rsidR="00EA20A2" w:rsidRPr="0026014E" w:rsidRDefault="000857C4" w:rsidP="0063411A">
      <w:pPr>
        <w:pStyle w:val="Notelevel1"/>
        <w:keepNext/>
      </w:pPr>
      <w:r w:rsidRPr="0026014E">
        <w:t>NOTE</w:t>
      </w:r>
      <w:r w:rsidR="00EA20A2" w:rsidRPr="0026014E">
        <w:t>S</w:t>
      </w:r>
    </w:p>
    <w:p w:rsidR="000857C4" w:rsidRPr="0026014E" w:rsidRDefault="000857C4" w:rsidP="00032BC8">
      <w:pPr>
        <w:pStyle w:val="Noteslevel1"/>
        <w:keepNext/>
        <w:numPr>
          <w:ilvl w:val="0"/>
          <w:numId w:val="22"/>
        </w:numPr>
      </w:pPr>
      <w:r w:rsidRPr="0026014E">
        <w:t>Different one-way light times for outbound and inbound communications are included more to allow for differences in communications mechanisms in the two directions than for differences in the actual light times.</w:t>
      </w:r>
    </w:p>
    <w:p w:rsidR="000857C4" w:rsidRPr="0026014E" w:rsidRDefault="000857C4" w:rsidP="00032BC8">
      <w:pPr>
        <w:pStyle w:val="Noteslevel1"/>
        <w:numPr>
          <w:ilvl w:val="0"/>
          <w:numId w:val="22"/>
        </w:numPr>
      </w:pPr>
      <w:r w:rsidRPr="0026014E">
        <w:t>This assumes that remote engines use a single underlying communications protocol</w:t>
      </w:r>
      <w:del w:id="543" w:author="Scott, Keith L." w:date="2015-03-23T15:22:00Z">
        <w:r w:rsidRPr="0026014E" w:rsidDel="00243C35">
          <w:delText xml:space="preserve"> </w:delText>
        </w:r>
      </w:del>
      <w:r w:rsidRPr="0026014E">
        <w:t xml:space="preserve"> (so that the segment length is a function of the remote engine and does not depend on which underlying communications protocol is used).</w:t>
      </w:r>
    </w:p>
    <w:p w:rsidR="000857C4" w:rsidRPr="0026014E" w:rsidRDefault="000857C4" w:rsidP="000857C4"/>
    <w:p w:rsidR="000857C4" w:rsidRPr="0026014E" w:rsidRDefault="000857C4" w:rsidP="000857C4">
      <w:pPr>
        <w:sectPr w:rsidR="000857C4" w:rsidRPr="0026014E" w:rsidSect="004239E1">
          <w:type w:val="continuous"/>
          <w:pgSz w:w="12240" w:h="15840"/>
          <w:pgMar w:top="1440" w:right="1440" w:bottom="1440" w:left="1440" w:header="547" w:footer="547" w:gutter="360"/>
          <w:pgNumType w:start="1" w:chapStyle="8"/>
          <w:cols w:space="720"/>
          <w:docGrid w:linePitch="360"/>
        </w:sectPr>
      </w:pPr>
    </w:p>
    <w:p w:rsidR="004A19CE" w:rsidRPr="0026014E" w:rsidRDefault="000857C4" w:rsidP="004A19CE">
      <w:pPr>
        <w:pStyle w:val="Heading8"/>
      </w:pPr>
      <w:bookmarkStart w:id="544" w:name="_Toc275508141"/>
      <w:bookmarkStart w:id="545" w:name="_Hlt519931303"/>
      <w:bookmarkEnd w:id="544"/>
      <w:bookmarkEnd w:id="545"/>
      <w:r w:rsidRPr="0026014E">
        <w:br/>
      </w:r>
      <w:r w:rsidRPr="0026014E">
        <w:br/>
      </w:r>
      <w:bookmarkStart w:id="546" w:name="_Ref263859661"/>
      <w:bookmarkStart w:id="547" w:name="_Toc275425259"/>
      <w:bookmarkStart w:id="548" w:name="_Toc269474361"/>
      <w:bookmarkStart w:id="549" w:name="_Toc262049753"/>
      <w:bookmarkStart w:id="550" w:name="_Toc276542399"/>
      <w:bookmarkStart w:id="551" w:name="_Ref282168753"/>
      <w:bookmarkStart w:id="552" w:name="_Toc385316456"/>
      <w:r w:rsidRPr="0026014E">
        <w:t>Protocol Implementation</w:t>
      </w:r>
      <w:r w:rsidR="009D035A">
        <w:br/>
      </w:r>
      <w:r w:rsidRPr="0026014E">
        <w:t>Conformance Statement Proforma</w:t>
      </w:r>
      <w:bookmarkEnd w:id="546"/>
      <w:bookmarkEnd w:id="547"/>
      <w:bookmarkEnd w:id="548"/>
      <w:bookmarkEnd w:id="549"/>
      <w:bookmarkEnd w:id="550"/>
      <w:r w:rsidR="004A19CE" w:rsidRPr="0026014E">
        <w:br/>
      </w:r>
      <w:r w:rsidR="004A19CE" w:rsidRPr="0026014E">
        <w:br/>
        <w:t>(Normative)</w:t>
      </w:r>
      <w:bookmarkEnd w:id="551"/>
      <w:bookmarkEnd w:id="552"/>
    </w:p>
    <w:p w:rsidR="000857C4" w:rsidRPr="0026014E" w:rsidRDefault="000857C4" w:rsidP="00EA20A2">
      <w:pPr>
        <w:pStyle w:val="Annex2"/>
        <w:spacing w:before="480"/>
      </w:pPr>
      <w:r w:rsidRPr="0026014E">
        <w:t>Overview</w:t>
      </w:r>
    </w:p>
    <w:p w:rsidR="000857C4" w:rsidRPr="0026014E" w:rsidRDefault="000857C4" w:rsidP="000857C4">
      <w:r w:rsidRPr="0026014E">
        <w:t>This annex provides the Protocol Implementation Conformance Statement (PICS) Requirements List (PRL) for CCSDS-compliant implementations of LTP.  The PICS for an implementation is generated by completing the PRL in accordance with the instructions below.  An implementation shall satisfy the mandatory conformance requirements of the base standards referenced in the PRL.</w:t>
      </w:r>
    </w:p>
    <w:p w:rsidR="000857C4" w:rsidRPr="0026014E" w:rsidRDefault="000857C4" w:rsidP="000857C4">
      <w:r w:rsidRPr="0026014E">
        <w:t>An implementation’s completed PRL is called the PICS.  The PICS states which capabilities and options of the protocol have been implemented.  The following can use the PICS:</w:t>
      </w:r>
    </w:p>
    <w:p w:rsidR="0036433B" w:rsidRPr="0026014E" w:rsidRDefault="000857C4" w:rsidP="00032BC8">
      <w:pPr>
        <w:pStyle w:val="List"/>
        <w:numPr>
          <w:ilvl w:val="0"/>
          <w:numId w:val="23"/>
        </w:numPr>
        <w:tabs>
          <w:tab w:val="clear" w:pos="360"/>
          <w:tab w:val="num" w:pos="720"/>
        </w:tabs>
        <w:ind w:left="720"/>
      </w:pPr>
      <w:r w:rsidRPr="0026014E">
        <w:t>the protocol implementer, as a checklist to reduce the risk of failure to conform to the standard through oversight;</w:t>
      </w:r>
    </w:p>
    <w:p w:rsidR="0036433B" w:rsidRPr="0026014E" w:rsidRDefault="000857C4" w:rsidP="00032BC8">
      <w:pPr>
        <w:pStyle w:val="List"/>
        <w:numPr>
          <w:ilvl w:val="0"/>
          <w:numId w:val="23"/>
        </w:numPr>
        <w:tabs>
          <w:tab w:val="clear" w:pos="360"/>
          <w:tab w:val="num" w:pos="720"/>
        </w:tabs>
        <w:ind w:left="720"/>
      </w:pPr>
      <w:r w:rsidRPr="0026014E">
        <w:t>the supplier and acquirer or potential acquirer of the implementation, as a detailed indication of the capabilities of the implementation, stated relative to the common basis for understanding provided by the standard PICS proforma;</w:t>
      </w:r>
    </w:p>
    <w:p w:rsidR="0036433B" w:rsidRPr="0026014E" w:rsidRDefault="000857C4" w:rsidP="00032BC8">
      <w:pPr>
        <w:pStyle w:val="List"/>
        <w:numPr>
          <w:ilvl w:val="0"/>
          <w:numId w:val="23"/>
        </w:numPr>
        <w:tabs>
          <w:tab w:val="clear" w:pos="360"/>
          <w:tab w:val="num" w:pos="720"/>
        </w:tabs>
        <w:ind w:left="720"/>
      </w:pPr>
      <w:r w:rsidRPr="0026014E">
        <w:t>the user or potential user of the implementation, as a basis for initially checking the possibility of interworking with another implementation (</w:t>
      </w:r>
      <w:r w:rsidR="006C096D">
        <w:t xml:space="preserve">it should be </w:t>
      </w:r>
      <w:r w:rsidRPr="0026014E">
        <w:t>note</w:t>
      </w:r>
      <w:r w:rsidR="006C096D">
        <w:t>d</w:t>
      </w:r>
      <w:r w:rsidRPr="0026014E">
        <w:t xml:space="preserve"> that, while interworking can never be guaranteed, failure to interwork can often be predicted from incompatible PICSes);</w:t>
      </w:r>
    </w:p>
    <w:p w:rsidR="0036433B" w:rsidRPr="0026014E" w:rsidRDefault="000857C4" w:rsidP="00032BC8">
      <w:pPr>
        <w:pStyle w:val="List"/>
        <w:numPr>
          <w:ilvl w:val="0"/>
          <w:numId w:val="23"/>
        </w:numPr>
        <w:tabs>
          <w:tab w:val="clear" w:pos="360"/>
          <w:tab w:val="num" w:pos="720"/>
        </w:tabs>
        <w:ind w:left="720"/>
      </w:pPr>
      <w:r w:rsidRPr="0026014E">
        <w:t>a protocol tester, as the basis for selecting appropriate tests against which to assess the claim for conformance of the implementation.</w:t>
      </w:r>
    </w:p>
    <w:p w:rsidR="000857C4" w:rsidRPr="0026014E" w:rsidRDefault="000857C4" w:rsidP="00481C0E">
      <w:pPr>
        <w:pStyle w:val="Annex2"/>
        <w:spacing w:before="480"/>
      </w:pPr>
      <w:r w:rsidRPr="0026014E">
        <w:t>Instructions for Completing the PRL</w:t>
      </w:r>
    </w:p>
    <w:p w:rsidR="000857C4" w:rsidRPr="0026014E" w:rsidRDefault="000857C4" w:rsidP="000857C4">
      <w:r w:rsidRPr="0026014E">
        <w:t>An implementer shows the extent of compliance to the protocol by completing the PRL; that is, compliance to all mandatory requirements and the options that are not supported are shown. The resulting completed PRL is called a PICS. In the Support column, each response shall be selected either from the indicated set of responses, or it shall comprise one or more parameter values as requested. If a conditional requirement is inapplicable, N/A should be used. If a mandatory requirement is not satisfied, exception information must be supplied by entering a reference Xi, where i is a unique identifier, to an accompanying rationale for the noncompliance. When the requirement is expressed as a two-character combination (as defined below), the response shall address each element of the requirement; e.g., for the requirement ‘MO’, the possible compliant responses are ‘YY’ or ‘YN’.</w:t>
      </w:r>
    </w:p>
    <w:p w:rsidR="000857C4" w:rsidRPr="0026014E" w:rsidRDefault="000857C4" w:rsidP="000857C4">
      <w:pPr>
        <w:pStyle w:val="Annex2"/>
      </w:pPr>
      <w:r w:rsidRPr="0026014E">
        <w:t>Notation</w:t>
      </w:r>
    </w:p>
    <w:p w:rsidR="000857C4" w:rsidRPr="0026014E" w:rsidRDefault="000857C4" w:rsidP="000857C4">
      <w:pPr>
        <w:pStyle w:val="XParagraph3"/>
      </w:pPr>
      <w:r w:rsidRPr="0026014E">
        <w:t>The following symbols are used in the PRL to indicate the status of features:</w:t>
      </w:r>
    </w:p>
    <w:p w:rsidR="000857C4" w:rsidRPr="0026014E" w:rsidRDefault="00044967" w:rsidP="00044967">
      <w:pPr>
        <w:pStyle w:val="TableTitle"/>
      </w:pPr>
      <w:r w:rsidRPr="0026014E">
        <w:t xml:space="preserve">Table </w:t>
      </w:r>
      <w:bookmarkStart w:id="553" w:name="T_C01PICS_Notation"/>
      <w:r w:rsidRPr="0026014E">
        <w:fldChar w:fldCharType="begin"/>
      </w:r>
      <w:r w:rsidRPr="0026014E">
        <w:instrText xml:space="preserve"> STYLEREF "Heading 8,Annex Heading 1"\l \n \t  \* MERGEFORMAT </w:instrText>
      </w:r>
      <w:r w:rsidRPr="0026014E">
        <w:fldChar w:fldCharType="separate"/>
      </w:r>
      <w:r w:rsidR="00273B41">
        <w:rPr>
          <w:noProof/>
        </w:rPr>
        <w:t>C</w:t>
      </w:r>
      <w:r w:rsidRPr="0026014E">
        <w:fldChar w:fldCharType="end"/>
      </w:r>
      <w:r w:rsidRPr="0026014E">
        <w:noBreakHyphen/>
      </w:r>
      <w:r w:rsidR="00A9430E">
        <w:fldChar w:fldCharType="begin"/>
      </w:r>
      <w:r w:rsidR="00A9430E">
        <w:instrText xml:space="preserve"> SEQ Table \s 8 </w:instrText>
      </w:r>
      <w:r w:rsidR="00A9430E">
        <w:fldChar w:fldCharType="separate"/>
      </w:r>
      <w:r w:rsidR="00273B41">
        <w:rPr>
          <w:noProof/>
        </w:rPr>
        <w:t>1</w:t>
      </w:r>
      <w:r w:rsidR="00A9430E">
        <w:rPr>
          <w:noProof/>
        </w:rPr>
        <w:fldChar w:fldCharType="end"/>
      </w:r>
      <w:bookmarkEnd w:id="553"/>
      <w:r w:rsidRPr="0026014E">
        <w:fldChar w:fldCharType="begin"/>
      </w:r>
      <w:r w:rsidRPr="0026014E">
        <w:instrText xml:space="preserve"> TC  \f T "</w:instrText>
      </w:r>
      <w:fldSimple w:instr=" STYLEREF &quot;Heading 8,Annex Heading 1&quot;\l \n \t  \* MERGEFORMAT ">
        <w:bookmarkStart w:id="554" w:name="_Toc385316467"/>
        <w:r w:rsidR="00273B41">
          <w:rPr>
            <w:noProof/>
          </w:rPr>
          <w:instrText>C</w:instrText>
        </w:r>
      </w:fldSimple>
      <w:r w:rsidRPr="0026014E">
        <w:instrText>-</w:instrText>
      </w:r>
      <w:r w:rsidRPr="0026014E">
        <w:fldChar w:fldCharType="begin"/>
      </w:r>
      <w:r w:rsidRPr="0026014E">
        <w:instrText xml:space="preserve"> SEQ Table_TOC \s 8 </w:instrText>
      </w:r>
      <w:r w:rsidRPr="0026014E">
        <w:fldChar w:fldCharType="separate"/>
      </w:r>
      <w:r w:rsidR="00273B41">
        <w:rPr>
          <w:noProof/>
        </w:rPr>
        <w:instrText>1</w:instrText>
      </w:r>
      <w:r w:rsidRPr="0026014E">
        <w:fldChar w:fldCharType="end"/>
      </w:r>
      <w:r w:rsidRPr="0026014E">
        <w:tab/>
        <w:instrText>PICS Notation</w:instrText>
      </w:r>
      <w:bookmarkEnd w:id="554"/>
      <w:r w:rsidRPr="0026014E">
        <w:instrText>"</w:instrText>
      </w:r>
      <w:r w:rsidRPr="0026014E">
        <w:fldChar w:fldCharType="end"/>
      </w:r>
      <w:r w:rsidRPr="0026014E">
        <w:t>:  PICS Notation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2"/>
        <w:gridCol w:w="7548"/>
      </w:tblGrid>
      <w:tr w:rsidR="000857C4" w:rsidRPr="0026014E" w:rsidTr="00DB33D2">
        <w:tc>
          <w:tcPr>
            <w:tcW w:w="1458" w:type="dxa"/>
            <w:vAlign w:val="center"/>
          </w:tcPr>
          <w:p w:rsidR="000857C4" w:rsidRPr="0026014E" w:rsidRDefault="000857C4" w:rsidP="00DB33D2">
            <w:pPr>
              <w:spacing w:before="120" w:after="120"/>
              <w:jc w:val="center"/>
              <w:rPr>
                <w:b/>
              </w:rPr>
            </w:pPr>
            <w:r w:rsidRPr="0026014E">
              <w:rPr>
                <w:b/>
              </w:rPr>
              <w:t>Symbol</w:t>
            </w:r>
          </w:p>
        </w:tc>
        <w:tc>
          <w:tcPr>
            <w:tcW w:w="7758" w:type="dxa"/>
            <w:vAlign w:val="center"/>
          </w:tcPr>
          <w:p w:rsidR="000857C4" w:rsidRPr="0026014E" w:rsidRDefault="000857C4" w:rsidP="00DB33D2">
            <w:pPr>
              <w:spacing w:before="120" w:after="120"/>
              <w:jc w:val="center"/>
              <w:rPr>
                <w:b/>
              </w:rPr>
            </w:pPr>
            <w:r w:rsidRPr="0026014E">
              <w:rPr>
                <w:b/>
              </w:rPr>
              <w:t>Meaning</w:t>
            </w:r>
          </w:p>
        </w:tc>
      </w:tr>
      <w:tr w:rsidR="000857C4" w:rsidRPr="0026014E" w:rsidTr="00DB33D2">
        <w:tc>
          <w:tcPr>
            <w:tcW w:w="1458" w:type="dxa"/>
            <w:vAlign w:val="center"/>
          </w:tcPr>
          <w:p w:rsidR="000857C4" w:rsidRPr="0026014E" w:rsidRDefault="000857C4" w:rsidP="00DB33D2">
            <w:pPr>
              <w:spacing w:before="120" w:after="120" w:line="240" w:lineRule="auto"/>
              <w:jc w:val="center"/>
            </w:pPr>
            <w:r w:rsidRPr="0026014E">
              <w:t>M</w:t>
            </w:r>
          </w:p>
        </w:tc>
        <w:tc>
          <w:tcPr>
            <w:tcW w:w="7758" w:type="dxa"/>
            <w:vAlign w:val="center"/>
          </w:tcPr>
          <w:p w:rsidR="000857C4" w:rsidRPr="0026014E" w:rsidRDefault="000857C4" w:rsidP="00DB33D2">
            <w:pPr>
              <w:spacing w:before="120" w:after="120" w:line="240" w:lineRule="auto"/>
              <w:jc w:val="left"/>
            </w:pPr>
            <w:r w:rsidRPr="0026014E">
              <w:t>Mandatory</w:t>
            </w:r>
          </w:p>
        </w:tc>
      </w:tr>
      <w:tr w:rsidR="000857C4" w:rsidRPr="0026014E" w:rsidTr="00DB33D2">
        <w:tc>
          <w:tcPr>
            <w:tcW w:w="1458" w:type="dxa"/>
            <w:vAlign w:val="center"/>
          </w:tcPr>
          <w:p w:rsidR="000857C4" w:rsidRPr="0026014E" w:rsidRDefault="000857C4" w:rsidP="00DB33D2">
            <w:pPr>
              <w:spacing w:before="120" w:after="120" w:line="240" w:lineRule="auto"/>
              <w:jc w:val="center"/>
            </w:pPr>
            <w:r w:rsidRPr="0026014E">
              <w:t>M.&lt;n&gt;</w:t>
            </w:r>
          </w:p>
        </w:tc>
        <w:tc>
          <w:tcPr>
            <w:tcW w:w="7758" w:type="dxa"/>
            <w:vAlign w:val="center"/>
          </w:tcPr>
          <w:p w:rsidR="000857C4" w:rsidRPr="0026014E" w:rsidRDefault="000857C4" w:rsidP="00DB33D2">
            <w:pPr>
              <w:spacing w:before="120" w:after="120" w:line="240" w:lineRule="auto"/>
              <w:jc w:val="left"/>
            </w:pPr>
            <w:r w:rsidRPr="0026014E">
              <w:t>Support of every item of the group labeled by the same number &lt;n&gt; required, but only one is active at a time</w:t>
            </w:r>
          </w:p>
        </w:tc>
      </w:tr>
      <w:tr w:rsidR="000857C4" w:rsidRPr="0026014E" w:rsidTr="00DB33D2">
        <w:tc>
          <w:tcPr>
            <w:tcW w:w="1458" w:type="dxa"/>
            <w:vAlign w:val="center"/>
          </w:tcPr>
          <w:p w:rsidR="000857C4" w:rsidRPr="0026014E" w:rsidRDefault="000857C4" w:rsidP="00DB33D2">
            <w:pPr>
              <w:spacing w:before="120" w:after="120" w:line="240" w:lineRule="auto"/>
              <w:jc w:val="center"/>
            </w:pPr>
            <w:r w:rsidRPr="0026014E">
              <w:t>O</w:t>
            </w:r>
          </w:p>
        </w:tc>
        <w:tc>
          <w:tcPr>
            <w:tcW w:w="7758" w:type="dxa"/>
            <w:vAlign w:val="center"/>
          </w:tcPr>
          <w:p w:rsidR="000857C4" w:rsidRPr="0026014E" w:rsidRDefault="000857C4" w:rsidP="00DB33D2">
            <w:pPr>
              <w:spacing w:before="120" w:after="120" w:line="240" w:lineRule="auto"/>
              <w:jc w:val="left"/>
            </w:pPr>
            <w:r w:rsidRPr="0026014E">
              <w:t>Optional</w:t>
            </w:r>
          </w:p>
        </w:tc>
      </w:tr>
      <w:tr w:rsidR="000857C4" w:rsidRPr="0026014E" w:rsidTr="00DB33D2">
        <w:tc>
          <w:tcPr>
            <w:tcW w:w="1458" w:type="dxa"/>
            <w:vAlign w:val="center"/>
          </w:tcPr>
          <w:p w:rsidR="000857C4" w:rsidRPr="0026014E" w:rsidRDefault="000857C4" w:rsidP="00DB33D2">
            <w:pPr>
              <w:spacing w:before="120" w:after="120" w:line="240" w:lineRule="auto"/>
              <w:jc w:val="center"/>
            </w:pPr>
            <w:r w:rsidRPr="0026014E">
              <w:t>O.&lt;n&gt;</w:t>
            </w:r>
          </w:p>
        </w:tc>
        <w:tc>
          <w:tcPr>
            <w:tcW w:w="7758" w:type="dxa"/>
            <w:vAlign w:val="center"/>
          </w:tcPr>
          <w:p w:rsidR="000857C4" w:rsidRPr="0026014E" w:rsidRDefault="000857C4" w:rsidP="00DB33D2">
            <w:pPr>
              <w:spacing w:before="120" w:after="120" w:line="240" w:lineRule="auto"/>
              <w:jc w:val="left"/>
            </w:pPr>
            <w:r w:rsidRPr="0026014E">
              <w:t>Optional, but support of at least one of the group of options labeled by the same numeral &lt;n&gt; is required</w:t>
            </w:r>
          </w:p>
        </w:tc>
      </w:tr>
      <w:tr w:rsidR="000857C4" w:rsidRPr="0026014E" w:rsidTr="00DB33D2">
        <w:tc>
          <w:tcPr>
            <w:tcW w:w="1458" w:type="dxa"/>
            <w:vAlign w:val="center"/>
          </w:tcPr>
          <w:p w:rsidR="000857C4" w:rsidRPr="0026014E" w:rsidRDefault="000857C4" w:rsidP="00DB33D2">
            <w:pPr>
              <w:spacing w:before="120" w:after="120" w:line="240" w:lineRule="auto"/>
              <w:jc w:val="center"/>
            </w:pPr>
            <w:r w:rsidRPr="0026014E">
              <w:t>C</w:t>
            </w:r>
          </w:p>
        </w:tc>
        <w:tc>
          <w:tcPr>
            <w:tcW w:w="7758" w:type="dxa"/>
            <w:vAlign w:val="center"/>
          </w:tcPr>
          <w:p w:rsidR="000857C4" w:rsidRPr="0026014E" w:rsidRDefault="000857C4" w:rsidP="00DB33D2">
            <w:pPr>
              <w:spacing w:before="120" w:after="120" w:line="240" w:lineRule="auto"/>
              <w:jc w:val="left"/>
            </w:pPr>
            <w:r w:rsidRPr="0026014E">
              <w:t>Conditional</w:t>
            </w:r>
          </w:p>
        </w:tc>
      </w:tr>
      <w:tr w:rsidR="000857C4" w:rsidRPr="0026014E" w:rsidTr="00DB33D2">
        <w:tc>
          <w:tcPr>
            <w:tcW w:w="1458" w:type="dxa"/>
            <w:vAlign w:val="center"/>
          </w:tcPr>
          <w:p w:rsidR="000857C4" w:rsidRPr="0026014E" w:rsidRDefault="000857C4" w:rsidP="00DB33D2">
            <w:pPr>
              <w:spacing w:before="120" w:after="120" w:line="240" w:lineRule="auto"/>
              <w:jc w:val="center"/>
            </w:pPr>
            <w:r w:rsidRPr="0026014E">
              <w:t>--</w:t>
            </w:r>
          </w:p>
        </w:tc>
        <w:tc>
          <w:tcPr>
            <w:tcW w:w="7758" w:type="dxa"/>
            <w:vAlign w:val="center"/>
          </w:tcPr>
          <w:p w:rsidR="000857C4" w:rsidRPr="0026014E" w:rsidRDefault="000857C4" w:rsidP="00DB33D2">
            <w:pPr>
              <w:spacing w:before="120" w:after="120" w:line="240" w:lineRule="auto"/>
              <w:jc w:val="left"/>
            </w:pPr>
            <w:r w:rsidRPr="0026014E">
              <w:t>Non-applicable field/function (i.e., logically impossible in the scope of the PRL)</w:t>
            </w:r>
          </w:p>
        </w:tc>
      </w:tr>
      <w:tr w:rsidR="000857C4" w:rsidRPr="0026014E" w:rsidTr="00DB33D2">
        <w:tc>
          <w:tcPr>
            <w:tcW w:w="1458" w:type="dxa"/>
            <w:vAlign w:val="center"/>
          </w:tcPr>
          <w:p w:rsidR="000857C4" w:rsidRPr="0026014E" w:rsidRDefault="000857C4" w:rsidP="00DB33D2">
            <w:pPr>
              <w:spacing w:before="120" w:after="120" w:line="240" w:lineRule="auto"/>
              <w:jc w:val="center"/>
            </w:pPr>
            <w:r w:rsidRPr="0026014E">
              <w:t>I</w:t>
            </w:r>
          </w:p>
        </w:tc>
        <w:tc>
          <w:tcPr>
            <w:tcW w:w="7758" w:type="dxa"/>
            <w:vAlign w:val="center"/>
          </w:tcPr>
          <w:p w:rsidR="000857C4" w:rsidRPr="0026014E" w:rsidRDefault="000857C4" w:rsidP="00DB33D2">
            <w:pPr>
              <w:spacing w:before="120" w:after="120" w:line="240" w:lineRule="auto"/>
              <w:jc w:val="left"/>
            </w:pPr>
            <w:r w:rsidRPr="0026014E">
              <w:t>Out of scope of the PRL (left as an implementation choice)</w:t>
            </w:r>
          </w:p>
        </w:tc>
      </w:tr>
      <w:tr w:rsidR="000857C4" w:rsidRPr="0026014E" w:rsidTr="00DB33D2">
        <w:tc>
          <w:tcPr>
            <w:tcW w:w="1458" w:type="dxa"/>
            <w:vAlign w:val="center"/>
          </w:tcPr>
          <w:p w:rsidR="000857C4" w:rsidRPr="0026014E" w:rsidRDefault="000857C4" w:rsidP="00DB33D2">
            <w:pPr>
              <w:spacing w:before="120" w:after="120" w:line="240" w:lineRule="auto"/>
              <w:jc w:val="center"/>
            </w:pPr>
            <w:r w:rsidRPr="0026014E">
              <w:t>X</w:t>
            </w:r>
          </w:p>
        </w:tc>
        <w:tc>
          <w:tcPr>
            <w:tcW w:w="7758" w:type="dxa"/>
            <w:vAlign w:val="center"/>
          </w:tcPr>
          <w:p w:rsidR="000857C4" w:rsidRPr="0026014E" w:rsidRDefault="000857C4" w:rsidP="00DB33D2">
            <w:pPr>
              <w:spacing w:before="120" w:after="120" w:line="240" w:lineRule="auto"/>
              <w:jc w:val="left"/>
            </w:pPr>
            <w:r w:rsidRPr="0026014E">
              <w:t>Excluded or prohibited</w:t>
            </w:r>
          </w:p>
        </w:tc>
      </w:tr>
    </w:tbl>
    <w:p w:rsidR="000857C4" w:rsidRPr="0026014E" w:rsidRDefault="000857C4" w:rsidP="000857C4">
      <w:pPr>
        <w:pStyle w:val="XParagraph3"/>
      </w:pPr>
      <w:r w:rsidRPr="0026014E">
        <w:t>Two-character combinations may be used for dynamic conformance requirements. In this case, the first character refers to the static (implementation) status, and the second refers to the dynamic (use) status; thus ‘MO’ means ‘mandatory to be implemented, optional to be used’.</w:t>
      </w:r>
    </w:p>
    <w:p w:rsidR="000857C4" w:rsidRPr="0026014E" w:rsidRDefault="000857C4" w:rsidP="000857C4">
      <w:pPr>
        <w:pStyle w:val="XParagraph3"/>
      </w:pPr>
      <w:r w:rsidRPr="0026014E">
        <w:t>The following notations for conditional status shall be used:</w:t>
      </w:r>
    </w:p>
    <w:p w:rsidR="000857C4" w:rsidRPr="0026014E" w:rsidRDefault="00044967" w:rsidP="00044967">
      <w:pPr>
        <w:pStyle w:val="TableTitle"/>
      </w:pPr>
      <w:r w:rsidRPr="0026014E">
        <w:t xml:space="preserve">Table </w:t>
      </w:r>
      <w:bookmarkStart w:id="555" w:name="T_C02PICS_Conditional_Status_Notation"/>
      <w:r w:rsidRPr="0026014E">
        <w:fldChar w:fldCharType="begin"/>
      </w:r>
      <w:r w:rsidRPr="0026014E">
        <w:instrText xml:space="preserve"> STYLEREF "Heading 8,Annex Heading 1"\l \n \t  \* MERGEFORMAT </w:instrText>
      </w:r>
      <w:r w:rsidRPr="0026014E">
        <w:fldChar w:fldCharType="separate"/>
      </w:r>
      <w:r w:rsidR="00273B41">
        <w:rPr>
          <w:noProof/>
        </w:rPr>
        <w:t>C</w:t>
      </w:r>
      <w:r w:rsidRPr="0026014E">
        <w:fldChar w:fldCharType="end"/>
      </w:r>
      <w:r w:rsidRPr="0026014E">
        <w:noBreakHyphen/>
      </w:r>
      <w:r w:rsidR="00A9430E">
        <w:fldChar w:fldCharType="begin"/>
      </w:r>
      <w:r w:rsidR="00A9430E">
        <w:instrText xml:space="preserve"> SEQ Table \s 8 </w:instrText>
      </w:r>
      <w:r w:rsidR="00A9430E">
        <w:fldChar w:fldCharType="separate"/>
      </w:r>
      <w:r w:rsidR="00273B41">
        <w:rPr>
          <w:noProof/>
        </w:rPr>
        <w:t>2</w:t>
      </w:r>
      <w:r w:rsidR="00A9430E">
        <w:rPr>
          <w:noProof/>
        </w:rPr>
        <w:fldChar w:fldCharType="end"/>
      </w:r>
      <w:bookmarkEnd w:id="555"/>
      <w:r w:rsidRPr="0026014E">
        <w:fldChar w:fldCharType="begin"/>
      </w:r>
      <w:r w:rsidRPr="0026014E">
        <w:instrText xml:space="preserve"> TC  \f T "</w:instrText>
      </w:r>
      <w:fldSimple w:instr=" STYLEREF &quot;Heading 8,Annex Heading 1&quot;\l \n \t  \* MERGEFORMAT ">
        <w:bookmarkStart w:id="556" w:name="_Toc385316468"/>
        <w:r w:rsidR="00273B41">
          <w:rPr>
            <w:noProof/>
          </w:rPr>
          <w:instrText>C</w:instrText>
        </w:r>
      </w:fldSimple>
      <w:r w:rsidRPr="0026014E">
        <w:instrText>-</w:instrText>
      </w:r>
      <w:r w:rsidRPr="0026014E">
        <w:fldChar w:fldCharType="begin"/>
      </w:r>
      <w:r w:rsidRPr="0026014E">
        <w:instrText xml:space="preserve"> SEQ Table_TOC \s 8 </w:instrText>
      </w:r>
      <w:r w:rsidRPr="0026014E">
        <w:fldChar w:fldCharType="separate"/>
      </w:r>
      <w:r w:rsidR="00273B41">
        <w:rPr>
          <w:noProof/>
        </w:rPr>
        <w:instrText>2</w:instrText>
      </w:r>
      <w:r w:rsidRPr="0026014E">
        <w:fldChar w:fldCharType="end"/>
      </w:r>
      <w:r w:rsidRPr="0026014E">
        <w:tab/>
        <w:instrText>PICS Conditional Status Notation</w:instrText>
      </w:r>
      <w:bookmarkEnd w:id="556"/>
      <w:r w:rsidRPr="0026014E">
        <w:instrText>"</w:instrText>
      </w:r>
      <w:r w:rsidRPr="0026014E">
        <w:fldChar w:fldCharType="end"/>
      </w:r>
      <w:r w:rsidRPr="0026014E">
        <w:t>:  PICS Conditional Status Notation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0"/>
        <w:gridCol w:w="7490"/>
      </w:tblGrid>
      <w:tr w:rsidR="000857C4" w:rsidRPr="0026014E" w:rsidTr="00DB33D2">
        <w:tc>
          <w:tcPr>
            <w:tcW w:w="1500" w:type="dxa"/>
            <w:vAlign w:val="center"/>
          </w:tcPr>
          <w:p w:rsidR="000857C4" w:rsidRPr="0026014E" w:rsidRDefault="000857C4" w:rsidP="00481C0E">
            <w:pPr>
              <w:keepNext/>
              <w:spacing w:before="120" w:after="120" w:line="240" w:lineRule="auto"/>
              <w:jc w:val="center"/>
              <w:rPr>
                <w:b/>
              </w:rPr>
            </w:pPr>
            <w:r w:rsidRPr="0026014E">
              <w:rPr>
                <w:b/>
              </w:rPr>
              <w:t>Symbol</w:t>
            </w:r>
          </w:p>
        </w:tc>
        <w:tc>
          <w:tcPr>
            <w:tcW w:w="7716" w:type="dxa"/>
            <w:vAlign w:val="center"/>
          </w:tcPr>
          <w:p w:rsidR="000857C4" w:rsidRPr="0026014E" w:rsidRDefault="000857C4" w:rsidP="00481C0E">
            <w:pPr>
              <w:keepNext/>
              <w:spacing w:before="120" w:after="120" w:line="240" w:lineRule="auto"/>
              <w:jc w:val="center"/>
              <w:rPr>
                <w:b/>
              </w:rPr>
            </w:pPr>
            <w:r w:rsidRPr="0026014E">
              <w:rPr>
                <w:b/>
              </w:rPr>
              <w:t>Meaning</w:t>
            </w:r>
          </w:p>
        </w:tc>
      </w:tr>
      <w:tr w:rsidR="000857C4" w:rsidRPr="0026014E" w:rsidTr="00DB33D2">
        <w:tc>
          <w:tcPr>
            <w:tcW w:w="1500" w:type="dxa"/>
          </w:tcPr>
          <w:p w:rsidR="000857C4" w:rsidRPr="0026014E" w:rsidRDefault="000857C4" w:rsidP="00481C0E">
            <w:pPr>
              <w:keepNext/>
              <w:spacing w:before="120" w:after="120" w:line="240" w:lineRule="auto"/>
              <w:jc w:val="center"/>
            </w:pPr>
            <w:r w:rsidRPr="0026014E">
              <w:t>&lt;predicate&gt;::</w:t>
            </w:r>
          </w:p>
        </w:tc>
        <w:tc>
          <w:tcPr>
            <w:tcW w:w="7716" w:type="dxa"/>
          </w:tcPr>
          <w:p w:rsidR="000857C4" w:rsidRPr="0026014E" w:rsidRDefault="000857C4" w:rsidP="00481C0E">
            <w:pPr>
              <w:keepNext/>
              <w:spacing w:before="120" w:after="120" w:line="240" w:lineRule="auto"/>
              <w:jc w:val="center"/>
            </w:pPr>
            <w:r w:rsidRPr="0026014E">
              <w:t>This notation introduces a group of items, all of which are conditional on &lt;predicate&gt;.</w:t>
            </w:r>
          </w:p>
        </w:tc>
      </w:tr>
      <w:tr w:rsidR="000857C4" w:rsidRPr="0026014E" w:rsidTr="00DB33D2">
        <w:tc>
          <w:tcPr>
            <w:tcW w:w="1500" w:type="dxa"/>
          </w:tcPr>
          <w:p w:rsidR="000857C4" w:rsidRPr="0026014E" w:rsidRDefault="000857C4" w:rsidP="00481C0E">
            <w:pPr>
              <w:keepNext/>
              <w:spacing w:before="120" w:after="120" w:line="240" w:lineRule="auto"/>
              <w:jc w:val="center"/>
            </w:pPr>
            <w:r w:rsidRPr="0026014E">
              <w:t>&lt;predicate&gt;:</w:t>
            </w:r>
          </w:p>
        </w:tc>
        <w:tc>
          <w:tcPr>
            <w:tcW w:w="7716" w:type="dxa"/>
          </w:tcPr>
          <w:p w:rsidR="000857C4" w:rsidRPr="0026014E" w:rsidRDefault="000857C4" w:rsidP="00481C0E">
            <w:pPr>
              <w:keepNext/>
              <w:spacing w:before="120" w:after="120" w:line="240" w:lineRule="auto"/>
              <w:jc w:val="center"/>
            </w:pPr>
            <w:r w:rsidRPr="0026014E">
              <w:t>This notation introduces a single item which is conditional on &lt;predicate&gt;.</w:t>
            </w:r>
          </w:p>
        </w:tc>
      </w:tr>
      <w:tr w:rsidR="000857C4" w:rsidRPr="0026014E" w:rsidTr="00DB33D2">
        <w:tc>
          <w:tcPr>
            <w:tcW w:w="1500" w:type="dxa"/>
          </w:tcPr>
          <w:p w:rsidR="000857C4" w:rsidRPr="0026014E" w:rsidRDefault="000857C4" w:rsidP="00481C0E">
            <w:pPr>
              <w:keepNext/>
              <w:spacing w:before="120" w:after="120" w:line="240" w:lineRule="auto"/>
              <w:jc w:val="center"/>
            </w:pPr>
            <w:r w:rsidRPr="0026014E">
              <w:t>&lt;index&gt;:</w:t>
            </w:r>
          </w:p>
        </w:tc>
        <w:tc>
          <w:tcPr>
            <w:tcW w:w="7716" w:type="dxa"/>
          </w:tcPr>
          <w:p w:rsidR="000857C4" w:rsidRPr="0026014E" w:rsidRDefault="000857C4" w:rsidP="00481C0E">
            <w:pPr>
              <w:keepNext/>
              <w:spacing w:before="120" w:after="120" w:line="240" w:lineRule="auto"/>
              <w:jc w:val="center"/>
            </w:pPr>
            <w:r w:rsidRPr="0026014E">
              <w:t>This notation indicates that the status following it applies only when the PICS states that the features identified by the index are supported. In the simplest case, &lt;index&gt; is the identifying tag of a single PRL item. The symbol &lt;index&gt; also may be a Boolean expression composed of several indices.</w:t>
            </w:r>
          </w:p>
        </w:tc>
      </w:tr>
      <w:tr w:rsidR="000857C4" w:rsidRPr="0026014E" w:rsidTr="00DB33D2">
        <w:tc>
          <w:tcPr>
            <w:tcW w:w="1500" w:type="dxa"/>
          </w:tcPr>
          <w:p w:rsidR="000857C4" w:rsidRPr="0026014E" w:rsidRDefault="000857C4" w:rsidP="00DB33D2">
            <w:pPr>
              <w:spacing w:before="120" w:after="120" w:line="240" w:lineRule="auto"/>
              <w:jc w:val="center"/>
            </w:pPr>
            <w:r w:rsidRPr="0026014E">
              <w:t>&lt;index&gt;::</w:t>
            </w:r>
          </w:p>
        </w:tc>
        <w:tc>
          <w:tcPr>
            <w:tcW w:w="7716" w:type="dxa"/>
          </w:tcPr>
          <w:p w:rsidR="000857C4" w:rsidRPr="0026014E" w:rsidRDefault="000857C4" w:rsidP="00DB33D2">
            <w:pPr>
              <w:spacing w:before="120" w:after="120" w:line="240" w:lineRule="auto"/>
              <w:jc w:val="center"/>
            </w:pPr>
            <w:r w:rsidRPr="0026014E">
              <w:t>This notation indicates that the associated clause should be completed.</w:t>
            </w:r>
          </w:p>
        </w:tc>
      </w:tr>
    </w:tbl>
    <w:p w:rsidR="000857C4" w:rsidRPr="0026014E" w:rsidRDefault="000857C4" w:rsidP="000857C4">
      <w:pPr>
        <w:pStyle w:val="XParagraph4"/>
      </w:pPr>
      <w:r w:rsidRPr="0026014E">
        <w:t>Either of the predicate forms may identify a protocol feature, or a Boolean combination of predicates. (‘^’ is the symbol for logical negation, ‘|’ is the symbol for logical OR, and ‘&amp;’ is the symbol for logical AND.)</w:t>
      </w:r>
    </w:p>
    <w:p w:rsidR="000857C4" w:rsidRPr="0026014E" w:rsidRDefault="000857C4" w:rsidP="000857C4">
      <w:pPr>
        <w:pStyle w:val="XParagraph3"/>
      </w:pPr>
      <w:r w:rsidRPr="0026014E">
        <w:t>The following notations shall be used in the ‘Protocol Feature’ column.</w:t>
      </w:r>
    </w:p>
    <w:p w:rsidR="000857C4" w:rsidRPr="0026014E" w:rsidRDefault="00386CE5" w:rsidP="00386CE5">
      <w:pPr>
        <w:pStyle w:val="TableTitle"/>
      </w:pPr>
      <w:r w:rsidRPr="0026014E">
        <w:t xml:space="preserve">Table </w:t>
      </w:r>
      <w:bookmarkStart w:id="557" w:name="T_C03Symbols_for_PICS_Protocol_Feature_C"/>
      <w:r w:rsidRPr="0026014E">
        <w:fldChar w:fldCharType="begin"/>
      </w:r>
      <w:r w:rsidRPr="0026014E">
        <w:instrText xml:space="preserve"> STYLEREF "Heading 8,Annex Heading 1"\l \n \t  \* MERGEFORMAT </w:instrText>
      </w:r>
      <w:r w:rsidRPr="0026014E">
        <w:fldChar w:fldCharType="separate"/>
      </w:r>
      <w:r w:rsidR="00273B41">
        <w:rPr>
          <w:noProof/>
        </w:rPr>
        <w:t>C</w:t>
      </w:r>
      <w:r w:rsidRPr="0026014E">
        <w:fldChar w:fldCharType="end"/>
      </w:r>
      <w:r w:rsidRPr="0026014E">
        <w:noBreakHyphen/>
      </w:r>
      <w:r w:rsidR="00A9430E">
        <w:fldChar w:fldCharType="begin"/>
      </w:r>
      <w:r w:rsidR="00A9430E">
        <w:instrText xml:space="preserve"> SEQ Table \s 8 </w:instrText>
      </w:r>
      <w:r w:rsidR="00A9430E">
        <w:fldChar w:fldCharType="separate"/>
      </w:r>
      <w:r w:rsidR="00273B41">
        <w:rPr>
          <w:noProof/>
        </w:rPr>
        <w:t>3</w:t>
      </w:r>
      <w:r w:rsidR="00A9430E">
        <w:rPr>
          <w:noProof/>
        </w:rPr>
        <w:fldChar w:fldCharType="end"/>
      </w:r>
      <w:bookmarkEnd w:id="557"/>
      <w:r w:rsidRPr="0026014E">
        <w:fldChar w:fldCharType="begin"/>
      </w:r>
      <w:r w:rsidRPr="0026014E">
        <w:instrText xml:space="preserve"> TC  \f T "</w:instrText>
      </w:r>
      <w:fldSimple w:instr=" STYLEREF &quot;Heading 8,Annex Heading 1&quot;\l \n \t  \* MERGEFORMAT ">
        <w:bookmarkStart w:id="558" w:name="_Toc385316469"/>
        <w:r w:rsidR="00273B41">
          <w:rPr>
            <w:noProof/>
          </w:rPr>
          <w:instrText>C</w:instrText>
        </w:r>
      </w:fldSimple>
      <w:r w:rsidRPr="0026014E">
        <w:instrText>-</w:instrText>
      </w:r>
      <w:r w:rsidRPr="0026014E">
        <w:fldChar w:fldCharType="begin"/>
      </w:r>
      <w:r w:rsidRPr="0026014E">
        <w:instrText xml:space="preserve"> SEQ Table_TOC \s 8 </w:instrText>
      </w:r>
      <w:r w:rsidRPr="0026014E">
        <w:fldChar w:fldCharType="separate"/>
      </w:r>
      <w:r w:rsidR="00273B41">
        <w:rPr>
          <w:noProof/>
        </w:rPr>
        <w:instrText>3</w:instrText>
      </w:r>
      <w:r w:rsidRPr="0026014E">
        <w:fldChar w:fldCharType="end"/>
      </w:r>
      <w:r w:rsidRPr="0026014E">
        <w:tab/>
        <w:instrText>Symbols for PICS ‘Protocol Feature’ Column</w:instrText>
      </w:r>
      <w:bookmarkEnd w:id="558"/>
      <w:r w:rsidRPr="0026014E">
        <w:instrText>"</w:instrText>
      </w:r>
      <w:r w:rsidRPr="0026014E">
        <w:fldChar w:fldCharType="end"/>
      </w:r>
      <w:r w:rsidRPr="0026014E">
        <w:t>:  Symbols for PICS ‘Protocol Feature’ Column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3"/>
        <w:gridCol w:w="7507"/>
      </w:tblGrid>
      <w:tr w:rsidR="000857C4" w:rsidRPr="0026014E" w:rsidTr="00DB33D2">
        <w:tc>
          <w:tcPr>
            <w:tcW w:w="1500" w:type="dxa"/>
            <w:vAlign w:val="center"/>
          </w:tcPr>
          <w:p w:rsidR="000857C4" w:rsidRPr="0026014E" w:rsidRDefault="000857C4" w:rsidP="00DB33D2">
            <w:pPr>
              <w:spacing w:before="120" w:after="120" w:line="240" w:lineRule="auto"/>
              <w:jc w:val="center"/>
              <w:rPr>
                <w:b/>
              </w:rPr>
            </w:pPr>
            <w:r w:rsidRPr="0026014E">
              <w:rPr>
                <w:b/>
              </w:rPr>
              <w:t>Symbol</w:t>
            </w:r>
          </w:p>
        </w:tc>
        <w:tc>
          <w:tcPr>
            <w:tcW w:w="7716" w:type="dxa"/>
            <w:vAlign w:val="center"/>
          </w:tcPr>
          <w:p w:rsidR="000857C4" w:rsidRPr="0026014E" w:rsidRDefault="000857C4" w:rsidP="00DB33D2">
            <w:pPr>
              <w:spacing w:before="120" w:after="120" w:line="240" w:lineRule="auto"/>
              <w:jc w:val="center"/>
              <w:rPr>
                <w:b/>
              </w:rPr>
            </w:pPr>
            <w:r w:rsidRPr="0026014E">
              <w:rPr>
                <w:b/>
              </w:rPr>
              <w:t>Meaning</w:t>
            </w:r>
          </w:p>
        </w:tc>
      </w:tr>
      <w:tr w:rsidR="000857C4" w:rsidRPr="0026014E" w:rsidTr="00DB33D2">
        <w:tc>
          <w:tcPr>
            <w:tcW w:w="1500" w:type="dxa"/>
          </w:tcPr>
          <w:p w:rsidR="000857C4" w:rsidRPr="0026014E" w:rsidRDefault="000857C4" w:rsidP="00DB33D2">
            <w:pPr>
              <w:spacing w:before="120" w:after="120" w:line="240" w:lineRule="auto"/>
              <w:jc w:val="center"/>
            </w:pPr>
            <w:r w:rsidRPr="0026014E">
              <w:t>&lt;r&gt;</w:t>
            </w:r>
          </w:p>
        </w:tc>
        <w:tc>
          <w:tcPr>
            <w:tcW w:w="7716" w:type="dxa"/>
          </w:tcPr>
          <w:p w:rsidR="000857C4" w:rsidRPr="0026014E" w:rsidRDefault="000857C4" w:rsidP="00DB33D2">
            <w:pPr>
              <w:spacing w:before="120" w:after="120" w:line="240" w:lineRule="auto"/>
              <w:jc w:val="center"/>
            </w:pPr>
            <w:r w:rsidRPr="0026014E">
              <w:t>Denotes the receiving system.</w:t>
            </w:r>
          </w:p>
        </w:tc>
      </w:tr>
      <w:tr w:rsidR="000857C4" w:rsidRPr="0026014E" w:rsidTr="00DB33D2">
        <w:tc>
          <w:tcPr>
            <w:tcW w:w="1500" w:type="dxa"/>
          </w:tcPr>
          <w:p w:rsidR="000857C4" w:rsidRPr="0026014E" w:rsidRDefault="000857C4" w:rsidP="00DB33D2">
            <w:pPr>
              <w:spacing w:before="120" w:after="120" w:line="240" w:lineRule="auto"/>
              <w:jc w:val="center"/>
            </w:pPr>
            <w:r w:rsidRPr="0026014E">
              <w:t>&lt;t&gt;</w:t>
            </w:r>
          </w:p>
        </w:tc>
        <w:tc>
          <w:tcPr>
            <w:tcW w:w="7716" w:type="dxa"/>
          </w:tcPr>
          <w:p w:rsidR="000857C4" w:rsidRPr="0026014E" w:rsidRDefault="000857C4" w:rsidP="00DB33D2">
            <w:pPr>
              <w:spacing w:before="120" w:after="120" w:line="240" w:lineRule="auto"/>
              <w:jc w:val="center"/>
            </w:pPr>
            <w:r w:rsidRPr="0026014E">
              <w:t>Denotes the transmitting system.</w:t>
            </w:r>
          </w:p>
        </w:tc>
      </w:tr>
    </w:tbl>
    <w:p w:rsidR="000857C4" w:rsidRPr="0026014E" w:rsidRDefault="000857C4" w:rsidP="000857C4">
      <w:r w:rsidRPr="0026014E">
        <w:t>The following symbols shall be used in the ‘Support’ column of the PICS.</w:t>
      </w:r>
    </w:p>
    <w:p w:rsidR="000857C4" w:rsidRPr="0026014E" w:rsidRDefault="00386CE5" w:rsidP="00386CE5">
      <w:pPr>
        <w:pStyle w:val="TableTitle"/>
      </w:pPr>
      <w:r w:rsidRPr="0026014E">
        <w:t xml:space="preserve">Table </w:t>
      </w:r>
      <w:bookmarkStart w:id="559" w:name="T_C04Symbols_for_PICS_Support_Column"/>
      <w:r w:rsidRPr="0026014E">
        <w:fldChar w:fldCharType="begin"/>
      </w:r>
      <w:r w:rsidRPr="0026014E">
        <w:instrText xml:space="preserve"> STYLEREF "Heading 8,Annex Heading 1"\l \n \t  \* MERGEFORMAT </w:instrText>
      </w:r>
      <w:r w:rsidRPr="0026014E">
        <w:fldChar w:fldCharType="separate"/>
      </w:r>
      <w:r w:rsidR="00273B41">
        <w:rPr>
          <w:noProof/>
        </w:rPr>
        <w:t>C</w:t>
      </w:r>
      <w:r w:rsidRPr="0026014E">
        <w:fldChar w:fldCharType="end"/>
      </w:r>
      <w:r w:rsidRPr="0026014E">
        <w:noBreakHyphen/>
      </w:r>
      <w:r w:rsidR="00A9430E">
        <w:fldChar w:fldCharType="begin"/>
      </w:r>
      <w:r w:rsidR="00A9430E">
        <w:instrText xml:space="preserve"> SEQ Table \s 8 </w:instrText>
      </w:r>
      <w:r w:rsidR="00A9430E">
        <w:fldChar w:fldCharType="separate"/>
      </w:r>
      <w:r w:rsidR="00273B41">
        <w:rPr>
          <w:noProof/>
        </w:rPr>
        <w:t>4</w:t>
      </w:r>
      <w:r w:rsidR="00A9430E">
        <w:rPr>
          <w:noProof/>
        </w:rPr>
        <w:fldChar w:fldCharType="end"/>
      </w:r>
      <w:bookmarkEnd w:id="559"/>
      <w:r w:rsidRPr="0026014E">
        <w:fldChar w:fldCharType="begin"/>
      </w:r>
      <w:r w:rsidRPr="0026014E">
        <w:instrText xml:space="preserve"> TC  \f T "</w:instrText>
      </w:r>
      <w:fldSimple w:instr=" STYLEREF &quot;Heading 8,Annex Heading 1&quot;\l \n \t  \* MERGEFORMAT ">
        <w:bookmarkStart w:id="560" w:name="_Toc385316470"/>
        <w:r w:rsidR="00273B41">
          <w:rPr>
            <w:noProof/>
          </w:rPr>
          <w:instrText>C</w:instrText>
        </w:r>
      </w:fldSimple>
      <w:r w:rsidRPr="0026014E">
        <w:instrText>-</w:instrText>
      </w:r>
      <w:r w:rsidRPr="0026014E">
        <w:fldChar w:fldCharType="begin"/>
      </w:r>
      <w:r w:rsidRPr="0026014E">
        <w:instrText xml:space="preserve"> SEQ Table_TOC \s 8 </w:instrText>
      </w:r>
      <w:r w:rsidRPr="0026014E">
        <w:fldChar w:fldCharType="separate"/>
      </w:r>
      <w:r w:rsidR="00273B41">
        <w:rPr>
          <w:noProof/>
        </w:rPr>
        <w:instrText>4</w:instrText>
      </w:r>
      <w:r w:rsidRPr="0026014E">
        <w:fldChar w:fldCharType="end"/>
      </w:r>
      <w:r w:rsidRPr="0026014E">
        <w:tab/>
        <w:instrText>Symbols for PICS ‘Support’ Column</w:instrText>
      </w:r>
      <w:bookmarkEnd w:id="560"/>
      <w:r w:rsidRPr="0026014E">
        <w:instrText>"</w:instrText>
      </w:r>
      <w:r w:rsidRPr="0026014E">
        <w:fldChar w:fldCharType="end"/>
      </w:r>
      <w:r w:rsidRPr="0026014E">
        <w:t>:  Symbols for PICS ‘Support’ Column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2"/>
        <w:gridCol w:w="7508"/>
      </w:tblGrid>
      <w:tr w:rsidR="000857C4" w:rsidRPr="0026014E" w:rsidTr="00DB33D2">
        <w:tc>
          <w:tcPr>
            <w:tcW w:w="1500" w:type="dxa"/>
            <w:vAlign w:val="center"/>
          </w:tcPr>
          <w:p w:rsidR="000857C4" w:rsidRPr="0026014E" w:rsidRDefault="000857C4" w:rsidP="00481C0E">
            <w:pPr>
              <w:keepNext/>
              <w:spacing w:before="120" w:after="120" w:line="240" w:lineRule="auto"/>
              <w:jc w:val="center"/>
              <w:rPr>
                <w:b/>
              </w:rPr>
            </w:pPr>
            <w:r w:rsidRPr="0026014E">
              <w:rPr>
                <w:b/>
              </w:rPr>
              <w:t>Symbol</w:t>
            </w:r>
          </w:p>
        </w:tc>
        <w:tc>
          <w:tcPr>
            <w:tcW w:w="7716" w:type="dxa"/>
            <w:vAlign w:val="center"/>
          </w:tcPr>
          <w:p w:rsidR="000857C4" w:rsidRPr="0026014E" w:rsidRDefault="000857C4" w:rsidP="00481C0E">
            <w:pPr>
              <w:keepNext/>
              <w:spacing w:before="120" w:after="120" w:line="240" w:lineRule="auto"/>
              <w:jc w:val="center"/>
              <w:rPr>
                <w:b/>
              </w:rPr>
            </w:pPr>
            <w:r w:rsidRPr="0026014E">
              <w:rPr>
                <w:b/>
              </w:rPr>
              <w:t>Meaning</w:t>
            </w:r>
          </w:p>
        </w:tc>
      </w:tr>
      <w:tr w:rsidR="000857C4" w:rsidRPr="0026014E" w:rsidTr="00DB33D2">
        <w:tc>
          <w:tcPr>
            <w:tcW w:w="1500" w:type="dxa"/>
          </w:tcPr>
          <w:p w:rsidR="000857C4" w:rsidRPr="0026014E" w:rsidRDefault="000857C4" w:rsidP="00481C0E">
            <w:pPr>
              <w:keepNext/>
              <w:spacing w:before="120" w:after="120" w:line="240" w:lineRule="auto"/>
              <w:jc w:val="center"/>
            </w:pPr>
            <w:r w:rsidRPr="0026014E">
              <w:t>Y</w:t>
            </w:r>
          </w:p>
        </w:tc>
        <w:tc>
          <w:tcPr>
            <w:tcW w:w="7716" w:type="dxa"/>
          </w:tcPr>
          <w:p w:rsidR="000857C4" w:rsidRPr="0026014E" w:rsidRDefault="000857C4" w:rsidP="00481C0E">
            <w:pPr>
              <w:keepNext/>
              <w:spacing w:before="120" w:after="120" w:line="240" w:lineRule="auto"/>
            </w:pPr>
            <w:r w:rsidRPr="0026014E">
              <w:t>Yes, the feature is supported by the implementation.</w:t>
            </w:r>
          </w:p>
        </w:tc>
      </w:tr>
      <w:tr w:rsidR="000857C4" w:rsidRPr="0026014E" w:rsidTr="00DB33D2">
        <w:tc>
          <w:tcPr>
            <w:tcW w:w="1500" w:type="dxa"/>
          </w:tcPr>
          <w:p w:rsidR="000857C4" w:rsidRPr="0026014E" w:rsidRDefault="000857C4" w:rsidP="00481C0E">
            <w:pPr>
              <w:keepNext/>
              <w:spacing w:before="120" w:after="120" w:line="240" w:lineRule="auto"/>
              <w:jc w:val="center"/>
            </w:pPr>
            <w:r w:rsidRPr="0026014E">
              <w:t>N</w:t>
            </w:r>
          </w:p>
        </w:tc>
        <w:tc>
          <w:tcPr>
            <w:tcW w:w="7716" w:type="dxa"/>
          </w:tcPr>
          <w:p w:rsidR="000857C4" w:rsidRPr="0026014E" w:rsidRDefault="000857C4" w:rsidP="00481C0E">
            <w:pPr>
              <w:keepNext/>
              <w:spacing w:before="120" w:after="120" w:line="240" w:lineRule="auto"/>
            </w:pPr>
            <w:r w:rsidRPr="0026014E">
              <w:t>No, the feature is not supported by the implementation.</w:t>
            </w:r>
          </w:p>
        </w:tc>
      </w:tr>
      <w:tr w:rsidR="000857C4" w:rsidRPr="0026014E" w:rsidTr="00DB33D2">
        <w:tc>
          <w:tcPr>
            <w:tcW w:w="1500" w:type="dxa"/>
          </w:tcPr>
          <w:p w:rsidR="000857C4" w:rsidRPr="0026014E" w:rsidRDefault="000857C4" w:rsidP="00DB33D2">
            <w:pPr>
              <w:spacing w:before="120" w:after="120" w:line="240" w:lineRule="auto"/>
              <w:jc w:val="center"/>
            </w:pPr>
            <w:r w:rsidRPr="0026014E">
              <w:t>N/A</w:t>
            </w:r>
          </w:p>
        </w:tc>
        <w:tc>
          <w:tcPr>
            <w:tcW w:w="7716" w:type="dxa"/>
          </w:tcPr>
          <w:p w:rsidR="000857C4" w:rsidRPr="0026014E" w:rsidRDefault="000857C4" w:rsidP="00DB33D2">
            <w:pPr>
              <w:spacing w:before="120" w:after="120" w:line="240" w:lineRule="auto"/>
            </w:pPr>
            <w:r w:rsidRPr="0026014E">
              <w:t>The item is not applicable.</w:t>
            </w:r>
          </w:p>
        </w:tc>
      </w:tr>
    </w:tbl>
    <w:p w:rsidR="000857C4" w:rsidRPr="0026014E" w:rsidRDefault="000857C4" w:rsidP="00481C0E">
      <w:pPr>
        <w:pStyle w:val="Annex2"/>
        <w:spacing w:before="480"/>
      </w:pPr>
      <w:r w:rsidRPr="0026014E">
        <w:t>Referenced Base Standards</w:t>
      </w:r>
    </w:p>
    <w:p w:rsidR="000857C4" w:rsidRPr="0026014E" w:rsidRDefault="000857C4" w:rsidP="000857C4">
      <w:pPr>
        <w:pStyle w:val="XParagraph3"/>
      </w:pPr>
      <w:r w:rsidRPr="0026014E">
        <w:t>The base standards referenced in the PRL shall be:</w:t>
      </w:r>
    </w:p>
    <w:p w:rsidR="000857C4" w:rsidRPr="0026014E" w:rsidRDefault="000857C4" w:rsidP="00032BC8">
      <w:pPr>
        <w:pStyle w:val="List"/>
        <w:numPr>
          <w:ilvl w:val="0"/>
          <w:numId w:val="24"/>
        </w:numPr>
        <w:tabs>
          <w:tab w:val="clear" w:pos="360"/>
          <w:tab w:val="num" w:pos="720"/>
        </w:tabs>
        <w:ind w:left="720"/>
      </w:pPr>
      <w:r w:rsidRPr="0026014E">
        <w:t>CCSDS LTP (this document)</w:t>
      </w:r>
    </w:p>
    <w:p w:rsidR="000857C4" w:rsidRPr="0026014E" w:rsidRDefault="000857C4" w:rsidP="00032BC8">
      <w:pPr>
        <w:pStyle w:val="List"/>
        <w:numPr>
          <w:ilvl w:val="0"/>
          <w:numId w:val="24"/>
        </w:numPr>
        <w:tabs>
          <w:tab w:val="clear" w:pos="360"/>
          <w:tab w:val="num" w:pos="720"/>
        </w:tabs>
        <w:ind w:left="720"/>
      </w:pPr>
      <w:r w:rsidRPr="0026014E">
        <w:t>RFC</w:t>
      </w:r>
      <w:r w:rsidR="00961490">
        <w:t xml:space="preserve"> </w:t>
      </w:r>
      <w:r w:rsidRPr="0026014E">
        <w:t xml:space="preserve">5326 (reference </w:t>
      </w:r>
      <w:r w:rsidR="00443273" w:rsidRPr="0026014E">
        <w:rPr>
          <w:b/>
          <w:noProof/>
          <w:color w:val="FF0000"/>
        </w:rPr>
        <w:fldChar w:fldCharType="begin"/>
      </w:r>
      <w:r w:rsidR="00443273" w:rsidRPr="0026014E">
        <w:instrText xml:space="preserve"> REF R_RFC5326LickliderTransmissionProtocolSp \h </w:instrText>
      </w:r>
      <w:r w:rsidR="00443273" w:rsidRPr="0026014E">
        <w:rPr>
          <w:b/>
          <w:noProof/>
          <w:color w:val="FF0000"/>
        </w:rPr>
      </w:r>
      <w:r w:rsidR="00443273" w:rsidRPr="0026014E">
        <w:rPr>
          <w:b/>
          <w:noProof/>
          <w:color w:val="FF0000"/>
        </w:rPr>
        <w:fldChar w:fldCharType="separate"/>
      </w:r>
      <w:r w:rsidR="00273B41" w:rsidRPr="0026014E">
        <w:t>[</w:t>
      </w:r>
      <w:r w:rsidR="00273B41">
        <w:rPr>
          <w:noProof/>
        </w:rPr>
        <w:t>2</w:t>
      </w:r>
      <w:r w:rsidR="00273B41" w:rsidRPr="0026014E">
        <w:t>]</w:t>
      </w:r>
      <w:r w:rsidR="00443273" w:rsidRPr="0026014E">
        <w:rPr>
          <w:b/>
          <w:noProof/>
          <w:color w:val="FF0000"/>
        </w:rPr>
        <w:fldChar w:fldCharType="end"/>
      </w:r>
      <w:r w:rsidRPr="0026014E">
        <w:t>)</w:t>
      </w:r>
    </w:p>
    <w:p w:rsidR="000857C4" w:rsidRPr="0026014E" w:rsidRDefault="000857C4" w:rsidP="000857C4">
      <w:pPr>
        <w:pStyle w:val="XParagraph3"/>
      </w:pPr>
      <w:r w:rsidRPr="0026014E">
        <w:t>In the tables below, the notation in the Reference column combines one of the short-form document identifiers above (e.g.</w:t>
      </w:r>
      <w:r w:rsidR="006C096D">
        <w:t>,</w:t>
      </w:r>
      <w:r w:rsidRPr="0026014E">
        <w:t xml:space="preserve"> CCSDS-LTP) with applicable subsection numbers in the referenced document.  RFC numbers are used to facilitate reference to subsections within the Internet specifications.</w:t>
      </w:r>
    </w:p>
    <w:p w:rsidR="000857C4" w:rsidRPr="0026014E" w:rsidRDefault="000857C4" w:rsidP="000857C4">
      <w:pPr>
        <w:pStyle w:val="Annex2"/>
      </w:pPr>
      <w:r w:rsidRPr="0026014E">
        <w:t>General Information</w:t>
      </w:r>
    </w:p>
    <w:p w:rsidR="000857C4" w:rsidRPr="0026014E" w:rsidRDefault="000857C4" w:rsidP="00481C0E">
      <w:pPr>
        <w:pStyle w:val="Annex3"/>
        <w:spacing w:after="240"/>
      </w:pPr>
      <w:r w:rsidRPr="0026014E">
        <w:t>Identification of PICS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346"/>
        <w:gridCol w:w="4807"/>
      </w:tblGrid>
      <w:tr w:rsidR="000857C4" w:rsidRPr="0026014E" w:rsidTr="00DB33D2">
        <w:trPr>
          <w:cantSplit/>
        </w:trPr>
        <w:tc>
          <w:tcPr>
            <w:tcW w:w="828" w:type="dxa"/>
            <w:tcBorders>
              <w:top w:val="double" w:sz="4" w:space="0" w:color="auto"/>
              <w:left w:val="double" w:sz="4" w:space="0" w:color="auto"/>
            </w:tcBorders>
          </w:tcPr>
          <w:p w:rsidR="000857C4" w:rsidRPr="0026014E" w:rsidRDefault="000857C4" w:rsidP="00DB33D2">
            <w:pPr>
              <w:spacing w:before="120" w:after="120"/>
              <w:jc w:val="center"/>
              <w:rPr>
                <w:b/>
              </w:rPr>
            </w:pPr>
            <w:r w:rsidRPr="0026014E">
              <w:rPr>
                <w:b/>
              </w:rPr>
              <w:t>Ref</w:t>
            </w:r>
          </w:p>
        </w:tc>
        <w:tc>
          <w:tcPr>
            <w:tcW w:w="3420" w:type="dxa"/>
            <w:tcBorders>
              <w:top w:val="double" w:sz="4" w:space="0" w:color="auto"/>
            </w:tcBorders>
          </w:tcPr>
          <w:p w:rsidR="000857C4" w:rsidRPr="0026014E" w:rsidRDefault="000857C4" w:rsidP="00DB33D2">
            <w:pPr>
              <w:spacing w:before="120" w:after="120"/>
              <w:jc w:val="center"/>
              <w:rPr>
                <w:b/>
              </w:rPr>
            </w:pPr>
            <w:r w:rsidRPr="0026014E">
              <w:rPr>
                <w:b/>
              </w:rPr>
              <w:t>Question</w:t>
            </w:r>
          </w:p>
        </w:tc>
        <w:tc>
          <w:tcPr>
            <w:tcW w:w="4968" w:type="dxa"/>
            <w:tcBorders>
              <w:top w:val="double" w:sz="4" w:space="0" w:color="auto"/>
              <w:right w:val="double" w:sz="4" w:space="0" w:color="auto"/>
            </w:tcBorders>
          </w:tcPr>
          <w:p w:rsidR="000857C4" w:rsidRPr="0026014E" w:rsidRDefault="000857C4" w:rsidP="00DB33D2">
            <w:pPr>
              <w:spacing w:before="120" w:after="120"/>
              <w:jc w:val="center"/>
              <w:rPr>
                <w:b/>
              </w:rPr>
            </w:pPr>
            <w:r w:rsidRPr="0026014E">
              <w:rPr>
                <w:b/>
              </w:rPr>
              <w:t>Response</w:t>
            </w:r>
          </w:p>
        </w:tc>
      </w:tr>
      <w:tr w:rsidR="000857C4" w:rsidRPr="0026014E" w:rsidTr="00DB33D2">
        <w:trPr>
          <w:cantSplit/>
        </w:trPr>
        <w:tc>
          <w:tcPr>
            <w:tcW w:w="828" w:type="dxa"/>
            <w:tcBorders>
              <w:left w:val="double" w:sz="4" w:space="0" w:color="auto"/>
            </w:tcBorders>
            <w:vAlign w:val="center"/>
          </w:tcPr>
          <w:p w:rsidR="000857C4" w:rsidRPr="0026014E" w:rsidRDefault="000857C4" w:rsidP="00DB33D2">
            <w:pPr>
              <w:spacing w:before="120" w:after="120"/>
              <w:jc w:val="center"/>
              <w:rPr>
                <w:sz w:val="20"/>
              </w:rPr>
            </w:pPr>
            <w:r w:rsidRPr="0026014E">
              <w:rPr>
                <w:sz w:val="20"/>
              </w:rPr>
              <w:t>1</w:t>
            </w:r>
          </w:p>
        </w:tc>
        <w:tc>
          <w:tcPr>
            <w:tcW w:w="3420" w:type="dxa"/>
          </w:tcPr>
          <w:p w:rsidR="000857C4" w:rsidRPr="0026014E" w:rsidRDefault="000857C4" w:rsidP="00DB33D2">
            <w:pPr>
              <w:spacing w:before="120" w:after="120" w:line="240" w:lineRule="atLeast"/>
              <w:jc w:val="left"/>
              <w:rPr>
                <w:sz w:val="20"/>
              </w:rPr>
            </w:pPr>
            <w:r w:rsidRPr="0026014E">
              <w:rPr>
                <w:sz w:val="20"/>
              </w:rPr>
              <w:t>Date of Statement (DD/MM/YYYY)</w:t>
            </w:r>
          </w:p>
        </w:tc>
        <w:tc>
          <w:tcPr>
            <w:tcW w:w="4968" w:type="dxa"/>
            <w:tcBorders>
              <w:right w:val="double" w:sz="4" w:space="0" w:color="auto"/>
            </w:tcBorders>
          </w:tcPr>
          <w:p w:rsidR="000857C4" w:rsidRPr="0026014E" w:rsidRDefault="000857C4" w:rsidP="00DB33D2">
            <w:pPr>
              <w:spacing w:before="120" w:after="120" w:line="240" w:lineRule="atLeast"/>
              <w:rPr>
                <w:sz w:val="20"/>
              </w:rPr>
            </w:pPr>
          </w:p>
        </w:tc>
      </w:tr>
      <w:tr w:rsidR="000857C4" w:rsidRPr="0026014E" w:rsidTr="00DB33D2">
        <w:trPr>
          <w:cantSplit/>
        </w:trPr>
        <w:tc>
          <w:tcPr>
            <w:tcW w:w="828" w:type="dxa"/>
            <w:tcBorders>
              <w:left w:val="double" w:sz="4" w:space="0" w:color="auto"/>
            </w:tcBorders>
            <w:vAlign w:val="center"/>
          </w:tcPr>
          <w:p w:rsidR="000857C4" w:rsidRPr="0026014E" w:rsidRDefault="000857C4" w:rsidP="00DB33D2">
            <w:pPr>
              <w:spacing w:before="120" w:after="120"/>
              <w:jc w:val="center"/>
              <w:rPr>
                <w:sz w:val="20"/>
              </w:rPr>
            </w:pPr>
            <w:r w:rsidRPr="0026014E">
              <w:rPr>
                <w:sz w:val="20"/>
              </w:rPr>
              <w:t>2</w:t>
            </w:r>
          </w:p>
        </w:tc>
        <w:tc>
          <w:tcPr>
            <w:tcW w:w="3420" w:type="dxa"/>
          </w:tcPr>
          <w:p w:rsidR="000857C4" w:rsidRPr="0026014E" w:rsidRDefault="000857C4" w:rsidP="00DB33D2">
            <w:pPr>
              <w:spacing w:before="120" w:after="120" w:line="240" w:lineRule="atLeast"/>
              <w:jc w:val="left"/>
              <w:rPr>
                <w:sz w:val="20"/>
              </w:rPr>
            </w:pPr>
            <w:r w:rsidRPr="0026014E">
              <w:rPr>
                <w:sz w:val="20"/>
              </w:rPr>
              <w:t>PICS serial number</w:t>
            </w:r>
          </w:p>
        </w:tc>
        <w:tc>
          <w:tcPr>
            <w:tcW w:w="4968" w:type="dxa"/>
            <w:tcBorders>
              <w:right w:val="double" w:sz="4" w:space="0" w:color="auto"/>
            </w:tcBorders>
          </w:tcPr>
          <w:p w:rsidR="000857C4" w:rsidRPr="0026014E" w:rsidRDefault="000857C4" w:rsidP="00DB33D2">
            <w:pPr>
              <w:spacing w:before="120" w:after="120" w:line="240" w:lineRule="atLeast"/>
              <w:rPr>
                <w:sz w:val="20"/>
              </w:rPr>
            </w:pPr>
          </w:p>
        </w:tc>
      </w:tr>
      <w:tr w:rsidR="000857C4" w:rsidRPr="0026014E" w:rsidTr="00DB33D2">
        <w:trPr>
          <w:cantSplit/>
        </w:trPr>
        <w:tc>
          <w:tcPr>
            <w:tcW w:w="828" w:type="dxa"/>
            <w:tcBorders>
              <w:left w:val="double" w:sz="4" w:space="0" w:color="auto"/>
              <w:bottom w:val="double" w:sz="4" w:space="0" w:color="auto"/>
            </w:tcBorders>
            <w:vAlign w:val="center"/>
          </w:tcPr>
          <w:p w:rsidR="000857C4" w:rsidRPr="0026014E" w:rsidRDefault="000857C4" w:rsidP="00DB33D2">
            <w:pPr>
              <w:spacing w:before="120" w:after="120"/>
              <w:jc w:val="center"/>
              <w:rPr>
                <w:sz w:val="20"/>
              </w:rPr>
            </w:pPr>
            <w:r w:rsidRPr="0026014E">
              <w:rPr>
                <w:sz w:val="20"/>
              </w:rPr>
              <w:t>3</w:t>
            </w:r>
          </w:p>
        </w:tc>
        <w:tc>
          <w:tcPr>
            <w:tcW w:w="3420" w:type="dxa"/>
            <w:tcBorders>
              <w:bottom w:val="double" w:sz="4" w:space="0" w:color="auto"/>
            </w:tcBorders>
          </w:tcPr>
          <w:p w:rsidR="000857C4" w:rsidRPr="0026014E" w:rsidRDefault="000857C4" w:rsidP="00DB33D2">
            <w:pPr>
              <w:spacing w:before="120" w:after="120" w:line="240" w:lineRule="atLeast"/>
              <w:jc w:val="left"/>
              <w:rPr>
                <w:sz w:val="20"/>
              </w:rPr>
            </w:pPr>
            <w:r w:rsidRPr="0026014E">
              <w:rPr>
                <w:sz w:val="20"/>
              </w:rPr>
              <w:t>System conformance statement cross-reference</w:t>
            </w:r>
          </w:p>
        </w:tc>
        <w:tc>
          <w:tcPr>
            <w:tcW w:w="4968" w:type="dxa"/>
            <w:tcBorders>
              <w:bottom w:val="double" w:sz="4" w:space="0" w:color="auto"/>
              <w:right w:val="double" w:sz="4" w:space="0" w:color="auto"/>
            </w:tcBorders>
          </w:tcPr>
          <w:p w:rsidR="000857C4" w:rsidRPr="0026014E" w:rsidRDefault="000857C4" w:rsidP="00DB33D2">
            <w:pPr>
              <w:spacing w:before="120" w:after="120" w:line="240" w:lineRule="atLeast"/>
              <w:rPr>
                <w:sz w:val="20"/>
              </w:rPr>
            </w:pPr>
          </w:p>
        </w:tc>
      </w:tr>
    </w:tbl>
    <w:p w:rsidR="000857C4" w:rsidRPr="0026014E" w:rsidRDefault="000857C4" w:rsidP="00481C0E">
      <w:pPr>
        <w:pStyle w:val="Annex3"/>
        <w:spacing w:before="480" w:after="240"/>
      </w:pPr>
      <w:r w:rsidRPr="0026014E">
        <w:t>Identification of Implementation Under Test (IUT)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3340"/>
        <w:gridCol w:w="4812"/>
      </w:tblGrid>
      <w:tr w:rsidR="000857C4" w:rsidRPr="0026014E" w:rsidTr="00DB33D2">
        <w:trPr>
          <w:cantSplit/>
        </w:trPr>
        <w:tc>
          <w:tcPr>
            <w:tcW w:w="828" w:type="dxa"/>
            <w:tcBorders>
              <w:top w:val="double" w:sz="4" w:space="0" w:color="auto"/>
              <w:left w:val="double" w:sz="4" w:space="0" w:color="auto"/>
            </w:tcBorders>
          </w:tcPr>
          <w:p w:rsidR="000857C4" w:rsidRPr="0026014E" w:rsidRDefault="000857C4" w:rsidP="00481C0E">
            <w:pPr>
              <w:keepNext/>
              <w:spacing w:before="120" w:after="120"/>
              <w:jc w:val="center"/>
              <w:rPr>
                <w:b/>
              </w:rPr>
            </w:pPr>
            <w:r w:rsidRPr="0026014E">
              <w:rPr>
                <w:b/>
              </w:rPr>
              <w:t>Ref</w:t>
            </w:r>
          </w:p>
        </w:tc>
        <w:tc>
          <w:tcPr>
            <w:tcW w:w="3420" w:type="dxa"/>
            <w:tcBorders>
              <w:top w:val="double" w:sz="4" w:space="0" w:color="auto"/>
            </w:tcBorders>
          </w:tcPr>
          <w:p w:rsidR="000857C4" w:rsidRPr="0026014E" w:rsidRDefault="000857C4" w:rsidP="00481C0E">
            <w:pPr>
              <w:keepNext/>
              <w:spacing w:before="120" w:after="120"/>
              <w:jc w:val="center"/>
              <w:rPr>
                <w:b/>
              </w:rPr>
            </w:pPr>
            <w:r w:rsidRPr="0026014E">
              <w:rPr>
                <w:b/>
              </w:rPr>
              <w:t>Question</w:t>
            </w:r>
          </w:p>
        </w:tc>
        <w:tc>
          <w:tcPr>
            <w:tcW w:w="4968" w:type="dxa"/>
            <w:tcBorders>
              <w:top w:val="double" w:sz="4" w:space="0" w:color="auto"/>
              <w:right w:val="double" w:sz="4" w:space="0" w:color="auto"/>
            </w:tcBorders>
          </w:tcPr>
          <w:p w:rsidR="000857C4" w:rsidRPr="0026014E" w:rsidRDefault="000857C4" w:rsidP="00481C0E">
            <w:pPr>
              <w:keepNext/>
              <w:spacing w:before="120" w:after="120"/>
              <w:jc w:val="center"/>
              <w:rPr>
                <w:b/>
              </w:rPr>
            </w:pPr>
            <w:r w:rsidRPr="0026014E">
              <w:rPr>
                <w:b/>
              </w:rPr>
              <w:t>Response</w:t>
            </w:r>
          </w:p>
        </w:tc>
      </w:tr>
      <w:tr w:rsidR="000857C4" w:rsidRPr="0026014E" w:rsidTr="00DB33D2">
        <w:trPr>
          <w:cantSplit/>
        </w:trPr>
        <w:tc>
          <w:tcPr>
            <w:tcW w:w="828" w:type="dxa"/>
            <w:tcBorders>
              <w:left w:val="double" w:sz="4" w:space="0" w:color="auto"/>
            </w:tcBorders>
            <w:vAlign w:val="center"/>
          </w:tcPr>
          <w:p w:rsidR="000857C4" w:rsidRPr="0026014E" w:rsidRDefault="000857C4" w:rsidP="00481C0E">
            <w:pPr>
              <w:keepNext/>
              <w:spacing w:before="120" w:after="120"/>
              <w:jc w:val="center"/>
              <w:rPr>
                <w:sz w:val="20"/>
              </w:rPr>
            </w:pPr>
            <w:r w:rsidRPr="0026014E">
              <w:rPr>
                <w:sz w:val="20"/>
              </w:rPr>
              <w:t>1</w:t>
            </w:r>
          </w:p>
        </w:tc>
        <w:tc>
          <w:tcPr>
            <w:tcW w:w="3420" w:type="dxa"/>
          </w:tcPr>
          <w:p w:rsidR="000857C4" w:rsidRPr="0026014E" w:rsidRDefault="000857C4" w:rsidP="00481C0E">
            <w:pPr>
              <w:keepNext/>
              <w:spacing w:before="120" w:after="120" w:line="240" w:lineRule="atLeast"/>
              <w:jc w:val="left"/>
              <w:rPr>
                <w:sz w:val="20"/>
              </w:rPr>
            </w:pPr>
            <w:r w:rsidRPr="0026014E">
              <w:rPr>
                <w:sz w:val="20"/>
              </w:rPr>
              <w:t>Implementation name</w:t>
            </w:r>
          </w:p>
        </w:tc>
        <w:tc>
          <w:tcPr>
            <w:tcW w:w="4968" w:type="dxa"/>
            <w:tcBorders>
              <w:right w:val="double" w:sz="4" w:space="0" w:color="auto"/>
            </w:tcBorders>
          </w:tcPr>
          <w:p w:rsidR="000857C4" w:rsidRPr="0026014E" w:rsidRDefault="000857C4" w:rsidP="00481C0E">
            <w:pPr>
              <w:keepNext/>
              <w:spacing w:before="120" w:after="120" w:line="240" w:lineRule="atLeast"/>
              <w:rPr>
                <w:sz w:val="20"/>
              </w:rPr>
            </w:pPr>
          </w:p>
        </w:tc>
      </w:tr>
      <w:tr w:rsidR="000857C4" w:rsidRPr="0026014E" w:rsidTr="00DB33D2">
        <w:trPr>
          <w:cantSplit/>
        </w:trPr>
        <w:tc>
          <w:tcPr>
            <w:tcW w:w="828" w:type="dxa"/>
            <w:tcBorders>
              <w:left w:val="double" w:sz="4" w:space="0" w:color="auto"/>
            </w:tcBorders>
            <w:vAlign w:val="center"/>
          </w:tcPr>
          <w:p w:rsidR="000857C4" w:rsidRPr="0026014E" w:rsidRDefault="000857C4" w:rsidP="00481C0E">
            <w:pPr>
              <w:keepNext/>
              <w:spacing w:before="120" w:after="120"/>
              <w:jc w:val="center"/>
              <w:rPr>
                <w:sz w:val="20"/>
              </w:rPr>
            </w:pPr>
            <w:r w:rsidRPr="0026014E">
              <w:rPr>
                <w:sz w:val="20"/>
              </w:rPr>
              <w:t>2</w:t>
            </w:r>
          </w:p>
        </w:tc>
        <w:tc>
          <w:tcPr>
            <w:tcW w:w="3420" w:type="dxa"/>
          </w:tcPr>
          <w:p w:rsidR="000857C4" w:rsidRPr="0026014E" w:rsidRDefault="000857C4" w:rsidP="00481C0E">
            <w:pPr>
              <w:keepNext/>
              <w:spacing w:before="120" w:after="120" w:line="240" w:lineRule="atLeast"/>
              <w:jc w:val="left"/>
              <w:rPr>
                <w:sz w:val="20"/>
              </w:rPr>
            </w:pPr>
            <w:r w:rsidRPr="0026014E">
              <w:rPr>
                <w:sz w:val="20"/>
              </w:rPr>
              <w:t>Implementation version</w:t>
            </w:r>
          </w:p>
        </w:tc>
        <w:tc>
          <w:tcPr>
            <w:tcW w:w="4968" w:type="dxa"/>
            <w:tcBorders>
              <w:right w:val="double" w:sz="4" w:space="0" w:color="auto"/>
            </w:tcBorders>
          </w:tcPr>
          <w:p w:rsidR="000857C4" w:rsidRPr="0026014E" w:rsidRDefault="000857C4" w:rsidP="00481C0E">
            <w:pPr>
              <w:keepNext/>
              <w:spacing w:before="120" w:after="120" w:line="240" w:lineRule="atLeast"/>
              <w:rPr>
                <w:sz w:val="20"/>
              </w:rPr>
            </w:pPr>
          </w:p>
        </w:tc>
      </w:tr>
      <w:tr w:rsidR="000857C4" w:rsidRPr="0026014E" w:rsidTr="00DB33D2">
        <w:trPr>
          <w:cantSplit/>
        </w:trPr>
        <w:tc>
          <w:tcPr>
            <w:tcW w:w="828" w:type="dxa"/>
            <w:tcBorders>
              <w:left w:val="double" w:sz="4" w:space="0" w:color="auto"/>
            </w:tcBorders>
            <w:vAlign w:val="center"/>
          </w:tcPr>
          <w:p w:rsidR="000857C4" w:rsidRPr="0026014E" w:rsidRDefault="000857C4" w:rsidP="00481C0E">
            <w:pPr>
              <w:keepNext/>
              <w:spacing w:before="120" w:after="120"/>
              <w:jc w:val="center"/>
              <w:rPr>
                <w:sz w:val="20"/>
              </w:rPr>
            </w:pPr>
            <w:r w:rsidRPr="0026014E">
              <w:rPr>
                <w:sz w:val="20"/>
              </w:rPr>
              <w:t>3</w:t>
            </w:r>
          </w:p>
        </w:tc>
        <w:tc>
          <w:tcPr>
            <w:tcW w:w="3420" w:type="dxa"/>
          </w:tcPr>
          <w:p w:rsidR="000857C4" w:rsidRPr="0026014E" w:rsidRDefault="000857C4" w:rsidP="00481C0E">
            <w:pPr>
              <w:keepNext/>
              <w:spacing w:before="120" w:after="120" w:line="240" w:lineRule="atLeast"/>
              <w:jc w:val="left"/>
              <w:rPr>
                <w:sz w:val="20"/>
              </w:rPr>
            </w:pPr>
            <w:r w:rsidRPr="0026014E">
              <w:rPr>
                <w:sz w:val="20"/>
              </w:rPr>
              <w:t>Name of hardware (machine) used in test</w:t>
            </w:r>
          </w:p>
        </w:tc>
        <w:tc>
          <w:tcPr>
            <w:tcW w:w="4968" w:type="dxa"/>
            <w:tcBorders>
              <w:right w:val="double" w:sz="4" w:space="0" w:color="auto"/>
            </w:tcBorders>
          </w:tcPr>
          <w:p w:rsidR="000857C4" w:rsidRPr="0026014E" w:rsidRDefault="000857C4" w:rsidP="00481C0E">
            <w:pPr>
              <w:keepNext/>
              <w:spacing w:before="120" w:after="120" w:line="240" w:lineRule="atLeast"/>
              <w:rPr>
                <w:sz w:val="20"/>
              </w:rPr>
            </w:pPr>
          </w:p>
        </w:tc>
      </w:tr>
      <w:tr w:rsidR="000857C4" w:rsidRPr="0026014E" w:rsidTr="00DB33D2">
        <w:trPr>
          <w:cantSplit/>
        </w:trPr>
        <w:tc>
          <w:tcPr>
            <w:tcW w:w="828" w:type="dxa"/>
            <w:tcBorders>
              <w:left w:val="double" w:sz="4" w:space="0" w:color="auto"/>
            </w:tcBorders>
            <w:vAlign w:val="center"/>
          </w:tcPr>
          <w:p w:rsidR="000857C4" w:rsidRPr="0026014E" w:rsidRDefault="000857C4" w:rsidP="00481C0E">
            <w:pPr>
              <w:keepNext/>
              <w:spacing w:before="120" w:after="120"/>
              <w:jc w:val="center"/>
              <w:rPr>
                <w:sz w:val="20"/>
              </w:rPr>
            </w:pPr>
            <w:r w:rsidRPr="0026014E">
              <w:rPr>
                <w:sz w:val="20"/>
              </w:rPr>
              <w:t>4</w:t>
            </w:r>
          </w:p>
        </w:tc>
        <w:tc>
          <w:tcPr>
            <w:tcW w:w="3420" w:type="dxa"/>
          </w:tcPr>
          <w:p w:rsidR="000857C4" w:rsidRPr="0026014E" w:rsidRDefault="000857C4" w:rsidP="00481C0E">
            <w:pPr>
              <w:keepNext/>
              <w:spacing w:before="120" w:after="120" w:line="240" w:lineRule="atLeast"/>
              <w:jc w:val="left"/>
              <w:rPr>
                <w:sz w:val="20"/>
              </w:rPr>
            </w:pPr>
            <w:r w:rsidRPr="0026014E">
              <w:rPr>
                <w:sz w:val="20"/>
              </w:rPr>
              <w:t>Version of hardware (machine) used in test</w:t>
            </w:r>
          </w:p>
        </w:tc>
        <w:tc>
          <w:tcPr>
            <w:tcW w:w="4968" w:type="dxa"/>
            <w:tcBorders>
              <w:right w:val="double" w:sz="4" w:space="0" w:color="auto"/>
            </w:tcBorders>
          </w:tcPr>
          <w:p w:rsidR="000857C4" w:rsidRPr="0026014E" w:rsidRDefault="000857C4" w:rsidP="00481C0E">
            <w:pPr>
              <w:keepNext/>
              <w:spacing w:before="120" w:after="120" w:line="240" w:lineRule="atLeast"/>
              <w:rPr>
                <w:sz w:val="20"/>
              </w:rPr>
            </w:pPr>
          </w:p>
        </w:tc>
      </w:tr>
      <w:tr w:rsidR="000857C4" w:rsidRPr="0026014E" w:rsidTr="00DB33D2">
        <w:trPr>
          <w:cantSplit/>
        </w:trPr>
        <w:tc>
          <w:tcPr>
            <w:tcW w:w="828" w:type="dxa"/>
            <w:tcBorders>
              <w:left w:val="double" w:sz="4" w:space="0" w:color="auto"/>
            </w:tcBorders>
            <w:vAlign w:val="center"/>
          </w:tcPr>
          <w:p w:rsidR="000857C4" w:rsidRPr="0026014E" w:rsidRDefault="000857C4" w:rsidP="00481C0E">
            <w:pPr>
              <w:keepNext/>
              <w:spacing w:before="120" w:after="120"/>
              <w:jc w:val="center"/>
              <w:rPr>
                <w:sz w:val="20"/>
              </w:rPr>
            </w:pPr>
            <w:r w:rsidRPr="0026014E">
              <w:rPr>
                <w:sz w:val="20"/>
              </w:rPr>
              <w:t>5</w:t>
            </w:r>
          </w:p>
        </w:tc>
        <w:tc>
          <w:tcPr>
            <w:tcW w:w="3420" w:type="dxa"/>
          </w:tcPr>
          <w:p w:rsidR="000857C4" w:rsidRPr="0026014E" w:rsidRDefault="000857C4" w:rsidP="00481C0E">
            <w:pPr>
              <w:keepNext/>
              <w:spacing w:before="120" w:after="120" w:line="240" w:lineRule="atLeast"/>
              <w:jc w:val="left"/>
              <w:rPr>
                <w:sz w:val="20"/>
              </w:rPr>
            </w:pPr>
            <w:r w:rsidRPr="0026014E">
              <w:rPr>
                <w:sz w:val="20"/>
              </w:rPr>
              <w:t>Name of operating system used during test</w:t>
            </w:r>
          </w:p>
        </w:tc>
        <w:tc>
          <w:tcPr>
            <w:tcW w:w="4968" w:type="dxa"/>
            <w:tcBorders>
              <w:right w:val="double" w:sz="4" w:space="0" w:color="auto"/>
            </w:tcBorders>
          </w:tcPr>
          <w:p w:rsidR="000857C4" w:rsidRPr="0026014E" w:rsidRDefault="000857C4" w:rsidP="00481C0E">
            <w:pPr>
              <w:keepNext/>
              <w:spacing w:before="120" w:after="120" w:line="240" w:lineRule="atLeast"/>
              <w:rPr>
                <w:sz w:val="20"/>
              </w:rPr>
            </w:pPr>
          </w:p>
        </w:tc>
      </w:tr>
      <w:tr w:rsidR="000857C4" w:rsidRPr="0026014E" w:rsidTr="00DB33D2">
        <w:trPr>
          <w:cantSplit/>
        </w:trPr>
        <w:tc>
          <w:tcPr>
            <w:tcW w:w="828" w:type="dxa"/>
            <w:tcBorders>
              <w:left w:val="double" w:sz="4" w:space="0" w:color="auto"/>
            </w:tcBorders>
            <w:vAlign w:val="center"/>
          </w:tcPr>
          <w:p w:rsidR="000857C4" w:rsidRPr="0026014E" w:rsidRDefault="000857C4" w:rsidP="00481C0E">
            <w:pPr>
              <w:keepNext/>
              <w:spacing w:before="120" w:after="120"/>
              <w:jc w:val="center"/>
              <w:rPr>
                <w:sz w:val="20"/>
              </w:rPr>
            </w:pPr>
            <w:r w:rsidRPr="0026014E">
              <w:rPr>
                <w:sz w:val="20"/>
              </w:rPr>
              <w:t>6</w:t>
            </w:r>
          </w:p>
        </w:tc>
        <w:tc>
          <w:tcPr>
            <w:tcW w:w="3420" w:type="dxa"/>
          </w:tcPr>
          <w:p w:rsidR="000857C4" w:rsidRPr="0026014E" w:rsidRDefault="000857C4" w:rsidP="00481C0E">
            <w:pPr>
              <w:keepNext/>
              <w:spacing w:before="120" w:after="120" w:line="240" w:lineRule="atLeast"/>
              <w:jc w:val="left"/>
              <w:rPr>
                <w:sz w:val="20"/>
              </w:rPr>
            </w:pPr>
            <w:r w:rsidRPr="0026014E">
              <w:rPr>
                <w:sz w:val="20"/>
              </w:rPr>
              <w:t>Version of operating system used during test</w:t>
            </w:r>
          </w:p>
        </w:tc>
        <w:tc>
          <w:tcPr>
            <w:tcW w:w="4968" w:type="dxa"/>
            <w:tcBorders>
              <w:right w:val="double" w:sz="4" w:space="0" w:color="auto"/>
            </w:tcBorders>
          </w:tcPr>
          <w:p w:rsidR="000857C4" w:rsidRPr="0026014E" w:rsidRDefault="000857C4" w:rsidP="00481C0E">
            <w:pPr>
              <w:keepNext/>
              <w:spacing w:before="120" w:after="120" w:line="240" w:lineRule="atLeast"/>
              <w:rPr>
                <w:sz w:val="20"/>
              </w:rPr>
            </w:pPr>
          </w:p>
        </w:tc>
      </w:tr>
      <w:tr w:rsidR="000857C4" w:rsidRPr="0026014E" w:rsidTr="00DB33D2">
        <w:trPr>
          <w:cantSplit/>
        </w:trPr>
        <w:tc>
          <w:tcPr>
            <w:tcW w:w="828" w:type="dxa"/>
            <w:tcBorders>
              <w:left w:val="double" w:sz="4" w:space="0" w:color="auto"/>
            </w:tcBorders>
            <w:vAlign w:val="center"/>
          </w:tcPr>
          <w:p w:rsidR="000857C4" w:rsidRPr="0026014E" w:rsidRDefault="000857C4" w:rsidP="00481C0E">
            <w:pPr>
              <w:keepNext/>
              <w:spacing w:before="120" w:after="120"/>
              <w:jc w:val="center"/>
              <w:rPr>
                <w:sz w:val="20"/>
              </w:rPr>
            </w:pPr>
            <w:r w:rsidRPr="0026014E">
              <w:rPr>
                <w:sz w:val="20"/>
              </w:rPr>
              <w:t>7</w:t>
            </w:r>
          </w:p>
        </w:tc>
        <w:tc>
          <w:tcPr>
            <w:tcW w:w="3420" w:type="dxa"/>
          </w:tcPr>
          <w:p w:rsidR="000857C4" w:rsidRPr="0026014E" w:rsidRDefault="000857C4" w:rsidP="00481C0E">
            <w:pPr>
              <w:keepNext/>
              <w:spacing w:before="120" w:after="120" w:line="240" w:lineRule="atLeast"/>
              <w:jc w:val="left"/>
              <w:rPr>
                <w:sz w:val="20"/>
              </w:rPr>
            </w:pPr>
            <w:r w:rsidRPr="0026014E">
              <w:rPr>
                <w:sz w:val="20"/>
              </w:rPr>
              <w:t>Additional configuration information pertinent to the test</w:t>
            </w:r>
          </w:p>
        </w:tc>
        <w:tc>
          <w:tcPr>
            <w:tcW w:w="4968" w:type="dxa"/>
            <w:tcBorders>
              <w:right w:val="double" w:sz="4" w:space="0" w:color="auto"/>
            </w:tcBorders>
          </w:tcPr>
          <w:p w:rsidR="000857C4" w:rsidRPr="0026014E" w:rsidRDefault="000857C4" w:rsidP="00481C0E">
            <w:pPr>
              <w:keepNext/>
              <w:spacing w:before="120" w:after="120" w:line="240" w:lineRule="atLeast"/>
              <w:rPr>
                <w:sz w:val="20"/>
              </w:rPr>
            </w:pPr>
          </w:p>
        </w:tc>
      </w:tr>
      <w:tr w:rsidR="000857C4" w:rsidRPr="0026014E" w:rsidTr="00DB33D2">
        <w:trPr>
          <w:cantSplit/>
        </w:trPr>
        <w:tc>
          <w:tcPr>
            <w:tcW w:w="828" w:type="dxa"/>
            <w:tcBorders>
              <w:left w:val="double" w:sz="4" w:space="0" w:color="auto"/>
              <w:bottom w:val="double" w:sz="4" w:space="0" w:color="auto"/>
            </w:tcBorders>
            <w:vAlign w:val="center"/>
          </w:tcPr>
          <w:p w:rsidR="000857C4" w:rsidRPr="0026014E" w:rsidRDefault="000857C4" w:rsidP="00DB33D2">
            <w:pPr>
              <w:spacing w:before="120" w:after="120"/>
              <w:jc w:val="center"/>
              <w:rPr>
                <w:sz w:val="20"/>
              </w:rPr>
            </w:pPr>
            <w:r w:rsidRPr="0026014E">
              <w:rPr>
                <w:sz w:val="20"/>
              </w:rPr>
              <w:t>8</w:t>
            </w:r>
          </w:p>
        </w:tc>
        <w:tc>
          <w:tcPr>
            <w:tcW w:w="3420" w:type="dxa"/>
            <w:tcBorders>
              <w:bottom w:val="double" w:sz="4" w:space="0" w:color="auto"/>
            </w:tcBorders>
          </w:tcPr>
          <w:p w:rsidR="000857C4" w:rsidRPr="0026014E" w:rsidRDefault="000857C4" w:rsidP="00DB33D2">
            <w:pPr>
              <w:spacing w:before="120" w:after="120" w:line="240" w:lineRule="atLeast"/>
              <w:jc w:val="left"/>
              <w:rPr>
                <w:sz w:val="20"/>
              </w:rPr>
            </w:pPr>
            <w:r w:rsidRPr="0026014E">
              <w:rPr>
                <w:sz w:val="20"/>
              </w:rPr>
              <w:t>Other information</w:t>
            </w:r>
          </w:p>
        </w:tc>
        <w:tc>
          <w:tcPr>
            <w:tcW w:w="4968" w:type="dxa"/>
            <w:tcBorders>
              <w:bottom w:val="double" w:sz="4" w:space="0" w:color="auto"/>
              <w:right w:val="double" w:sz="4" w:space="0" w:color="auto"/>
            </w:tcBorders>
          </w:tcPr>
          <w:p w:rsidR="000857C4" w:rsidRPr="0026014E" w:rsidRDefault="000857C4" w:rsidP="00DB33D2">
            <w:pPr>
              <w:spacing w:before="120" w:after="120" w:line="240" w:lineRule="atLeast"/>
              <w:rPr>
                <w:sz w:val="20"/>
              </w:rPr>
            </w:pPr>
          </w:p>
        </w:tc>
      </w:tr>
    </w:tbl>
    <w:p w:rsidR="000857C4" w:rsidRPr="0026014E" w:rsidRDefault="000857C4" w:rsidP="00481C0E">
      <w:pPr>
        <w:pStyle w:val="Annex3"/>
        <w:spacing w:before="480" w:after="240"/>
      </w:pPr>
      <w:r w:rsidRPr="0026014E">
        <w:t>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3340"/>
        <w:gridCol w:w="4812"/>
      </w:tblGrid>
      <w:tr w:rsidR="000857C4" w:rsidRPr="0026014E" w:rsidTr="00DB33D2">
        <w:trPr>
          <w:cantSplit/>
        </w:trPr>
        <w:tc>
          <w:tcPr>
            <w:tcW w:w="828" w:type="dxa"/>
            <w:tcBorders>
              <w:top w:val="double" w:sz="4" w:space="0" w:color="auto"/>
              <w:left w:val="double" w:sz="4" w:space="0" w:color="auto"/>
            </w:tcBorders>
          </w:tcPr>
          <w:p w:rsidR="000857C4" w:rsidRPr="0026014E" w:rsidRDefault="000857C4" w:rsidP="00481C0E">
            <w:pPr>
              <w:keepNext/>
              <w:spacing w:before="120" w:after="120"/>
              <w:jc w:val="center"/>
              <w:rPr>
                <w:b/>
              </w:rPr>
            </w:pPr>
            <w:r w:rsidRPr="0026014E">
              <w:rPr>
                <w:b/>
              </w:rPr>
              <w:t>Ref</w:t>
            </w:r>
          </w:p>
        </w:tc>
        <w:tc>
          <w:tcPr>
            <w:tcW w:w="3420" w:type="dxa"/>
            <w:tcBorders>
              <w:top w:val="double" w:sz="4" w:space="0" w:color="auto"/>
            </w:tcBorders>
          </w:tcPr>
          <w:p w:rsidR="000857C4" w:rsidRPr="0026014E" w:rsidRDefault="000857C4" w:rsidP="00481C0E">
            <w:pPr>
              <w:keepNext/>
              <w:spacing w:before="120" w:after="120"/>
              <w:jc w:val="center"/>
              <w:rPr>
                <w:b/>
              </w:rPr>
            </w:pPr>
            <w:r w:rsidRPr="0026014E">
              <w:rPr>
                <w:b/>
              </w:rPr>
              <w:t>Question</w:t>
            </w:r>
          </w:p>
        </w:tc>
        <w:tc>
          <w:tcPr>
            <w:tcW w:w="4968" w:type="dxa"/>
            <w:tcBorders>
              <w:top w:val="double" w:sz="4" w:space="0" w:color="auto"/>
              <w:right w:val="double" w:sz="4" w:space="0" w:color="auto"/>
            </w:tcBorders>
          </w:tcPr>
          <w:p w:rsidR="000857C4" w:rsidRPr="0026014E" w:rsidRDefault="000857C4" w:rsidP="00481C0E">
            <w:pPr>
              <w:keepNext/>
              <w:spacing w:before="120" w:after="120"/>
              <w:jc w:val="center"/>
              <w:rPr>
                <w:b/>
              </w:rPr>
            </w:pPr>
            <w:r w:rsidRPr="0026014E">
              <w:rPr>
                <w:b/>
              </w:rPr>
              <w:t>Response</w:t>
            </w:r>
          </w:p>
        </w:tc>
      </w:tr>
      <w:tr w:rsidR="000857C4" w:rsidRPr="0026014E" w:rsidTr="00DB33D2">
        <w:trPr>
          <w:cantSplit/>
        </w:trPr>
        <w:tc>
          <w:tcPr>
            <w:tcW w:w="828" w:type="dxa"/>
            <w:tcBorders>
              <w:left w:val="double" w:sz="4" w:space="0" w:color="auto"/>
            </w:tcBorders>
            <w:vAlign w:val="center"/>
          </w:tcPr>
          <w:p w:rsidR="000857C4" w:rsidRPr="0026014E" w:rsidRDefault="000857C4" w:rsidP="00481C0E">
            <w:pPr>
              <w:keepNext/>
              <w:spacing w:before="120" w:after="120"/>
              <w:jc w:val="center"/>
              <w:rPr>
                <w:sz w:val="20"/>
              </w:rPr>
            </w:pPr>
            <w:r w:rsidRPr="0026014E">
              <w:rPr>
                <w:sz w:val="20"/>
              </w:rPr>
              <w:t>1</w:t>
            </w:r>
          </w:p>
        </w:tc>
        <w:tc>
          <w:tcPr>
            <w:tcW w:w="3420" w:type="dxa"/>
          </w:tcPr>
          <w:p w:rsidR="000857C4" w:rsidRPr="0026014E" w:rsidRDefault="000857C4" w:rsidP="00481C0E">
            <w:pPr>
              <w:keepNext/>
              <w:spacing w:before="120" w:after="120" w:line="240" w:lineRule="atLeast"/>
              <w:jc w:val="left"/>
              <w:rPr>
                <w:sz w:val="20"/>
              </w:rPr>
            </w:pPr>
            <w:r w:rsidRPr="0026014E">
              <w:rPr>
                <w:sz w:val="20"/>
              </w:rPr>
              <w:t>Supplier</w:t>
            </w:r>
          </w:p>
        </w:tc>
        <w:tc>
          <w:tcPr>
            <w:tcW w:w="4968" w:type="dxa"/>
            <w:tcBorders>
              <w:right w:val="double" w:sz="4" w:space="0" w:color="auto"/>
            </w:tcBorders>
          </w:tcPr>
          <w:p w:rsidR="000857C4" w:rsidRPr="0026014E" w:rsidRDefault="000857C4" w:rsidP="00481C0E">
            <w:pPr>
              <w:keepNext/>
              <w:spacing w:before="120" w:after="120" w:line="240" w:lineRule="atLeast"/>
              <w:rPr>
                <w:sz w:val="20"/>
              </w:rPr>
            </w:pPr>
          </w:p>
        </w:tc>
      </w:tr>
      <w:tr w:rsidR="000857C4" w:rsidRPr="0026014E" w:rsidTr="00DB33D2">
        <w:trPr>
          <w:cantSplit/>
        </w:trPr>
        <w:tc>
          <w:tcPr>
            <w:tcW w:w="828" w:type="dxa"/>
            <w:tcBorders>
              <w:left w:val="double" w:sz="4" w:space="0" w:color="auto"/>
            </w:tcBorders>
            <w:vAlign w:val="center"/>
          </w:tcPr>
          <w:p w:rsidR="000857C4" w:rsidRPr="0026014E" w:rsidRDefault="000857C4" w:rsidP="00481C0E">
            <w:pPr>
              <w:keepNext/>
              <w:spacing w:before="120" w:after="120"/>
              <w:jc w:val="center"/>
              <w:rPr>
                <w:sz w:val="20"/>
              </w:rPr>
            </w:pPr>
            <w:r w:rsidRPr="0026014E">
              <w:rPr>
                <w:sz w:val="20"/>
              </w:rPr>
              <w:t>2</w:t>
            </w:r>
          </w:p>
        </w:tc>
        <w:tc>
          <w:tcPr>
            <w:tcW w:w="3420" w:type="dxa"/>
          </w:tcPr>
          <w:p w:rsidR="000857C4" w:rsidRPr="0026014E" w:rsidRDefault="000857C4" w:rsidP="00481C0E">
            <w:pPr>
              <w:keepNext/>
              <w:spacing w:before="120" w:after="120" w:line="240" w:lineRule="atLeast"/>
              <w:jc w:val="left"/>
              <w:rPr>
                <w:sz w:val="20"/>
              </w:rPr>
            </w:pPr>
            <w:r w:rsidRPr="0026014E">
              <w:rPr>
                <w:sz w:val="20"/>
              </w:rPr>
              <w:t>Point of contact for queries</w:t>
            </w:r>
          </w:p>
        </w:tc>
        <w:tc>
          <w:tcPr>
            <w:tcW w:w="4968" w:type="dxa"/>
            <w:tcBorders>
              <w:right w:val="double" w:sz="4" w:space="0" w:color="auto"/>
            </w:tcBorders>
          </w:tcPr>
          <w:p w:rsidR="000857C4" w:rsidRPr="0026014E" w:rsidRDefault="000857C4" w:rsidP="00481C0E">
            <w:pPr>
              <w:keepNext/>
              <w:spacing w:before="120" w:after="120" w:line="240" w:lineRule="atLeast"/>
              <w:rPr>
                <w:sz w:val="20"/>
              </w:rPr>
            </w:pPr>
          </w:p>
        </w:tc>
      </w:tr>
      <w:tr w:rsidR="000857C4" w:rsidRPr="0026014E" w:rsidTr="00DB33D2">
        <w:trPr>
          <w:cantSplit/>
        </w:trPr>
        <w:tc>
          <w:tcPr>
            <w:tcW w:w="828" w:type="dxa"/>
            <w:tcBorders>
              <w:left w:val="double" w:sz="4" w:space="0" w:color="auto"/>
            </w:tcBorders>
            <w:vAlign w:val="center"/>
          </w:tcPr>
          <w:p w:rsidR="000857C4" w:rsidRPr="0026014E" w:rsidRDefault="000857C4" w:rsidP="00481C0E">
            <w:pPr>
              <w:keepNext/>
              <w:spacing w:before="120" w:after="120"/>
              <w:jc w:val="center"/>
              <w:rPr>
                <w:sz w:val="20"/>
              </w:rPr>
            </w:pPr>
            <w:r w:rsidRPr="0026014E">
              <w:rPr>
                <w:sz w:val="20"/>
              </w:rPr>
              <w:t>3</w:t>
            </w:r>
          </w:p>
        </w:tc>
        <w:tc>
          <w:tcPr>
            <w:tcW w:w="3420" w:type="dxa"/>
          </w:tcPr>
          <w:p w:rsidR="000857C4" w:rsidRPr="0026014E" w:rsidRDefault="000857C4" w:rsidP="00481C0E">
            <w:pPr>
              <w:keepNext/>
              <w:spacing w:before="120" w:after="120" w:line="240" w:lineRule="atLeast"/>
              <w:jc w:val="left"/>
              <w:rPr>
                <w:sz w:val="20"/>
              </w:rPr>
            </w:pPr>
            <w:r w:rsidRPr="0026014E">
              <w:rPr>
                <w:sz w:val="20"/>
              </w:rPr>
              <w:t>Implementation name(s) and version(s)</w:t>
            </w:r>
          </w:p>
        </w:tc>
        <w:tc>
          <w:tcPr>
            <w:tcW w:w="4968" w:type="dxa"/>
            <w:tcBorders>
              <w:right w:val="double" w:sz="4" w:space="0" w:color="auto"/>
            </w:tcBorders>
          </w:tcPr>
          <w:p w:rsidR="000857C4" w:rsidRPr="0026014E" w:rsidRDefault="000857C4" w:rsidP="00481C0E">
            <w:pPr>
              <w:keepNext/>
              <w:spacing w:before="120" w:after="120" w:line="240" w:lineRule="atLeast"/>
              <w:rPr>
                <w:sz w:val="20"/>
              </w:rPr>
            </w:pPr>
          </w:p>
        </w:tc>
      </w:tr>
      <w:tr w:rsidR="000857C4" w:rsidRPr="0026014E" w:rsidTr="00DB33D2">
        <w:trPr>
          <w:cantSplit/>
        </w:trPr>
        <w:tc>
          <w:tcPr>
            <w:tcW w:w="828" w:type="dxa"/>
            <w:tcBorders>
              <w:left w:val="double" w:sz="4" w:space="0" w:color="auto"/>
              <w:bottom w:val="double" w:sz="4" w:space="0" w:color="auto"/>
            </w:tcBorders>
            <w:vAlign w:val="center"/>
          </w:tcPr>
          <w:p w:rsidR="000857C4" w:rsidRPr="0026014E" w:rsidRDefault="000857C4" w:rsidP="00DB33D2">
            <w:pPr>
              <w:spacing w:before="120" w:after="120"/>
              <w:jc w:val="center"/>
              <w:rPr>
                <w:sz w:val="20"/>
              </w:rPr>
            </w:pPr>
            <w:r w:rsidRPr="0026014E">
              <w:rPr>
                <w:sz w:val="20"/>
              </w:rPr>
              <w:t>4</w:t>
            </w:r>
          </w:p>
        </w:tc>
        <w:tc>
          <w:tcPr>
            <w:tcW w:w="3420" w:type="dxa"/>
            <w:tcBorders>
              <w:bottom w:val="double" w:sz="4" w:space="0" w:color="auto"/>
            </w:tcBorders>
          </w:tcPr>
          <w:p w:rsidR="000857C4" w:rsidRPr="0026014E" w:rsidRDefault="000857C4" w:rsidP="00DB33D2">
            <w:pPr>
              <w:spacing w:before="120" w:after="120" w:line="240" w:lineRule="atLeast"/>
              <w:jc w:val="left"/>
              <w:rPr>
                <w:sz w:val="20"/>
              </w:rPr>
            </w:pPr>
            <w:r w:rsidRPr="0026014E">
              <w:rPr>
                <w:sz w:val="20"/>
              </w:rPr>
              <w:t>Other information necessary for full identification (e.g.</w:t>
            </w:r>
            <w:r w:rsidR="006C096D">
              <w:rPr>
                <w:sz w:val="20"/>
              </w:rPr>
              <w:t>,</w:t>
            </w:r>
            <w:r w:rsidRPr="0026014E">
              <w:rPr>
                <w:sz w:val="20"/>
              </w:rPr>
              <w:t xml:space="preserve"> name(s) and version(s) for machines and/or operating systems</w:t>
            </w:r>
          </w:p>
        </w:tc>
        <w:tc>
          <w:tcPr>
            <w:tcW w:w="4968" w:type="dxa"/>
            <w:tcBorders>
              <w:bottom w:val="double" w:sz="4" w:space="0" w:color="auto"/>
              <w:right w:val="double" w:sz="4" w:space="0" w:color="auto"/>
            </w:tcBorders>
          </w:tcPr>
          <w:p w:rsidR="000857C4" w:rsidRPr="0026014E" w:rsidRDefault="000857C4" w:rsidP="00DB33D2">
            <w:pPr>
              <w:spacing w:before="120" w:after="120" w:line="240" w:lineRule="atLeast"/>
              <w:rPr>
                <w:sz w:val="20"/>
              </w:rPr>
            </w:pPr>
          </w:p>
        </w:tc>
      </w:tr>
    </w:tbl>
    <w:p w:rsidR="000857C4" w:rsidRPr="0026014E" w:rsidRDefault="000857C4" w:rsidP="00481C0E">
      <w:pPr>
        <w:pStyle w:val="Annex3"/>
        <w:spacing w:before="480" w:after="240"/>
      </w:pPr>
      <w:r w:rsidRPr="0026014E">
        <w:t>Protocol Summary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
        <w:gridCol w:w="3371"/>
        <w:gridCol w:w="4786"/>
      </w:tblGrid>
      <w:tr w:rsidR="000857C4" w:rsidRPr="0026014E" w:rsidTr="00DB33D2">
        <w:trPr>
          <w:cantSplit/>
        </w:trPr>
        <w:tc>
          <w:tcPr>
            <w:tcW w:w="828" w:type="dxa"/>
            <w:tcBorders>
              <w:top w:val="double" w:sz="4" w:space="0" w:color="auto"/>
              <w:left w:val="double" w:sz="4" w:space="0" w:color="auto"/>
            </w:tcBorders>
          </w:tcPr>
          <w:p w:rsidR="000857C4" w:rsidRPr="0026014E" w:rsidRDefault="000857C4" w:rsidP="00481C0E">
            <w:pPr>
              <w:keepNext/>
              <w:spacing w:before="120" w:after="120"/>
              <w:jc w:val="center"/>
              <w:rPr>
                <w:b/>
              </w:rPr>
            </w:pPr>
            <w:r w:rsidRPr="0026014E">
              <w:rPr>
                <w:b/>
              </w:rPr>
              <w:t>Ref</w:t>
            </w:r>
          </w:p>
        </w:tc>
        <w:tc>
          <w:tcPr>
            <w:tcW w:w="3420" w:type="dxa"/>
            <w:tcBorders>
              <w:top w:val="double" w:sz="4" w:space="0" w:color="auto"/>
            </w:tcBorders>
          </w:tcPr>
          <w:p w:rsidR="000857C4" w:rsidRPr="0026014E" w:rsidRDefault="000857C4" w:rsidP="00481C0E">
            <w:pPr>
              <w:keepNext/>
              <w:spacing w:before="120" w:after="120"/>
              <w:jc w:val="center"/>
              <w:rPr>
                <w:b/>
              </w:rPr>
            </w:pPr>
            <w:r w:rsidRPr="0026014E">
              <w:rPr>
                <w:b/>
              </w:rPr>
              <w:t>Question</w:t>
            </w:r>
          </w:p>
        </w:tc>
        <w:tc>
          <w:tcPr>
            <w:tcW w:w="4968" w:type="dxa"/>
            <w:tcBorders>
              <w:top w:val="double" w:sz="4" w:space="0" w:color="auto"/>
              <w:right w:val="double" w:sz="4" w:space="0" w:color="auto"/>
            </w:tcBorders>
          </w:tcPr>
          <w:p w:rsidR="000857C4" w:rsidRPr="0026014E" w:rsidRDefault="000857C4" w:rsidP="00481C0E">
            <w:pPr>
              <w:keepNext/>
              <w:spacing w:before="120" w:after="120"/>
              <w:jc w:val="center"/>
              <w:rPr>
                <w:b/>
              </w:rPr>
            </w:pPr>
            <w:r w:rsidRPr="0026014E">
              <w:rPr>
                <w:b/>
              </w:rPr>
              <w:t>Response</w:t>
            </w:r>
          </w:p>
        </w:tc>
      </w:tr>
      <w:tr w:rsidR="000857C4" w:rsidRPr="0026014E" w:rsidTr="00DB33D2">
        <w:trPr>
          <w:cantSplit/>
        </w:trPr>
        <w:tc>
          <w:tcPr>
            <w:tcW w:w="828" w:type="dxa"/>
            <w:tcBorders>
              <w:left w:val="double" w:sz="4" w:space="0" w:color="auto"/>
            </w:tcBorders>
            <w:vAlign w:val="center"/>
          </w:tcPr>
          <w:p w:rsidR="000857C4" w:rsidRPr="0026014E" w:rsidRDefault="000857C4" w:rsidP="00481C0E">
            <w:pPr>
              <w:keepNext/>
              <w:spacing w:before="120" w:after="120"/>
              <w:jc w:val="center"/>
              <w:rPr>
                <w:sz w:val="20"/>
              </w:rPr>
            </w:pPr>
            <w:r w:rsidRPr="0026014E">
              <w:rPr>
                <w:sz w:val="20"/>
              </w:rPr>
              <w:t>1</w:t>
            </w:r>
          </w:p>
        </w:tc>
        <w:tc>
          <w:tcPr>
            <w:tcW w:w="3420" w:type="dxa"/>
          </w:tcPr>
          <w:p w:rsidR="000857C4" w:rsidRPr="0026014E" w:rsidRDefault="000857C4" w:rsidP="00481C0E">
            <w:pPr>
              <w:keepNext/>
              <w:spacing w:before="120" w:after="120" w:line="240" w:lineRule="atLeast"/>
              <w:jc w:val="left"/>
              <w:rPr>
                <w:sz w:val="20"/>
              </w:rPr>
            </w:pPr>
            <w:r w:rsidRPr="0026014E">
              <w:rPr>
                <w:sz w:val="20"/>
              </w:rPr>
              <w:t>Protocol version</w:t>
            </w:r>
          </w:p>
        </w:tc>
        <w:tc>
          <w:tcPr>
            <w:tcW w:w="4968" w:type="dxa"/>
            <w:tcBorders>
              <w:right w:val="double" w:sz="4" w:space="0" w:color="auto"/>
            </w:tcBorders>
          </w:tcPr>
          <w:p w:rsidR="000857C4" w:rsidRPr="0026014E" w:rsidRDefault="000857C4" w:rsidP="00481C0E">
            <w:pPr>
              <w:keepNext/>
              <w:spacing w:before="120" w:after="120" w:line="240" w:lineRule="atLeast"/>
              <w:rPr>
                <w:sz w:val="20"/>
              </w:rPr>
            </w:pPr>
          </w:p>
        </w:tc>
      </w:tr>
      <w:tr w:rsidR="000857C4" w:rsidRPr="0026014E" w:rsidTr="00DB33D2">
        <w:trPr>
          <w:cantSplit/>
        </w:trPr>
        <w:tc>
          <w:tcPr>
            <w:tcW w:w="828" w:type="dxa"/>
            <w:tcBorders>
              <w:left w:val="double" w:sz="4" w:space="0" w:color="auto"/>
            </w:tcBorders>
            <w:vAlign w:val="center"/>
          </w:tcPr>
          <w:p w:rsidR="000857C4" w:rsidRPr="0026014E" w:rsidRDefault="000857C4" w:rsidP="00481C0E">
            <w:pPr>
              <w:keepNext/>
              <w:spacing w:before="120" w:after="120"/>
              <w:jc w:val="center"/>
              <w:rPr>
                <w:sz w:val="20"/>
              </w:rPr>
            </w:pPr>
            <w:r w:rsidRPr="0026014E">
              <w:rPr>
                <w:sz w:val="20"/>
              </w:rPr>
              <w:t>2</w:t>
            </w:r>
          </w:p>
        </w:tc>
        <w:tc>
          <w:tcPr>
            <w:tcW w:w="3420" w:type="dxa"/>
          </w:tcPr>
          <w:p w:rsidR="000857C4" w:rsidRPr="0026014E" w:rsidRDefault="000857C4" w:rsidP="00481C0E">
            <w:pPr>
              <w:keepNext/>
              <w:spacing w:before="120" w:after="120" w:line="240" w:lineRule="atLeast"/>
              <w:jc w:val="left"/>
              <w:rPr>
                <w:sz w:val="20"/>
              </w:rPr>
            </w:pPr>
            <w:r w:rsidRPr="0026014E">
              <w:rPr>
                <w:sz w:val="20"/>
              </w:rPr>
              <w:t>Addenda implemented</w:t>
            </w:r>
          </w:p>
        </w:tc>
        <w:tc>
          <w:tcPr>
            <w:tcW w:w="4968" w:type="dxa"/>
            <w:tcBorders>
              <w:right w:val="double" w:sz="4" w:space="0" w:color="auto"/>
            </w:tcBorders>
          </w:tcPr>
          <w:p w:rsidR="000857C4" w:rsidRPr="0026014E" w:rsidRDefault="000857C4" w:rsidP="00481C0E">
            <w:pPr>
              <w:keepNext/>
              <w:spacing w:before="120" w:after="120" w:line="240" w:lineRule="atLeast"/>
              <w:rPr>
                <w:sz w:val="20"/>
              </w:rPr>
            </w:pPr>
          </w:p>
        </w:tc>
      </w:tr>
      <w:tr w:rsidR="000857C4" w:rsidRPr="0026014E" w:rsidTr="00DB33D2">
        <w:trPr>
          <w:cantSplit/>
        </w:trPr>
        <w:tc>
          <w:tcPr>
            <w:tcW w:w="828" w:type="dxa"/>
            <w:tcBorders>
              <w:left w:val="double" w:sz="4" w:space="0" w:color="auto"/>
            </w:tcBorders>
            <w:vAlign w:val="center"/>
          </w:tcPr>
          <w:p w:rsidR="000857C4" w:rsidRPr="0026014E" w:rsidRDefault="000857C4" w:rsidP="00481C0E">
            <w:pPr>
              <w:keepNext/>
              <w:spacing w:before="120" w:after="120"/>
              <w:jc w:val="center"/>
              <w:rPr>
                <w:sz w:val="20"/>
              </w:rPr>
            </w:pPr>
            <w:r w:rsidRPr="0026014E">
              <w:rPr>
                <w:sz w:val="20"/>
              </w:rPr>
              <w:t>3</w:t>
            </w:r>
          </w:p>
        </w:tc>
        <w:tc>
          <w:tcPr>
            <w:tcW w:w="3420" w:type="dxa"/>
          </w:tcPr>
          <w:p w:rsidR="000857C4" w:rsidRPr="0026014E" w:rsidRDefault="000857C4" w:rsidP="00481C0E">
            <w:pPr>
              <w:keepNext/>
              <w:spacing w:before="120" w:after="120" w:line="240" w:lineRule="atLeast"/>
              <w:jc w:val="left"/>
              <w:rPr>
                <w:sz w:val="20"/>
              </w:rPr>
            </w:pPr>
            <w:r w:rsidRPr="0026014E">
              <w:rPr>
                <w:sz w:val="20"/>
              </w:rPr>
              <w:t>Amendments implemented</w:t>
            </w:r>
          </w:p>
        </w:tc>
        <w:tc>
          <w:tcPr>
            <w:tcW w:w="4968" w:type="dxa"/>
            <w:tcBorders>
              <w:right w:val="double" w:sz="4" w:space="0" w:color="auto"/>
            </w:tcBorders>
          </w:tcPr>
          <w:p w:rsidR="000857C4" w:rsidRPr="0026014E" w:rsidRDefault="000857C4" w:rsidP="00481C0E">
            <w:pPr>
              <w:keepNext/>
              <w:spacing w:before="120" w:after="120" w:line="240" w:lineRule="atLeast"/>
              <w:rPr>
                <w:sz w:val="20"/>
              </w:rPr>
            </w:pPr>
          </w:p>
        </w:tc>
      </w:tr>
      <w:tr w:rsidR="000857C4" w:rsidRPr="0026014E" w:rsidTr="00DB33D2">
        <w:trPr>
          <w:cantSplit/>
        </w:trPr>
        <w:tc>
          <w:tcPr>
            <w:tcW w:w="828" w:type="dxa"/>
            <w:tcBorders>
              <w:left w:val="double" w:sz="4" w:space="0" w:color="auto"/>
            </w:tcBorders>
            <w:vAlign w:val="center"/>
          </w:tcPr>
          <w:p w:rsidR="000857C4" w:rsidRPr="0026014E" w:rsidRDefault="000857C4" w:rsidP="00481C0E">
            <w:pPr>
              <w:keepNext/>
              <w:spacing w:before="120" w:after="120"/>
              <w:jc w:val="center"/>
              <w:rPr>
                <w:sz w:val="20"/>
              </w:rPr>
            </w:pPr>
            <w:r w:rsidRPr="0026014E">
              <w:rPr>
                <w:sz w:val="20"/>
              </w:rPr>
              <w:t>4</w:t>
            </w:r>
          </w:p>
        </w:tc>
        <w:tc>
          <w:tcPr>
            <w:tcW w:w="3420" w:type="dxa"/>
          </w:tcPr>
          <w:p w:rsidR="000857C4" w:rsidRPr="0026014E" w:rsidRDefault="000857C4" w:rsidP="00481C0E">
            <w:pPr>
              <w:keepNext/>
              <w:spacing w:before="120" w:after="120" w:line="240" w:lineRule="atLeast"/>
              <w:jc w:val="left"/>
              <w:rPr>
                <w:sz w:val="20"/>
              </w:rPr>
            </w:pPr>
            <w:r w:rsidRPr="0026014E">
              <w:rPr>
                <w:sz w:val="20"/>
              </w:rPr>
              <w:t>Have any exceptions been required?</w:t>
            </w:r>
          </w:p>
          <w:p w:rsidR="000857C4" w:rsidRPr="0026014E" w:rsidRDefault="000857C4" w:rsidP="00481C0E">
            <w:pPr>
              <w:keepNext/>
              <w:spacing w:before="120" w:after="120" w:line="240" w:lineRule="atLeast"/>
              <w:jc w:val="left"/>
              <w:rPr>
                <w:sz w:val="20"/>
              </w:rPr>
            </w:pPr>
          </w:p>
          <w:p w:rsidR="000857C4" w:rsidRPr="0026014E" w:rsidRDefault="000857C4" w:rsidP="00481C0E">
            <w:pPr>
              <w:pStyle w:val="Notelevel1"/>
              <w:keepNext/>
              <w:rPr>
                <w:sz w:val="20"/>
              </w:rPr>
            </w:pPr>
            <w:r w:rsidRPr="0026014E">
              <w:rPr>
                <w:sz w:val="20"/>
              </w:rPr>
              <w:t>NOTE –</w:t>
            </w:r>
            <w:r w:rsidRPr="0026014E">
              <w:rPr>
                <w:sz w:val="20"/>
              </w:rPr>
              <w:tab/>
              <w:t>A YES answer means that the implementation does not conform to the protocol. Non-supported mandatory capabilities are to be identified in the PICS, with an explanation of why the implementation is non-conforming.</w:t>
            </w:r>
          </w:p>
        </w:tc>
        <w:tc>
          <w:tcPr>
            <w:tcW w:w="4968" w:type="dxa"/>
            <w:tcBorders>
              <w:right w:val="double" w:sz="4" w:space="0" w:color="auto"/>
            </w:tcBorders>
          </w:tcPr>
          <w:p w:rsidR="000857C4" w:rsidRPr="0026014E" w:rsidRDefault="000857C4" w:rsidP="00481C0E">
            <w:pPr>
              <w:pStyle w:val="ListParagraph"/>
              <w:keepNext/>
              <w:spacing w:before="120" w:after="120" w:line="240" w:lineRule="atLeast"/>
              <w:rPr>
                <w:sz w:val="20"/>
              </w:rPr>
            </w:pPr>
          </w:p>
          <w:p w:rsidR="000857C4" w:rsidRPr="0026014E" w:rsidRDefault="000857C4" w:rsidP="005B2E8E">
            <w:pPr>
              <w:pStyle w:val="ListParagraph"/>
              <w:keepNext/>
              <w:numPr>
                <w:ilvl w:val="0"/>
                <w:numId w:val="3"/>
              </w:numPr>
              <w:spacing w:before="120" w:after="120" w:line="240" w:lineRule="atLeast"/>
              <w:jc w:val="left"/>
              <w:rPr>
                <w:sz w:val="20"/>
              </w:rPr>
            </w:pPr>
            <w:r w:rsidRPr="0026014E">
              <w:rPr>
                <w:sz w:val="20"/>
              </w:rPr>
              <w:t>Yes</w:t>
            </w:r>
          </w:p>
          <w:p w:rsidR="000857C4" w:rsidRPr="0026014E" w:rsidRDefault="000857C4" w:rsidP="00481C0E">
            <w:pPr>
              <w:pStyle w:val="ListParagraph"/>
              <w:keepNext/>
              <w:spacing w:before="120" w:after="120" w:line="240" w:lineRule="atLeast"/>
              <w:rPr>
                <w:sz w:val="20"/>
              </w:rPr>
            </w:pPr>
          </w:p>
          <w:p w:rsidR="000857C4" w:rsidRPr="0026014E" w:rsidRDefault="000857C4" w:rsidP="005B2E8E">
            <w:pPr>
              <w:pStyle w:val="ListParagraph"/>
              <w:keepNext/>
              <w:numPr>
                <w:ilvl w:val="0"/>
                <w:numId w:val="3"/>
              </w:numPr>
              <w:spacing w:before="120" w:after="120" w:line="240" w:lineRule="atLeast"/>
              <w:jc w:val="left"/>
              <w:rPr>
                <w:sz w:val="20"/>
              </w:rPr>
            </w:pPr>
            <w:r w:rsidRPr="0026014E">
              <w:rPr>
                <w:sz w:val="20"/>
              </w:rPr>
              <w:t>No</w:t>
            </w:r>
          </w:p>
        </w:tc>
      </w:tr>
      <w:tr w:rsidR="000857C4" w:rsidRPr="0026014E" w:rsidTr="00DB33D2">
        <w:trPr>
          <w:cantSplit/>
        </w:trPr>
        <w:tc>
          <w:tcPr>
            <w:tcW w:w="828" w:type="dxa"/>
            <w:tcBorders>
              <w:left w:val="double" w:sz="4" w:space="0" w:color="auto"/>
              <w:bottom w:val="double" w:sz="4" w:space="0" w:color="auto"/>
            </w:tcBorders>
            <w:vAlign w:val="center"/>
          </w:tcPr>
          <w:p w:rsidR="000857C4" w:rsidRPr="0026014E" w:rsidRDefault="000857C4" w:rsidP="00DB33D2">
            <w:pPr>
              <w:spacing w:before="120" w:after="120"/>
              <w:jc w:val="center"/>
              <w:rPr>
                <w:sz w:val="20"/>
              </w:rPr>
            </w:pPr>
            <w:r w:rsidRPr="0026014E">
              <w:rPr>
                <w:sz w:val="20"/>
              </w:rPr>
              <w:t>4</w:t>
            </w:r>
          </w:p>
        </w:tc>
        <w:tc>
          <w:tcPr>
            <w:tcW w:w="3420" w:type="dxa"/>
            <w:tcBorders>
              <w:bottom w:val="double" w:sz="4" w:space="0" w:color="auto"/>
            </w:tcBorders>
          </w:tcPr>
          <w:p w:rsidR="000857C4" w:rsidRPr="0026014E" w:rsidRDefault="000857C4" w:rsidP="00DB33D2">
            <w:pPr>
              <w:spacing w:before="120" w:after="120" w:line="240" w:lineRule="atLeast"/>
              <w:jc w:val="left"/>
              <w:rPr>
                <w:sz w:val="20"/>
              </w:rPr>
            </w:pPr>
            <w:r w:rsidRPr="0026014E">
              <w:rPr>
                <w:sz w:val="20"/>
              </w:rPr>
              <w:t>Date of statement (DD/MM/YYYY)</w:t>
            </w:r>
          </w:p>
        </w:tc>
        <w:tc>
          <w:tcPr>
            <w:tcW w:w="4968" w:type="dxa"/>
            <w:tcBorders>
              <w:bottom w:val="double" w:sz="4" w:space="0" w:color="auto"/>
              <w:right w:val="double" w:sz="4" w:space="0" w:color="auto"/>
            </w:tcBorders>
          </w:tcPr>
          <w:p w:rsidR="000857C4" w:rsidRPr="0026014E" w:rsidRDefault="000857C4" w:rsidP="00DB33D2">
            <w:pPr>
              <w:spacing w:before="120" w:after="120" w:line="240" w:lineRule="atLeast"/>
              <w:rPr>
                <w:sz w:val="20"/>
              </w:rPr>
            </w:pPr>
          </w:p>
        </w:tc>
      </w:tr>
    </w:tbl>
    <w:p w:rsidR="000857C4" w:rsidRPr="0026014E" w:rsidRDefault="000857C4" w:rsidP="00481C0E">
      <w:pPr>
        <w:pStyle w:val="Annex2"/>
        <w:spacing w:before="480" w:after="240"/>
      </w:pPr>
      <w:r w:rsidRPr="0026014E">
        <w:t>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2700"/>
        <w:gridCol w:w="1800"/>
        <w:gridCol w:w="1710"/>
        <w:gridCol w:w="1098"/>
      </w:tblGrid>
      <w:tr w:rsidR="000857C4" w:rsidRPr="0026014E" w:rsidTr="004504E0">
        <w:trPr>
          <w:cantSplit/>
          <w:tblHeader/>
        </w:trPr>
        <w:tc>
          <w:tcPr>
            <w:tcW w:w="1908" w:type="dxa"/>
            <w:tcBorders>
              <w:top w:val="double" w:sz="4" w:space="0" w:color="auto"/>
              <w:left w:val="double" w:sz="4" w:space="0" w:color="auto"/>
            </w:tcBorders>
            <w:vAlign w:val="center"/>
          </w:tcPr>
          <w:p w:rsidR="000857C4" w:rsidRPr="0026014E" w:rsidRDefault="000857C4" w:rsidP="004504E0">
            <w:pPr>
              <w:keepNext/>
              <w:spacing w:before="120" w:after="120"/>
              <w:jc w:val="center"/>
              <w:rPr>
                <w:b/>
              </w:rPr>
            </w:pPr>
            <w:r w:rsidRPr="0026014E">
              <w:rPr>
                <w:b/>
              </w:rPr>
              <w:t>Item</w:t>
            </w:r>
          </w:p>
        </w:tc>
        <w:tc>
          <w:tcPr>
            <w:tcW w:w="2700" w:type="dxa"/>
            <w:tcBorders>
              <w:top w:val="double" w:sz="4" w:space="0" w:color="auto"/>
            </w:tcBorders>
            <w:vAlign w:val="center"/>
          </w:tcPr>
          <w:p w:rsidR="000857C4" w:rsidRPr="0026014E" w:rsidRDefault="000857C4" w:rsidP="004504E0">
            <w:pPr>
              <w:keepNext/>
              <w:spacing w:before="120" w:after="120"/>
              <w:jc w:val="center"/>
              <w:rPr>
                <w:b/>
              </w:rPr>
            </w:pPr>
            <w:r w:rsidRPr="0026014E">
              <w:rPr>
                <w:b/>
              </w:rPr>
              <w:t>Protocol Feature</w:t>
            </w:r>
          </w:p>
        </w:tc>
        <w:tc>
          <w:tcPr>
            <w:tcW w:w="1800" w:type="dxa"/>
            <w:tcBorders>
              <w:top w:val="double" w:sz="4" w:space="0" w:color="auto"/>
            </w:tcBorders>
            <w:vAlign w:val="center"/>
          </w:tcPr>
          <w:p w:rsidR="000857C4" w:rsidRPr="0026014E" w:rsidRDefault="000857C4" w:rsidP="004504E0">
            <w:pPr>
              <w:keepNext/>
              <w:spacing w:before="120" w:after="120"/>
              <w:jc w:val="center"/>
              <w:rPr>
                <w:b/>
              </w:rPr>
            </w:pPr>
            <w:r w:rsidRPr="0026014E">
              <w:rPr>
                <w:b/>
              </w:rPr>
              <w:t>Reference</w:t>
            </w:r>
          </w:p>
        </w:tc>
        <w:tc>
          <w:tcPr>
            <w:tcW w:w="1710" w:type="dxa"/>
            <w:tcBorders>
              <w:top w:val="double" w:sz="4" w:space="0" w:color="auto"/>
            </w:tcBorders>
            <w:vAlign w:val="center"/>
          </w:tcPr>
          <w:p w:rsidR="000857C4" w:rsidRPr="0026014E" w:rsidRDefault="000857C4" w:rsidP="004504E0">
            <w:pPr>
              <w:keepNext/>
              <w:spacing w:before="120" w:after="120"/>
              <w:jc w:val="center"/>
              <w:rPr>
                <w:b/>
              </w:rPr>
            </w:pPr>
            <w:r w:rsidRPr="0026014E">
              <w:rPr>
                <w:b/>
              </w:rPr>
              <w:t>Status</w:t>
            </w:r>
          </w:p>
        </w:tc>
        <w:tc>
          <w:tcPr>
            <w:tcW w:w="1098" w:type="dxa"/>
            <w:tcBorders>
              <w:top w:val="double" w:sz="4" w:space="0" w:color="auto"/>
              <w:right w:val="double" w:sz="4" w:space="0" w:color="auto"/>
            </w:tcBorders>
            <w:vAlign w:val="center"/>
          </w:tcPr>
          <w:p w:rsidR="000857C4" w:rsidRPr="0026014E" w:rsidRDefault="000857C4" w:rsidP="004504E0">
            <w:pPr>
              <w:keepNext/>
              <w:spacing w:before="120" w:after="120"/>
              <w:jc w:val="center"/>
              <w:rPr>
                <w:b/>
              </w:rPr>
            </w:pPr>
            <w:r w:rsidRPr="0026014E">
              <w:rPr>
                <w:b/>
              </w:rPr>
              <w:t>Support</w:t>
            </w:r>
          </w:p>
        </w:tc>
      </w:tr>
      <w:tr w:rsidR="000857C4" w:rsidRPr="0026014E" w:rsidTr="00166658">
        <w:trPr>
          <w:cantSplit/>
        </w:trPr>
        <w:tc>
          <w:tcPr>
            <w:tcW w:w="1908" w:type="dxa"/>
            <w:tcBorders>
              <w:left w:val="double" w:sz="4" w:space="0" w:color="auto"/>
            </w:tcBorders>
            <w:vAlign w:val="center"/>
          </w:tcPr>
          <w:p w:rsidR="000857C4" w:rsidRPr="0026014E" w:rsidRDefault="000857C4" w:rsidP="00DB33D2">
            <w:pPr>
              <w:spacing w:before="120" w:after="120"/>
              <w:jc w:val="center"/>
              <w:rPr>
                <w:sz w:val="20"/>
              </w:rPr>
            </w:pPr>
            <w:r w:rsidRPr="0026014E">
              <w:rPr>
                <w:sz w:val="20"/>
              </w:rPr>
              <w:t>baseLTP</w:t>
            </w:r>
          </w:p>
        </w:tc>
        <w:tc>
          <w:tcPr>
            <w:tcW w:w="2700" w:type="dxa"/>
            <w:vAlign w:val="center"/>
          </w:tcPr>
          <w:p w:rsidR="000857C4" w:rsidRPr="0026014E" w:rsidRDefault="006B2FBA" w:rsidP="00941352">
            <w:pPr>
              <w:spacing w:before="120" w:after="120"/>
              <w:jc w:val="left"/>
              <w:rPr>
                <w:sz w:val="20"/>
              </w:rPr>
            </w:pPr>
            <w:r>
              <w:rPr>
                <w:sz w:val="20"/>
              </w:rPr>
              <w:t>The mechanisms required to effect Red-Part data transmission/reception</w:t>
            </w:r>
            <w:r w:rsidR="000857C4" w:rsidRPr="0026014E">
              <w:rPr>
                <w:sz w:val="20"/>
              </w:rPr>
              <w:t xml:space="preserve"> from RFC</w:t>
            </w:r>
            <w:r w:rsidR="00961490">
              <w:rPr>
                <w:sz w:val="20"/>
              </w:rPr>
              <w:t xml:space="preserve"> </w:t>
            </w:r>
            <w:r w:rsidR="000857C4" w:rsidRPr="0026014E">
              <w:rPr>
                <w:sz w:val="20"/>
              </w:rPr>
              <w:t xml:space="preserve">5326 except as noted in section </w:t>
            </w:r>
            <w:r w:rsidR="00941352">
              <w:rPr>
                <w:sz w:val="20"/>
              </w:rPr>
              <w:fldChar w:fldCharType="begin"/>
            </w:r>
            <w:r w:rsidR="00941352">
              <w:rPr>
                <w:sz w:val="20"/>
              </w:rPr>
              <w:instrText xml:space="preserve"> REF _Ref282171214 \r \h </w:instrText>
            </w:r>
            <w:r w:rsidR="00C342B2">
              <w:rPr>
                <w:sz w:val="20"/>
              </w:rPr>
              <w:instrText xml:space="preserve"> \* MERGEFORMAT </w:instrText>
            </w:r>
            <w:r w:rsidR="00941352">
              <w:rPr>
                <w:sz w:val="20"/>
              </w:rPr>
            </w:r>
            <w:r w:rsidR="00941352">
              <w:rPr>
                <w:sz w:val="20"/>
              </w:rPr>
              <w:fldChar w:fldCharType="separate"/>
            </w:r>
            <w:r w:rsidR="00273B41">
              <w:rPr>
                <w:sz w:val="20"/>
              </w:rPr>
              <w:t>3</w:t>
            </w:r>
            <w:r w:rsidR="00941352">
              <w:rPr>
                <w:sz w:val="20"/>
              </w:rPr>
              <w:fldChar w:fldCharType="end"/>
            </w:r>
            <w:r w:rsidR="000857C4" w:rsidRPr="0026014E">
              <w:rPr>
                <w:sz w:val="20"/>
              </w:rPr>
              <w:t xml:space="preserve"> of this document.</w:t>
            </w:r>
          </w:p>
        </w:tc>
        <w:tc>
          <w:tcPr>
            <w:tcW w:w="1800" w:type="dxa"/>
            <w:vAlign w:val="center"/>
          </w:tcPr>
          <w:p w:rsidR="000857C4" w:rsidRDefault="000857C4" w:rsidP="00E2462D">
            <w:pPr>
              <w:spacing w:before="120" w:after="120" w:line="240" w:lineRule="atLeast"/>
              <w:rPr>
                <w:sz w:val="20"/>
              </w:rPr>
            </w:pPr>
            <w:r w:rsidRPr="00C342B2">
              <w:rPr>
                <w:sz w:val="20"/>
              </w:rPr>
              <w:t xml:space="preserve">This document, </w:t>
            </w:r>
            <w:commentRangeStart w:id="561"/>
            <w:ins w:id="562" w:author="Scott, Keith L." w:date="2015-03-23T13:37:00Z">
              <w:r w:rsidR="00E46FF7">
                <w:rPr>
                  <w:sz w:val="20"/>
                </w:rPr>
                <w:t>2.0</w:t>
              </w:r>
            </w:ins>
            <w:commentRangeEnd w:id="561"/>
            <w:ins w:id="563" w:author="Scott, Keith L." w:date="2015-03-23T15:24:00Z">
              <w:r w:rsidR="00243C35">
                <w:rPr>
                  <w:rStyle w:val="CommentReference"/>
                </w:rPr>
                <w:commentReference w:id="561"/>
              </w:r>
            </w:ins>
            <w:ins w:id="564" w:author="Scott, Keith L." w:date="2015-03-23T13:37:00Z">
              <w:r w:rsidR="00E46FF7">
                <w:rPr>
                  <w:sz w:val="20"/>
                </w:rPr>
                <w:t xml:space="preserve">, </w:t>
              </w:r>
            </w:ins>
            <w:r w:rsidRPr="00C342B2">
              <w:rPr>
                <w:sz w:val="20"/>
              </w:rPr>
              <w:fldChar w:fldCharType="begin"/>
            </w:r>
            <w:r w:rsidRPr="00C342B2">
              <w:rPr>
                <w:sz w:val="20"/>
              </w:rPr>
              <w:instrText xml:space="preserve"> REF _Ref275425961 \w \h </w:instrText>
            </w:r>
            <w:r w:rsidR="00866A2C" w:rsidRPr="00C342B2">
              <w:rPr>
                <w:sz w:val="20"/>
              </w:rPr>
              <w:instrText xml:space="preserve"> \* MERGEFORMAT </w:instrText>
            </w:r>
            <w:r w:rsidRPr="00C342B2">
              <w:rPr>
                <w:sz w:val="20"/>
              </w:rPr>
            </w:r>
            <w:r w:rsidRPr="00C342B2">
              <w:rPr>
                <w:sz w:val="20"/>
              </w:rPr>
              <w:fldChar w:fldCharType="separate"/>
            </w:r>
            <w:r w:rsidR="00273B41">
              <w:rPr>
                <w:sz w:val="20"/>
              </w:rPr>
              <w:t>3.1.1</w:t>
            </w:r>
            <w:r w:rsidRPr="00C342B2">
              <w:rPr>
                <w:sz w:val="20"/>
              </w:rPr>
              <w:fldChar w:fldCharType="end"/>
            </w:r>
            <w:r w:rsidR="00C342B2" w:rsidRPr="00C342B2">
              <w:rPr>
                <w:sz w:val="20"/>
              </w:rPr>
              <w:t xml:space="preserve">, </w:t>
            </w:r>
            <w:r w:rsidR="00C342B2">
              <w:rPr>
                <w:sz w:val="20"/>
              </w:rPr>
              <w:fldChar w:fldCharType="begin"/>
            </w:r>
            <w:r w:rsidR="00C342B2">
              <w:rPr>
                <w:sz w:val="20"/>
              </w:rPr>
              <w:instrText xml:space="preserve"> REF _Ref324754571 \r \h </w:instrText>
            </w:r>
            <w:r w:rsidR="00C342B2">
              <w:rPr>
                <w:sz w:val="20"/>
              </w:rPr>
            </w:r>
            <w:r w:rsidR="00C342B2">
              <w:rPr>
                <w:sz w:val="20"/>
              </w:rPr>
              <w:fldChar w:fldCharType="separate"/>
            </w:r>
            <w:r w:rsidR="00273B41">
              <w:rPr>
                <w:sz w:val="20"/>
              </w:rPr>
              <w:t>3.2</w:t>
            </w:r>
            <w:r w:rsidR="00C342B2">
              <w:rPr>
                <w:sz w:val="20"/>
              </w:rPr>
              <w:fldChar w:fldCharType="end"/>
            </w:r>
            <w:r w:rsidR="00C342B2" w:rsidRPr="00C342B2">
              <w:rPr>
                <w:sz w:val="20"/>
              </w:rPr>
              <w:t xml:space="preserve">, </w:t>
            </w:r>
            <w:r w:rsidR="00C342B2">
              <w:rPr>
                <w:sz w:val="20"/>
              </w:rPr>
              <w:fldChar w:fldCharType="begin"/>
            </w:r>
            <w:r w:rsidR="00C342B2">
              <w:rPr>
                <w:sz w:val="20"/>
              </w:rPr>
              <w:instrText xml:space="preserve"> REF _Ref324754478 \r \h </w:instrText>
            </w:r>
            <w:r w:rsidR="00C342B2">
              <w:rPr>
                <w:sz w:val="20"/>
              </w:rPr>
            </w:r>
            <w:r w:rsidR="00C342B2">
              <w:rPr>
                <w:sz w:val="20"/>
              </w:rPr>
              <w:fldChar w:fldCharType="separate"/>
            </w:r>
            <w:r w:rsidR="00273B41">
              <w:rPr>
                <w:sz w:val="20"/>
              </w:rPr>
              <w:t>3.3.1</w:t>
            </w:r>
            <w:r w:rsidR="00C342B2">
              <w:rPr>
                <w:sz w:val="20"/>
              </w:rPr>
              <w:fldChar w:fldCharType="end"/>
            </w:r>
            <w:r w:rsidR="00C342B2" w:rsidRPr="00C342B2">
              <w:rPr>
                <w:sz w:val="20"/>
              </w:rPr>
              <w:t>,</w:t>
            </w:r>
            <w:r w:rsidR="00C342B2">
              <w:rPr>
                <w:sz w:val="20"/>
              </w:rPr>
              <w:t xml:space="preserve"> </w:t>
            </w:r>
            <w:r w:rsidR="00C342B2">
              <w:rPr>
                <w:sz w:val="20"/>
              </w:rPr>
              <w:fldChar w:fldCharType="begin"/>
            </w:r>
            <w:r w:rsidR="00C342B2">
              <w:rPr>
                <w:sz w:val="20"/>
              </w:rPr>
              <w:instrText xml:space="preserve"> REF _Ref276542772 \r \h </w:instrText>
            </w:r>
            <w:r w:rsidR="00C342B2">
              <w:rPr>
                <w:sz w:val="20"/>
              </w:rPr>
            </w:r>
            <w:r w:rsidR="00C342B2">
              <w:rPr>
                <w:sz w:val="20"/>
              </w:rPr>
              <w:fldChar w:fldCharType="separate"/>
            </w:r>
            <w:r w:rsidR="00273B41">
              <w:rPr>
                <w:sz w:val="20"/>
              </w:rPr>
              <w:t>3.3.2</w:t>
            </w:r>
            <w:r w:rsidR="00C342B2">
              <w:rPr>
                <w:sz w:val="20"/>
              </w:rPr>
              <w:fldChar w:fldCharType="end"/>
            </w:r>
            <w:r w:rsidR="00C342B2">
              <w:rPr>
                <w:sz w:val="20"/>
              </w:rPr>
              <w:t>,</w:t>
            </w:r>
            <w:r w:rsidR="00C342B2" w:rsidRPr="00C342B2">
              <w:rPr>
                <w:sz w:val="20"/>
              </w:rPr>
              <w:t xml:space="preserve"> </w:t>
            </w:r>
            <w:r w:rsidR="00C342B2">
              <w:rPr>
                <w:sz w:val="20"/>
              </w:rPr>
              <w:fldChar w:fldCharType="begin"/>
            </w:r>
            <w:r w:rsidR="00C342B2">
              <w:rPr>
                <w:sz w:val="20"/>
              </w:rPr>
              <w:instrText xml:space="preserve"> REF _Ref324754589 \r \h </w:instrText>
            </w:r>
            <w:r w:rsidR="00C342B2">
              <w:rPr>
                <w:sz w:val="20"/>
              </w:rPr>
            </w:r>
            <w:r w:rsidR="00C342B2">
              <w:rPr>
                <w:sz w:val="20"/>
              </w:rPr>
              <w:fldChar w:fldCharType="separate"/>
            </w:r>
            <w:r w:rsidR="00273B41">
              <w:rPr>
                <w:sz w:val="20"/>
              </w:rPr>
              <w:t>3.3.3</w:t>
            </w:r>
            <w:r w:rsidR="00C342B2">
              <w:rPr>
                <w:sz w:val="20"/>
              </w:rPr>
              <w:fldChar w:fldCharType="end"/>
            </w:r>
            <w:r w:rsidR="00C342B2" w:rsidRPr="00C342B2">
              <w:rPr>
                <w:sz w:val="20"/>
              </w:rPr>
              <w:t xml:space="preserve">, </w:t>
            </w:r>
            <w:r w:rsidR="00C342B2">
              <w:rPr>
                <w:sz w:val="20"/>
              </w:rPr>
              <w:fldChar w:fldCharType="begin"/>
            </w:r>
            <w:r w:rsidR="00C342B2">
              <w:rPr>
                <w:sz w:val="20"/>
              </w:rPr>
              <w:instrText xml:space="preserve"> REF _Ref324754597 \r \h </w:instrText>
            </w:r>
            <w:r w:rsidR="00C342B2">
              <w:rPr>
                <w:sz w:val="20"/>
              </w:rPr>
            </w:r>
            <w:r w:rsidR="00C342B2">
              <w:rPr>
                <w:sz w:val="20"/>
              </w:rPr>
              <w:fldChar w:fldCharType="separate"/>
            </w:r>
            <w:r w:rsidR="00273B41">
              <w:rPr>
                <w:sz w:val="20"/>
              </w:rPr>
              <w:t>0</w:t>
            </w:r>
            <w:r w:rsidR="00C342B2">
              <w:rPr>
                <w:sz w:val="20"/>
              </w:rPr>
              <w:fldChar w:fldCharType="end"/>
            </w:r>
            <w:r w:rsidR="00C342B2" w:rsidRPr="00C342B2">
              <w:rPr>
                <w:sz w:val="20"/>
              </w:rPr>
              <w:t xml:space="preserve">, </w:t>
            </w:r>
            <w:r w:rsidR="00C342B2">
              <w:rPr>
                <w:sz w:val="20"/>
              </w:rPr>
              <w:fldChar w:fldCharType="begin"/>
            </w:r>
            <w:r w:rsidR="00C342B2">
              <w:rPr>
                <w:sz w:val="20"/>
              </w:rPr>
              <w:instrText xml:space="preserve"> REF _Ref275424517 \r \h </w:instrText>
            </w:r>
            <w:r w:rsidR="00C342B2">
              <w:rPr>
                <w:sz w:val="20"/>
              </w:rPr>
            </w:r>
            <w:r w:rsidR="00C342B2">
              <w:rPr>
                <w:sz w:val="20"/>
              </w:rPr>
              <w:fldChar w:fldCharType="separate"/>
            </w:r>
            <w:r w:rsidR="00273B41">
              <w:rPr>
                <w:sz w:val="20"/>
              </w:rPr>
              <w:t>3.4.1</w:t>
            </w:r>
            <w:r w:rsidR="00C342B2">
              <w:rPr>
                <w:sz w:val="20"/>
              </w:rPr>
              <w:fldChar w:fldCharType="end"/>
            </w:r>
            <w:r w:rsidR="00C342B2" w:rsidRPr="00C342B2">
              <w:rPr>
                <w:sz w:val="20"/>
              </w:rPr>
              <w:t>—</w:t>
            </w:r>
            <w:r w:rsidR="00C342B2">
              <w:rPr>
                <w:sz w:val="20"/>
              </w:rPr>
              <w:fldChar w:fldCharType="begin"/>
            </w:r>
            <w:r w:rsidR="00C342B2">
              <w:rPr>
                <w:sz w:val="20"/>
              </w:rPr>
              <w:instrText xml:space="preserve"> REF _Ref275425460 \r \h </w:instrText>
            </w:r>
            <w:r w:rsidR="00C342B2">
              <w:rPr>
                <w:sz w:val="20"/>
              </w:rPr>
            </w:r>
            <w:r w:rsidR="00C342B2">
              <w:rPr>
                <w:sz w:val="20"/>
              </w:rPr>
              <w:fldChar w:fldCharType="separate"/>
            </w:r>
            <w:r w:rsidR="00273B41">
              <w:rPr>
                <w:sz w:val="20"/>
              </w:rPr>
              <w:t>3.4.7</w:t>
            </w:r>
            <w:r w:rsidR="00C342B2">
              <w:rPr>
                <w:sz w:val="20"/>
              </w:rPr>
              <w:fldChar w:fldCharType="end"/>
            </w:r>
            <w:r w:rsidR="00C342B2" w:rsidRPr="00C342B2">
              <w:rPr>
                <w:sz w:val="20"/>
              </w:rPr>
              <w:t xml:space="preserve">, </w:t>
            </w:r>
            <w:r w:rsidR="00C342B2">
              <w:rPr>
                <w:sz w:val="20"/>
              </w:rPr>
              <w:fldChar w:fldCharType="begin"/>
            </w:r>
            <w:r w:rsidR="00C342B2">
              <w:rPr>
                <w:sz w:val="20"/>
              </w:rPr>
              <w:instrText xml:space="preserve"> REF _Ref324754623 \r \h </w:instrText>
            </w:r>
            <w:r w:rsidR="00C342B2">
              <w:rPr>
                <w:sz w:val="20"/>
              </w:rPr>
            </w:r>
            <w:r w:rsidR="00C342B2">
              <w:rPr>
                <w:sz w:val="20"/>
              </w:rPr>
              <w:fldChar w:fldCharType="separate"/>
            </w:r>
            <w:r w:rsidR="00273B41">
              <w:rPr>
                <w:sz w:val="20"/>
              </w:rPr>
              <w:t>3.5</w:t>
            </w:r>
            <w:r w:rsidR="00C342B2">
              <w:rPr>
                <w:sz w:val="20"/>
              </w:rPr>
              <w:fldChar w:fldCharType="end"/>
            </w:r>
            <w:r w:rsidR="00C342B2" w:rsidRPr="00C342B2">
              <w:rPr>
                <w:sz w:val="20"/>
              </w:rPr>
              <w:t xml:space="preserve">, </w:t>
            </w:r>
            <w:r w:rsidR="00C342B2">
              <w:rPr>
                <w:sz w:val="20"/>
              </w:rPr>
              <w:fldChar w:fldCharType="begin"/>
            </w:r>
            <w:r w:rsidR="00C342B2">
              <w:rPr>
                <w:sz w:val="20"/>
              </w:rPr>
              <w:instrText xml:space="preserve"> REF _Ref324754629 \r \h </w:instrText>
            </w:r>
            <w:r w:rsidR="00C342B2">
              <w:rPr>
                <w:sz w:val="20"/>
              </w:rPr>
            </w:r>
            <w:r w:rsidR="00C342B2">
              <w:rPr>
                <w:sz w:val="20"/>
              </w:rPr>
              <w:fldChar w:fldCharType="separate"/>
            </w:r>
            <w:r w:rsidR="00273B41">
              <w:rPr>
                <w:sz w:val="20"/>
              </w:rPr>
              <w:t>3.6</w:t>
            </w:r>
            <w:r w:rsidR="00C342B2">
              <w:rPr>
                <w:sz w:val="20"/>
              </w:rPr>
              <w:fldChar w:fldCharType="end"/>
            </w:r>
            <w:r w:rsidR="00C342B2" w:rsidRPr="00C342B2">
              <w:rPr>
                <w:sz w:val="20"/>
              </w:rPr>
              <w:t xml:space="preserve">, </w:t>
            </w:r>
            <w:r w:rsidR="00C342B2">
              <w:rPr>
                <w:sz w:val="20"/>
              </w:rPr>
              <w:fldChar w:fldCharType="begin"/>
            </w:r>
            <w:r w:rsidR="00C342B2">
              <w:rPr>
                <w:sz w:val="20"/>
              </w:rPr>
              <w:instrText xml:space="preserve"> REF _Ref275426889 \r \h </w:instrText>
            </w:r>
            <w:r w:rsidR="00C342B2">
              <w:rPr>
                <w:sz w:val="20"/>
              </w:rPr>
            </w:r>
            <w:r w:rsidR="00C342B2">
              <w:rPr>
                <w:sz w:val="20"/>
              </w:rPr>
              <w:fldChar w:fldCharType="separate"/>
            </w:r>
            <w:r w:rsidR="00273B41">
              <w:rPr>
                <w:sz w:val="20"/>
              </w:rPr>
              <w:t>3.7.1</w:t>
            </w:r>
            <w:r w:rsidR="00C342B2">
              <w:rPr>
                <w:sz w:val="20"/>
              </w:rPr>
              <w:fldChar w:fldCharType="end"/>
            </w:r>
            <w:r w:rsidR="00C342B2" w:rsidRPr="00C342B2">
              <w:rPr>
                <w:sz w:val="20"/>
              </w:rPr>
              <w:t xml:space="preserve">, </w:t>
            </w:r>
            <w:r w:rsidR="00C342B2">
              <w:rPr>
                <w:sz w:val="20"/>
              </w:rPr>
              <w:fldChar w:fldCharType="begin"/>
            </w:r>
            <w:r w:rsidR="00C342B2">
              <w:rPr>
                <w:sz w:val="20"/>
              </w:rPr>
              <w:instrText xml:space="preserve"> REF _Ref275426930 \r \h </w:instrText>
            </w:r>
            <w:r w:rsidR="00C342B2">
              <w:rPr>
                <w:sz w:val="20"/>
              </w:rPr>
            </w:r>
            <w:r w:rsidR="00C342B2">
              <w:rPr>
                <w:sz w:val="20"/>
              </w:rPr>
              <w:fldChar w:fldCharType="separate"/>
            </w:r>
            <w:r w:rsidR="00273B41">
              <w:rPr>
                <w:sz w:val="20"/>
              </w:rPr>
              <w:t>3.7.2</w:t>
            </w:r>
            <w:r w:rsidR="00C342B2">
              <w:rPr>
                <w:sz w:val="20"/>
              </w:rPr>
              <w:fldChar w:fldCharType="end"/>
            </w:r>
            <w:r w:rsidR="00C342B2" w:rsidRPr="00C342B2">
              <w:rPr>
                <w:sz w:val="20"/>
              </w:rPr>
              <w:t xml:space="preserve">. </w:t>
            </w:r>
          </w:p>
          <w:p w:rsidR="00E2462D" w:rsidRPr="00C342B2" w:rsidRDefault="00E2462D" w:rsidP="00E125D7">
            <w:pPr>
              <w:spacing w:before="120" w:after="120" w:line="240" w:lineRule="atLeast"/>
              <w:rPr>
                <w:sz w:val="20"/>
              </w:rPr>
            </w:pPr>
            <w:r>
              <w:rPr>
                <w:sz w:val="20"/>
              </w:rPr>
              <w:t xml:space="preserve">RFC5326 Sections 3.0, 3.1, 3.1.4, 3.2.1, 3.2.2, 3.2.3, 3.2.4, 3.3, </w:t>
            </w:r>
            <w:r w:rsidR="009D0114">
              <w:rPr>
                <w:sz w:val="20"/>
              </w:rPr>
              <w:t xml:space="preserve">4.1, 4.2, </w:t>
            </w:r>
            <w:r>
              <w:rPr>
                <w:sz w:val="20"/>
              </w:rPr>
              <w:t>6.0, 6.1, 6.2, 6.3, 6.4, 6.5, 6.5, 6.6, 6.7, 6.8, 6.9, 6.11, 6.12, 6.13, 6.14, 6.15, 6.16, 6.17, 6.18, 6.19, 6.20</w:t>
            </w:r>
            <w:r w:rsidR="009D0114">
              <w:rPr>
                <w:sz w:val="20"/>
              </w:rPr>
              <w:t>, 7.1, 7.3, 7.4, 7.5, 7.6, 7.7</w:t>
            </w:r>
            <w:r w:rsidR="00E125D7">
              <w:rPr>
                <w:sz w:val="20"/>
              </w:rPr>
              <w:t xml:space="preserve">, </w:t>
            </w:r>
            <w:r w:rsidR="00E125D7" w:rsidRPr="00C342B2">
              <w:rPr>
                <w:sz w:val="20"/>
              </w:rPr>
              <w:t>8.1</w:t>
            </w:r>
            <w:r w:rsidR="00E125D7">
              <w:rPr>
                <w:sz w:val="20"/>
              </w:rPr>
              <w:t xml:space="preserve"> [as pertains to red data], </w:t>
            </w:r>
            <w:r w:rsidR="00E125D7" w:rsidRPr="00C342B2">
              <w:rPr>
                <w:sz w:val="20"/>
              </w:rPr>
              <w:t>8.</w:t>
            </w:r>
            <w:r w:rsidR="00E125D7">
              <w:rPr>
                <w:sz w:val="20"/>
              </w:rPr>
              <w:t>2 [as pertains to red data]</w:t>
            </w:r>
            <w:r w:rsidR="00A85907">
              <w:rPr>
                <w:sz w:val="20"/>
              </w:rPr>
              <w:t>, 10.2</w:t>
            </w:r>
          </w:p>
        </w:tc>
        <w:tc>
          <w:tcPr>
            <w:tcW w:w="1710" w:type="dxa"/>
            <w:vAlign w:val="center"/>
          </w:tcPr>
          <w:p w:rsidR="000857C4" w:rsidRPr="0026014E" w:rsidRDefault="000857C4" w:rsidP="00DB33D2">
            <w:pPr>
              <w:spacing w:before="120" w:after="120" w:line="240" w:lineRule="atLeast"/>
              <w:jc w:val="center"/>
              <w:rPr>
                <w:sz w:val="20"/>
              </w:rPr>
            </w:pPr>
            <w:r w:rsidRPr="0026014E">
              <w:rPr>
                <w:sz w:val="20"/>
              </w:rPr>
              <w:t>M</w:t>
            </w:r>
          </w:p>
        </w:tc>
        <w:tc>
          <w:tcPr>
            <w:tcW w:w="1098" w:type="dxa"/>
            <w:tcBorders>
              <w:right w:val="double" w:sz="4" w:space="0" w:color="auto"/>
            </w:tcBorders>
            <w:vAlign w:val="center"/>
          </w:tcPr>
          <w:p w:rsidR="000857C4" w:rsidRPr="0026014E" w:rsidRDefault="000857C4" w:rsidP="00DB33D2">
            <w:pPr>
              <w:spacing w:before="120" w:after="120" w:line="240" w:lineRule="atLeast"/>
              <w:jc w:val="center"/>
              <w:rPr>
                <w:sz w:val="20"/>
              </w:rPr>
            </w:pPr>
          </w:p>
        </w:tc>
      </w:tr>
      <w:tr w:rsidR="000857C4" w:rsidRPr="0026014E" w:rsidTr="00E2462D">
        <w:trPr>
          <w:cantSplit/>
        </w:trPr>
        <w:tc>
          <w:tcPr>
            <w:tcW w:w="1908" w:type="dxa"/>
            <w:tcBorders>
              <w:left w:val="double" w:sz="4" w:space="0" w:color="auto"/>
            </w:tcBorders>
            <w:vAlign w:val="center"/>
          </w:tcPr>
          <w:p w:rsidR="000857C4" w:rsidRPr="0026014E" w:rsidRDefault="000857C4" w:rsidP="00DB33D2">
            <w:pPr>
              <w:spacing w:before="120" w:after="120"/>
              <w:jc w:val="center"/>
              <w:rPr>
                <w:sz w:val="20"/>
              </w:rPr>
            </w:pPr>
            <w:r w:rsidRPr="0026014E">
              <w:rPr>
                <w:sz w:val="20"/>
              </w:rPr>
              <w:t>LTPSec</w:t>
            </w:r>
          </w:p>
        </w:tc>
        <w:tc>
          <w:tcPr>
            <w:tcW w:w="2700" w:type="dxa"/>
            <w:vAlign w:val="center"/>
          </w:tcPr>
          <w:p w:rsidR="000857C4" w:rsidRPr="0026014E" w:rsidRDefault="000857C4" w:rsidP="00DB33D2">
            <w:pPr>
              <w:spacing w:before="120" w:after="120"/>
              <w:jc w:val="left"/>
              <w:rPr>
                <w:sz w:val="20"/>
              </w:rPr>
            </w:pPr>
            <w:r w:rsidRPr="0026014E">
              <w:rPr>
                <w:sz w:val="20"/>
              </w:rPr>
              <w:t>LTP Security Extensions from RFC</w:t>
            </w:r>
            <w:r w:rsidR="00961490">
              <w:rPr>
                <w:sz w:val="20"/>
              </w:rPr>
              <w:t xml:space="preserve"> </w:t>
            </w:r>
            <w:r w:rsidRPr="0026014E">
              <w:rPr>
                <w:sz w:val="20"/>
              </w:rPr>
              <w:t xml:space="preserve">5327 except as noted in section </w:t>
            </w:r>
            <w:r w:rsidR="00941352">
              <w:rPr>
                <w:sz w:val="20"/>
              </w:rPr>
              <w:fldChar w:fldCharType="begin"/>
            </w:r>
            <w:r w:rsidR="00941352">
              <w:rPr>
                <w:sz w:val="20"/>
              </w:rPr>
              <w:instrText xml:space="preserve"> REF _Ref282171214 \r \h </w:instrText>
            </w:r>
            <w:r w:rsidR="00C342B2">
              <w:rPr>
                <w:sz w:val="20"/>
              </w:rPr>
              <w:instrText xml:space="preserve"> \* MERGEFORMAT </w:instrText>
            </w:r>
            <w:r w:rsidR="00941352">
              <w:rPr>
                <w:sz w:val="20"/>
              </w:rPr>
            </w:r>
            <w:r w:rsidR="00941352">
              <w:rPr>
                <w:sz w:val="20"/>
              </w:rPr>
              <w:fldChar w:fldCharType="separate"/>
            </w:r>
            <w:r w:rsidR="00273B41">
              <w:rPr>
                <w:sz w:val="20"/>
              </w:rPr>
              <w:t>3</w:t>
            </w:r>
            <w:r w:rsidR="00941352">
              <w:rPr>
                <w:sz w:val="20"/>
              </w:rPr>
              <w:fldChar w:fldCharType="end"/>
            </w:r>
            <w:r w:rsidRPr="0026014E">
              <w:rPr>
                <w:sz w:val="20"/>
              </w:rPr>
              <w:t xml:space="preserve"> of this document.</w:t>
            </w:r>
          </w:p>
        </w:tc>
        <w:tc>
          <w:tcPr>
            <w:tcW w:w="1800" w:type="dxa"/>
            <w:vAlign w:val="center"/>
          </w:tcPr>
          <w:p w:rsidR="000857C4" w:rsidRDefault="000857C4" w:rsidP="00FF14C0">
            <w:pPr>
              <w:spacing w:before="120" w:after="120" w:line="240" w:lineRule="atLeast"/>
              <w:rPr>
                <w:sz w:val="20"/>
              </w:rPr>
            </w:pPr>
            <w:r w:rsidRPr="00C342B2">
              <w:rPr>
                <w:sz w:val="20"/>
              </w:rPr>
              <w:t xml:space="preserve">This document, </w:t>
            </w:r>
            <w:r w:rsidRPr="00C342B2">
              <w:rPr>
                <w:sz w:val="20"/>
              </w:rPr>
              <w:fldChar w:fldCharType="begin"/>
            </w:r>
            <w:r w:rsidRPr="00C342B2">
              <w:rPr>
                <w:sz w:val="20"/>
              </w:rPr>
              <w:instrText xml:space="preserve"> REF _Ref275425971 \w \h </w:instrText>
            </w:r>
            <w:r w:rsidR="00C342B2">
              <w:rPr>
                <w:sz w:val="20"/>
              </w:rPr>
              <w:instrText xml:space="preserve"> \* MERGEFORMAT </w:instrText>
            </w:r>
            <w:r w:rsidRPr="00C342B2">
              <w:rPr>
                <w:sz w:val="20"/>
              </w:rPr>
            </w:r>
            <w:r w:rsidRPr="00C342B2">
              <w:rPr>
                <w:sz w:val="20"/>
              </w:rPr>
              <w:fldChar w:fldCharType="separate"/>
            </w:r>
            <w:r w:rsidR="00273B41">
              <w:rPr>
                <w:sz w:val="20"/>
              </w:rPr>
              <w:t>3.1.2</w:t>
            </w:r>
            <w:r w:rsidRPr="00C342B2">
              <w:rPr>
                <w:sz w:val="20"/>
              </w:rPr>
              <w:fldChar w:fldCharType="end"/>
            </w:r>
            <w:r w:rsidR="00E2462D">
              <w:rPr>
                <w:sz w:val="20"/>
              </w:rPr>
              <w:t xml:space="preserve">, </w:t>
            </w:r>
            <w:r w:rsidR="00E2462D">
              <w:rPr>
                <w:sz w:val="20"/>
              </w:rPr>
              <w:fldChar w:fldCharType="begin"/>
            </w:r>
            <w:r w:rsidR="00E2462D">
              <w:rPr>
                <w:sz w:val="20"/>
              </w:rPr>
              <w:instrText xml:space="preserve"> REF _Ref275170966 \r \h </w:instrText>
            </w:r>
            <w:r w:rsidR="00E2462D">
              <w:rPr>
                <w:sz w:val="20"/>
              </w:rPr>
            </w:r>
            <w:r w:rsidR="00E2462D">
              <w:rPr>
                <w:sz w:val="20"/>
              </w:rPr>
              <w:fldChar w:fldCharType="separate"/>
            </w:r>
            <w:r w:rsidR="00273B41">
              <w:rPr>
                <w:sz w:val="20"/>
              </w:rPr>
              <w:t>3.8.1</w:t>
            </w:r>
            <w:r w:rsidR="00E2462D">
              <w:rPr>
                <w:sz w:val="20"/>
              </w:rPr>
              <w:fldChar w:fldCharType="end"/>
            </w:r>
            <w:r w:rsidR="00E2462D" w:rsidRPr="00C342B2">
              <w:rPr>
                <w:sz w:val="20"/>
              </w:rPr>
              <w:t xml:space="preserve">, </w:t>
            </w:r>
            <w:r w:rsidR="00E2462D">
              <w:rPr>
                <w:sz w:val="20"/>
              </w:rPr>
              <w:fldChar w:fldCharType="begin"/>
            </w:r>
            <w:r w:rsidR="00E2462D">
              <w:rPr>
                <w:sz w:val="20"/>
              </w:rPr>
              <w:instrText xml:space="preserve"> REF _Ref275426419 \r \h </w:instrText>
            </w:r>
            <w:r w:rsidR="00E2462D">
              <w:rPr>
                <w:sz w:val="20"/>
              </w:rPr>
            </w:r>
            <w:r w:rsidR="00E2462D">
              <w:rPr>
                <w:sz w:val="20"/>
              </w:rPr>
              <w:fldChar w:fldCharType="separate"/>
            </w:r>
            <w:r w:rsidR="00273B41">
              <w:rPr>
                <w:sz w:val="20"/>
              </w:rPr>
              <w:t>3.8.1.1</w:t>
            </w:r>
            <w:r w:rsidR="00E2462D">
              <w:rPr>
                <w:sz w:val="20"/>
              </w:rPr>
              <w:fldChar w:fldCharType="end"/>
            </w:r>
            <w:r w:rsidR="00E2462D" w:rsidRPr="00C342B2">
              <w:rPr>
                <w:sz w:val="20"/>
              </w:rPr>
              <w:t xml:space="preserve">, </w:t>
            </w:r>
            <w:r w:rsidR="00E2462D">
              <w:rPr>
                <w:sz w:val="20"/>
              </w:rPr>
              <w:fldChar w:fldCharType="begin"/>
            </w:r>
            <w:r w:rsidR="00E2462D">
              <w:rPr>
                <w:sz w:val="20"/>
              </w:rPr>
              <w:instrText xml:space="preserve"> REF _Ref275171009 \r \h </w:instrText>
            </w:r>
            <w:r w:rsidR="00E2462D">
              <w:rPr>
                <w:sz w:val="20"/>
              </w:rPr>
            </w:r>
            <w:r w:rsidR="00E2462D">
              <w:rPr>
                <w:sz w:val="20"/>
              </w:rPr>
              <w:fldChar w:fldCharType="separate"/>
            </w:r>
            <w:r w:rsidR="00273B41">
              <w:rPr>
                <w:sz w:val="20"/>
              </w:rPr>
              <w:t>3.8.2</w:t>
            </w:r>
            <w:r w:rsidR="00E2462D">
              <w:rPr>
                <w:sz w:val="20"/>
              </w:rPr>
              <w:fldChar w:fldCharType="end"/>
            </w:r>
            <w:r w:rsidR="00E2462D" w:rsidRPr="00C342B2">
              <w:rPr>
                <w:sz w:val="20"/>
              </w:rPr>
              <w:t>—</w:t>
            </w:r>
            <w:r w:rsidR="00E2462D">
              <w:rPr>
                <w:sz w:val="20"/>
              </w:rPr>
              <w:fldChar w:fldCharType="begin"/>
            </w:r>
            <w:r w:rsidR="00E2462D">
              <w:rPr>
                <w:sz w:val="20"/>
              </w:rPr>
              <w:instrText xml:space="preserve"> REF _Ref275426509 \r \h </w:instrText>
            </w:r>
            <w:r w:rsidR="00E2462D">
              <w:rPr>
                <w:sz w:val="20"/>
              </w:rPr>
            </w:r>
            <w:r w:rsidR="00E2462D">
              <w:rPr>
                <w:sz w:val="20"/>
              </w:rPr>
              <w:fldChar w:fldCharType="separate"/>
            </w:r>
            <w:r w:rsidR="00273B41">
              <w:rPr>
                <w:sz w:val="20"/>
              </w:rPr>
              <w:t>3.8.4</w:t>
            </w:r>
            <w:r w:rsidR="00E2462D">
              <w:rPr>
                <w:sz w:val="20"/>
              </w:rPr>
              <w:fldChar w:fldCharType="end"/>
            </w:r>
            <w:r w:rsidR="00E2462D">
              <w:rPr>
                <w:sz w:val="20"/>
              </w:rPr>
              <w:t>.</w:t>
            </w:r>
          </w:p>
          <w:p w:rsidR="005F1BE4" w:rsidRPr="00C342B2" w:rsidRDefault="005F1BE4" w:rsidP="00CE0C8E">
            <w:pPr>
              <w:spacing w:before="120" w:after="120" w:line="240" w:lineRule="atLeast"/>
              <w:rPr>
                <w:sz w:val="20"/>
              </w:rPr>
            </w:pPr>
            <w:r>
              <w:rPr>
                <w:sz w:val="20"/>
              </w:rPr>
              <w:t>RFC</w:t>
            </w:r>
            <w:r w:rsidR="00CE0C8E">
              <w:rPr>
                <w:sz w:val="20"/>
              </w:rPr>
              <w:t>5327</w:t>
            </w:r>
            <w:r>
              <w:rPr>
                <w:sz w:val="20"/>
              </w:rPr>
              <w:t xml:space="preserve"> section</w:t>
            </w:r>
            <w:r w:rsidR="00CE0C8E">
              <w:rPr>
                <w:sz w:val="20"/>
              </w:rPr>
              <w:t xml:space="preserve"> 2.1</w:t>
            </w:r>
          </w:p>
        </w:tc>
        <w:tc>
          <w:tcPr>
            <w:tcW w:w="1710" w:type="dxa"/>
            <w:vAlign w:val="center"/>
          </w:tcPr>
          <w:p w:rsidR="000857C4" w:rsidRPr="0026014E" w:rsidRDefault="000857C4" w:rsidP="00DB33D2">
            <w:pPr>
              <w:spacing w:before="120" w:after="120" w:line="240" w:lineRule="atLeast"/>
              <w:jc w:val="center"/>
              <w:rPr>
                <w:sz w:val="20"/>
              </w:rPr>
            </w:pPr>
            <w:r w:rsidRPr="0026014E">
              <w:rPr>
                <w:sz w:val="20"/>
              </w:rPr>
              <w:t>O</w:t>
            </w:r>
          </w:p>
        </w:tc>
        <w:tc>
          <w:tcPr>
            <w:tcW w:w="1098" w:type="dxa"/>
            <w:tcBorders>
              <w:right w:val="double" w:sz="4" w:space="0" w:color="auto"/>
            </w:tcBorders>
            <w:vAlign w:val="center"/>
          </w:tcPr>
          <w:p w:rsidR="000857C4" w:rsidRPr="0026014E" w:rsidRDefault="000857C4" w:rsidP="00DB33D2">
            <w:pPr>
              <w:spacing w:before="120" w:after="120" w:line="240" w:lineRule="atLeast"/>
              <w:jc w:val="center"/>
              <w:rPr>
                <w:sz w:val="20"/>
              </w:rPr>
            </w:pPr>
          </w:p>
        </w:tc>
      </w:tr>
      <w:tr w:rsidR="000857C4" w:rsidRPr="0026014E" w:rsidTr="004504E0">
        <w:trPr>
          <w:cantSplit/>
        </w:trPr>
        <w:tc>
          <w:tcPr>
            <w:tcW w:w="1908" w:type="dxa"/>
            <w:tcBorders>
              <w:left w:val="double" w:sz="4" w:space="0" w:color="auto"/>
            </w:tcBorders>
            <w:vAlign w:val="center"/>
          </w:tcPr>
          <w:p w:rsidR="000857C4" w:rsidRPr="0026014E" w:rsidRDefault="000857C4" w:rsidP="00DB33D2">
            <w:pPr>
              <w:spacing w:before="120" w:after="120"/>
              <w:jc w:val="center"/>
              <w:rPr>
                <w:sz w:val="20"/>
              </w:rPr>
            </w:pPr>
            <w:r w:rsidRPr="0026014E">
              <w:rPr>
                <w:sz w:val="20"/>
              </w:rPr>
              <w:t>ltpUDP</w:t>
            </w:r>
          </w:p>
        </w:tc>
        <w:tc>
          <w:tcPr>
            <w:tcW w:w="2700" w:type="dxa"/>
            <w:vAlign w:val="center"/>
          </w:tcPr>
          <w:p w:rsidR="000857C4" w:rsidRPr="0026014E" w:rsidDel="007006CF" w:rsidRDefault="000857C4" w:rsidP="00DB33D2">
            <w:pPr>
              <w:spacing w:before="120" w:after="120"/>
              <w:jc w:val="left"/>
              <w:rPr>
                <w:sz w:val="20"/>
              </w:rPr>
            </w:pPr>
            <w:r w:rsidRPr="0026014E">
              <w:rPr>
                <w:sz w:val="20"/>
              </w:rPr>
              <w:t>LTP over User Datagram Protocol</w:t>
            </w:r>
          </w:p>
        </w:tc>
        <w:tc>
          <w:tcPr>
            <w:tcW w:w="1800" w:type="dxa"/>
            <w:vAlign w:val="center"/>
          </w:tcPr>
          <w:p w:rsidR="00CE0C8E" w:rsidRDefault="00C342B2" w:rsidP="00C342B2">
            <w:pPr>
              <w:spacing w:before="120" w:after="120" w:line="240" w:lineRule="atLeast"/>
              <w:jc w:val="left"/>
              <w:rPr>
                <w:sz w:val="20"/>
              </w:rPr>
            </w:pPr>
            <w:r w:rsidRPr="004504E0">
              <w:rPr>
                <w:sz w:val="20"/>
              </w:rPr>
              <w:t xml:space="preserve">This document, </w:t>
            </w:r>
            <w:r>
              <w:rPr>
                <w:sz w:val="20"/>
              </w:rPr>
              <w:fldChar w:fldCharType="begin"/>
            </w:r>
            <w:r>
              <w:rPr>
                <w:sz w:val="20"/>
              </w:rPr>
              <w:instrText xml:space="preserve"> REF _Ref324754478 \r \h </w:instrText>
            </w:r>
            <w:r>
              <w:rPr>
                <w:sz w:val="20"/>
              </w:rPr>
            </w:r>
            <w:r>
              <w:rPr>
                <w:sz w:val="20"/>
              </w:rPr>
              <w:fldChar w:fldCharType="separate"/>
            </w:r>
            <w:r w:rsidR="00273B41">
              <w:rPr>
                <w:sz w:val="20"/>
              </w:rPr>
              <w:t>3.3.1</w:t>
            </w:r>
            <w:r>
              <w:rPr>
                <w:sz w:val="20"/>
              </w:rPr>
              <w:fldChar w:fldCharType="end"/>
            </w:r>
            <w:r w:rsidR="00AB7A34">
              <w:rPr>
                <w:sz w:val="20"/>
              </w:rPr>
              <w:t xml:space="preserve">, </w:t>
            </w:r>
            <w:r w:rsidR="00FC4228">
              <w:rPr>
                <w:sz w:val="20"/>
              </w:rPr>
              <w:fldChar w:fldCharType="begin"/>
            </w:r>
            <w:r w:rsidR="00FC4228">
              <w:rPr>
                <w:sz w:val="20"/>
              </w:rPr>
              <w:instrText xml:space="preserve"> REF _Ref276542772 \r \h </w:instrText>
            </w:r>
            <w:r w:rsidR="00FC4228">
              <w:rPr>
                <w:sz w:val="20"/>
              </w:rPr>
            </w:r>
            <w:r w:rsidR="00FC4228">
              <w:rPr>
                <w:sz w:val="20"/>
              </w:rPr>
              <w:fldChar w:fldCharType="separate"/>
            </w:r>
            <w:r w:rsidR="00273B41">
              <w:rPr>
                <w:sz w:val="20"/>
              </w:rPr>
              <w:t>3.3.2</w:t>
            </w:r>
            <w:r w:rsidR="00FC4228">
              <w:rPr>
                <w:sz w:val="20"/>
              </w:rPr>
              <w:fldChar w:fldCharType="end"/>
            </w:r>
            <w:r w:rsidRPr="004504E0">
              <w:rPr>
                <w:sz w:val="20"/>
              </w:rPr>
              <w:t>,</w:t>
            </w:r>
          </w:p>
          <w:p w:rsidR="00AB7A34" w:rsidRPr="00C342B2" w:rsidRDefault="00AB7A34" w:rsidP="00C342B2">
            <w:pPr>
              <w:spacing w:before="120" w:after="120" w:line="240" w:lineRule="atLeast"/>
              <w:jc w:val="left"/>
              <w:rPr>
                <w:sz w:val="20"/>
              </w:rPr>
            </w:pPr>
            <w:r>
              <w:rPr>
                <w:sz w:val="20"/>
              </w:rPr>
              <w:t>RFC5326 section 10.1</w:t>
            </w:r>
          </w:p>
        </w:tc>
        <w:tc>
          <w:tcPr>
            <w:tcW w:w="1710" w:type="dxa"/>
            <w:vAlign w:val="center"/>
          </w:tcPr>
          <w:p w:rsidR="000857C4" w:rsidRPr="0026014E" w:rsidRDefault="000857C4" w:rsidP="00DB33D2">
            <w:pPr>
              <w:spacing w:before="120" w:after="120" w:line="240" w:lineRule="atLeast"/>
              <w:jc w:val="center"/>
              <w:rPr>
                <w:sz w:val="20"/>
              </w:rPr>
            </w:pPr>
            <w:r w:rsidRPr="0026014E">
              <w:rPr>
                <w:sz w:val="20"/>
              </w:rPr>
              <w:t>O</w:t>
            </w:r>
          </w:p>
        </w:tc>
        <w:tc>
          <w:tcPr>
            <w:tcW w:w="1098" w:type="dxa"/>
            <w:tcBorders>
              <w:right w:val="double" w:sz="4" w:space="0" w:color="auto"/>
            </w:tcBorders>
            <w:vAlign w:val="center"/>
          </w:tcPr>
          <w:p w:rsidR="000857C4" w:rsidRPr="0026014E" w:rsidRDefault="000857C4" w:rsidP="00DB33D2">
            <w:pPr>
              <w:spacing w:before="120" w:after="120" w:line="240" w:lineRule="atLeast"/>
              <w:jc w:val="center"/>
              <w:rPr>
                <w:sz w:val="20"/>
              </w:rPr>
            </w:pPr>
          </w:p>
        </w:tc>
      </w:tr>
      <w:tr w:rsidR="000857C4" w:rsidRPr="0026014E" w:rsidTr="004504E0">
        <w:trPr>
          <w:cantSplit/>
        </w:trPr>
        <w:tc>
          <w:tcPr>
            <w:tcW w:w="1908" w:type="dxa"/>
            <w:tcBorders>
              <w:left w:val="double" w:sz="4" w:space="0" w:color="auto"/>
            </w:tcBorders>
            <w:vAlign w:val="center"/>
          </w:tcPr>
          <w:p w:rsidR="000857C4" w:rsidRPr="0026014E" w:rsidRDefault="000857C4" w:rsidP="00DB33D2">
            <w:pPr>
              <w:spacing w:before="120" w:after="120"/>
              <w:jc w:val="center"/>
              <w:rPr>
                <w:sz w:val="20"/>
              </w:rPr>
            </w:pPr>
            <w:r w:rsidRPr="0026014E">
              <w:rPr>
                <w:sz w:val="20"/>
              </w:rPr>
              <w:t>sessionNo</w:t>
            </w:r>
          </w:p>
        </w:tc>
        <w:tc>
          <w:tcPr>
            <w:tcW w:w="2700" w:type="dxa"/>
            <w:vAlign w:val="center"/>
          </w:tcPr>
          <w:p w:rsidR="000857C4" w:rsidRPr="0026014E" w:rsidRDefault="000857C4" w:rsidP="00DB33D2">
            <w:pPr>
              <w:spacing w:before="120" w:after="120"/>
              <w:jc w:val="left"/>
              <w:rPr>
                <w:sz w:val="20"/>
              </w:rPr>
            </w:pPr>
            <w:r w:rsidRPr="0026014E">
              <w:rPr>
                <w:sz w:val="20"/>
              </w:rPr>
              <w:t>LTP Session Number selection.</w:t>
            </w:r>
          </w:p>
        </w:tc>
        <w:tc>
          <w:tcPr>
            <w:tcW w:w="1800" w:type="dxa"/>
            <w:vAlign w:val="center"/>
          </w:tcPr>
          <w:p w:rsidR="005F1BE4" w:rsidRPr="005F1BE4" w:rsidRDefault="000857C4" w:rsidP="005C6C18">
            <w:pPr>
              <w:spacing w:before="120" w:after="120" w:line="240" w:lineRule="atLeast"/>
              <w:jc w:val="left"/>
              <w:rPr>
                <w:sz w:val="20"/>
              </w:rPr>
            </w:pPr>
            <w:r w:rsidRPr="004504E0">
              <w:rPr>
                <w:sz w:val="20"/>
              </w:rPr>
              <w:fldChar w:fldCharType="begin"/>
            </w:r>
            <w:r w:rsidRPr="004504E0">
              <w:rPr>
                <w:sz w:val="20"/>
              </w:rPr>
              <w:instrText xml:space="preserve"> REF _Ref275424517 \w \h  \* MERGEFORMAT </w:instrText>
            </w:r>
            <w:r w:rsidRPr="004504E0">
              <w:rPr>
                <w:sz w:val="20"/>
              </w:rPr>
            </w:r>
            <w:r w:rsidRPr="004504E0">
              <w:rPr>
                <w:sz w:val="20"/>
              </w:rPr>
              <w:fldChar w:fldCharType="separate"/>
            </w:r>
            <w:r w:rsidR="00273B41">
              <w:rPr>
                <w:sz w:val="20"/>
              </w:rPr>
              <w:t>3.4.1</w:t>
            </w:r>
            <w:r w:rsidRPr="004504E0">
              <w:rPr>
                <w:sz w:val="20"/>
              </w:rPr>
              <w:fldChar w:fldCharType="end"/>
            </w:r>
            <w:r w:rsidRPr="00C342B2">
              <w:rPr>
                <w:sz w:val="20"/>
              </w:rPr>
              <w:t xml:space="preserve"> </w:t>
            </w:r>
            <w:r w:rsidR="00941352" w:rsidRPr="00C342B2">
              <w:rPr>
                <w:sz w:val="20"/>
              </w:rPr>
              <w:t>of this document</w:t>
            </w:r>
            <w:r w:rsidR="00941352" w:rsidRPr="005F1BE4">
              <w:rPr>
                <w:sz w:val="20"/>
              </w:rPr>
              <w:t>.</w:t>
            </w:r>
          </w:p>
        </w:tc>
        <w:tc>
          <w:tcPr>
            <w:tcW w:w="1710" w:type="dxa"/>
            <w:vAlign w:val="center"/>
          </w:tcPr>
          <w:p w:rsidR="000857C4" w:rsidRPr="0026014E" w:rsidRDefault="000857C4" w:rsidP="00DB33D2">
            <w:pPr>
              <w:spacing w:before="120" w:after="120" w:line="240" w:lineRule="atLeast"/>
              <w:jc w:val="center"/>
              <w:rPr>
                <w:sz w:val="20"/>
              </w:rPr>
            </w:pPr>
            <w:r w:rsidRPr="0026014E">
              <w:rPr>
                <w:sz w:val="20"/>
              </w:rPr>
              <w:t>M</w:t>
            </w:r>
          </w:p>
        </w:tc>
        <w:tc>
          <w:tcPr>
            <w:tcW w:w="1098" w:type="dxa"/>
            <w:tcBorders>
              <w:right w:val="double" w:sz="4" w:space="0" w:color="auto"/>
            </w:tcBorders>
            <w:vAlign w:val="center"/>
          </w:tcPr>
          <w:p w:rsidR="000857C4" w:rsidRPr="0026014E" w:rsidRDefault="000857C4" w:rsidP="00DB33D2">
            <w:pPr>
              <w:spacing w:before="120" w:after="120" w:line="240" w:lineRule="atLeast"/>
              <w:jc w:val="center"/>
              <w:rPr>
                <w:sz w:val="20"/>
              </w:rPr>
            </w:pPr>
          </w:p>
        </w:tc>
      </w:tr>
      <w:tr w:rsidR="00C342B2" w:rsidRPr="0026014E" w:rsidTr="00440284">
        <w:trPr>
          <w:cantSplit/>
        </w:trPr>
        <w:tc>
          <w:tcPr>
            <w:tcW w:w="1908" w:type="dxa"/>
            <w:tcBorders>
              <w:left w:val="double" w:sz="4" w:space="0" w:color="auto"/>
            </w:tcBorders>
            <w:vAlign w:val="center"/>
          </w:tcPr>
          <w:p w:rsidR="00C342B2" w:rsidRPr="0026014E" w:rsidRDefault="00C342B2" w:rsidP="00440284">
            <w:pPr>
              <w:spacing w:before="120" w:after="120"/>
              <w:jc w:val="center"/>
              <w:rPr>
                <w:sz w:val="20"/>
              </w:rPr>
            </w:pPr>
            <w:r w:rsidRPr="0026014E">
              <w:rPr>
                <w:sz w:val="20"/>
              </w:rPr>
              <w:t>initCheckpointSerNo</w:t>
            </w:r>
          </w:p>
        </w:tc>
        <w:tc>
          <w:tcPr>
            <w:tcW w:w="2700" w:type="dxa"/>
            <w:vAlign w:val="center"/>
          </w:tcPr>
          <w:p w:rsidR="00C342B2" w:rsidRPr="0026014E" w:rsidRDefault="00C342B2" w:rsidP="00384A0C">
            <w:pPr>
              <w:spacing w:before="120" w:after="120"/>
              <w:jc w:val="left"/>
              <w:rPr>
                <w:sz w:val="20"/>
              </w:rPr>
            </w:pPr>
            <w:r w:rsidRPr="0026014E">
              <w:rPr>
                <w:sz w:val="20"/>
              </w:rPr>
              <w:t>Initial Checkpoint Serial Number selection.</w:t>
            </w:r>
          </w:p>
        </w:tc>
        <w:tc>
          <w:tcPr>
            <w:tcW w:w="1800" w:type="dxa"/>
            <w:vAlign w:val="center"/>
          </w:tcPr>
          <w:p w:rsidR="005F1BE4" w:rsidRPr="00C342B2" w:rsidRDefault="00C342B2" w:rsidP="00FE6C51">
            <w:pPr>
              <w:spacing w:before="120" w:after="120" w:line="240" w:lineRule="atLeast"/>
              <w:jc w:val="left"/>
              <w:rPr>
                <w:sz w:val="20"/>
              </w:rPr>
            </w:pPr>
            <w:r w:rsidRPr="00B212BE">
              <w:rPr>
                <w:sz w:val="20"/>
              </w:rPr>
              <w:fldChar w:fldCharType="begin"/>
            </w:r>
            <w:r w:rsidRPr="00B212BE">
              <w:rPr>
                <w:sz w:val="20"/>
              </w:rPr>
              <w:instrText xml:space="preserve"> REF _Ref275424833 \w \h  \* MERGEFORMAT </w:instrText>
            </w:r>
            <w:r w:rsidRPr="00B212BE">
              <w:rPr>
                <w:sz w:val="20"/>
              </w:rPr>
            </w:r>
            <w:r w:rsidRPr="00B212BE">
              <w:rPr>
                <w:sz w:val="20"/>
              </w:rPr>
              <w:fldChar w:fldCharType="separate"/>
            </w:r>
            <w:r w:rsidR="00273B41">
              <w:rPr>
                <w:sz w:val="20"/>
              </w:rPr>
              <w:t>3.4.2</w:t>
            </w:r>
            <w:r w:rsidRPr="00B212BE">
              <w:rPr>
                <w:sz w:val="20"/>
              </w:rPr>
              <w:fldChar w:fldCharType="end"/>
            </w:r>
            <w:r w:rsidRPr="00C342B2">
              <w:rPr>
                <w:sz w:val="20"/>
              </w:rPr>
              <w:t xml:space="preserve"> of this document.</w:t>
            </w:r>
          </w:p>
        </w:tc>
        <w:tc>
          <w:tcPr>
            <w:tcW w:w="1710" w:type="dxa"/>
            <w:vAlign w:val="center"/>
          </w:tcPr>
          <w:p w:rsidR="00C342B2" w:rsidRPr="0026014E" w:rsidRDefault="009C0902" w:rsidP="00440284">
            <w:pPr>
              <w:spacing w:before="120" w:after="120" w:line="240" w:lineRule="atLeast"/>
              <w:jc w:val="center"/>
              <w:rPr>
                <w:sz w:val="20"/>
              </w:rPr>
            </w:pPr>
            <w:r>
              <w:rPr>
                <w:sz w:val="20"/>
              </w:rPr>
              <w:t>M</w:t>
            </w:r>
          </w:p>
        </w:tc>
        <w:tc>
          <w:tcPr>
            <w:tcW w:w="1098" w:type="dxa"/>
            <w:tcBorders>
              <w:right w:val="double" w:sz="4" w:space="0" w:color="auto"/>
            </w:tcBorders>
            <w:vAlign w:val="center"/>
          </w:tcPr>
          <w:p w:rsidR="00C342B2" w:rsidRPr="0026014E" w:rsidRDefault="00C342B2" w:rsidP="00440284">
            <w:pPr>
              <w:spacing w:before="120" w:after="120" w:line="240" w:lineRule="atLeast"/>
              <w:jc w:val="center"/>
              <w:rPr>
                <w:sz w:val="20"/>
              </w:rPr>
            </w:pPr>
          </w:p>
        </w:tc>
      </w:tr>
      <w:tr w:rsidR="009C0902" w:rsidRPr="0026014E" w:rsidTr="00440284">
        <w:trPr>
          <w:cantSplit/>
        </w:trPr>
        <w:tc>
          <w:tcPr>
            <w:tcW w:w="1908" w:type="dxa"/>
            <w:tcBorders>
              <w:left w:val="double" w:sz="4" w:space="0" w:color="auto"/>
            </w:tcBorders>
            <w:vAlign w:val="center"/>
          </w:tcPr>
          <w:p w:rsidR="009C0902" w:rsidRPr="0026014E" w:rsidRDefault="009C0902" w:rsidP="00440284">
            <w:pPr>
              <w:spacing w:before="120" w:after="120"/>
              <w:jc w:val="center"/>
              <w:rPr>
                <w:sz w:val="20"/>
              </w:rPr>
            </w:pPr>
            <w:r w:rsidRPr="0026014E">
              <w:rPr>
                <w:sz w:val="20"/>
              </w:rPr>
              <w:t>initCheckpointSerNo</w:t>
            </w:r>
          </w:p>
        </w:tc>
        <w:tc>
          <w:tcPr>
            <w:tcW w:w="2700" w:type="dxa"/>
            <w:vAlign w:val="center"/>
          </w:tcPr>
          <w:p w:rsidR="009C0902" w:rsidRPr="0026014E" w:rsidRDefault="009C0902" w:rsidP="00440284">
            <w:pPr>
              <w:spacing w:before="120" w:after="120"/>
              <w:jc w:val="left"/>
              <w:rPr>
                <w:sz w:val="20"/>
              </w:rPr>
            </w:pPr>
            <w:r w:rsidRPr="0026014E">
              <w:rPr>
                <w:sz w:val="20"/>
              </w:rPr>
              <w:t>Initial Checkpoint Serial Number selection.</w:t>
            </w:r>
          </w:p>
        </w:tc>
        <w:tc>
          <w:tcPr>
            <w:tcW w:w="1800" w:type="dxa"/>
            <w:vAlign w:val="center"/>
          </w:tcPr>
          <w:p w:rsidR="009C0902" w:rsidRPr="00B212BE" w:rsidRDefault="009C0902" w:rsidP="00923466">
            <w:pPr>
              <w:spacing w:before="120" w:after="120" w:line="240" w:lineRule="atLeast"/>
              <w:jc w:val="left"/>
              <w:rPr>
                <w:sz w:val="20"/>
              </w:rPr>
            </w:pPr>
            <w:r>
              <w:rPr>
                <w:sz w:val="20"/>
              </w:rPr>
              <w:fldChar w:fldCharType="begin"/>
            </w:r>
            <w:r>
              <w:rPr>
                <w:sz w:val="20"/>
              </w:rPr>
              <w:instrText xml:space="preserve"> REF _Ref324769015 \r \h </w:instrText>
            </w:r>
            <w:r>
              <w:rPr>
                <w:sz w:val="20"/>
              </w:rPr>
            </w:r>
            <w:r>
              <w:rPr>
                <w:sz w:val="20"/>
              </w:rPr>
              <w:fldChar w:fldCharType="separate"/>
            </w:r>
            <w:r>
              <w:rPr>
                <w:sz w:val="20"/>
              </w:rPr>
              <w:t>3.4.3</w:t>
            </w:r>
            <w:r>
              <w:rPr>
                <w:sz w:val="20"/>
              </w:rPr>
              <w:fldChar w:fldCharType="end"/>
            </w:r>
            <w:r w:rsidRPr="00C342B2">
              <w:rPr>
                <w:sz w:val="20"/>
              </w:rPr>
              <w:t xml:space="preserve"> of this document.</w:t>
            </w:r>
          </w:p>
        </w:tc>
        <w:tc>
          <w:tcPr>
            <w:tcW w:w="1710" w:type="dxa"/>
            <w:vAlign w:val="center"/>
          </w:tcPr>
          <w:p w:rsidR="009C0902" w:rsidRPr="0026014E" w:rsidRDefault="009C0902" w:rsidP="00440284">
            <w:pPr>
              <w:spacing w:before="120" w:after="120" w:line="240" w:lineRule="atLeast"/>
              <w:jc w:val="center"/>
              <w:rPr>
                <w:sz w:val="20"/>
              </w:rPr>
            </w:pPr>
            <w:r>
              <w:rPr>
                <w:sz w:val="20"/>
              </w:rPr>
              <w:t>O</w:t>
            </w:r>
          </w:p>
        </w:tc>
        <w:tc>
          <w:tcPr>
            <w:tcW w:w="1098" w:type="dxa"/>
            <w:tcBorders>
              <w:right w:val="double" w:sz="4" w:space="0" w:color="auto"/>
            </w:tcBorders>
            <w:vAlign w:val="center"/>
          </w:tcPr>
          <w:p w:rsidR="009C0902" w:rsidRPr="0026014E" w:rsidRDefault="009C0902" w:rsidP="00440284">
            <w:pPr>
              <w:spacing w:before="120" w:after="120" w:line="240" w:lineRule="atLeast"/>
              <w:jc w:val="center"/>
              <w:rPr>
                <w:sz w:val="20"/>
              </w:rPr>
            </w:pPr>
          </w:p>
        </w:tc>
      </w:tr>
      <w:tr w:rsidR="009C0902" w:rsidRPr="0026014E" w:rsidTr="00440284">
        <w:trPr>
          <w:cantSplit/>
        </w:trPr>
        <w:tc>
          <w:tcPr>
            <w:tcW w:w="1908" w:type="dxa"/>
            <w:tcBorders>
              <w:left w:val="double" w:sz="4" w:space="0" w:color="auto"/>
            </w:tcBorders>
            <w:vAlign w:val="center"/>
          </w:tcPr>
          <w:p w:rsidR="009C0902" w:rsidRPr="0026014E" w:rsidRDefault="009C0902" w:rsidP="00440284">
            <w:pPr>
              <w:spacing w:before="120" w:after="120"/>
              <w:jc w:val="center"/>
              <w:rPr>
                <w:sz w:val="20"/>
              </w:rPr>
            </w:pPr>
            <w:r w:rsidRPr="0026014E">
              <w:rPr>
                <w:sz w:val="20"/>
              </w:rPr>
              <w:t>checkpointSerNo</w:t>
            </w:r>
          </w:p>
        </w:tc>
        <w:tc>
          <w:tcPr>
            <w:tcW w:w="2700" w:type="dxa"/>
            <w:vAlign w:val="center"/>
          </w:tcPr>
          <w:p w:rsidR="009C0902" w:rsidRPr="0026014E" w:rsidRDefault="009C0902" w:rsidP="00440284">
            <w:pPr>
              <w:spacing w:before="120" w:after="120"/>
              <w:jc w:val="left"/>
              <w:rPr>
                <w:sz w:val="20"/>
              </w:rPr>
            </w:pPr>
            <w:r w:rsidRPr="0026014E">
              <w:rPr>
                <w:sz w:val="20"/>
              </w:rPr>
              <w:t>Cancel sessions when checkpoint serial number exceeds 2</w:t>
            </w:r>
            <w:r w:rsidRPr="0026014E">
              <w:rPr>
                <w:sz w:val="20"/>
                <w:vertAlign w:val="superscript"/>
              </w:rPr>
              <w:t>32</w:t>
            </w:r>
            <w:r w:rsidRPr="0026014E">
              <w:rPr>
                <w:sz w:val="20"/>
              </w:rPr>
              <w:t>.</w:t>
            </w:r>
          </w:p>
        </w:tc>
        <w:tc>
          <w:tcPr>
            <w:tcW w:w="1800" w:type="dxa"/>
            <w:vAlign w:val="center"/>
          </w:tcPr>
          <w:p w:rsidR="009C0902" w:rsidRPr="00C342B2" w:rsidRDefault="009C0902" w:rsidP="00440284">
            <w:pPr>
              <w:spacing w:before="120" w:after="120" w:line="240" w:lineRule="atLeast"/>
              <w:jc w:val="left"/>
              <w:rPr>
                <w:sz w:val="20"/>
              </w:rPr>
            </w:pPr>
            <w:r w:rsidRPr="00B212BE">
              <w:rPr>
                <w:sz w:val="20"/>
              </w:rPr>
              <w:fldChar w:fldCharType="begin"/>
            </w:r>
            <w:r w:rsidRPr="00B212BE">
              <w:rPr>
                <w:sz w:val="20"/>
              </w:rPr>
              <w:instrText xml:space="preserve"> REF _Ref275425326 \w \h  \* MERGEFORMAT </w:instrText>
            </w:r>
            <w:r w:rsidRPr="00B212BE">
              <w:rPr>
                <w:sz w:val="20"/>
              </w:rPr>
            </w:r>
            <w:r w:rsidRPr="00B212BE">
              <w:rPr>
                <w:sz w:val="20"/>
              </w:rPr>
              <w:fldChar w:fldCharType="separate"/>
            </w:r>
            <w:r>
              <w:rPr>
                <w:sz w:val="20"/>
              </w:rPr>
              <w:t>3.4.4</w:t>
            </w:r>
            <w:r w:rsidRPr="00B212BE">
              <w:rPr>
                <w:sz w:val="20"/>
              </w:rPr>
              <w:fldChar w:fldCharType="end"/>
            </w:r>
            <w:r w:rsidRPr="00C342B2">
              <w:rPr>
                <w:sz w:val="20"/>
              </w:rPr>
              <w:t xml:space="preserve"> of this document.</w:t>
            </w:r>
          </w:p>
        </w:tc>
        <w:tc>
          <w:tcPr>
            <w:tcW w:w="1710" w:type="dxa"/>
            <w:vAlign w:val="center"/>
          </w:tcPr>
          <w:p w:rsidR="009C0902" w:rsidRPr="0026014E" w:rsidRDefault="009C0902" w:rsidP="00440284">
            <w:pPr>
              <w:spacing w:before="120" w:after="120" w:line="240" w:lineRule="atLeast"/>
              <w:jc w:val="center"/>
              <w:rPr>
                <w:sz w:val="20"/>
              </w:rPr>
            </w:pPr>
            <w:r w:rsidRPr="0026014E">
              <w:rPr>
                <w:sz w:val="20"/>
              </w:rPr>
              <w:t>M</w:t>
            </w:r>
          </w:p>
        </w:tc>
        <w:tc>
          <w:tcPr>
            <w:tcW w:w="1098" w:type="dxa"/>
            <w:tcBorders>
              <w:right w:val="double" w:sz="4" w:space="0" w:color="auto"/>
            </w:tcBorders>
            <w:vAlign w:val="center"/>
          </w:tcPr>
          <w:p w:rsidR="009C0902" w:rsidRPr="0026014E" w:rsidRDefault="009C0902" w:rsidP="00440284">
            <w:pPr>
              <w:spacing w:before="120" w:after="120" w:line="240" w:lineRule="atLeast"/>
              <w:jc w:val="center"/>
              <w:rPr>
                <w:sz w:val="20"/>
              </w:rPr>
            </w:pPr>
          </w:p>
        </w:tc>
      </w:tr>
      <w:tr w:rsidR="009C0902" w:rsidRPr="0026014E" w:rsidTr="004504E0">
        <w:trPr>
          <w:cantSplit/>
        </w:trPr>
        <w:tc>
          <w:tcPr>
            <w:tcW w:w="1908" w:type="dxa"/>
            <w:tcBorders>
              <w:left w:val="double" w:sz="4" w:space="0" w:color="auto"/>
            </w:tcBorders>
            <w:vAlign w:val="center"/>
          </w:tcPr>
          <w:p w:rsidR="009C0902" w:rsidRPr="0026014E" w:rsidRDefault="009C0902" w:rsidP="00DB33D2">
            <w:pPr>
              <w:spacing w:before="120" w:after="120"/>
              <w:jc w:val="center"/>
              <w:rPr>
                <w:sz w:val="20"/>
              </w:rPr>
            </w:pPr>
            <w:r w:rsidRPr="0026014E">
              <w:rPr>
                <w:sz w:val="20"/>
              </w:rPr>
              <w:t>initReportSerNo</w:t>
            </w:r>
          </w:p>
        </w:tc>
        <w:tc>
          <w:tcPr>
            <w:tcW w:w="2700" w:type="dxa"/>
            <w:vAlign w:val="center"/>
          </w:tcPr>
          <w:p w:rsidR="009C0902" w:rsidRPr="0026014E" w:rsidRDefault="009C0902" w:rsidP="00DB33D2">
            <w:pPr>
              <w:spacing w:before="120" w:after="120"/>
              <w:jc w:val="left"/>
              <w:rPr>
                <w:sz w:val="20"/>
              </w:rPr>
            </w:pPr>
            <w:r w:rsidRPr="0026014E">
              <w:rPr>
                <w:sz w:val="20"/>
              </w:rPr>
              <w:t>Initial Report Serial Number selection.</w:t>
            </w:r>
          </w:p>
        </w:tc>
        <w:tc>
          <w:tcPr>
            <w:tcW w:w="1800" w:type="dxa"/>
            <w:vAlign w:val="center"/>
          </w:tcPr>
          <w:p w:rsidR="009C0902" w:rsidRPr="00C342B2" w:rsidRDefault="009C0902" w:rsidP="00384A0C">
            <w:pPr>
              <w:spacing w:before="120" w:after="120" w:line="240" w:lineRule="atLeast"/>
              <w:jc w:val="left"/>
              <w:rPr>
                <w:sz w:val="20"/>
              </w:rPr>
            </w:pPr>
            <w:r w:rsidRPr="004504E0">
              <w:rPr>
                <w:sz w:val="20"/>
              </w:rPr>
              <w:fldChar w:fldCharType="begin"/>
            </w:r>
            <w:r w:rsidRPr="004504E0">
              <w:rPr>
                <w:sz w:val="20"/>
              </w:rPr>
              <w:instrText xml:space="preserve"> REF _Ref275424767 \w \h  \* MERGEFORMAT </w:instrText>
            </w:r>
            <w:r w:rsidRPr="004504E0">
              <w:rPr>
                <w:sz w:val="20"/>
              </w:rPr>
            </w:r>
            <w:r w:rsidRPr="004504E0">
              <w:rPr>
                <w:sz w:val="20"/>
              </w:rPr>
              <w:fldChar w:fldCharType="separate"/>
            </w:r>
            <w:r>
              <w:rPr>
                <w:sz w:val="20"/>
              </w:rPr>
              <w:t>3.4.5</w:t>
            </w:r>
            <w:r w:rsidRPr="004504E0">
              <w:rPr>
                <w:sz w:val="20"/>
              </w:rPr>
              <w:fldChar w:fldCharType="end"/>
            </w:r>
            <w:r w:rsidRPr="00C342B2">
              <w:rPr>
                <w:sz w:val="20"/>
              </w:rPr>
              <w:t xml:space="preserve"> of this document.</w:t>
            </w:r>
          </w:p>
        </w:tc>
        <w:tc>
          <w:tcPr>
            <w:tcW w:w="1710" w:type="dxa"/>
            <w:vAlign w:val="center"/>
          </w:tcPr>
          <w:p w:rsidR="009C0902" w:rsidRPr="0026014E" w:rsidRDefault="009C0902" w:rsidP="00DB33D2">
            <w:pPr>
              <w:spacing w:before="120" w:after="120" w:line="240" w:lineRule="atLeast"/>
              <w:jc w:val="center"/>
              <w:rPr>
                <w:sz w:val="20"/>
              </w:rPr>
            </w:pPr>
            <w:r>
              <w:rPr>
                <w:sz w:val="20"/>
              </w:rPr>
              <w:t>M</w:t>
            </w:r>
          </w:p>
        </w:tc>
        <w:tc>
          <w:tcPr>
            <w:tcW w:w="1098" w:type="dxa"/>
            <w:tcBorders>
              <w:right w:val="double" w:sz="4" w:space="0" w:color="auto"/>
            </w:tcBorders>
            <w:vAlign w:val="center"/>
          </w:tcPr>
          <w:p w:rsidR="009C0902" w:rsidRPr="0026014E" w:rsidRDefault="009C0902" w:rsidP="00DB33D2">
            <w:pPr>
              <w:spacing w:before="120" w:after="120" w:line="240" w:lineRule="atLeast"/>
              <w:jc w:val="center"/>
              <w:rPr>
                <w:sz w:val="20"/>
              </w:rPr>
            </w:pPr>
          </w:p>
        </w:tc>
      </w:tr>
      <w:tr w:rsidR="009C0902" w:rsidRPr="0026014E" w:rsidTr="00866A2C">
        <w:trPr>
          <w:cantSplit/>
        </w:trPr>
        <w:tc>
          <w:tcPr>
            <w:tcW w:w="1908" w:type="dxa"/>
            <w:tcBorders>
              <w:left w:val="double" w:sz="4" w:space="0" w:color="auto"/>
            </w:tcBorders>
            <w:vAlign w:val="center"/>
          </w:tcPr>
          <w:p w:rsidR="009C0902" w:rsidRPr="0026014E" w:rsidRDefault="009C0902" w:rsidP="00DB33D2">
            <w:pPr>
              <w:spacing w:before="120" w:after="120"/>
              <w:jc w:val="center"/>
              <w:rPr>
                <w:sz w:val="20"/>
              </w:rPr>
            </w:pPr>
            <w:r w:rsidRPr="0026014E">
              <w:rPr>
                <w:sz w:val="20"/>
              </w:rPr>
              <w:t>initReportSerNo</w:t>
            </w:r>
          </w:p>
        </w:tc>
        <w:tc>
          <w:tcPr>
            <w:tcW w:w="2700" w:type="dxa"/>
            <w:vAlign w:val="center"/>
          </w:tcPr>
          <w:p w:rsidR="009C0902" w:rsidRPr="0026014E" w:rsidRDefault="009C0902" w:rsidP="00DB33D2">
            <w:pPr>
              <w:spacing w:before="120" w:after="120"/>
              <w:jc w:val="left"/>
              <w:rPr>
                <w:sz w:val="20"/>
              </w:rPr>
            </w:pPr>
            <w:r w:rsidRPr="0026014E">
              <w:rPr>
                <w:sz w:val="20"/>
              </w:rPr>
              <w:t>Initial Report Serial Number selection.</w:t>
            </w:r>
          </w:p>
        </w:tc>
        <w:tc>
          <w:tcPr>
            <w:tcW w:w="1800" w:type="dxa"/>
            <w:vAlign w:val="center"/>
          </w:tcPr>
          <w:p w:rsidR="009C0902" w:rsidRPr="00384A0C" w:rsidRDefault="009C0902" w:rsidP="00DB33D2">
            <w:pPr>
              <w:spacing w:before="120" w:after="120" w:line="240" w:lineRule="atLeast"/>
              <w:jc w:val="left"/>
              <w:rPr>
                <w:sz w:val="20"/>
              </w:rPr>
            </w:pPr>
            <w:r w:rsidRPr="00DA354E">
              <w:rPr>
                <w:sz w:val="20"/>
              </w:rPr>
              <w:fldChar w:fldCharType="begin"/>
            </w:r>
            <w:r w:rsidRPr="00DA354E">
              <w:rPr>
                <w:sz w:val="20"/>
              </w:rPr>
              <w:instrText xml:space="preserve"> REF _Ref275424781 \w \h  \* MERGEFORMAT </w:instrText>
            </w:r>
            <w:r w:rsidRPr="00DA354E">
              <w:rPr>
                <w:sz w:val="20"/>
              </w:rPr>
            </w:r>
            <w:r w:rsidRPr="00DA354E">
              <w:rPr>
                <w:sz w:val="20"/>
              </w:rPr>
              <w:fldChar w:fldCharType="separate"/>
            </w:r>
            <w:r>
              <w:rPr>
                <w:sz w:val="20"/>
              </w:rPr>
              <w:t>3.4.6</w:t>
            </w:r>
            <w:r w:rsidRPr="00DA354E">
              <w:rPr>
                <w:sz w:val="20"/>
              </w:rPr>
              <w:fldChar w:fldCharType="end"/>
            </w:r>
            <w:r w:rsidRPr="00C342B2">
              <w:rPr>
                <w:sz w:val="20"/>
              </w:rPr>
              <w:t xml:space="preserve"> of this document.</w:t>
            </w:r>
          </w:p>
        </w:tc>
        <w:tc>
          <w:tcPr>
            <w:tcW w:w="1710" w:type="dxa"/>
            <w:vAlign w:val="center"/>
          </w:tcPr>
          <w:p w:rsidR="009C0902" w:rsidRPr="0026014E" w:rsidRDefault="009C0902" w:rsidP="00DB33D2">
            <w:pPr>
              <w:spacing w:before="120" w:after="120" w:line="240" w:lineRule="atLeast"/>
              <w:jc w:val="center"/>
              <w:rPr>
                <w:sz w:val="20"/>
              </w:rPr>
            </w:pPr>
            <w:r w:rsidRPr="0026014E">
              <w:rPr>
                <w:sz w:val="20"/>
              </w:rPr>
              <w:t>O</w:t>
            </w:r>
          </w:p>
        </w:tc>
        <w:tc>
          <w:tcPr>
            <w:tcW w:w="1098" w:type="dxa"/>
            <w:tcBorders>
              <w:right w:val="double" w:sz="4" w:space="0" w:color="auto"/>
            </w:tcBorders>
            <w:vAlign w:val="center"/>
          </w:tcPr>
          <w:p w:rsidR="009C0902" w:rsidRPr="0026014E" w:rsidRDefault="009C0902" w:rsidP="00DB33D2">
            <w:pPr>
              <w:spacing w:before="120" w:after="120" w:line="240" w:lineRule="atLeast"/>
              <w:jc w:val="center"/>
              <w:rPr>
                <w:sz w:val="20"/>
              </w:rPr>
            </w:pPr>
          </w:p>
        </w:tc>
      </w:tr>
      <w:tr w:rsidR="009C0902" w:rsidRPr="0026014E" w:rsidTr="00440284">
        <w:trPr>
          <w:cantSplit/>
        </w:trPr>
        <w:tc>
          <w:tcPr>
            <w:tcW w:w="1908" w:type="dxa"/>
            <w:tcBorders>
              <w:left w:val="double" w:sz="4" w:space="0" w:color="auto"/>
            </w:tcBorders>
            <w:vAlign w:val="center"/>
          </w:tcPr>
          <w:p w:rsidR="009C0902" w:rsidRPr="0026014E" w:rsidRDefault="009C0902" w:rsidP="00440284">
            <w:pPr>
              <w:spacing w:before="120" w:after="120"/>
              <w:jc w:val="center"/>
              <w:rPr>
                <w:sz w:val="20"/>
              </w:rPr>
            </w:pPr>
            <w:r w:rsidRPr="0026014E">
              <w:rPr>
                <w:sz w:val="20"/>
              </w:rPr>
              <w:t>reportSerNo</w:t>
            </w:r>
          </w:p>
        </w:tc>
        <w:tc>
          <w:tcPr>
            <w:tcW w:w="2700" w:type="dxa"/>
            <w:vAlign w:val="center"/>
          </w:tcPr>
          <w:p w:rsidR="009C0902" w:rsidRPr="0026014E" w:rsidRDefault="009C0902" w:rsidP="00440284">
            <w:pPr>
              <w:spacing w:before="120" w:after="120"/>
              <w:jc w:val="left"/>
              <w:rPr>
                <w:sz w:val="20"/>
              </w:rPr>
            </w:pPr>
            <w:r w:rsidRPr="0026014E">
              <w:rPr>
                <w:sz w:val="20"/>
              </w:rPr>
              <w:t>Cancel sessions when report serial number exceeds 2</w:t>
            </w:r>
            <w:r w:rsidRPr="0026014E">
              <w:rPr>
                <w:sz w:val="20"/>
                <w:vertAlign w:val="superscript"/>
              </w:rPr>
              <w:t>32</w:t>
            </w:r>
            <w:r w:rsidRPr="0026014E">
              <w:rPr>
                <w:sz w:val="20"/>
              </w:rPr>
              <w:t>.</w:t>
            </w:r>
          </w:p>
        </w:tc>
        <w:tc>
          <w:tcPr>
            <w:tcW w:w="1800" w:type="dxa"/>
            <w:vAlign w:val="center"/>
          </w:tcPr>
          <w:p w:rsidR="009C0902" w:rsidRPr="00C342B2" w:rsidRDefault="009C0902" w:rsidP="00440284">
            <w:pPr>
              <w:spacing w:before="120" w:after="120" w:line="240" w:lineRule="atLeast"/>
              <w:jc w:val="left"/>
              <w:rPr>
                <w:sz w:val="20"/>
              </w:rPr>
            </w:pPr>
            <w:r w:rsidRPr="00C342B2">
              <w:rPr>
                <w:sz w:val="20"/>
              </w:rPr>
              <w:fldChar w:fldCharType="begin"/>
            </w:r>
            <w:r w:rsidRPr="00B212BE">
              <w:rPr>
                <w:sz w:val="20"/>
              </w:rPr>
              <w:instrText xml:space="preserve"> REF _Ref275425460 \w \h  \* MERGEFORMAT </w:instrText>
            </w:r>
            <w:r w:rsidRPr="00C342B2">
              <w:rPr>
                <w:sz w:val="20"/>
              </w:rPr>
            </w:r>
            <w:r w:rsidRPr="00C342B2">
              <w:rPr>
                <w:sz w:val="20"/>
              </w:rPr>
              <w:fldChar w:fldCharType="separate"/>
            </w:r>
            <w:r>
              <w:rPr>
                <w:sz w:val="20"/>
              </w:rPr>
              <w:t>3.4.7</w:t>
            </w:r>
            <w:r w:rsidRPr="00C342B2">
              <w:rPr>
                <w:sz w:val="20"/>
              </w:rPr>
              <w:fldChar w:fldCharType="end"/>
            </w:r>
            <w:r w:rsidRPr="00C342B2">
              <w:rPr>
                <w:sz w:val="20"/>
              </w:rPr>
              <w:t xml:space="preserve"> of this document.</w:t>
            </w:r>
          </w:p>
        </w:tc>
        <w:tc>
          <w:tcPr>
            <w:tcW w:w="1710" w:type="dxa"/>
            <w:vAlign w:val="center"/>
          </w:tcPr>
          <w:p w:rsidR="009C0902" w:rsidRPr="0026014E" w:rsidRDefault="009C0902" w:rsidP="00440284">
            <w:pPr>
              <w:spacing w:before="120" w:after="120" w:line="240" w:lineRule="atLeast"/>
              <w:jc w:val="center"/>
              <w:rPr>
                <w:sz w:val="20"/>
              </w:rPr>
            </w:pPr>
            <w:r w:rsidRPr="0026014E">
              <w:rPr>
                <w:sz w:val="20"/>
              </w:rPr>
              <w:t>M</w:t>
            </w:r>
          </w:p>
        </w:tc>
        <w:tc>
          <w:tcPr>
            <w:tcW w:w="1098" w:type="dxa"/>
            <w:tcBorders>
              <w:right w:val="double" w:sz="4" w:space="0" w:color="auto"/>
            </w:tcBorders>
            <w:vAlign w:val="center"/>
          </w:tcPr>
          <w:p w:rsidR="009C0902" w:rsidRPr="0026014E" w:rsidRDefault="009C0902" w:rsidP="00440284">
            <w:pPr>
              <w:spacing w:before="120" w:after="120" w:line="240" w:lineRule="atLeast"/>
              <w:jc w:val="center"/>
              <w:rPr>
                <w:sz w:val="20"/>
              </w:rPr>
            </w:pPr>
          </w:p>
        </w:tc>
      </w:tr>
      <w:tr w:rsidR="009C0902" w:rsidRPr="0026014E" w:rsidTr="004504E0">
        <w:trPr>
          <w:cantSplit/>
        </w:trPr>
        <w:tc>
          <w:tcPr>
            <w:tcW w:w="1908" w:type="dxa"/>
            <w:tcBorders>
              <w:left w:val="double" w:sz="4" w:space="0" w:color="auto"/>
            </w:tcBorders>
            <w:vAlign w:val="center"/>
          </w:tcPr>
          <w:p w:rsidR="009C0902" w:rsidRPr="0026014E" w:rsidRDefault="009C0902" w:rsidP="00DB33D2">
            <w:pPr>
              <w:spacing w:before="120" w:after="120"/>
              <w:jc w:val="center"/>
              <w:rPr>
                <w:sz w:val="20"/>
              </w:rPr>
            </w:pPr>
            <w:r w:rsidRPr="0026014E">
              <w:rPr>
                <w:sz w:val="20"/>
              </w:rPr>
              <w:t>ltpUnknownExt</w:t>
            </w:r>
          </w:p>
        </w:tc>
        <w:tc>
          <w:tcPr>
            <w:tcW w:w="2700" w:type="dxa"/>
            <w:vAlign w:val="center"/>
          </w:tcPr>
          <w:p w:rsidR="009C0902" w:rsidRPr="0026014E" w:rsidRDefault="009C0902" w:rsidP="00DB33D2">
            <w:pPr>
              <w:spacing w:before="120" w:after="120"/>
              <w:jc w:val="left"/>
              <w:rPr>
                <w:sz w:val="20"/>
              </w:rPr>
            </w:pPr>
            <w:r w:rsidRPr="0026014E">
              <w:rPr>
                <w:sz w:val="20"/>
              </w:rPr>
              <w:t>Ignore unknown extensions on receipt.</w:t>
            </w:r>
          </w:p>
        </w:tc>
        <w:tc>
          <w:tcPr>
            <w:tcW w:w="1800" w:type="dxa"/>
            <w:vAlign w:val="center"/>
          </w:tcPr>
          <w:p w:rsidR="009C0902" w:rsidRPr="009D0114" w:rsidRDefault="009C0902" w:rsidP="00DB33D2">
            <w:pPr>
              <w:spacing w:before="120" w:after="120" w:line="240" w:lineRule="atLeast"/>
              <w:jc w:val="left"/>
              <w:rPr>
                <w:sz w:val="20"/>
              </w:rPr>
            </w:pPr>
            <w:r w:rsidRPr="004504E0">
              <w:rPr>
                <w:sz w:val="20"/>
              </w:rPr>
              <w:fldChar w:fldCharType="begin"/>
            </w:r>
            <w:r w:rsidRPr="004504E0">
              <w:rPr>
                <w:sz w:val="20"/>
              </w:rPr>
              <w:instrText xml:space="preserve"> REF _Ref275426889 \w \h  \* MERGEFORMAT </w:instrText>
            </w:r>
            <w:r w:rsidRPr="004504E0">
              <w:rPr>
                <w:sz w:val="20"/>
              </w:rPr>
            </w:r>
            <w:r w:rsidRPr="004504E0">
              <w:rPr>
                <w:sz w:val="20"/>
              </w:rPr>
              <w:fldChar w:fldCharType="separate"/>
            </w:r>
            <w:r>
              <w:rPr>
                <w:sz w:val="20"/>
              </w:rPr>
              <w:t>3.7.1</w:t>
            </w:r>
            <w:r w:rsidRPr="004504E0">
              <w:rPr>
                <w:sz w:val="20"/>
              </w:rPr>
              <w:fldChar w:fldCharType="end"/>
            </w:r>
            <w:r w:rsidRPr="00C342B2">
              <w:rPr>
                <w:sz w:val="20"/>
              </w:rPr>
              <w:t xml:space="preserve"> of this document</w:t>
            </w:r>
            <w:r w:rsidRPr="009D0114">
              <w:rPr>
                <w:sz w:val="20"/>
              </w:rPr>
              <w:t>.</w:t>
            </w:r>
          </w:p>
        </w:tc>
        <w:tc>
          <w:tcPr>
            <w:tcW w:w="1710" w:type="dxa"/>
            <w:vAlign w:val="center"/>
          </w:tcPr>
          <w:p w:rsidR="009C0902" w:rsidRPr="0026014E" w:rsidRDefault="009C0902" w:rsidP="00DB33D2">
            <w:pPr>
              <w:spacing w:before="120" w:after="120" w:line="240" w:lineRule="atLeast"/>
              <w:jc w:val="center"/>
              <w:rPr>
                <w:sz w:val="20"/>
              </w:rPr>
            </w:pPr>
            <w:r w:rsidRPr="0026014E">
              <w:rPr>
                <w:sz w:val="20"/>
              </w:rPr>
              <w:t>M</w:t>
            </w:r>
          </w:p>
        </w:tc>
        <w:tc>
          <w:tcPr>
            <w:tcW w:w="1098" w:type="dxa"/>
            <w:tcBorders>
              <w:right w:val="double" w:sz="4" w:space="0" w:color="auto"/>
            </w:tcBorders>
            <w:vAlign w:val="center"/>
          </w:tcPr>
          <w:p w:rsidR="009C0902" w:rsidRPr="0026014E" w:rsidRDefault="009C0902" w:rsidP="00DB33D2">
            <w:pPr>
              <w:spacing w:before="120" w:after="120" w:line="240" w:lineRule="atLeast"/>
              <w:jc w:val="center"/>
              <w:rPr>
                <w:sz w:val="20"/>
              </w:rPr>
            </w:pPr>
          </w:p>
        </w:tc>
      </w:tr>
      <w:tr w:rsidR="009C0902" w:rsidRPr="0026014E" w:rsidTr="004504E0">
        <w:trPr>
          <w:cantSplit/>
        </w:trPr>
        <w:tc>
          <w:tcPr>
            <w:tcW w:w="1908" w:type="dxa"/>
            <w:tcBorders>
              <w:left w:val="double" w:sz="4" w:space="0" w:color="auto"/>
            </w:tcBorders>
            <w:vAlign w:val="center"/>
          </w:tcPr>
          <w:p w:rsidR="009C0902" w:rsidRPr="0026014E" w:rsidRDefault="009C0902" w:rsidP="00DB33D2">
            <w:pPr>
              <w:spacing w:before="120" w:after="120"/>
              <w:jc w:val="center"/>
              <w:rPr>
                <w:sz w:val="20"/>
              </w:rPr>
            </w:pPr>
            <w:r w:rsidRPr="0026014E">
              <w:rPr>
                <w:sz w:val="20"/>
              </w:rPr>
              <w:t>ltpExt</w:t>
            </w:r>
          </w:p>
        </w:tc>
        <w:tc>
          <w:tcPr>
            <w:tcW w:w="2700" w:type="dxa"/>
            <w:vAlign w:val="center"/>
          </w:tcPr>
          <w:p w:rsidR="009C0902" w:rsidRPr="0026014E" w:rsidRDefault="009C0902" w:rsidP="00DB33D2">
            <w:pPr>
              <w:spacing w:before="120" w:after="120"/>
              <w:jc w:val="left"/>
              <w:rPr>
                <w:sz w:val="20"/>
              </w:rPr>
            </w:pPr>
            <w:r w:rsidRPr="0026014E">
              <w:rPr>
                <w:sz w:val="20"/>
              </w:rPr>
              <w:t>LTP extensions in outbound segments identified correctly.</w:t>
            </w:r>
          </w:p>
        </w:tc>
        <w:tc>
          <w:tcPr>
            <w:tcW w:w="1800" w:type="dxa"/>
            <w:vAlign w:val="center"/>
          </w:tcPr>
          <w:p w:rsidR="009C0902" w:rsidRPr="009D0114" w:rsidRDefault="009C0902" w:rsidP="00DB33D2">
            <w:pPr>
              <w:spacing w:before="120" w:after="120" w:line="240" w:lineRule="atLeast"/>
              <w:jc w:val="left"/>
              <w:rPr>
                <w:sz w:val="20"/>
              </w:rPr>
            </w:pPr>
            <w:r w:rsidRPr="004504E0">
              <w:rPr>
                <w:sz w:val="20"/>
              </w:rPr>
              <w:fldChar w:fldCharType="begin"/>
            </w:r>
            <w:r w:rsidRPr="004504E0">
              <w:rPr>
                <w:sz w:val="20"/>
              </w:rPr>
              <w:instrText xml:space="preserve"> REF _Ref275426930 \w \h  \* MERGEFORMAT </w:instrText>
            </w:r>
            <w:r w:rsidRPr="004504E0">
              <w:rPr>
                <w:sz w:val="20"/>
              </w:rPr>
            </w:r>
            <w:r w:rsidRPr="004504E0">
              <w:rPr>
                <w:sz w:val="20"/>
              </w:rPr>
              <w:fldChar w:fldCharType="separate"/>
            </w:r>
            <w:r>
              <w:rPr>
                <w:sz w:val="20"/>
              </w:rPr>
              <w:t>3.7.2</w:t>
            </w:r>
            <w:r w:rsidRPr="004504E0">
              <w:rPr>
                <w:sz w:val="20"/>
              </w:rPr>
              <w:fldChar w:fldCharType="end"/>
            </w:r>
            <w:r w:rsidRPr="00C342B2">
              <w:rPr>
                <w:sz w:val="20"/>
              </w:rPr>
              <w:t xml:space="preserve"> of this document</w:t>
            </w:r>
            <w:r w:rsidRPr="009D0114">
              <w:rPr>
                <w:sz w:val="20"/>
              </w:rPr>
              <w:t>.</w:t>
            </w:r>
          </w:p>
        </w:tc>
        <w:tc>
          <w:tcPr>
            <w:tcW w:w="1710" w:type="dxa"/>
            <w:vAlign w:val="center"/>
          </w:tcPr>
          <w:p w:rsidR="009C0902" w:rsidRPr="0026014E" w:rsidRDefault="009C0902" w:rsidP="00DB33D2">
            <w:pPr>
              <w:spacing w:before="120" w:after="120" w:line="240" w:lineRule="atLeast"/>
              <w:jc w:val="center"/>
              <w:rPr>
                <w:sz w:val="20"/>
              </w:rPr>
            </w:pPr>
            <w:r w:rsidRPr="0026014E">
              <w:rPr>
                <w:sz w:val="20"/>
              </w:rPr>
              <w:t>M</w:t>
            </w:r>
          </w:p>
        </w:tc>
        <w:tc>
          <w:tcPr>
            <w:tcW w:w="1098" w:type="dxa"/>
            <w:tcBorders>
              <w:right w:val="double" w:sz="4" w:space="0" w:color="auto"/>
            </w:tcBorders>
            <w:vAlign w:val="center"/>
          </w:tcPr>
          <w:p w:rsidR="009C0902" w:rsidRPr="0026014E" w:rsidRDefault="009C0902" w:rsidP="00DB33D2">
            <w:pPr>
              <w:spacing w:before="120" w:after="120" w:line="240" w:lineRule="atLeast"/>
              <w:jc w:val="center"/>
              <w:rPr>
                <w:sz w:val="20"/>
              </w:rPr>
            </w:pPr>
          </w:p>
        </w:tc>
      </w:tr>
      <w:tr w:rsidR="009C0902" w:rsidRPr="0026014E" w:rsidTr="00440284">
        <w:trPr>
          <w:cantSplit/>
        </w:trPr>
        <w:tc>
          <w:tcPr>
            <w:tcW w:w="1908" w:type="dxa"/>
            <w:tcBorders>
              <w:left w:val="double" w:sz="4" w:space="0" w:color="auto"/>
            </w:tcBorders>
            <w:vAlign w:val="center"/>
          </w:tcPr>
          <w:p w:rsidR="009C0902" w:rsidRPr="0026014E" w:rsidRDefault="009C0902" w:rsidP="00440284">
            <w:pPr>
              <w:spacing w:before="120" w:after="120"/>
              <w:jc w:val="center"/>
              <w:rPr>
                <w:sz w:val="20"/>
              </w:rPr>
            </w:pPr>
            <w:r w:rsidRPr="0026014E">
              <w:rPr>
                <w:sz w:val="20"/>
              </w:rPr>
              <w:t>ltpCookie</w:t>
            </w:r>
          </w:p>
        </w:tc>
        <w:tc>
          <w:tcPr>
            <w:tcW w:w="2700" w:type="dxa"/>
            <w:vAlign w:val="center"/>
          </w:tcPr>
          <w:p w:rsidR="009C0902" w:rsidRPr="0026014E" w:rsidRDefault="009C0902" w:rsidP="00051296">
            <w:pPr>
              <w:spacing w:before="120" w:after="120"/>
              <w:jc w:val="left"/>
              <w:rPr>
                <w:sz w:val="20"/>
              </w:rPr>
            </w:pPr>
            <w:r w:rsidRPr="0026014E">
              <w:rPr>
                <w:sz w:val="20"/>
              </w:rPr>
              <w:t xml:space="preserve">Implementations must </w:t>
            </w:r>
            <w:r w:rsidRPr="004504E0">
              <w:rPr>
                <w:sz w:val="20"/>
                <w:u w:val="single"/>
              </w:rPr>
              <w:t>NOT</w:t>
            </w:r>
            <w:r w:rsidRPr="0026014E">
              <w:rPr>
                <w:sz w:val="20"/>
              </w:rPr>
              <w:t xml:space="preserve"> use the LTP Cookie mechanism</w:t>
            </w:r>
            <w:r>
              <w:rPr>
                <w:sz w:val="20"/>
              </w:rPr>
              <w:t xml:space="preserve"> described in section 2.2 of RFC5327</w:t>
            </w:r>
            <w:r w:rsidRPr="0026014E">
              <w:rPr>
                <w:sz w:val="20"/>
              </w:rPr>
              <w:t>.</w:t>
            </w:r>
          </w:p>
        </w:tc>
        <w:tc>
          <w:tcPr>
            <w:tcW w:w="1800" w:type="dxa"/>
            <w:vAlign w:val="center"/>
          </w:tcPr>
          <w:p w:rsidR="009C0902" w:rsidRPr="00B212BE" w:rsidRDefault="009C0902" w:rsidP="00440284">
            <w:pPr>
              <w:spacing w:before="120" w:after="120" w:line="240" w:lineRule="atLeast"/>
              <w:jc w:val="left"/>
              <w:rPr>
                <w:sz w:val="20"/>
              </w:rPr>
            </w:pPr>
            <w:r w:rsidRPr="00B212BE">
              <w:rPr>
                <w:sz w:val="20"/>
              </w:rPr>
              <w:fldChar w:fldCharType="begin"/>
            </w:r>
            <w:r w:rsidRPr="00B212BE">
              <w:rPr>
                <w:sz w:val="20"/>
              </w:rPr>
              <w:instrText xml:space="preserve"> REF _Ref275171009 \w \h  \* MERGEFORMAT </w:instrText>
            </w:r>
            <w:r w:rsidRPr="00B212BE">
              <w:rPr>
                <w:sz w:val="20"/>
              </w:rPr>
            </w:r>
            <w:r w:rsidRPr="00B212BE">
              <w:rPr>
                <w:sz w:val="20"/>
              </w:rPr>
              <w:fldChar w:fldCharType="separate"/>
            </w:r>
            <w:r>
              <w:rPr>
                <w:sz w:val="20"/>
              </w:rPr>
              <w:t>3.8.2</w:t>
            </w:r>
            <w:r w:rsidRPr="00B212BE">
              <w:rPr>
                <w:sz w:val="20"/>
              </w:rPr>
              <w:fldChar w:fldCharType="end"/>
            </w:r>
            <w:r w:rsidRPr="00C342B2">
              <w:rPr>
                <w:sz w:val="20"/>
              </w:rPr>
              <w:t xml:space="preserve"> of this document.</w:t>
            </w:r>
          </w:p>
        </w:tc>
        <w:tc>
          <w:tcPr>
            <w:tcW w:w="1710" w:type="dxa"/>
            <w:vAlign w:val="center"/>
          </w:tcPr>
          <w:p w:rsidR="009C0902" w:rsidRPr="0026014E" w:rsidRDefault="009C0902" w:rsidP="00440284">
            <w:pPr>
              <w:spacing w:before="120" w:after="120" w:line="240" w:lineRule="atLeast"/>
              <w:jc w:val="center"/>
              <w:rPr>
                <w:sz w:val="20"/>
              </w:rPr>
            </w:pPr>
            <w:r w:rsidRPr="0026014E">
              <w:rPr>
                <w:sz w:val="20"/>
              </w:rPr>
              <w:t>M</w:t>
            </w:r>
          </w:p>
        </w:tc>
        <w:tc>
          <w:tcPr>
            <w:tcW w:w="1098" w:type="dxa"/>
            <w:tcBorders>
              <w:right w:val="double" w:sz="4" w:space="0" w:color="auto"/>
            </w:tcBorders>
            <w:vAlign w:val="center"/>
          </w:tcPr>
          <w:p w:rsidR="009C0902" w:rsidRPr="0026014E" w:rsidRDefault="009C0902" w:rsidP="00440284">
            <w:pPr>
              <w:spacing w:before="120" w:after="120" w:line="240" w:lineRule="atLeast"/>
              <w:jc w:val="center"/>
              <w:rPr>
                <w:sz w:val="20"/>
              </w:rPr>
            </w:pPr>
          </w:p>
        </w:tc>
      </w:tr>
      <w:tr w:rsidR="009C0902" w:rsidRPr="0026014E" w:rsidTr="004504E0">
        <w:trPr>
          <w:cantSplit/>
        </w:trPr>
        <w:tc>
          <w:tcPr>
            <w:tcW w:w="1908" w:type="dxa"/>
            <w:tcBorders>
              <w:left w:val="double" w:sz="4" w:space="0" w:color="auto"/>
            </w:tcBorders>
            <w:vAlign w:val="center"/>
          </w:tcPr>
          <w:p w:rsidR="009C0902" w:rsidRPr="0026014E" w:rsidRDefault="009C0902" w:rsidP="00DB33D2">
            <w:pPr>
              <w:spacing w:before="120" w:after="120"/>
              <w:jc w:val="center"/>
              <w:rPr>
                <w:sz w:val="20"/>
              </w:rPr>
            </w:pPr>
            <w:r w:rsidRPr="0026014E">
              <w:rPr>
                <w:sz w:val="20"/>
              </w:rPr>
              <w:t>authMIB</w:t>
            </w:r>
          </w:p>
        </w:tc>
        <w:tc>
          <w:tcPr>
            <w:tcW w:w="2700" w:type="dxa"/>
            <w:vAlign w:val="center"/>
          </w:tcPr>
          <w:p w:rsidR="009C0902" w:rsidRPr="0026014E" w:rsidRDefault="009C0902" w:rsidP="00DB33D2">
            <w:pPr>
              <w:spacing w:before="120" w:after="120"/>
              <w:jc w:val="left"/>
              <w:rPr>
                <w:sz w:val="20"/>
              </w:rPr>
            </w:pPr>
            <w:r w:rsidRPr="0026014E">
              <w:rPr>
                <w:sz w:val="20"/>
              </w:rPr>
              <w:t>Authentication information in managed information base.</w:t>
            </w:r>
          </w:p>
        </w:tc>
        <w:tc>
          <w:tcPr>
            <w:tcW w:w="1800" w:type="dxa"/>
            <w:vAlign w:val="center"/>
          </w:tcPr>
          <w:p w:rsidR="009C0902" w:rsidRPr="00C342B2" w:rsidRDefault="009C0902" w:rsidP="00DB33D2">
            <w:pPr>
              <w:spacing w:before="120" w:after="120" w:line="240" w:lineRule="atLeast"/>
              <w:jc w:val="left"/>
              <w:rPr>
                <w:sz w:val="20"/>
              </w:rPr>
            </w:pPr>
            <w:r w:rsidRPr="004504E0">
              <w:rPr>
                <w:sz w:val="20"/>
              </w:rPr>
              <w:fldChar w:fldCharType="begin"/>
            </w:r>
            <w:r w:rsidRPr="004504E0">
              <w:rPr>
                <w:sz w:val="20"/>
              </w:rPr>
              <w:instrText xml:space="preserve"> REF _Ref275426497 \w \h  \* MERGEFORMAT </w:instrText>
            </w:r>
            <w:r w:rsidRPr="004504E0">
              <w:rPr>
                <w:sz w:val="20"/>
              </w:rPr>
            </w:r>
            <w:r w:rsidRPr="004504E0">
              <w:rPr>
                <w:sz w:val="20"/>
              </w:rPr>
              <w:fldChar w:fldCharType="separate"/>
            </w:r>
            <w:r>
              <w:rPr>
                <w:sz w:val="20"/>
              </w:rPr>
              <w:t>3.8.3</w:t>
            </w:r>
            <w:r w:rsidRPr="004504E0">
              <w:rPr>
                <w:sz w:val="20"/>
              </w:rPr>
              <w:fldChar w:fldCharType="end"/>
            </w:r>
            <w:r w:rsidRPr="00C342B2">
              <w:rPr>
                <w:sz w:val="20"/>
              </w:rPr>
              <w:t xml:space="preserve"> and </w:t>
            </w:r>
            <w:r w:rsidRPr="004504E0">
              <w:rPr>
                <w:sz w:val="20"/>
              </w:rPr>
              <w:fldChar w:fldCharType="begin"/>
            </w:r>
            <w:r w:rsidRPr="004504E0">
              <w:rPr>
                <w:sz w:val="20"/>
              </w:rPr>
              <w:instrText xml:space="preserve"> REF _Ref275426509 \w \h  \* MERGEFORMAT </w:instrText>
            </w:r>
            <w:r w:rsidRPr="004504E0">
              <w:rPr>
                <w:sz w:val="20"/>
              </w:rPr>
            </w:r>
            <w:r w:rsidRPr="004504E0">
              <w:rPr>
                <w:sz w:val="20"/>
              </w:rPr>
              <w:fldChar w:fldCharType="separate"/>
            </w:r>
            <w:r>
              <w:rPr>
                <w:sz w:val="20"/>
              </w:rPr>
              <w:t>3.8.4</w:t>
            </w:r>
            <w:r w:rsidRPr="004504E0">
              <w:rPr>
                <w:sz w:val="20"/>
              </w:rPr>
              <w:fldChar w:fldCharType="end"/>
            </w:r>
            <w:r w:rsidRPr="00C342B2">
              <w:rPr>
                <w:sz w:val="20"/>
              </w:rPr>
              <w:t xml:space="preserve"> of this document.</w:t>
            </w:r>
          </w:p>
        </w:tc>
        <w:tc>
          <w:tcPr>
            <w:tcW w:w="1710" w:type="dxa"/>
            <w:vAlign w:val="center"/>
          </w:tcPr>
          <w:p w:rsidR="009C0902" w:rsidRPr="0026014E" w:rsidRDefault="009C0902" w:rsidP="00DB33D2">
            <w:pPr>
              <w:spacing w:before="120" w:after="120" w:line="240" w:lineRule="atLeast"/>
              <w:jc w:val="center"/>
              <w:rPr>
                <w:sz w:val="20"/>
              </w:rPr>
            </w:pPr>
            <w:r w:rsidRPr="0026014E">
              <w:rPr>
                <w:sz w:val="20"/>
              </w:rPr>
              <w:t>&lt; ltpAuth &gt;:M</w:t>
            </w:r>
          </w:p>
        </w:tc>
        <w:tc>
          <w:tcPr>
            <w:tcW w:w="1098" w:type="dxa"/>
            <w:tcBorders>
              <w:right w:val="double" w:sz="4" w:space="0" w:color="auto"/>
            </w:tcBorders>
            <w:vAlign w:val="center"/>
          </w:tcPr>
          <w:p w:rsidR="009C0902" w:rsidRPr="0026014E" w:rsidRDefault="009C0902" w:rsidP="00DB33D2">
            <w:pPr>
              <w:spacing w:before="120" w:after="120" w:line="240" w:lineRule="atLeast"/>
              <w:jc w:val="center"/>
              <w:rPr>
                <w:sz w:val="20"/>
              </w:rPr>
            </w:pPr>
          </w:p>
        </w:tc>
      </w:tr>
      <w:tr w:rsidR="009C0902" w:rsidRPr="0026014E" w:rsidTr="00C342B2">
        <w:trPr>
          <w:cantSplit/>
        </w:trPr>
        <w:tc>
          <w:tcPr>
            <w:tcW w:w="1908" w:type="dxa"/>
            <w:tcBorders>
              <w:left w:val="double" w:sz="4" w:space="0" w:color="auto"/>
            </w:tcBorders>
            <w:vAlign w:val="center"/>
          </w:tcPr>
          <w:p w:rsidR="009C0902" w:rsidRPr="0026014E" w:rsidRDefault="009C0902" w:rsidP="00DB33D2">
            <w:pPr>
              <w:spacing w:before="120" w:after="120"/>
              <w:jc w:val="center"/>
              <w:rPr>
                <w:sz w:val="20"/>
              </w:rPr>
            </w:pPr>
            <w:r w:rsidRPr="0026014E">
              <w:rPr>
                <w:sz w:val="20"/>
              </w:rPr>
              <w:t>ltpEncap</w:t>
            </w:r>
          </w:p>
        </w:tc>
        <w:tc>
          <w:tcPr>
            <w:tcW w:w="2700" w:type="dxa"/>
            <w:vAlign w:val="center"/>
          </w:tcPr>
          <w:p w:rsidR="009C0902" w:rsidRPr="0026014E" w:rsidRDefault="009C0902" w:rsidP="00DB33D2">
            <w:pPr>
              <w:spacing w:before="120" w:after="120"/>
              <w:jc w:val="left"/>
              <w:rPr>
                <w:sz w:val="20"/>
              </w:rPr>
            </w:pPr>
            <w:r w:rsidRPr="0026014E">
              <w:rPr>
                <w:sz w:val="20"/>
              </w:rPr>
              <w:t>One LTP segment per Encapsulation Service SDU</w:t>
            </w:r>
          </w:p>
        </w:tc>
        <w:tc>
          <w:tcPr>
            <w:tcW w:w="1800" w:type="dxa"/>
            <w:vAlign w:val="center"/>
          </w:tcPr>
          <w:p w:rsidR="009C0902" w:rsidRPr="00C342B2" w:rsidRDefault="009C0902" w:rsidP="00384A0C">
            <w:pPr>
              <w:spacing w:before="120" w:after="120" w:line="240" w:lineRule="atLeast"/>
              <w:jc w:val="left"/>
              <w:rPr>
                <w:sz w:val="20"/>
              </w:rPr>
            </w:pPr>
            <w:r w:rsidRPr="00C342B2">
              <w:rPr>
                <w:sz w:val="20"/>
              </w:rPr>
              <w:fldChar w:fldCharType="begin"/>
            </w:r>
            <w:r w:rsidRPr="00C342B2">
              <w:rPr>
                <w:sz w:val="20"/>
              </w:rPr>
              <w:instrText xml:space="preserve"> REF _Ref316133949 \r \h </w:instrText>
            </w:r>
            <w:r>
              <w:rPr>
                <w:sz w:val="20"/>
              </w:rPr>
              <w:instrText xml:space="preserve"> \* MERGEFORMAT </w:instrText>
            </w:r>
            <w:r w:rsidRPr="00C342B2">
              <w:rPr>
                <w:sz w:val="20"/>
              </w:rPr>
            </w:r>
            <w:r w:rsidRPr="00C342B2">
              <w:rPr>
                <w:sz w:val="20"/>
              </w:rPr>
              <w:fldChar w:fldCharType="separate"/>
            </w:r>
            <w:r>
              <w:rPr>
                <w:sz w:val="20"/>
              </w:rPr>
              <w:t>A2</w:t>
            </w:r>
            <w:r w:rsidRPr="00C342B2">
              <w:rPr>
                <w:sz w:val="20"/>
              </w:rPr>
              <w:fldChar w:fldCharType="end"/>
            </w:r>
            <w:r w:rsidRPr="00C342B2">
              <w:rPr>
                <w:sz w:val="20"/>
              </w:rPr>
              <w:t xml:space="preserve"> of this document.</w:t>
            </w:r>
          </w:p>
        </w:tc>
        <w:tc>
          <w:tcPr>
            <w:tcW w:w="1710" w:type="dxa"/>
            <w:vAlign w:val="center"/>
          </w:tcPr>
          <w:p w:rsidR="009C0902" w:rsidRPr="0026014E" w:rsidRDefault="00D85898" w:rsidP="00DB33D2">
            <w:pPr>
              <w:spacing w:before="120" w:after="120" w:line="240" w:lineRule="atLeast"/>
              <w:jc w:val="center"/>
              <w:rPr>
                <w:sz w:val="20"/>
              </w:rPr>
            </w:pPr>
            <w:r>
              <w:rPr>
                <w:sz w:val="20"/>
              </w:rPr>
              <w:t>O</w:t>
            </w:r>
          </w:p>
        </w:tc>
        <w:tc>
          <w:tcPr>
            <w:tcW w:w="1098" w:type="dxa"/>
            <w:tcBorders>
              <w:right w:val="double" w:sz="4" w:space="0" w:color="auto"/>
            </w:tcBorders>
            <w:vAlign w:val="center"/>
          </w:tcPr>
          <w:p w:rsidR="009C0902" w:rsidRPr="0026014E" w:rsidRDefault="009C0902" w:rsidP="00DB33D2">
            <w:pPr>
              <w:spacing w:before="120" w:after="120" w:line="240" w:lineRule="atLeast"/>
              <w:jc w:val="center"/>
              <w:rPr>
                <w:sz w:val="20"/>
              </w:rPr>
            </w:pPr>
          </w:p>
        </w:tc>
      </w:tr>
      <w:tr w:rsidR="009C0902" w:rsidRPr="0026014E" w:rsidTr="004504E0">
        <w:trPr>
          <w:cantSplit/>
        </w:trPr>
        <w:tc>
          <w:tcPr>
            <w:tcW w:w="1908" w:type="dxa"/>
            <w:tcBorders>
              <w:left w:val="double" w:sz="4" w:space="0" w:color="auto"/>
            </w:tcBorders>
            <w:vAlign w:val="center"/>
          </w:tcPr>
          <w:p w:rsidR="009C0902" w:rsidRPr="0026014E" w:rsidRDefault="009C0902" w:rsidP="00DB33D2">
            <w:pPr>
              <w:spacing w:before="120" w:after="120"/>
              <w:jc w:val="center"/>
              <w:rPr>
                <w:sz w:val="20"/>
              </w:rPr>
            </w:pPr>
            <w:r w:rsidRPr="0026014E">
              <w:rPr>
                <w:sz w:val="20"/>
              </w:rPr>
              <w:t>ltpSpacePacket</w:t>
            </w:r>
          </w:p>
        </w:tc>
        <w:tc>
          <w:tcPr>
            <w:tcW w:w="2700" w:type="dxa"/>
            <w:vAlign w:val="center"/>
          </w:tcPr>
          <w:p w:rsidR="009C0902" w:rsidRPr="0026014E" w:rsidRDefault="009C0902" w:rsidP="00DB33D2">
            <w:pPr>
              <w:spacing w:before="120" w:after="120"/>
              <w:jc w:val="left"/>
              <w:rPr>
                <w:sz w:val="20"/>
              </w:rPr>
            </w:pPr>
            <w:r w:rsidRPr="0026014E">
              <w:rPr>
                <w:sz w:val="20"/>
              </w:rPr>
              <w:t>LTP using Encapsulation Service over space packets uses SANA-assigned APID</w:t>
            </w:r>
          </w:p>
        </w:tc>
        <w:tc>
          <w:tcPr>
            <w:tcW w:w="1800" w:type="dxa"/>
            <w:vAlign w:val="center"/>
          </w:tcPr>
          <w:p w:rsidR="009C0902" w:rsidRPr="00C342B2" w:rsidRDefault="009C0902" w:rsidP="00DB33D2">
            <w:pPr>
              <w:spacing w:before="120" w:after="120" w:line="240" w:lineRule="atLeast"/>
              <w:jc w:val="left"/>
              <w:rPr>
                <w:sz w:val="20"/>
              </w:rPr>
            </w:pPr>
            <w:r w:rsidRPr="00C342B2">
              <w:rPr>
                <w:color w:val="0000FF"/>
                <w:sz w:val="20"/>
                <w:u w:val="dotted"/>
              </w:rPr>
              <w:fldChar w:fldCharType="begin"/>
            </w:r>
            <w:r w:rsidRPr="00C342B2">
              <w:rPr>
                <w:color w:val="0000FF"/>
                <w:sz w:val="20"/>
                <w:u w:val="dotted"/>
              </w:rPr>
              <w:instrText xml:space="preserve"> REF _Ref316133441 \r \h  \* MERGEFORMAT </w:instrText>
            </w:r>
            <w:r w:rsidRPr="00C342B2">
              <w:rPr>
                <w:color w:val="0000FF"/>
                <w:sz w:val="20"/>
                <w:u w:val="dotted"/>
              </w:rPr>
            </w:r>
            <w:r w:rsidRPr="00C342B2">
              <w:rPr>
                <w:color w:val="0000FF"/>
                <w:sz w:val="20"/>
                <w:u w:val="dotted"/>
              </w:rPr>
              <w:fldChar w:fldCharType="separate"/>
            </w:r>
            <w:r w:rsidRPr="004504E0">
              <w:rPr>
                <w:sz w:val="20"/>
              </w:rPr>
              <w:t>D2.3</w:t>
            </w:r>
            <w:r w:rsidRPr="00C342B2">
              <w:rPr>
                <w:color w:val="0000FF"/>
                <w:sz w:val="20"/>
                <w:u w:val="dotted"/>
              </w:rPr>
              <w:fldChar w:fldCharType="end"/>
            </w:r>
            <w:r w:rsidRPr="00C342B2">
              <w:rPr>
                <w:sz w:val="20"/>
              </w:rPr>
              <w:t xml:space="preserve"> of this document.</w:t>
            </w:r>
          </w:p>
        </w:tc>
        <w:tc>
          <w:tcPr>
            <w:tcW w:w="1710" w:type="dxa"/>
            <w:vAlign w:val="center"/>
          </w:tcPr>
          <w:p w:rsidR="009C0902" w:rsidRPr="0026014E" w:rsidRDefault="009C0902" w:rsidP="00DB33D2">
            <w:pPr>
              <w:spacing w:before="120" w:after="120" w:line="240" w:lineRule="atLeast"/>
              <w:jc w:val="center"/>
              <w:rPr>
                <w:sz w:val="20"/>
              </w:rPr>
            </w:pPr>
            <w:r w:rsidRPr="0026014E">
              <w:rPr>
                <w:sz w:val="20"/>
              </w:rPr>
              <w:t>&lt;ltpEncap&gt;:M</w:t>
            </w:r>
          </w:p>
        </w:tc>
        <w:tc>
          <w:tcPr>
            <w:tcW w:w="1098" w:type="dxa"/>
            <w:tcBorders>
              <w:right w:val="double" w:sz="4" w:space="0" w:color="auto"/>
            </w:tcBorders>
            <w:vAlign w:val="center"/>
          </w:tcPr>
          <w:p w:rsidR="009C0902" w:rsidRPr="0026014E" w:rsidRDefault="009C0902" w:rsidP="00DB33D2">
            <w:pPr>
              <w:spacing w:before="120" w:after="120" w:line="240" w:lineRule="atLeast"/>
              <w:jc w:val="center"/>
              <w:rPr>
                <w:sz w:val="20"/>
              </w:rPr>
            </w:pPr>
          </w:p>
        </w:tc>
      </w:tr>
      <w:tr w:rsidR="009C0902" w:rsidRPr="0026014E" w:rsidTr="004504E0">
        <w:trPr>
          <w:cantSplit/>
        </w:trPr>
        <w:tc>
          <w:tcPr>
            <w:tcW w:w="1908" w:type="dxa"/>
            <w:tcBorders>
              <w:left w:val="double" w:sz="4" w:space="0" w:color="auto"/>
            </w:tcBorders>
            <w:vAlign w:val="center"/>
          </w:tcPr>
          <w:p w:rsidR="009C0902" w:rsidRPr="0026014E" w:rsidRDefault="009C0902" w:rsidP="00DB33D2">
            <w:pPr>
              <w:spacing w:before="120" w:after="120"/>
              <w:jc w:val="center"/>
              <w:rPr>
                <w:sz w:val="20"/>
              </w:rPr>
            </w:pPr>
            <w:r w:rsidRPr="0026014E">
              <w:rPr>
                <w:sz w:val="20"/>
              </w:rPr>
              <w:t>ltpEncapPacket</w:t>
            </w:r>
          </w:p>
        </w:tc>
        <w:tc>
          <w:tcPr>
            <w:tcW w:w="2700" w:type="dxa"/>
            <w:vAlign w:val="center"/>
          </w:tcPr>
          <w:p w:rsidR="009C0902" w:rsidRPr="0026014E" w:rsidRDefault="009C0902" w:rsidP="00DB33D2">
            <w:pPr>
              <w:spacing w:before="120" w:after="120"/>
              <w:jc w:val="left"/>
              <w:rPr>
                <w:sz w:val="20"/>
              </w:rPr>
            </w:pPr>
            <w:r w:rsidRPr="0026014E">
              <w:rPr>
                <w:sz w:val="20"/>
              </w:rPr>
              <w:t>LTP using Encapsulation Service over encapsulation packets uses SANA-assigned protocol ID</w:t>
            </w:r>
          </w:p>
        </w:tc>
        <w:tc>
          <w:tcPr>
            <w:tcW w:w="1800" w:type="dxa"/>
            <w:vAlign w:val="center"/>
          </w:tcPr>
          <w:p w:rsidR="009C0902" w:rsidRPr="00C342B2" w:rsidRDefault="009C0902" w:rsidP="00DB33D2">
            <w:pPr>
              <w:spacing w:before="120" w:after="120" w:line="240" w:lineRule="atLeast"/>
              <w:jc w:val="left"/>
              <w:rPr>
                <w:sz w:val="20"/>
              </w:rPr>
            </w:pPr>
            <w:r w:rsidRPr="00C342B2">
              <w:rPr>
                <w:color w:val="0000FF"/>
                <w:sz w:val="20"/>
                <w:u w:val="dotted"/>
              </w:rPr>
              <w:fldChar w:fldCharType="begin"/>
            </w:r>
            <w:r w:rsidRPr="00C342B2">
              <w:rPr>
                <w:color w:val="0000FF"/>
                <w:sz w:val="20"/>
                <w:u w:val="dotted"/>
              </w:rPr>
              <w:instrText xml:space="preserve"> REF _Ref316133591 \r \h  \* MERGEFORMAT </w:instrText>
            </w:r>
            <w:r w:rsidRPr="00C342B2">
              <w:rPr>
                <w:color w:val="0000FF"/>
                <w:sz w:val="20"/>
                <w:u w:val="dotted"/>
              </w:rPr>
            </w:r>
            <w:r w:rsidRPr="00C342B2">
              <w:rPr>
                <w:color w:val="0000FF"/>
                <w:sz w:val="20"/>
                <w:u w:val="dotted"/>
              </w:rPr>
              <w:fldChar w:fldCharType="separate"/>
            </w:r>
            <w:r w:rsidRPr="004504E0">
              <w:rPr>
                <w:sz w:val="20"/>
              </w:rPr>
              <w:t>D2.4</w:t>
            </w:r>
            <w:r w:rsidRPr="00C342B2">
              <w:rPr>
                <w:color w:val="0000FF"/>
                <w:sz w:val="20"/>
                <w:u w:val="dotted"/>
              </w:rPr>
              <w:fldChar w:fldCharType="end"/>
            </w:r>
            <w:r w:rsidRPr="00C342B2">
              <w:rPr>
                <w:sz w:val="20"/>
              </w:rPr>
              <w:t xml:space="preserve"> of this document.</w:t>
            </w:r>
          </w:p>
        </w:tc>
        <w:tc>
          <w:tcPr>
            <w:tcW w:w="1710" w:type="dxa"/>
            <w:vAlign w:val="center"/>
          </w:tcPr>
          <w:p w:rsidR="009C0902" w:rsidRPr="0026014E" w:rsidRDefault="009C0902" w:rsidP="00DB33D2">
            <w:pPr>
              <w:spacing w:before="120" w:after="120" w:line="240" w:lineRule="atLeast"/>
              <w:jc w:val="center"/>
              <w:rPr>
                <w:sz w:val="20"/>
              </w:rPr>
            </w:pPr>
            <w:r w:rsidRPr="0026014E">
              <w:rPr>
                <w:sz w:val="20"/>
              </w:rPr>
              <w:t>&lt;ltpEncap&gt;:M</w:t>
            </w:r>
          </w:p>
        </w:tc>
        <w:tc>
          <w:tcPr>
            <w:tcW w:w="1098" w:type="dxa"/>
            <w:tcBorders>
              <w:right w:val="double" w:sz="4" w:space="0" w:color="auto"/>
            </w:tcBorders>
            <w:vAlign w:val="center"/>
          </w:tcPr>
          <w:p w:rsidR="009C0902" w:rsidRPr="0026014E" w:rsidRDefault="009C0902" w:rsidP="00DB33D2">
            <w:pPr>
              <w:spacing w:before="120" w:after="120" w:line="240" w:lineRule="atLeast"/>
              <w:jc w:val="center"/>
              <w:rPr>
                <w:sz w:val="20"/>
              </w:rPr>
            </w:pPr>
          </w:p>
        </w:tc>
      </w:tr>
      <w:tr w:rsidR="003111CC" w:rsidRPr="0026014E" w:rsidTr="00866A2C">
        <w:trPr>
          <w:cantSplit/>
        </w:trPr>
        <w:tc>
          <w:tcPr>
            <w:tcW w:w="1908" w:type="dxa"/>
            <w:tcBorders>
              <w:left w:val="double" w:sz="4" w:space="0" w:color="auto"/>
            </w:tcBorders>
            <w:vAlign w:val="center"/>
          </w:tcPr>
          <w:p w:rsidR="003111CC" w:rsidRPr="0026014E" w:rsidRDefault="003111CC" w:rsidP="00DB33D2">
            <w:pPr>
              <w:spacing w:before="120" w:after="120"/>
              <w:jc w:val="center"/>
              <w:rPr>
                <w:sz w:val="20"/>
              </w:rPr>
            </w:pPr>
            <w:r>
              <w:rPr>
                <w:sz w:val="20"/>
              </w:rPr>
              <w:t>ltpSpacePacket</w:t>
            </w:r>
          </w:p>
        </w:tc>
        <w:tc>
          <w:tcPr>
            <w:tcW w:w="2700" w:type="dxa"/>
            <w:vAlign w:val="center"/>
          </w:tcPr>
          <w:p w:rsidR="003111CC" w:rsidRPr="0026014E" w:rsidRDefault="003111CC" w:rsidP="00DB33D2">
            <w:pPr>
              <w:spacing w:before="120" w:after="120"/>
              <w:jc w:val="left"/>
              <w:rPr>
                <w:sz w:val="20"/>
              </w:rPr>
            </w:pPr>
            <w:r>
              <w:rPr>
                <w:sz w:val="20"/>
              </w:rPr>
              <w:t>LTP encapsulation in CCSDS space packets</w:t>
            </w:r>
          </w:p>
        </w:tc>
        <w:tc>
          <w:tcPr>
            <w:tcW w:w="1800" w:type="dxa"/>
            <w:vAlign w:val="center"/>
          </w:tcPr>
          <w:p w:rsidR="003111CC" w:rsidRPr="00C342B2" w:rsidRDefault="003111CC" w:rsidP="00DB33D2">
            <w:pPr>
              <w:spacing w:before="120" w:after="120" w:line="240" w:lineRule="atLeast"/>
              <w:jc w:val="left"/>
              <w:rPr>
                <w:color w:val="0000FF"/>
                <w:sz w:val="20"/>
                <w:u w:val="dotted"/>
              </w:rPr>
            </w:pPr>
            <w:r>
              <w:rPr>
                <w:color w:val="0000FF"/>
                <w:sz w:val="20"/>
                <w:u w:val="dotted"/>
              </w:rPr>
              <w:t>A3 of this document</w:t>
            </w:r>
          </w:p>
        </w:tc>
        <w:tc>
          <w:tcPr>
            <w:tcW w:w="1710" w:type="dxa"/>
            <w:vAlign w:val="center"/>
          </w:tcPr>
          <w:p w:rsidR="003111CC" w:rsidRPr="0026014E" w:rsidRDefault="003111CC" w:rsidP="00DB33D2">
            <w:pPr>
              <w:spacing w:before="120" w:after="120" w:line="240" w:lineRule="atLeast"/>
              <w:jc w:val="center"/>
              <w:rPr>
                <w:sz w:val="20"/>
              </w:rPr>
            </w:pPr>
            <w:r>
              <w:rPr>
                <w:sz w:val="20"/>
              </w:rPr>
              <w:t>O</w:t>
            </w:r>
          </w:p>
        </w:tc>
        <w:tc>
          <w:tcPr>
            <w:tcW w:w="1098" w:type="dxa"/>
            <w:tcBorders>
              <w:right w:val="double" w:sz="4" w:space="0" w:color="auto"/>
            </w:tcBorders>
            <w:vAlign w:val="center"/>
          </w:tcPr>
          <w:p w:rsidR="003111CC" w:rsidRPr="0026014E" w:rsidRDefault="003111CC" w:rsidP="00DB33D2">
            <w:pPr>
              <w:spacing w:before="120" w:after="120" w:line="240" w:lineRule="atLeast"/>
              <w:jc w:val="center"/>
              <w:rPr>
                <w:sz w:val="20"/>
              </w:rPr>
            </w:pPr>
          </w:p>
        </w:tc>
      </w:tr>
      <w:tr w:rsidR="009C0902" w:rsidRPr="0026014E" w:rsidTr="004504E0">
        <w:trPr>
          <w:cantSplit/>
        </w:trPr>
        <w:tc>
          <w:tcPr>
            <w:tcW w:w="1908" w:type="dxa"/>
            <w:tcBorders>
              <w:left w:val="double" w:sz="4" w:space="0" w:color="auto"/>
            </w:tcBorders>
            <w:vAlign w:val="center"/>
          </w:tcPr>
          <w:p w:rsidR="009C0902" w:rsidRPr="0026014E" w:rsidRDefault="009C0902" w:rsidP="00DB33D2">
            <w:pPr>
              <w:spacing w:before="120" w:after="120"/>
              <w:jc w:val="center"/>
              <w:rPr>
                <w:sz w:val="20"/>
              </w:rPr>
            </w:pPr>
            <w:r>
              <w:rPr>
                <w:sz w:val="20"/>
              </w:rPr>
              <w:t>supportsGreen</w:t>
            </w:r>
          </w:p>
        </w:tc>
        <w:tc>
          <w:tcPr>
            <w:tcW w:w="2700" w:type="dxa"/>
            <w:vAlign w:val="center"/>
          </w:tcPr>
          <w:p w:rsidR="009C0902" w:rsidRPr="0026014E" w:rsidRDefault="009C0902" w:rsidP="00DB33D2">
            <w:pPr>
              <w:spacing w:before="120" w:after="120"/>
              <w:jc w:val="left"/>
              <w:rPr>
                <w:sz w:val="20"/>
              </w:rPr>
            </w:pPr>
            <w:r>
              <w:rPr>
                <w:sz w:val="20"/>
              </w:rPr>
              <w:t>The implementation supports transmission and reception of green-part (unreliable) data</w:t>
            </w:r>
          </w:p>
        </w:tc>
        <w:tc>
          <w:tcPr>
            <w:tcW w:w="1800" w:type="dxa"/>
            <w:vAlign w:val="center"/>
          </w:tcPr>
          <w:p w:rsidR="009C0902" w:rsidRDefault="009C0902" w:rsidP="00DB33D2">
            <w:pPr>
              <w:spacing w:before="120" w:after="120" w:line="240" w:lineRule="atLeast"/>
              <w:jc w:val="left"/>
              <w:rPr>
                <w:sz w:val="20"/>
              </w:rPr>
            </w:pPr>
            <w:r>
              <w:rPr>
                <w:sz w:val="20"/>
              </w:rPr>
              <w:t xml:space="preserve">This document, </w:t>
            </w:r>
            <w:r>
              <w:rPr>
                <w:sz w:val="20"/>
              </w:rPr>
              <w:fldChar w:fldCharType="begin"/>
            </w:r>
            <w:r>
              <w:rPr>
                <w:sz w:val="20"/>
              </w:rPr>
              <w:instrText xml:space="preserve"> REF _Ref324754629 \r \h </w:instrText>
            </w:r>
            <w:r>
              <w:rPr>
                <w:sz w:val="20"/>
              </w:rPr>
            </w:r>
            <w:r>
              <w:rPr>
                <w:sz w:val="20"/>
              </w:rPr>
              <w:fldChar w:fldCharType="separate"/>
            </w:r>
            <w:r>
              <w:rPr>
                <w:sz w:val="20"/>
              </w:rPr>
              <w:t>3.6</w:t>
            </w:r>
            <w:r>
              <w:rPr>
                <w:sz w:val="20"/>
              </w:rPr>
              <w:fldChar w:fldCharType="end"/>
            </w:r>
          </w:p>
          <w:p w:rsidR="009C0902" w:rsidRDefault="009C0902" w:rsidP="00DB33D2">
            <w:pPr>
              <w:spacing w:before="120" w:after="120" w:line="240" w:lineRule="atLeast"/>
              <w:jc w:val="left"/>
              <w:rPr>
                <w:sz w:val="20"/>
              </w:rPr>
            </w:pPr>
            <w:r w:rsidRPr="00C342B2">
              <w:rPr>
                <w:sz w:val="20"/>
              </w:rPr>
              <w:t xml:space="preserve">RFC 5326 </w:t>
            </w:r>
            <w:r>
              <w:rPr>
                <w:sz w:val="20"/>
              </w:rPr>
              <w:t>s</w:t>
            </w:r>
            <w:r w:rsidRPr="00C342B2">
              <w:rPr>
                <w:sz w:val="20"/>
              </w:rPr>
              <w:t>ection 6.1</w:t>
            </w:r>
            <w:r>
              <w:rPr>
                <w:sz w:val="20"/>
              </w:rPr>
              <w:t xml:space="preserve"> and 8.1 [as pertain to green data.]</w:t>
            </w:r>
          </w:p>
          <w:p w:rsidR="009C0902" w:rsidRPr="00C342B2" w:rsidRDefault="009C0902" w:rsidP="00DB33D2">
            <w:pPr>
              <w:spacing w:before="120" w:after="120" w:line="240" w:lineRule="atLeast"/>
              <w:jc w:val="left"/>
              <w:rPr>
                <w:sz w:val="20"/>
              </w:rPr>
            </w:pPr>
            <w:r w:rsidRPr="00C342B2">
              <w:rPr>
                <w:sz w:val="20"/>
              </w:rPr>
              <w:t>RFC 5326 sections 6.10, 7.2</w:t>
            </w:r>
            <w:r>
              <w:rPr>
                <w:sz w:val="20"/>
              </w:rPr>
              <w:t xml:space="preserve"> and 8.2 [as pertain to green data].</w:t>
            </w:r>
          </w:p>
        </w:tc>
        <w:tc>
          <w:tcPr>
            <w:tcW w:w="1710" w:type="dxa"/>
            <w:vAlign w:val="center"/>
          </w:tcPr>
          <w:p w:rsidR="009C0902" w:rsidRPr="0026014E" w:rsidRDefault="009C0902" w:rsidP="006B2FBA">
            <w:pPr>
              <w:spacing w:before="120" w:after="120" w:line="240" w:lineRule="atLeast"/>
              <w:jc w:val="center"/>
              <w:rPr>
                <w:sz w:val="20"/>
              </w:rPr>
            </w:pPr>
            <w:r>
              <w:rPr>
                <w:sz w:val="20"/>
              </w:rPr>
              <w:t>O</w:t>
            </w:r>
          </w:p>
        </w:tc>
        <w:tc>
          <w:tcPr>
            <w:tcW w:w="1098" w:type="dxa"/>
            <w:tcBorders>
              <w:right w:val="double" w:sz="4" w:space="0" w:color="auto"/>
            </w:tcBorders>
            <w:vAlign w:val="center"/>
          </w:tcPr>
          <w:p w:rsidR="009C0902" w:rsidRPr="0026014E" w:rsidRDefault="009C0902" w:rsidP="00DB33D2">
            <w:pPr>
              <w:spacing w:before="120" w:after="120" w:line="240" w:lineRule="atLeast"/>
              <w:jc w:val="center"/>
              <w:rPr>
                <w:sz w:val="20"/>
              </w:rPr>
            </w:pPr>
          </w:p>
        </w:tc>
      </w:tr>
      <w:tr w:rsidR="009C0902" w:rsidRPr="0026014E" w:rsidTr="004504E0">
        <w:trPr>
          <w:cantSplit/>
        </w:trPr>
        <w:tc>
          <w:tcPr>
            <w:tcW w:w="1908" w:type="dxa"/>
            <w:tcBorders>
              <w:left w:val="double" w:sz="4" w:space="0" w:color="auto"/>
            </w:tcBorders>
            <w:vAlign w:val="center"/>
          </w:tcPr>
          <w:p w:rsidR="009C0902" w:rsidRPr="0026014E" w:rsidRDefault="009C0902" w:rsidP="00384A0C">
            <w:pPr>
              <w:spacing w:before="120" w:after="120"/>
              <w:jc w:val="center"/>
              <w:rPr>
                <w:sz w:val="20"/>
              </w:rPr>
            </w:pPr>
            <w:r>
              <w:rPr>
                <w:sz w:val="20"/>
              </w:rPr>
              <w:t>serviceDataAggregation</w:t>
            </w:r>
          </w:p>
        </w:tc>
        <w:tc>
          <w:tcPr>
            <w:tcW w:w="2700" w:type="dxa"/>
            <w:vAlign w:val="center"/>
          </w:tcPr>
          <w:p w:rsidR="009C0902" w:rsidRPr="0026014E" w:rsidRDefault="009C0902" w:rsidP="00DB33D2">
            <w:pPr>
              <w:spacing w:before="120" w:after="120" w:line="240" w:lineRule="atLeast"/>
              <w:jc w:val="left"/>
              <w:rPr>
                <w:sz w:val="20"/>
              </w:rPr>
            </w:pPr>
            <w:r>
              <w:rPr>
                <w:sz w:val="20"/>
              </w:rPr>
              <w:t>SDA presents the Transmission.request, InitialTransmissionCompletion.indication, and RedPartReception.indication primitives that are part of the LTP specification</w:t>
            </w:r>
          </w:p>
        </w:tc>
        <w:tc>
          <w:tcPr>
            <w:tcW w:w="1800" w:type="dxa"/>
            <w:vAlign w:val="center"/>
          </w:tcPr>
          <w:p w:rsidR="009C0902" w:rsidRPr="00C342B2" w:rsidRDefault="009C0902" w:rsidP="00384A0C">
            <w:pPr>
              <w:spacing w:before="120" w:after="120" w:line="240" w:lineRule="atLeast"/>
              <w:jc w:val="left"/>
              <w:rPr>
                <w:sz w:val="20"/>
              </w:rPr>
            </w:pPr>
            <w:r>
              <w:rPr>
                <w:sz w:val="20"/>
              </w:rPr>
              <w:t>Section 7.2 of this document</w:t>
            </w:r>
          </w:p>
        </w:tc>
        <w:tc>
          <w:tcPr>
            <w:tcW w:w="1710" w:type="dxa"/>
            <w:vAlign w:val="center"/>
          </w:tcPr>
          <w:p w:rsidR="009C0902" w:rsidRPr="0026014E" w:rsidRDefault="009C0902" w:rsidP="00AB7A34">
            <w:pPr>
              <w:spacing w:before="120" w:after="120" w:line="240" w:lineRule="atLeast"/>
              <w:jc w:val="center"/>
              <w:rPr>
                <w:sz w:val="20"/>
              </w:rPr>
            </w:pPr>
            <w:r>
              <w:rPr>
                <w:sz w:val="20"/>
              </w:rPr>
              <w:t>M</w:t>
            </w:r>
          </w:p>
        </w:tc>
        <w:tc>
          <w:tcPr>
            <w:tcW w:w="1098" w:type="dxa"/>
            <w:tcBorders>
              <w:right w:val="double" w:sz="4" w:space="0" w:color="auto"/>
            </w:tcBorders>
            <w:vAlign w:val="center"/>
          </w:tcPr>
          <w:p w:rsidR="009C0902" w:rsidRPr="0026014E" w:rsidRDefault="009C0902" w:rsidP="00DB33D2">
            <w:pPr>
              <w:spacing w:before="120" w:after="120" w:line="240" w:lineRule="atLeast"/>
              <w:jc w:val="center"/>
              <w:rPr>
                <w:sz w:val="20"/>
              </w:rPr>
            </w:pPr>
          </w:p>
        </w:tc>
      </w:tr>
    </w:tbl>
    <w:p w:rsidR="000857C4" w:rsidRPr="0026014E" w:rsidRDefault="000857C4" w:rsidP="000857C4"/>
    <w:p w:rsidR="00165C94" w:rsidRDefault="00165C94" w:rsidP="004A19CE">
      <w:pPr>
        <w:sectPr w:rsidR="00165C94" w:rsidSect="004239E1">
          <w:type w:val="continuous"/>
          <w:pgSz w:w="12240" w:h="15840"/>
          <w:pgMar w:top="1440" w:right="1440" w:bottom="1440" w:left="1440" w:header="547" w:footer="547" w:gutter="360"/>
          <w:pgNumType w:start="1" w:chapStyle="8"/>
          <w:cols w:space="720"/>
          <w:docGrid w:linePitch="360"/>
        </w:sectPr>
      </w:pPr>
    </w:p>
    <w:p w:rsidR="00165C94" w:rsidRPr="0026014E" w:rsidRDefault="00165C94" w:rsidP="00165C94">
      <w:pPr>
        <w:pStyle w:val="Heading8"/>
      </w:pPr>
      <w:r w:rsidRPr="0026014E">
        <w:br/>
      </w:r>
      <w:r w:rsidRPr="0026014E">
        <w:br/>
      </w:r>
      <w:bookmarkStart w:id="565" w:name="_Toc276542396"/>
      <w:bookmarkStart w:id="566" w:name="_Ref282168768"/>
      <w:bookmarkStart w:id="567" w:name="_Toc385316457"/>
      <w:r w:rsidRPr="0026014E">
        <w:t>Security</w:t>
      </w:r>
      <w:r w:rsidRPr="00AE6C69">
        <w:t>, SANA, and Patent</w:t>
      </w:r>
      <w:r w:rsidRPr="0026014E">
        <w:t xml:space="preserve"> Considerations</w:t>
      </w:r>
      <w:bookmarkEnd w:id="565"/>
      <w:r w:rsidRPr="0026014E">
        <w:br/>
      </w:r>
      <w:r w:rsidRPr="0026014E">
        <w:br/>
        <w:t>(Informative)</w:t>
      </w:r>
      <w:bookmarkEnd w:id="566"/>
      <w:bookmarkEnd w:id="567"/>
    </w:p>
    <w:p w:rsidR="00165C94" w:rsidRPr="00AE6C69" w:rsidRDefault="00165C94" w:rsidP="00165C94">
      <w:pPr>
        <w:pStyle w:val="Annex2"/>
        <w:spacing w:before="480"/>
      </w:pPr>
      <w:r w:rsidRPr="00AE6C69">
        <w:t>Security Considerations</w:t>
      </w:r>
    </w:p>
    <w:p w:rsidR="00165C94" w:rsidRDefault="00165C94" w:rsidP="00165C94">
      <w:pPr>
        <w:pStyle w:val="Annex3"/>
      </w:pPr>
      <w:r>
        <w:t>Overview</w:t>
      </w:r>
    </w:p>
    <w:p w:rsidR="00165C94" w:rsidRPr="0026014E" w:rsidRDefault="00165C94" w:rsidP="00165C94">
      <w:r>
        <w:t xml:space="preserve">This document adopts </w:t>
      </w:r>
      <w:r w:rsidRPr="0026014E">
        <w:t>the LTP Security Extensions RFC whereby a receiver can verify that a particular LTP segment was in fact sent by a known sender.  This authentication mechanism can be used to protect against false or malicious data being sent to an LTP receiver.  LTP as specified in this document does not provide any mechanisms for confidentiality, integrity, or non-repudiation of data.  It is assumed that these services, if required, are provided by other layers of the protocol stack.  The Bundle Security Protocol, for example, can be used above LTP and defines mechanisms to provide confidentiality and integrity services between security endpoints, which may be the ultimate source and destination(s).</w:t>
      </w:r>
    </w:p>
    <w:p w:rsidR="00165C94" w:rsidRPr="0026014E" w:rsidRDefault="00165C94" w:rsidP="00165C94">
      <w:pPr>
        <w:pStyle w:val="Notelevel1"/>
      </w:pPr>
      <w:r w:rsidRPr="0026014E">
        <w:t>NOTE</w:t>
      </w:r>
      <w:r w:rsidRPr="0026014E">
        <w:tab/>
        <w:t>–</w:t>
      </w:r>
      <w:r w:rsidRPr="0026014E">
        <w:tab/>
        <w:t>The LTP Security Extensions RFC defines an authentication mechanism that is adopted here and a ‘cookie’ mechanism to defend against denial-of-service attacks.  The cookie mechanism does not add significant protection against denial-of-service attacks when LTP is deployed over individual links, as is recommended in this document, and adds considerable complexity to implementations.  The LTP Security Extensions RFC does not define any mechanisms for data confidentiality, integrity (except as a by-product of authentication), or non-repudiation.</w:t>
      </w:r>
    </w:p>
    <w:p w:rsidR="00165C94" w:rsidRPr="0026014E" w:rsidRDefault="00165C94" w:rsidP="00165C94">
      <w:pPr>
        <w:pStyle w:val="Annex3"/>
        <w:spacing w:before="480"/>
      </w:pPr>
      <w:r w:rsidRPr="0026014E">
        <w:t>security concerns with respect to the CCSDS document</w:t>
      </w:r>
    </w:p>
    <w:p w:rsidR="00165C94" w:rsidRPr="0026014E" w:rsidRDefault="00165C94" w:rsidP="00165C94">
      <w:pPr>
        <w:pStyle w:val="Annex4"/>
      </w:pPr>
      <w:r w:rsidRPr="0026014E">
        <w:t>Data Privacy</w:t>
      </w:r>
    </w:p>
    <w:p w:rsidR="00165C94" w:rsidRPr="0026014E" w:rsidRDefault="00165C94" w:rsidP="00165C94">
      <w:r w:rsidRPr="0026014E">
        <w:t>This specification does not provide any mechanism to ensure data privacy.  Any such mechanisms, if they are needed by missions, must be applied at other layers of the stack.</w:t>
      </w:r>
    </w:p>
    <w:p w:rsidR="00165C94" w:rsidRPr="0026014E" w:rsidRDefault="00165C94" w:rsidP="00165C94">
      <w:pPr>
        <w:pStyle w:val="Notelevel1"/>
        <w:rPr>
          <w:rFonts w:eastAsia="Calibri"/>
        </w:rPr>
      </w:pPr>
      <w:r w:rsidRPr="0026014E">
        <w:rPr>
          <w:rFonts w:eastAsia="Calibri"/>
        </w:rPr>
        <w:t>NOTE</w:t>
      </w:r>
      <w:r w:rsidRPr="0026014E">
        <w:rPr>
          <w:rFonts w:eastAsia="Calibri"/>
        </w:rPr>
        <w:tab/>
        <w:t>–</w:t>
      </w:r>
      <w:r w:rsidRPr="0026014E">
        <w:rPr>
          <w:rFonts w:eastAsia="Calibri"/>
        </w:rPr>
        <w:tab/>
        <w:t>The Bundle Security Protocol, part of the Delay / Disruption Tolerant Networking (DTN) protocol suite, defines mechanisms to provide confidentiality between ‘security endpoints’, which may be the ultimate source and destination(s) of data transmission.</w:t>
      </w:r>
    </w:p>
    <w:p w:rsidR="00165C94" w:rsidRPr="0026014E" w:rsidRDefault="00165C94" w:rsidP="00165C94">
      <w:pPr>
        <w:pStyle w:val="Annex4"/>
        <w:spacing w:before="480"/>
      </w:pPr>
      <w:r w:rsidRPr="0026014E">
        <w:t>Data Integrity</w:t>
      </w:r>
    </w:p>
    <w:p w:rsidR="00165C94" w:rsidRPr="0026014E" w:rsidRDefault="00165C94" w:rsidP="00165C94">
      <w:pPr>
        <w:keepNext/>
      </w:pPr>
      <w:r w:rsidRPr="0026014E">
        <w:t>LTP security extensions do not explicitly provide a mechanism for insuring integrity.</w:t>
      </w:r>
    </w:p>
    <w:p w:rsidR="00165C94" w:rsidRDefault="00165C94" w:rsidP="00165C94">
      <w:pPr>
        <w:pStyle w:val="Notelevel1"/>
        <w:keepNext/>
        <w:rPr>
          <w:rFonts w:eastAsia="Calibri"/>
        </w:rPr>
      </w:pPr>
      <w:r w:rsidRPr="0026014E">
        <w:rPr>
          <w:rFonts w:eastAsia="Calibri"/>
        </w:rPr>
        <w:t>NOTE</w:t>
      </w:r>
      <w:r>
        <w:rPr>
          <w:rFonts w:eastAsia="Calibri"/>
        </w:rPr>
        <w:t>S</w:t>
      </w:r>
    </w:p>
    <w:p w:rsidR="00165C94" w:rsidRPr="0026014E" w:rsidRDefault="00165C94" w:rsidP="00165C94">
      <w:pPr>
        <w:pStyle w:val="Noteslevel1"/>
        <w:numPr>
          <w:ilvl w:val="0"/>
          <w:numId w:val="28"/>
        </w:numPr>
      </w:pPr>
      <w:r w:rsidRPr="0026014E">
        <w:t>If authentication is used and is present for a particular LTP segment, it will provide integrity checking, since corrupted segments will fail to authenticate.</w:t>
      </w:r>
    </w:p>
    <w:p w:rsidR="00165C94" w:rsidRPr="0026014E" w:rsidRDefault="00165C94" w:rsidP="00165C94">
      <w:pPr>
        <w:pStyle w:val="Annex4"/>
        <w:spacing w:before="480"/>
      </w:pPr>
      <w:r w:rsidRPr="0026014E">
        <w:t>Authentication of Communicating Entities</w:t>
      </w:r>
    </w:p>
    <w:p w:rsidR="00165C94" w:rsidRPr="0026014E" w:rsidRDefault="002279C9" w:rsidP="00165C94">
      <w:r w:rsidRPr="00AE6C69">
        <w:t>The CCSDS profile of LTP</w:t>
      </w:r>
      <w:r w:rsidRPr="002279C9">
        <w:t xml:space="preserve"> defined in this document </w:t>
      </w:r>
      <w:r w:rsidR="00165C94" w:rsidRPr="0026014E">
        <w:t xml:space="preserve">allows the use of the LTP authentication mechanisms defined in reference </w:t>
      </w:r>
      <w:r w:rsidR="00165C94" w:rsidRPr="0026014E">
        <w:fldChar w:fldCharType="begin"/>
      </w:r>
      <w:r w:rsidR="00165C94" w:rsidRPr="0026014E">
        <w:instrText xml:space="preserve"> REF R_RFC5327LickliderTransmissionProtocolSe \h </w:instrText>
      </w:r>
      <w:r w:rsidR="00165C94" w:rsidRPr="0026014E">
        <w:fldChar w:fldCharType="separate"/>
      </w:r>
      <w:r w:rsidR="00273B41" w:rsidRPr="0026014E">
        <w:t>[</w:t>
      </w:r>
      <w:r w:rsidR="00273B41">
        <w:rPr>
          <w:noProof/>
        </w:rPr>
        <w:t>3</w:t>
      </w:r>
      <w:r w:rsidR="00273B41" w:rsidRPr="0026014E">
        <w:t>]</w:t>
      </w:r>
      <w:r w:rsidR="00165C94" w:rsidRPr="0026014E">
        <w:fldChar w:fldCharType="end"/>
      </w:r>
      <w:r w:rsidR="00165C94" w:rsidRPr="0026014E">
        <w:t>.</w:t>
      </w:r>
    </w:p>
    <w:p w:rsidR="00165C94" w:rsidRPr="0026014E" w:rsidRDefault="00165C94" w:rsidP="00165C94">
      <w:pPr>
        <w:pStyle w:val="Notelevel1"/>
        <w:rPr>
          <w:rFonts w:eastAsia="Calibri"/>
        </w:rPr>
      </w:pPr>
      <w:r w:rsidRPr="0026014E">
        <w:rPr>
          <w:rFonts w:eastAsia="Calibri"/>
        </w:rPr>
        <w:t>NOTE</w:t>
      </w:r>
      <w:r w:rsidRPr="0026014E">
        <w:rPr>
          <w:rFonts w:eastAsia="Calibri"/>
        </w:rPr>
        <w:tab/>
        <w:t>–</w:t>
      </w:r>
      <w:r w:rsidRPr="0026014E">
        <w:rPr>
          <w:rFonts w:eastAsia="Calibri"/>
        </w:rPr>
        <w:tab/>
        <w:t>The authentication mechanism allows a receiver to authenticate the sender(s) of individual LTP segments.  This authentication incurs some additional overhead which varies depending on the authentication mechanism used</w:t>
      </w:r>
      <w:r w:rsidR="00132D60">
        <w:rPr>
          <w:rFonts w:eastAsia="Calibri"/>
        </w:rPr>
        <w:t>.</w:t>
      </w:r>
    </w:p>
    <w:p w:rsidR="00165C94" w:rsidRPr="0026014E" w:rsidRDefault="00165C94" w:rsidP="00165C94">
      <w:pPr>
        <w:pStyle w:val="Annex4"/>
        <w:spacing w:before="480"/>
      </w:pPr>
      <w:r w:rsidRPr="0026014E">
        <w:t>Control of Access to Resources</w:t>
      </w:r>
    </w:p>
    <w:p w:rsidR="00165C94" w:rsidRPr="0026014E" w:rsidRDefault="00165C94" w:rsidP="00165C94">
      <w:r w:rsidRPr="0026014E">
        <w:t>This Recommended Standard assumes that control of access to resources will be managed by the systems executing the protocol.  No provisions are made by the protocol described in this document to limit or control access to resources (e.g.</w:t>
      </w:r>
      <w:r>
        <w:t>,</w:t>
      </w:r>
      <w:r w:rsidRPr="0026014E">
        <w:t xml:space="preserve"> CPU, storage, or bandwidth) used by the protocol.</w:t>
      </w:r>
    </w:p>
    <w:p w:rsidR="00165C94" w:rsidRPr="0026014E" w:rsidRDefault="00165C94" w:rsidP="00165C94">
      <w:pPr>
        <w:pStyle w:val="Annex4"/>
        <w:spacing w:before="480"/>
      </w:pPr>
      <w:r w:rsidRPr="0026014E">
        <w:t>Availability of Resources</w:t>
      </w:r>
    </w:p>
    <w:p w:rsidR="00165C94" w:rsidRPr="0026014E" w:rsidRDefault="00165C94" w:rsidP="00165C94">
      <w:r w:rsidRPr="0026014E">
        <w:t>If sufficient resources are not available for LTP to carry out a data transfer, the local LTP client service is notified via the service interface and mechanisms defined in the protocol (cancellation segments) are used to attempt to inform the remote LTP engine and client, and to cancel the data transfer.</w:t>
      </w:r>
    </w:p>
    <w:p w:rsidR="00165C94" w:rsidRPr="0026014E" w:rsidRDefault="00165C94" w:rsidP="00165C94">
      <w:pPr>
        <w:pStyle w:val="Annex4"/>
        <w:spacing w:before="480"/>
      </w:pPr>
      <w:r w:rsidRPr="0026014E">
        <w:t>Auditing of Resource Usage</w:t>
      </w:r>
    </w:p>
    <w:p w:rsidR="00165C94" w:rsidRPr="0026014E" w:rsidRDefault="00165C94" w:rsidP="00165C94">
      <w:r w:rsidRPr="0026014E">
        <w:t>No mechanisms are defined in this specification to audit or assist with the auditing of resource usage by the protocol.</w:t>
      </w:r>
    </w:p>
    <w:p w:rsidR="00165C94" w:rsidRPr="0026014E" w:rsidRDefault="00165C94" w:rsidP="00165C94">
      <w:pPr>
        <w:pStyle w:val="Annex4"/>
        <w:spacing w:before="480"/>
      </w:pPr>
      <w:r w:rsidRPr="0026014E">
        <w:t>Potential Threats and Attack Scenarios</w:t>
      </w:r>
    </w:p>
    <w:p w:rsidR="00165C94" w:rsidRPr="0026014E" w:rsidRDefault="00165C94" w:rsidP="00165C94">
      <w:r w:rsidRPr="0026014E">
        <w:t>The main threats against LTP are the possibility of an LTP engine consuming corrupted segments (either data or control segments) and denial-of-service attacks against a receiving LTP engine.</w:t>
      </w:r>
    </w:p>
    <w:p w:rsidR="00165C94" w:rsidRPr="0026014E" w:rsidRDefault="00165C94" w:rsidP="00165C94">
      <w:r w:rsidRPr="0026014E">
        <w:t>If an attacker can inject segments into an LTP session, then it can potentially:</w:t>
      </w:r>
    </w:p>
    <w:p w:rsidR="00165C94" w:rsidRPr="0026014E" w:rsidRDefault="00165C94" w:rsidP="00165C94">
      <w:pPr>
        <w:pStyle w:val="List"/>
        <w:numPr>
          <w:ilvl w:val="0"/>
          <w:numId w:val="25"/>
        </w:numPr>
        <w:tabs>
          <w:tab w:val="clear" w:pos="360"/>
          <w:tab w:val="num" w:pos="720"/>
        </w:tabs>
        <w:ind w:left="720"/>
      </w:pPr>
      <w:r w:rsidRPr="0026014E">
        <w:t>corrupt the data being transferred;</w:t>
      </w:r>
    </w:p>
    <w:p w:rsidR="00165C94" w:rsidRPr="0026014E" w:rsidRDefault="00165C94" w:rsidP="00165C94">
      <w:pPr>
        <w:pStyle w:val="List"/>
        <w:numPr>
          <w:ilvl w:val="0"/>
          <w:numId w:val="25"/>
        </w:numPr>
        <w:tabs>
          <w:tab w:val="clear" w:pos="360"/>
          <w:tab w:val="num" w:pos="720"/>
        </w:tabs>
        <w:ind w:left="720"/>
      </w:pPr>
      <w:r w:rsidRPr="0026014E">
        <w:t>deny service to an LTP session;</w:t>
      </w:r>
    </w:p>
    <w:p w:rsidR="00165C94" w:rsidRPr="0026014E" w:rsidRDefault="00165C94" w:rsidP="00165C94">
      <w:pPr>
        <w:pStyle w:val="List"/>
        <w:numPr>
          <w:ilvl w:val="0"/>
          <w:numId w:val="25"/>
        </w:numPr>
        <w:tabs>
          <w:tab w:val="clear" w:pos="360"/>
          <w:tab w:val="num" w:pos="720"/>
        </w:tabs>
        <w:ind w:left="720"/>
      </w:pPr>
      <w:r w:rsidRPr="0026014E">
        <w:t>shut down the session;</w:t>
      </w:r>
    </w:p>
    <w:p w:rsidR="00165C94" w:rsidRPr="0026014E" w:rsidRDefault="00165C94" w:rsidP="00165C94">
      <w:pPr>
        <w:pStyle w:val="List"/>
        <w:numPr>
          <w:ilvl w:val="0"/>
          <w:numId w:val="25"/>
        </w:numPr>
        <w:tabs>
          <w:tab w:val="clear" w:pos="360"/>
          <w:tab w:val="num" w:pos="720"/>
        </w:tabs>
        <w:ind w:left="720"/>
      </w:pPr>
      <w:r w:rsidRPr="0026014E">
        <w:t>cause unnecessary retransmissions.</w:t>
      </w:r>
    </w:p>
    <w:p w:rsidR="00165C94" w:rsidRPr="0026014E" w:rsidRDefault="00165C94" w:rsidP="00165C94">
      <w:r w:rsidRPr="0026014E">
        <w:t>To inject LTP segments, the attacker would need to be able to transmit frames using the underlying communication system of the receiving LTP engine and would need to know the LTP session ID (sending engine ID and the session number).  Such segments could contain irrelevant or malicious data, or could be LTP control segments such as cancel segments which would shut down ongoing sessions.</w:t>
      </w:r>
    </w:p>
    <w:p w:rsidR="00165C94" w:rsidRPr="0026014E" w:rsidRDefault="00165C94" w:rsidP="00165C94">
      <w:r w:rsidRPr="0026014E">
        <w:t>To corrupt the data being transferred or to cause unnecessary retransmissions, the attacker would also need to know something about the current state of the LTP session such as whether there is red data in the block, and what data offsets have/have not yet been received.</w:t>
      </w:r>
    </w:p>
    <w:p w:rsidR="00165C94" w:rsidRPr="0026014E" w:rsidRDefault="00165C94" w:rsidP="00165C94">
      <w:r w:rsidRPr="0026014E">
        <w:t xml:space="preserve">A denial-of-service attack could be carried out knowing only a valid LTP session ID, where an attacker could initiate multiple LTP sessions with bogus data, causing the receiving LTP engine to store the data waiting for the blocks to complete.  Such an attack could consume the available storage at the receiver, preventing legitimate sessions from being established.  </w:t>
      </w:r>
      <w:r>
        <w:t>It should be n</w:t>
      </w:r>
      <w:r w:rsidRPr="0026014E">
        <w:t>ote</w:t>
      </w:r>
      <w:r>
        <w:t>d</w:t>
      </w:r>
      <w:r w:rsidRPr="0026014E">
        <w:t xml:space="preserve"> that the receiving LTP engine will eventually, under control of management, time out and remove sessions that do not complete.</w:t>
      </w:r>
    </w:p>
    <w:p w:rsidR="00165C94" w:rsidRPr="0026014E" w:rsidRDefault="00165C94" w:rsidP="00165C94">
      <w:r w:rsidRPr="0026014E">
        <w:t>An attacker sending malicious report segments could cause unnecessary retransmission by the sender, or could cause the sender to prematurely discard information that had not been acknowledged by the legitimate receiver.</w:t>
      </w:r>
    </w:p>
    <w:p w:rsidR="00165C94" w:rsidRPr="0026014E" w:rsidRDefault="00165C94" w:rsidP="00165C94">
      <w:pPr>
        <w:pStyle w:val="Annex3"/>
        <w:spacing w:before="480"/>
      </w:pPr>
      <w:r w:rsidRPr="0026014E">
        <w:t>Consequences of not applying security to the technology</w:t>
      </w:r>
    </w:p>
    <w:p w:rsidR="00165C94" w:rsidRPr="0026014E" w:rsidRDefault="00165C94" w:rsidP="00165C94">
      <w:r w:rsidRPr="0026014E">
        <w:t>If an implementation elects to not implement the authentication mechanisms described in section 2.1 of RFC</w:t>
      </w:r>
      <w:r>
        <w:t xml:space="preserve"> </w:t>
      </w:r>
      <w:r w:rsidRPr="0026014E">
        <w:t>5327, the system must rely on other layers of the stack for security services, if they are required.  If no security were applied at or beneath the LTP layer, then denial-of-service attacks and the sending of corrupt or malicious data to LTP clients would be possible.  Even if security were implemented above LTP (e.g.</w:t>
      </w:r>
      <w:r>
        <w:t>,</w:t>
      </w:r>
      <w:r w:rsidRPr="0026014E">
        <w:t xml:space="preserve"> at the Bundle Protocol layer) so that malicious data could not propagate, allowing an unauthenticated third party to inject LTP segments into a communication could allow that party to deny service to legitimate peers of the LTP receiver.</w:t>
      </w:r>
    </w:p>
    <w:p w:rsidR="00165C94" w:rsidRDefault="00165C94" w:rsidP="00165C94">
      <w:r w:rsidRPr="0026014E">
        <w:t>It is strongly recommended that some security measures to prevent injection of malicious data and to prevent denial-of-service attacks be implemented at or below the LTP layer.</w:t>
      </w:r>
    </w:p>
    <w:p w:rsidR="00165C94" w:rsidRDefault="00165C94" w:rsidP="00165C94">
      <w:pPr>
        <w:pStyle w:val="Annex2"/>
        <w:spacing w:before="480"/>
        <w:rPr>
          <w:ins w:id="568" w:author="Scott, Keith L." w:date="2015-03-23T12:38:00Z"/>
        </w:rPr>
      </w:pPr>
      <w:r w:rsidRPr="00AE6C69">
        <w:t>SANA Considerations</w:t>
      </w:r>
    </w:p>
    <w:p w:rsidR="00304337" w:rsidRPr="00304337" w:rsidRDefault="00304337" w:rsidP="00931B98">
      <w:pPr>
        <w:pStyle w:val="Annex3"/>
        <w:rPr>
          <w:ins w:id="569" w:author="Scott, Keith L." w:date="2015-03-23T12:35:00Z"/>
        </w:rPr>
      </w:pPr>
      <w:ins w:id="570" w:author="Scott, Keith L." w:date="2015-03-23T12:38:00Z">
        <w:r>
          <w:t>Discussion</w:t>
        </w:r>
      </w:ins>
    </w:p>
    <w:p w:rsidR="00304337" w:rsidRPr="00304337" w:rsidRDefault="00304337" w:rsidP="00931B98">
      <w:ins w:id="571" w:author="Scott, Keith L." w:date="2015-03-23T12:35:00Z">
        <w:r>
          <w:t xml:space="preserve">RFC7116 [XXX] defines </w:t>
        </w:r>
      </w:ins>
      <w:ins w:id="572" w:author="Scott, Keith L." w:date="2015-03-23T12:36:00Z">
        <w:r>
          <w:t xml:space="preserve">IANA registries for the Licklider Transmission Protocol.  Portions of the LTP registries have been delegated to SANA for management.  This section describes the </w:t>
        </w:r>
      </w:ins>
      <w:ins w:id="573" w:author="Scott, Keith L." w:date="2015-03-23T12:37:00Z">
        <w:r>
          <w:t>portions of those registries that SANA is requested to manage.</w:t>
        </w:r>
      </w:ins>
      <w:ins w:id="574" w:author="Scott, Keith L." w:date="2015-03-23T12:36:00Z">
        <w:r>
          <w:t xml:space="preserve"> </w:t>
        </w:r>
      </w:ins>
    </w:p>
    <w:p w:rsidR="00165C94" w:rsidRPr="00AE6C69" w:rsidRDefault="00165C94" w:rsidP="00165C94">
      <w:pPr>
        <w:pStyle w:val="Annex3"/>
      </w:pPr>
      <w:r w:rsidRPr="00AE6C69">
        <w:t>LTP Engine ID Registry.</w:t>
      </w:r>
    </w:p>
    <w:p w:rsidR="00165C94" w:rsidRPr="00AE6C69" w:rsidRDefault="00165C94" w:rsidP="00165C94">
      <w:pPr>
        <w:pStyle w:val="Annex4"/>
      </w:pPr>
      <w:r w:rsidRPr="00AE6C69">
        <w:t>General</w:t>
      </w:r>
    </w:p>
    <w:p w:rsidR="00165C94" w:rsidRPr="00AE6C69" w:rsidRDefault="00165C94" w:rsidP="00165C94">
      <w:r w:rsidRPr="00AE6C69">
        <w:t>SANA is requested to establish a registry of CCSDS LTP Engine IDs.</w:t>
      </w:r>
    </w:p>
    <w:p w:rsidR="00165C94" w:rsidRPr="00AE6C69" w:rsidRDefault="00165C94" w:rsidP="00165C94">
      <w:pPr>
        <w:pStyle w:val="Notelevel1"/>
      </w:pPr>
      <w:r w:rsidRPr="00AE6C69">
        <w:t>NOTES</w:t>
      </w:r>
    </w:p>
    <w:p w:rsidR="00165C94" w:rsidRPr="00AE6C69" w:rsidRDefault="00165C94" w:rsidP="00165C94">
      <w:pPr>
        <w:pStyle w:val="Noteslevel1"/>
        <w:numPr>
          <w:ilvl w:val="0"/>
          <w:numId w:val="35"/>
        </w:numPr>
      </w:pPr>
      <w:r w:rsidRPr="00AE6C69">
        <w:t>The purpose of this registry is to ensure uniqueness of LTP Engine IDs that are used in space missions.</w:t>
      </w:r>
    </w:p>
    <w:p w:rsidR="00165C94" w:rsidRDefault="00165C94" w:rsidP="00165C94">
      <w:pPr>
        <w:pStyle w:val="Noteslevel1"/>
        <w:numPr>
          <w:ilvl w:val="0"/>
          <w:numId w:val="35"/>
        </w:numPr>
      </w:pPr>
      <w:r w:rsidRPr="00AE6C69">
        <w:t>For missions utilizing LTP and BP protocols, requests to SANA should attempt to utilize identical numbers for LTP Protocol Engine Identifiers and BP CBHE Node Numbers.</w:t>
      </w:r>
    </w:p>
    <w:p w:rsidR="00733DC9" w:rsidRPr="00AE6C69" w:rsidRDefault="00733DC9" w:rsidP="00733DC9">
      <w:pPr>
        <w:pStyle w:val="Noteslevel1"/>
        <w:numPr>
          <w:ilvl w:val="0"/>
          <w:numId w:val="35"/>
        </w:numPr>
      </w:pPr>
      <w:r>
        <w:t>The complete space of LTP Engine IDs is managed by IANA</w:t>
      </w:r>
      <w:r w:rsidR="00A3234C">
        <w:t xml:space="preserve"> [</w:t>
      </w:r>
      <w:r w:rsidR="00A3234C">
        <w:fldChar w:fldCharType="begin"/>
      </w:r>
      <w:r w:rsidR="00A3234C">
        <w:instrText xml:space="preserve"> REF R_RFC7116LickliderTransmissionProtocolCo \h </w:instrText>
      </w:r>
      <w:r w:rsidR="00A3234C">
        <w:fldChar w:fldCharType="separate"/>
      </w:r>
      <w:r w:rsidR="00A3234C">
        <w:t>11</w:t>
      </w:r>
      <w:r w:rsidR="00A3234C">
        <w:fldChar w:fldCharType="end"/>
      </w:r>
      <w:r w:rsidR="00A3234C">
        <w:t>]</w:t>
      </w:r>
      <w:r>
        <w:t xml:space="preserve">.  </w:t>
      </w:r>
      <w:r w:rsidR="00C04A55">
        <w:t xml:space="preserve">The complete space includes values for private / experimental use.  </w:t>
      </w:r>
      <w:r>
        <w:t>A portion of the complete space is delegated to SANA for management, and it is that portion that is described here.</w:t>
      </w:r>
    </w:p>
    <w:p w:rsidR="00165C94" w:rsidRPr="00AE6C69" w:rsidRDefault="00165C94" w:rsidP="00165C94">
      <w:pPr>
        <w:pStyle w:val="Annex4"/>
        <w:spacing w:before="480"/>
      </w:pPr>
      <w:r w:rsidRPr="00AE6C69">
        <w:t>Value Range for LTP Engine IDs</w:t>
      </w:r>
    </w:p>
    <w:p w:rsidR="00165C94" w:rsidRPr="00AE6C69" w:rsidRDefault="00165C94" w:rsidP="00165C94">
      <w:r w:rsidRPr="00AE6C69">
        <w:t xml:space="preserve">The value range for LTP Engine IDs </w:t>
      </w:r>
      <w:ins w:id="575" w:author="Scott, Keith L." w:date="2015-03-29T08:31:00Z">
        <w:r w:rsidR="00931B98">
          <w:t xml:space="preserve">that can be allocated by SANA </w:t>
        </w:r>
      </w:ins>
      <w:r w:rsidRPr="00AE6C69">
        <w:t xml:space="preserve">is: integers greater than or equal to </w:t>
      </w:r>
      <w:del w:id="576" w:author="Scott, Keith L." w:date="2015-03-23T11:59:00Z">
        <w:r w:rsidRPr="00AE6C69" w:rsidDel="004504E0">
          <w:delText>0</w:delText>
        </w:r>
      </w:del>
      <w:ins w:id="577" w:author="Scott, Keith L." w:date="2015-03-23T11:59:00Z">
        <w:r w:rsidR="004504E0" w:rsidRPr="00AE6C69">
          <w:t>2</w:t>
        </w:r>
        <w:r w:rsidR="004504E0" w:rsidRPr="00AE6C69">
          <w:rPr>
            <w:vertAlign w:val="superscript"/>
          </w:rPr>
          <w:t>14</w:t>
        </w:r>
        <w:r w:rsidR="004504E0">
          <w:t xml:space="preserve"> and less than or equal to </w:t>
        </w:r>
      </w:ins>
      <w:del w:id="578" w:author="Scott, Keith L." w:date="2015-03-23T12:00:00Z">
        <w:r w:rsidRPr="00AE6C69" w:rsidDel="004504E0">
          <w:delText>.</w:delText>
        </w:r>
      </w:del>
      <w:ins w:id="579" w:author="Scott, Keith L." w:date="2015-03-23T12:00:00Z">
        <w:r w:rsidR="004504E0" w:rsidRPr="00AE6C69">
          <w:t>2</w:t>
        </w:r>
        <w:r w:rsidR="004504E0">
          <w:rPr>
            <w:vertAlign w:val="superscript"/>
          </w:rPr>
          <w:t>21</w:t>
        </w:r>
        <w:r w:rsidR="004504E0" w:rsidRPr="00AE6C69">
          <w:t>-1</w:t>
        </w:r>
        <w:r w:rsidR="004504E0">
          <w:t>.</w:t>
        </w:r>
      </w:ins>
    </w:p>
    <w:p w:rsidR="00165C94" w:rsidRPr="00AE6C69" w:rsidRDefault="00165C94" w:rsidP="00165C94">
      <w:pPr>
        <w:pStyle w:val="Annex4"/>
        <w:spacing w:before="480"/>
      </w:pPr>
      <w:r w:rsidRPr="00AE6C69">
        <w:t>CCSDS LTP Engine ID Registration Policy</w:t>
      </w:r>
    </w:p>
    <w:p w:rsidR="00165C94" w:rsidRPr="00AE6C69" w:rsidRDefault="00165C94" w:rsidP="00165C94">
      <w:r w:rsidRPr="00AE6C69">
        <w:t xml:space="preserve">The registration policy for the registry is: no engineering review required; request must come from the </w:t>
      </w:r>
      <w:del w:id="580" w:author="Scott, Keith L." w:date="2015-03-23T11:58:00Z">
        <w:r w:rsidRPr="00AE6C69" w:rsidDel="004504E0">
          <w:delText xml:space="preserve">official </w:delText>
        </w:r>
      </w:del>
      <w:r w:rsidRPr="00AE6C69">
        <w:t xml:space="preserve">CCSDS representative </w:t>
      </w:r>
      <w:ins w:id="581" w:author="Scott, Keith L." w:date="2015-03-23T11:58:00Z">
        <w:r w:rsidR="004504E0">
          <w:t xml:space="preserve">listed in the </w:t>
        </w:r>
      </w:ins>
      <w:del w:id="582" w:author="Scott, Keith L." w:date="2015-03-23T11:58:00Z">
        <w:r w:rsidRPr="00AE6C69" w:rsidDel="004504E0">
          <w:delText>of a member agency.</w:delText>
        </w:r>
      </w:del>
      <w:ins w:id="583" w:author="Scott, Keith L." w:date="2015-03-23T11:58:00Z">
        <w:r w:rsidR="004504E0" w:rsidRPr="004504E0">
          <w:t>SCID Agen</w:t>
        </w:r>
        <w:r w:rsidR="004504E0">
          <w:t xml:space="preserve">cy Representatives registry at </w:t>
        </w:r>
        <w:r w:rsidR="004504E0" w:rsidRPr="004504E0">
          <w:t>http://sanaregistry.org/r/agency_representatives/agency_representatives.html</w:t>
        </w:r>
        <w:r w:rsidR="004504E0">
          <w:t>.</w:t>
        </w:r>
      </w:ins>
    </w:p>
    <w:p w:rsidR="00165C94" w:rsidRPr="00AE6C69" w:rsidRDefault="00165C94" w:rsidP="00165C94">
      <w:pPr>
        <w:pStyle w:val="Annex4"/>
        <w:spacing w:before="480"/>
      </w:pPr>
      <w:r w:rsidRPr="00AE6C69">
        <w:t>Initial CCSDS LTP Engine ID Registry</w:t>
      </w:r>
    </w:p>
    <w:p w:rsidR="00165C94" w:rsidRPr="00AE6C69" w:rsidRDefault="00165C94" w:rsidP="00165C94">
      <w:pPr>
        <w:keepNext/>
      </w:pPr>
      <w:r w:rsidRPr="00AE6C69">
        <w:t>The initial content of the CCSDS LTP Engine ID Registry is:</w:t>
      </w:r>
    </w:p>
    <w:p w:rsidR="00165C94" w:rsidRPr="00AE6C69" w:rsidRDefault="00165C94" w:rsidP="00165C94">
      <w:pPr>
        <w:pStyle w:val="TableTitle"/>
      </w:pPr>
      <w:r w:rsidRPr="00AE6C69">
        <w:t xml:space="preserve">Table </w:t>
      </w:r>
      <w:bookmarkStart w:id="584" w:name="T_f01Initial_CCSDS_LTP_Engine_ID_Registr"/>
      <w:r w:rsidRPr="00AE6C69">
        <w:fldChar w:fldCharType="begin"/>
      </w:r>
      <w:r w:rsidRPr="00AE6C69">
        <w:instrText xml:space="preserve"> STYLEREF "Heading 8,Annex Heading 1"\l \n \t  \* MERGEFORMAT </w:instrText>
      </w:r>
      <w:r w:rsidRPr="00AE6C69">
        <w:fldChar w:fldCharType="separate"/>
      </w:r>
      <w:r w:rsidR="00273B41">
        <w:rPr>
          <w:noProof/>
        </w:rPr>
        <w:t>D</w:t>
      </w:r>
      <w:r w:rsidRPr="00AE6C69">
        <w:fldChar w:fldCharType="end"/>
      </w:r>
      <w:r w:rsidRPr="00AE6C69">
        <w:noBreakHyphen/>
      </w:r>
      <w:r w:rsidR="00A9430E">
        <w:fldChar w:fldCharType="begin"/>
      </w:r>
      <w:r w:rsidR="00A9430E">
        <w:instrText xml:space="preserve"> SEQ Table \s 8 </w:instrText>
      </w:r>
      <w:r w:rsidR="00A9430E">
        <w:fldChar w:fldCharType="separate"/>
      </w:r>
      <w:r w:rsidR="00273B41">
        <w:rPr>
          <w:noProof/>
        </w:rPr>
        <w:t>1</w:t>
      </w:r>
      <w:r w:rsidR="00A9430E">
        <w:rPr>
          <w:noProof/>
        </w:rPr>
        <w:fldChar w:fldCharType="end"/>
      </w:r>
      <w:bookmarkEnd w:id="584"/>
      <w:r w:rsidRPr="00AE6C69">
        <w:fldChar w:fldCharType="begin"/>
      </w:r>
      <w:r w:rsidRPr="00AE6C69">
        <w:instrText xml:space="preserve"> TC  \f T "</w:instrText>
      </w:r>
      <w:fldSimple w:instr=" STYLEREF &quot;Heading 8,Annex Heading 1&quot;\l \n \t  \* MERGEFORMAT ">
        <w:bookmarkStart w:id="585" w:name="_Toc385316471"/>
        <w:r w:rsidR="00273B41">
          <w:rPr>
            <w:noProof/>
          </w:rPr>
          <w:instrText>D</w:instrText>
        </w:r>
      </w:fldSimple>
      <w:r w:rsidRPr="00AE6C69">
        <w:instrText>-</w:instrText>
      </w:r>
      <w:r w:rsidRPr="00AE6C69">
        <w:fldChar w:fldCharType="begin"/>
      </w:r>
      <w:r w:rsidRPr="00AE6C69">
        <w:instrText xml:space="preserve"> SEQ Table_TOC \s 8 </w:instrText>
      </w:r>
      <w:r w:rsidRPr="00AE6C69">
        <w:fldChar w:fldCharType="separate"/>
      </w:r>
      <w:r w:rsidR="00273B41">
        <w:rPr>
          <w:noProof/>
        </w:rPr>
        <w:instrText>1</w:instrText>
      </w:r>
      <w:r w:rsidRPr="00AE6C69">
        <w:fldChar w:fldCharType="end"/>
      </w:r>
      <w:r w:rsidRPr="00AE6C69">
        <w:tab/>
        <w:instrText>Initial CCSDS LTP Engine ID Registry</w:instrText>
      </w:r>
      <w:bookmarkEnd w:id="585"/>
      <w:r w:rsidRPr="00AE6C69">
        <w:instrText>"</w:instrText>
      </w:r>
      <w:r w:rsidRPr="00AE6C69">
        <w:fldChar w:fldCharType="end"/>
      </w:r>
      <w:r w:rsidRPr="00AE6C69">
        <w:t>:  Initial CCSDS LTP Engine ID Registry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2"/>
        <w:gridCol w:w="3010"/>
        <w:gridCol w:w="2998"/>
      </w:tblGrid>
      <w:tr w:rsidR="00165C94" w:rsidRPr="00AE6C69" w:rsidTr="004504E0">
        <w:tc>
          <w:tcPr>
            <w:tcW w:w="3072" w:type="dxa"/>
            <w:shd w:val="clear" w:color="auto" w:fill="auto"/>
          </w:tcPr>
          <w:p w:rsidR="00165C94" w:rsidRPr="00AE6C69" w:rsidRDefault="00165C94" w:rsidP="006D2D62">
            <w:pPr>
              <w:pStyle w:val="Paragraph3"/>
              <w:keepNext/>
              <w:numPr>
                <w:ilvl w:val="0"/>
                <w:numId w:val="0"/>
              </w:numPr>
              <w:spacing w:before="0" w:line="240" w:lineRule="auto"/>
              <w:jc w:val="center"/>
              <w:rPr>
                <w:b/>
              </w:rPr>
            </w:pPr>
            <w:r w:rsidRPr="00AE6C69">
              <w:rPr>
                <w:b/>
              </w:rPr>
              <w:t>Value</w:t>
            </w:r>
          </w:p>
        </w:tc>
        <w:tc>
          <w:tcPr>
            <w:tcW w:w="3072" w:type="dxa"/>
            <w:shd w:val="clear" w:color="auto" w:fill="auto"/>
          </w:tcPr>
          <w:p w:rsidR="00165C94" w:rsidRPr="00AE6C69" w:rsidRDefault="00165C94" w:rsidP="006D2D62">
            <w:pPr>
              <w:pStyle w:val="Paragraph3"/>
              <w:keepNext/>
              <w:numPr>
                <w:ilvl w:val="0"/>
                <w:numId w:val="0"/>
              </w:numPr>
              <w:spacing w:before="0" w:line="240" w:lineRule="auto"/>
              <w:jc w:val="center"/>
              <w:rPr>
                <w:b/>
              </w:rPr>
            </w:pPr>
            <w:r w:rsidRPr="00AE6C69">
              <w:rPr>
                <w:b/>
              </w:rPr>
              <w:t>Description</w:t>
            </w:r>
          </w:p>
        </w:tc>
        <w:tc>
          <w:tcPr>
            <w:tcW w:w="3072" w:type="dxa"/>
            <w:shd w:val="clear" w:color="auto" w:fill="auto"/>
          </w:tcPr>
          <w:p w:rsidR="00165C94" w:rsidRPr="00AE6C69" w:rsidRDefault="00165C94" w:rsidP="006D2D62">
            <w:pPr>
              <w:pStyle w:val="Paragraph3"/>
              <w:keepNext/>
              <w:numPr>
                <w:ilvl w:val="0"/>
                <w:numId w:val="0"/>
              </w:numPr>
              <w:spacing w:before="0" w:line="240" w:lineRule="auto"/>
              <w:jc w:val="center"/>
              <w:rPr>
                <w:b/>
              </w:rPr>
            </w:pPr>
            <w:r w:rsidRPr="00AE6C69">
              <w:rPr>
                <w:b/>
              </w:rPr>
              <w:t>Reference</w:t>
            </w:r>
          </w:p>
        </w:tc>
      </w:tr>
      <w:tr w:rsidR="00165C94" w:rsidRPr="00AE6C69" w:rsidTr="004504E0">
        <w:tc>
          <w:tcPr>
            <w:tcW w:w="3072" w:type="dxa"/>
            <w:shd w:val="clear" w:color="auto" w:fill="auto"/>
          </w:tcPr>
          <w:p w:rsidR="00165C94" w:rsidRPr="00AE6C69" w:rsidRDefault="00165C94" w:rsidP="00220160">
            <w:pPr>
              <w:pStyle w:val="Paragraph3"/>
              <w:keepNext/>
              <w:numPr>
                <w:ilvl w:val="0"/>
                <w:numId w:val="0"/>
              </w:numPr>
              <w:spacing w:before="120" w:after="120" w:line="240" w:lineRule="auto"/>
            </w:pPr>
            <w:r w:rsidRPr="00AE6C69">
              <w:t>2</w:t>
            </w:r>
            <w:r w:rsidRPr="00AE6C69">
              <w:rPr>
                <w:vertAlign w:val="superscript"/>
              </w:rPr>
              <w:t>14</w:t>
            </w:r>
            <w:r w:rsidRPr="00AE6C69">
              <w:t xml:space="preserve">– </w:t>
            </w:r>
            <w:r w:rsidR="00220160" w:rsidRPr="00AE6C69">
              <w:t>2</w:t>
            </w:r>
            <w:r w:rsidR="00220160">
              <w:rPr>
                <w:vertAlign w:val="superscript"/>
              </w:rPr>
              <w:t>21</w:t>
            </w:r>
            <w:r w:rsidRPr="00AE6C69">
              <w:t>-1</w:t>
            </w:r>
          </w:p>
        </w:tc>
        <w:tc>
          <w:tcPr>
            <w:tcW w:w="3072" w:type="dxa"/>
            <w:shd w:val="clear" w:color="auto" w:fill="auto"/>
          </w:tcPr>
          <w:p w:rsidR="00165C94" w:rsidRPr="00AE6C69" w:rsidRDefault="00165C94" w:rsidP="006D2D62">
            <w:pPr>
              <w:pStyle w:val="Paragraph3"/>
              <w:keepNext/>
              <w:numPr>
                <w:ilvl w:val="0"/>
                <w:numId w:val="0"/>
              </w:numPr>
              <w:spacing w:before="120" w:after="120" w:line="240" w:lineRule="auto"/>
            </w:pPr>
            <w:r w:rsidRPr="00AE6C69">
              <w:t>Unassigned (administered by SANA)</w:t>
            </w:r>
          </w:p>
        </w:tc>
        <w:tc>
          <w:tcPr>
            <w:tcW w:w="3072" w:type="dxa"/>
            <w:shd w:val="clear" w:color="auto" w:fill="auto"/>
          </w:tcPr>
          <w:p w:rsidR="00165C94" w:rsidRPr="00AE6C69" w:rsidRDefault="00733DC9" w:rsidP="006D2D62">
            <w:pPr>
              <w:pStyle w:val="Paragraph3"/>
              <w:keepNext/>
              <w:numPr>
                <w:ilvl w:val="0"/>
                <w:numId w:val="0"/>
              </w:numPr>
              <w:spacing w:before="120" w:after="120" w:line="240" w:lineRule="auto"/>
            </w:pPr>
            <w:r>
              <w:t>RFC7116, this document</w:t>
            </w:r>
          </w:p>
        </w:tc>
      </w:tr>
    </w:tbl>
    <w:p w:rsidR="00165C94" w:rsidRPr="00AE6C69" w:rsidRDefault="00165C94" w:rsidP="00165C94">
      <w:pPr>
        <w:pStyle w:val="Annex3"/>
        <w:spacing w:before="480"/>
      </w:pPr>
      <w:r w:rsidRPr="00AE6C69">
        <w:t>LTP Client Service ID Registry</w:t>
      </w:r>
    </w:p>
    <w:p w:rsidR="00ED2BE8" w:rsidRDefault="00ED2BE8">
      <w:pPr>
        <w:pStyle w:val="Annex4"/>
        <w:rPr>
          <w:ins w:id="586" w:author="Scott, Keith L." w:date="2015-03-24T04:37:00Z"/>
        </w:rPr>
        <w:pPrChange w:id="587" w:author="Scott, Keith L." w:date="2015-03-24T04:38:00Z">
          <w:pPr/>
        </w:pPrChange>
      </w:pPr>
      <w:ins w:id="588" w:author="Scott, Keith L." w:date="2015-03-24T04:37:00Z">
        <w:r>
          <w:t>General</w:t>
        </w:r>
      </w:ins>
    </w:p>
    <w:p w:rsidR="00165C94" w:rsidRPr="00AE6C69" w:rsidRDefault="00165C94" w:rsidP="00165C94">
      <w:r w:rsidRPr="00AE6C69">
        <w:t>SANA is requested to establish a registry of CCSDS LTP Client Service ID Numbers</w:t>
      </w:r>
      <w:r w:rsidRPr="00AE6C69">
        <w:rPr>
          <w:b/>
          <w:caps/>
        </w:rPr>
        <w:t>.</w:t>
      </w:r>
    </w:p>
    <w:p w:rsidR="00733DC9" w:rsidRPr="00AE6C69" w:rsidRDefault="00733DC9" w:rsidP="00733DC9">
      <w:pPr>
        <w:pStyle w:val="Notelevel1"/>
      </w:pPr>
      <w:r w:rsidRPr="00AE6C69">
        <w:t>NOTES</w:t>
      </w:r>
    </w:p>
    <w:p w:rsidR="00733DC9" w:rsidRDefault="00733DC9" w:rsidP="004504E0">
      <w:pPr>
        <w:pStyle w:val="Noteslevel1"/>
        <w:numPr>
          <w:ilvl w:val="0"/>
          <w:numId w:val="46"/>
        </w:numPr>
      </w:pPr>
      <w:r w:rsidRPr="00733DC9">
        <w:t>The purpose of this registry is to ensure consistent identification of commonly used LTP clients.  This registry is similar to the ‘ethertype’ registry maintained by IANA.</w:t>
      </w:r>
    </w:p>
    <w:p w:rsidR="00733DC9" w:rsidRDefault="00733DC9" w:rsidP="004504E0">
      <w:pPr>
        <w:pStyle w:val="Noteslevel1"/>
        <w:numPr>
          <w:ilvl w:val="0"/>
          <w:numId w:val="46"/>
        </w:numPr>
      </w:pPr>
      <w:r>
        <w:t xml:space="preserve">The complete space of LTP Client Service IDs is managed by IANA (RFC7116, </w:t>
      </w:r>
      <w:r w:rsidRPr="00733DC9">
        <w:t>http://www.iana.org/assignments/ltp-parameters/ltp-parameters.xhtml#client-service-ids</w:t>
      </w:r>
      <w:r>
        <w:t xml:space="preserve">).  </w:t>
      </w:r>
      <w:r w:rsidR="00C04A55">
        <w:t xml:space="preserve">The complete space includes values for private / experimental use.  </w:t>
      </w:r>
      <w:r>
        <w:t>A portion of the complete space is delegated to SANA for management, and it is that portion that is described here.</w:t>
      </w:r>
    </w:p>
    <w:p w:rsidR="00C04A55" w:rsidRPr="00AE6C69" w:rsidRDefault="00C04A55" w:rsidP="004504E0">
      <w:pPr>
        <w:pStyle w:val="Noteslevel1"/>
      </w:pPr>
      <w:r>
        <w:t>In particular, the IANA registry contains entries for the Bundle Protocol (ID 1); the LTP Service Data Aggregation (SDA) service (ID 2); and the CCSDS File Delivery Protocol (ID 3).</w:t>
      </w:r>
    </w:p>
    <w:p w:rsidR="00165C94" w:rsidRPr="00AE6C69" w:rsidRDefault="00165C94" w:rsidP="00165C94">
      <w:pPr>
        <w:pStyle w:val="Annex4"/>
        <w:spacing w:before="480"/>
      </w:pPr>
      <w:r w:rsidRPr="00AE6C69">
        <w:t>Value Range for LTP Client Service ID Numbers</w:t>
      </w:r>
    </w:p>
    <w:p w:rsidR="00165C94" w:rsidRPr="00AE6C69" w:rsidRDefault="00165C94" w:rsidP="00165C94">
      <w:r w:rsidRPr="00AE6C69">
        <w:t>The value range for LTP Client Service ID Number registry is: integers greater than or equal to 0.</w:t>
      </w:r>
    </w:p>
    <w:p w:rsidR="00165C94" w:rsidRPr="00AE6C69" w:rsidRDefault="00165C94" w:rsidP="00165C94">
      <w:pPr>
        <w:pStyle w:val="Annex4"/>
        <w:spacing w:before="480"/>
      </w:pPr>
      <w:r w:rsidRPr="00AE6C69">
        <w:t>CCSDS LTP Client Service ID Number Registration Policy</w:t>
      </w:r>
    </w:p>
    <w:p w:rsidR="00165C94" w:rsidRPr="00AE6C69" w:rsidRDefault="00165C94" w:rsidP="00165C94">
      <w:r w:rsidRPr="00AE6C69">
        <w:t>The registration policy for the registry is:  change requires a CCSDS approved document.</w:t>
      </w:r>
    </w:p>
    <w:p w:rsidR="00165C94" w:rsidRPr="00AE6C69" w:rsidRDefault="00165C94" w:rsidP="00165C94">
      <w:pPr>
        <w:pStyle w:val="Annex4"/>
        <w:spacing w:before="480"/>
      </w:pPr>
      <w:r w:rsidRPr="00AE6C69">
        <w:t>Initial CCSDS LTP Client Service ID Number Registry</w:t>
      </w:r>
    </w:p>
    <w:p w:rsidR="00165C94" w:rsidRPr="00AE6C69" w:rsidRDefault="00165C94" w:rsidP="00165C94">
      <w:r w:rsidRPr="00AE6C69">
        <w:t>The initial content of the CCSDS LTP Client Service ID Number Registry is:</w:t>
      </w:r>
    </w:p>
    <w:p w:rsidR="00165C94" w:rsidRPr="00AE6C69" w:rsidRDefault="00165C94" w:rsidP="00165C94">
      <w:pPr>
        <w:pStyle w:val="TableTitle"/>
      </w:pPr>
      <w:r w:rsidRPr="00AE6C69">
        <w:t xml:space="preserve">Table </w:t>
      </w:r>
      <w:bookmarkStart w:id="589" w:name="T_F02Initial_CCSDS_LTP_Client_Service_ID"/>
      <w:r w:rsidRPr="00AE6C69">
        <w:fldChar w:fldCharType="begin"/>
      </w:r>
      <w:r w:rsidRPr="00AE6C69">
        <w:instrText xml:space="preserve"> STYLEREF "Heading 8,Annex Heading 1"\l \n \t  \* MERGEFORMAT </w:instrText>
      </w:r>
      <w:r w:rsidRPr="00AE6C69">
        <w:fldChar w:fldCharType="separate"/>
      </w:r>
      <w:r w:rsidR="00273B41">
        <w:rPr>
          <w:noProof/>
        </w:rPr>
        <w:t>D</w:t>
      </w:r>
      <w:r w:rsidRPr="00AE6C69">
        <w:fldChar w:fldCharType="end"/>
      </w:r>
      <w:r w:rsidRPr="00AE6C69">
        <w:noBreakHyphen/>
      </w:r>
      <w:r w:rsidR="00A9430E">
        <w:fldChar w:fldCharType="begin"/>
      </w:r>
      <w:r w:rsidR="00A9430E">
        <w:instrText xml:space="preserve"> SEQ Table \s 8 </w:instrText>
      </w:r>
      <w:r w:rsidR="00A9430E">
        <w:fldChar w:fldCharType="separate"/>
      </w:r>
      <w:r w:rsidR="00273B41">
        <w:rPr>
          <w:noProof/>
        </w:rPr>
        <w:t>2</w:t>
      </w:r>
      <w:r w:rsidR="00A9430E">
        <w:rPr>
          <w:noProof/>
        </w:rPr>
        <w:fldChar w:fldCharType="end"/>
      </w:r>
      <w:bookmarkEnd w:id="589"/>
      <w:r w:rsidRPr="00AE6C69">
        <w:fldChar w:fldCharType="begin"/>
      </w:r>
      <w:r w:rsidRPr="00AE6C69">
        <w:instrText xml:space="preserve"> TC  \f T "</w:instrText>
      </w:r>
      <w:fldSimple w:instr=" STYLEREF &quot;Heading 8,Annex Heading 1&quot;\l \n \t  \* MERGEFORMAT ">
        <w:bookmarkStart w:id="590" w:name="_Toc385316472"/>
        <w:r w:rsidR="00273B41">
          <w:rPr>
            <w:noProof/>
          </w:rPr>
          <w:instrText>D</w:instrText>
        </w:r>
      </w:fldSimple>
      <w:r w:rsidRPr="00AE6C69">
        <w:instrText>-</w:instrText>
      </w:r>
      <w:r w:rsidRPr="00AE6C69">
        <w:fldChar w:fldCharType="begin"/>
      </w:r>
      <w:r w:rsidRPr="00AE6C69">
        <w:instrText xml:space="preserve"> SEQ Table_TOC \s 8 </w:instrText>
      </w:r>
      <w:r w:rsidRPr="00AE6C69">
        <w:fldChar w:fldCharType="separate"/>
      </w:r>
      <w:r w:rsidR="00273B41">
        <w:rPr>
          <w:noProof/>
        </w:rPr>
        <w:instrText>2</w:instrText>
      </w:r>
      <w:r w:rsidRPr="00AE6C69">
        <w:fldChar w:fldCharType="end"/>
      </w:r>
      <w:r w:rsidRPr="00AE6C69">
        <w:tab/>
        <w:instrText>Initial CCSDS LTP Client Service ID Number Registry</w:instrText>
      </w:r>
      <w:bookmarkEnd w:id="590"/>
      <w:r w:rsidRPr="00AE6C69">
        <w:instrText>"</w:instrText>
      </w:r>
      <w:r w:rsidRPr="00AE6C69">
        <w:fldChar w:fldCharType="end"/>
      </w:r>
      <w:r w:rsidRPr="00AE6C69">
        <w:t>:  Initial CCSDS LTP Client Service ID Number Registry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9"/>
        <w:gridCol w:w="2998"/>
        <w:gridCol w:w="3953"/>
      </w:tblGrid>
      <w:tr w:rsidR="00165C94" w:rsidRPr="00AE6C69" w:rsidTr="006D2D62">
        <w:tc>
          <w:tcPr>
            <w:tcW w:w="2088" w:type="dxa"/>
            <w:shd w:val="clear" w:color="auto" w:fill="auto"/>
          </w:tcPr>
          <w:p w:rsidR="00165C94" w:rsidRPr="00AE6C69" w:rsidRDefault="00165C94" w:rsidP="006D2D62">
            <w:pPr>
              <w:pStyle w:val="Paragraph3"/>
              <w:keepNext/>
              <w:numPr>
                <w:ilvl w:val="0"/>
                <w:numId w:val="0"/>
              </w:numPr>
              <w:spacing w:before="0" w:line="240" w:lineRule="auto"/>
              <w:jc w:val="center"/>
              <w:rPr>
                <w:b/>
              </w:rPr>
            </w:pPr>
            <w:r w:rsidRPr="00AE6C69">
              <w:rPr>
                <w:b/>
              </w:rPr>
              <w:t>Value</w:t>
            </w:r>
          </w:p>
        </w:tc>
        <w:tc>
          <w:tcPr>
            <w:tcW w:w="3060" w:type="dxa"/>
            <w:shd w:val="clear" w:color="auto" w:fill="auto"/>
          </w:tcPr>
          <w:p w:rsidR="00165C94" w:rsidRPr="00AE6C69" w:rsidRDefault="00165C94" w:rsidP="006D2D62">
            <w:pPr>
              <w:pStyle w:val="Paragraph3"/>
              <w:keepNext/>
              <w:numPr>
                <w:ilvl w:val="0"/>
                <w:numId w:val="0"/>
              </w:numPr>
              <w:spacing w:before="0" w:line="240" w:lineRule="auto"/>
              <w:jc w:val="center"/>
              <w:rPr>
                <w:b/>
              </w:rPr>
            </w:pPr>
            <w:r w:rsidRPr="00AE6C69">
              <w:rPr>
                <w:b/>
              </w:rPr>
              <w:t>Description</w:t>
            </w:r>
          </w:p>
        </w:tc>
        <w:tc>
          <w:tcPr>
            <w:tcW w:w="4068" w:type="dxa"/>
            <w:shd w:val="clear" w:color="auto" w:fill="auto"/>
          </w:tcPr>
          <w:p w:rsidR="00165C94" w:rsidRPr="00AE6C69" w:rsidRDefault="00165C94" w:rsidP="006D2D62">
            <w:pPr>
              <w:pStyle w:val="Paragraph3"/>
              <w:keepNext/>
              <w:numPr>
                <w:ilvl w:val="0"/>
                <w:numId w:val="0"/>
              </w:numPr>
              <w:spacing w:before="0" w:line="240" w:lineRule="auto"/>
              <w:jc w:val="center"/>
              <w:rPr>
                <w:b/>
              </w:rPr>
            </w:pPr>
            <w:r w:rsidRPr="00AE6C69">
              <w:rPr>
                <w:b/>
              </w:rPr>
              <w:t>Reference</w:t>
            </w:r>
          </w:p>
        </w:tc>
      </w:tr>
      <w:tr w:rsidR="00165C94" w:rsidRPr="00AE6C69" w:rsidTr="006D2D62">
        <w:tc>
          <w:tcPr>
            <w:tcW w:w="2088" w:type="dxa"/>
            <w:shd w:val="clear" w:color="auto" w:fill="auto"/>
          </w:tcPr>
          <w:p w:rsidR="00165C94" w:rsidRPr="00AE6C69" w:rsidRDefault="00165C94" w:rsidP="006D2D62">
            <w:pPr>
              <w:pStyle w:val="Paragraph3"/>
              <w:keepNext/>
              <w:numPr>
                <w:ilvl w:val="0"/>
                <w:numId w:val="0"/>
              </w:numPr>
              <w:spacing w:before="120" w:after="120" w:line="240" w:lineRule="auto"/>
              <w:rPr>
                <w:rFonts w:ascii="Courier New" w:hAnsi="Courier New" w:cs="Courier New"/>
              </w:rPr>
            </w:pPr>
            <w:r w:rsidRPr="00AE6C69">
              <w:t>4 – 16,383</w:t>
            </w:r>
          </w:p>
        </w:tc>
        <w:tc>
          <w:tcPr>
            <w:tcW w:w="3060" w:type="dxa"/>
            <w:shd w:val="clear" w:color="auto" w:fill="auto"/>
          </w:tcPr>
          <w:p w:rsidR="00165C94" w:rsidRPr="00AE6C69" w:rsidRDefault="00165C94" w:rsidP="006D2D62">
            <w:pPr>
              <w:pStyle w:val="Paragraph3"/>
              <w:keepNext/>
              <w:numPr>
                <w:ilvl w:val="0"/>
                <w:numId w:val="0"/>
              </w:numPr>
              <w:spacing w:before="120" w:after="120" w:line="240" w:lineRule="auto"/>
              <w:rPr>
                <w:rFonts w:ascii="Courier New" w:hAnsi="Courier New" w:cs="Courier New"/>
              </w:rPr>
            </w:pPr>
            <w:r w:rsidRPr="00AE6C69">
              <w:t>Unassigned (administered by SANA)</w:t>
            </w:r>
          </w:p>
        </w:tc>
        <w:tc>
          <w:tcPr>
            <w:tcW w:w="4068" w:type="dxa"/>
            <w:shd w:val="clear" w:color="auto" w:fill="auto"/>
          </w:tcPr>
          <w:p w:rsidR="00165C94" w:rsidRPr="00AE6C69" w:rsidRDefault="00733DC9" w:rsidP="006D2D62">
            <w:pPr>
              <w:pStyle w:val="Paragraph3"/>
              <w:keepNext/>
              <w:numPr>
                <w:ilvl w:val="0"/>
                <w:numId w:val="0"/>
              </w:numPr>
              <w:spacing w:before="120" w:after="120" w:line="240" w:lineRule="auto"/>
              <w:rPr>
                <w:rFonts w:ascii="Courier New" w:hAnsi="Courier New" w:cs="Courier New"/>
              </w:rPr>
            </w:pPr>
            <w:r>
              <w:t>RFC7116</w:t>
            </w:r>
          </w:p>
        </w:tc>
      </w:tr>
    </w:tbl>
    <w:p w:rsidR="00165C94" w:rsidRPr="00AE6C69" w:rsidRDefault="00165C94" w:rsidP="00165C94">
      <w:pPr>
        <w:pStyle w:val="Annex3"/>
        <w:spacing w:before="480"/>
      </w:pPr>
      <w:bookmarkStart w:id="591" w:name="_Ref316133441"/>
      <w:r w:rsidRPr="00AE6C69">
        <w:t>Application Protocol ID for ‘LTP over Space Packets’</w:t>
      </w:r>
      <w:bookmarkEnd w:id="591"/>
    </w:p>
    <w:p w:rsidR="00165C94" w:rsidRPr="00AE6C69" w:rsidRDefault="00165C94" w:rsidP="00165C94">
      <w:r w:rsidRPr="00AE6C69">
        <w:t>SANA is requested to allocate an application protocol ID for the ‘LTP</w:t>
      </w:r>
      <w:r w:rsidR="00150AAB">
        <w:t>-for-CCSDS</w:t>
      </w:r>
      <w:r w:rsidRPr="00AE6C69">
        <w:t>’ protocol from the Space Packet Protocol Application Process Identifier (APID) registry with this document as the reference.</w:t>
      </w:r>
    </w:p>
    <w:p w:rsidR="00165C94" w:rsidRPr="00AE6C69" w:rsidRDefault="00165C94" w:rsidP="00165C94">
      <w:pPr>
        <w:pStyle w:val="Annex3"/>
        <w:spacing w:before="480"/>
      </w:pPr>
      <w:bookmarkStart w:id="592" w:name="_Ref316133591"/>
      <w:r w:rsidRPr="00AE6C69">
        <w:t>protocol ID Allocation for ‘LTP over Encapsulation Packets’</w:t>
      </w:r>
      <w:bookmarkEnd w:id="592"/>
    </w:p>
    <w:p w:rsidR="00165C94" w:rsidRPr="00AE6C69" w:rsidRDefault="00165C94" w:rsidP="00165C94">
      <w:r w:rsidRPr="00AE6C69">
        <w:t>SANA is requested to allocate an encapsulation protocol ID for the ‘LTP</w:t>
      </w:r>
      <w:r w:rsidR="00150AAB">
        <w:t>-for-CCSDS</w:t>
      </w:r>
      <w:r w:rsidRPr="00AE6C69">
        <w:t>’ protocol from the Protocol Identifiers registry with this document as the reference.</w:t>
      </w:r>
    </w:p>
    <w:p w:rsidR="00165C94" w:rsidRPr="00AE6C69" w:rsidRDefault="00165C94" w:rsidP="00165C94">
      <w:pPr>
        <w:pStyle w:val="Annex2"/>
        <w:spacing w:before="480"/>
      </w:pPr>
      <w:r w:rsidRPr="00AE6C69">
        <w:t>Patent Considerations</w:t>
      </w:r>
    </w:p>
    <w:p w:rsidR="00165C94" w:rsidRPr="00AE6C69" w:rsidRDefault="00165C94" w:rsidP="00165C94">
      <w:r w:rsidRPr="00AE6C69">
        <w:t>At the time of publication, CCSDS was not aware of any patents pertaining to the technology described in this document.</w:t>
      </w:r>
    </w:p>
    <w:p w:rsidR="004A19CE" w:rsidRPr="00AE6C69" w:rsidRDefault="004A19CE" w:rsidP="004A19CE"/>
    <w:p w:rsidR="00165C94" w:rsidRDefault="00165C94" w:rsidP="004A19CE"/>
    <w:p w:rsidR="00165C94" w:rsidRPr="0026014E" w:rsidRDefault="00165C94" w:rsidP="004A19CE"/>
    <w:p w:rsidR="004A19CE" w:rsidRPr="0026014E" w:rsidRDefault="004A19CE" w:rsidP="004A19CE">
      <w:pPr>
        <w:sectPr w:rsidR="004A19CE" w:rsidRPr="0026014E" w:rsidSect="004239E1">
          <w:type w:val="continuous"/>
          <w:pgSz w:w="12240" w:h="15840"/>
          <w:pgMar w:top="1440" w:right="1440" w:bottom="1440" w:left="1440" w:header="547" w:footer="547" w:gutter="360"/>
          <w:pgNumType w:start="1" w:chapStyle="8"/>
          <w:cols w:space="720"/>
          <w:docGrid w:linePitch="360"/>
        </w:sectPr>
      </w:pPr>
    </w:p>
    <w:p w:rsidR="004A19CE" w:rsidRDefault="004A19CE" w:rsidP="004A19CE">
      <w:pPr>
        <w:pStyle w:val="Heading8"/>
      </w:pPr>
      <w:r w:rsidRPr="0026014E">
        <w:br/>
      </w:r>
      <w:r w:rsidRPr="0026014E">
        <w:br/>
      </w:r>
      <w:bookmarkStart w:id="593" w:name="_Toc275425257"/>
      <w:bookmarkStart w:id="594" w:name="_Toc269474359"/>
      <w:bookmarkStart w:id="595" w:name="_Toc276542395"/>
      <w:bookmarkStart w:id="596" w:name="_Ref282168764"/>
      <w:bookmarkStart w:id="597" w:name="_Toc385316458"/>
      <w:r w:rsidRPr="0026014E">
        <w:t>Informative References</w:t>
      </w:r>
      <w:bookmarkEnd w:id="593"/>
      <w:bookmarkEnd w:id="594"/>
      <w:bookmarkEnd w:id="595"/>
      <w:r w:rsidRPr="0026014E">
        <w:br/>
      </w:r>
      <w:r w:rsidRPr="0026014E">
        <w:br/>
        <w:t>(Informative)</w:t>
      </w:r>
      <w:bookmarkEnd w:id="596"/>
      <w:bookmarkEnd w:id="597"/>
    </w:p>
    <w:p w:rsidR="00337028" w:rsidRPr="00337028" w:rsidRDefault="005504C6" w:rsidP="00337028">
      <w:pPr>
        <w:pStyle w:val="References"/>
      </w:pPr>
      <w:bookmarkStart w:id="598" w:name="R_RFC5050BundleProtocolSpecification"/>
      <w:r w:rsidRPr="0026014E">
        <w:rPr>
          <w:szCs w:val="24"/>
        </w:rPr>
        <w:t>[</w:t>
      </w:r>
      <w:fldSimple w:instr=" STYLEREF &quot;Heading 8,Annex Heading 1&quot;\l \n \t  \* MERGEFORMAT ">
        <w:r w:rsidR="00273B41">
          <w:rPr>
            <w:noProof/>
          </w:rPr>
          <w:t>E</w:t>
        </w:r>
      </w:fldSimple>
      <w:fldSimple w:instr=" SEQ ref \s 8 \* MERGEFORMAT ">
        <w:r w:rsidR="00273B41">
          <w:rPr>
            <w:noProof/>
          </w:rPr>
          <w:t>1</w:t>
        </w:r>
      </w:fldSimple>
      <w:r w:rsidRPr="0026014E">
        <w:rPr>
          <w:szCs w:val="24"/>
        </w:rPr>
        <w:t>]</w:t>
      </w:r>
      <w:bookmarkEnd w:id="598"/>
      <w:r w:rsidRPr="0026014E">
        <w:rPr>
          <w:szCs w:val="24"/>
        </w:rPr>
        <w:tab/>
      </w:r>
      <w:r w:rsidR="00337028" w:rsidRPr="00337028">
        <w:t>K. Scott and S. Burleigh.  Bundle Protocol Specification.  RFC 5050.  Reston, Virginia: ISOC, November 2007.</w:t>
      </w:r>
    </w:p>
    <w:p w:rsidR="004A19CE" w:rsidRPr="0026014E" w:rsidRDefault="00107BC3" w:rsidP="00107BC3">
      <w:pPr>
        <w:pStyle w:val="References"/>
        <w:rPr>
          <w:szCs w:val="24"/>
        </w:rPr>
      </w:pPr>
      <w:bookmarkStart w:id="599" w:name="R_RFC5325LickliderTransmissionProtocolMo"/>
      <w:r w:rsidRPr="0026014E">
        <w:rPr>
          <w:szCs w:val="24"/>
        </w:rPr>
        <w:t>[</w:t>
      </w:r>
      <w:fldSimple w:instr=" STYLEREF &quot;Heading 8,Annex Heading 1&quot;\l \n \t  \* MERGEFORMAT ">
        <w:r w:rsidR="00273B41">
          <w:rPr>
            <w:noProof/>
          </w:rPr>
          <w:t>E</w:t>
        </w:r>
      </w:fldSimple>
      <w:fldSimple w:instr=" SEQ ref \s 8 \* MERGEFORMAT ">
        <w:r w:rsidR="00273B41">
          <w:rPr>
            <w:noProof/>
          </w:rPr>
          <w:t>2</w:t>
        </w:r>
      </w:fldSimple>
      <w:r w:rsidRPr="0026014E">
        <w:rPr>
          <w:szCs w:val="24"/>
        </w:rPr>
        <w:t>]</w:t>
      </w:r>
      <w:bookmarkEnd w:id="599"/>
      <w:r w:rsidRPr="0026014E">
        <w:rPr>
          <w:szCs w:val="24"/>
        </w:rPr>
        <w:tab/>
      </w:r>
      <w:r w:rsidR="004A5E48" w:rsidRPr="0026014E">
        <w:t xml:space="preserve">S. Burleigh, M. Ramadas, and M. Ramadas.  </w:t>
      </w:r>
      <w:r w:rsidR="004A5E48" w:rsidRPr="0026014E">
        <w:rPr>
          <w:i/>
        </w:rPr>
        <w:t>Licklider Transmission Protocol—Motivation</w:t>
      </w:r>
      <w:r w:rsidR="004A5E48" w:rsidRPr="0026014E">
        <w:t>.  RFC 5325.  Reston, Virginia: ISOC, September 2008.</w:t>
      </w:r>
    </w:p>
    <w:p w:rsidR="00107BC3" w:rsidRDefault="00107BC3" w:rsidP="00107BC3">
      <w:pPr>
        <w:pStyle w:val="References"/>
        <w:rPr>
          <w:szCs w:val="24"/>
        </w:rPr>
      </w:pPr>
      <w:bookmarkStart w:id="600" w:name="R_734x0g1RationaleScenariosandRequiremen"/>
      <w:r w:rsidRPr="0026014E">
        <w:rPr>
          <w:szCs w:val="24"/>
        </w:rPr>
        <w:t>[</w:t>
      </w:r>
      <w:fldSimple w:instr=" STYLEREF &quot;Heading 8,Annex Heading 1&quot;\l \n \t  \* MERGEFORMAT ">
        <w:r w:rsidR="00273B41">
          <w:rPr>
            <w:noProof/>
          </w:rPr>
          <w:t>E</w:t>
        </w:r>
      </w:fldSimple>
      <w:fldSimple w:instr=" SEQ ref \s 8 \* MERGEFORMAT ">
        <w:r w:rsidR="00273B41">
          <w:rPr>
            <w:noProof/>
          </w:rPr>
          <w:t>3</w:t>
        </w:r>
      </w:fldSimple>
      <w:r w:rsidRPr="0026014E">
        <w:rPr>
          <w:szCs w:val="24"/>
        </w:rPr>
        <w:t>]</w:t>
      </w:r>
      <w:bookmarkEnd w:id="600"/>
      <w:r w:rsidRPr="0026014E">
        <w:rPr>
          <w:szCs w:val="24"/>
        </w:rPr>
        <w:tab/>
      </w:r>
      <w:r w:rsidRPr="0026014E">
        <w:rPr>
          <w:i/>
          <w:szCs w:val="24"/>
        </w:rPr>
        <w:t>Rationale, Scenarios, and Requirements for DTN in Space</w:t>
      </w:r>
      <w:r w:rsidRPr="0026014E">
        <w:rPr>
          <w:szCs w:val="24"/>
        </w:rPr>
        <w:t>.  Report Concerning Space Data System Standards, CCSDS 734.0-G-1.  Green Book.  Issue 1.  Washington, D.C.: CCSDS, August 2010.</w:t>
      </w:r>
    </w:p>
    <w:p w:rsidR="00B66E3C" w:rsidRDefault="00B66E3C" w:rsidP="00107BC3">
      <w:pPr>
        <w:pStyle w:val="References"/>
        <w:rPr>
          <w:ins w:id="601" w:author="Scott, Keith L." w:date="2015-03-23T12:39:00Z"/>
          <w:szCs w:val="24"/>
        </w:rPr>
      </w:pPr>
      <w:r w:rsidRPr="00AE6C69">
        <w:rPr>
          <w:szCs w:val="24"/>
        </w:rPr>
        <w:t>[</w:t>
      </w:r>
      <w:fldSimple w:instr=" STYLEREF &quot;Heading 8,Annex Heading 1&quot;\l \n \t  \* MERGEFORMAT ">
        <w:r w:rsidR="00273B41">
          <w:rPr>
            <w:noProof/>
          </w:rPr>
          <w:t>E</w:t>
        </w:r>
      </w:fldSimple>
      <w:fldSimple w:instr=" SEQ ref \s 8 \* MERGEFORMAT ">
        <w:r w:rsidR="00273B41">
          <w:rPr>
            <w:noProof/>
          </w:rPr>
          <w:t>4</w:t>
        </w:r>
      </w:fldSimple>
      <w:r w:rsidRPr="00AE6C69">
        <w:rPr>
          <w:szCs w:val="24"/>
        </w:rPr>
        <w:t>]</w:t>
      </w:r>
      <w:r w:rsidRPr="00AE6C69">
        <w:rPr>
          <w:szCs w:val="24"/>
        </w:rPr>
        <w:tab/>
        <w:t>W. Eddy and E. Davies.  Using Self-Delimiting Numeric Values in Protocols.  RFC 6256.  Reston, Virginia: ISOC, May 2011.</w:t>
      </w:r>
    </w:p>
    <w:p w:rsidR="00A01421" w:rsidRPr="00AE6C69" w:rsidDel="00B92456" w:rsidRDefault="00A01421" w:rsidP="00A01421">
      <w:pPr>
        <w:pStyle w:val="References"/>
        <w:rPr>
          <w:del w:id="602" w:author="Scott, Keith L." w:date="2015-03-24T04:42:00Z"/>
          <w:szCs w:val="24"/>
        </w:rPr>
      </w:pPr>
    </w:p>
    <w:p w:rsidR="004A19CE" w:rsidRDefault="004A19CE" w:rsidP="004A19CE"/>
    <w:p w:rsidR="008E3F51" w:rsidRDefault="008E3F51" w:rsidP="004A19CE">
      <w:pPr>
        <w:sectPr w:rsidR="008E3F51" w:rsidSect="004239E1">
          <w:type w:val="continuous"/>
          <w:pgSz w:w="12240" w:h="15840"/>
          <w:pgMar w:top="1440" w:right="1440" w:bottom="1440" w:left="1440" w:header="547" w:footer="547" w:gutter="360"/>
          <w:pgNumType w:start="1" w:chapStyle="8"/>
          <w:cols w:space="720"/>
          <w:docGrid w:linePitch="360"/>
        </w:sectPr>
      </w:pPr>
    </w:p>
    <w:p w:rsidR="008E3F51" w:rsidRDefault="008E3F51" w:rsidP="008E3F51">
      <w:pPr>
        <w:pStyle w:val="Heading8"/>
      </w:pPr>
      <w:r>
        <w:br/>
      </w:r>
      <w:r>
        <w:br/>
      </w:r>
      <w:bookmarkStart w:id="603" w:name="_Ref282594373"/>
      <w:bookmarkStart w:id="604" w:name="_Toc385316459"/>
      <w:r>
        <w:t>Acronyms and Abbreviations</w:t>
      </w:r>
      <w:r>
        <w:br/>
      </w:r>
      <w:r>
        <w:br/>
        <w:t>(Informative)</w:t>
      </w:r>
      <w:bookmarkEnd w:id="603"/>
      <w:bookmarkEnd w:id="604"/>
    </w:p>
    <w:p w:rsidR="008E3F51" w:rsidRDefault="008E3F51" w:rsidP="008E3F51">
      <w:pPr>
        <w:spacing w:before="480"/>
        <w:ind w:left="1080" w:hanging="1080"/>
      </w:pPr>
      <w:r w:rsidRPr="008E3F51">
        <w:rPr>
          <w:u w:val="single"/>
        </w:rPr>
        <w:t>Term</w:t>
      </w:r>
      <w:r>
        <w:tab/>
      </w:r>
      <w:r w:rsidRPr="008E3F51">
        <w:rPr>
          <w:u w:val="single"/>
        </w:rPr>
        <w:t>Meaning</w:t>
      </w:r>
    </w:p>
    <w:p w:rsidR="008E3F51" w:rsidRPr="005838D0" w:rsidRDefault="008E3F51" w:rsidP="008E3F51">
      <w:pPr>
        <w:ind w:left="1080" w:hanging="1080"/>
      </w:pPr>
      <w:r w:rsidRPr="005838D0">
        <w:t>APID</w:t>
      </w:r>
      <w:r>
        <w:tab/>
      </w:r>
      <w:r w:rsidRPr="005838D0">
        <w:t>application process identifier</w:t>
      </w:r>
    </w:p>
    <w:p w:rsidR="008E3F51" w:rsidRPr="005838D0" w:rsidRDefault="008E3F51" w:rsidP="008E3F51">
      <w:pPr>
        <w:ind w:left="1080" w:hanging="1080"/>
      </w:pPr>
      <w:r w:rsidRPr="005838D0">
        <w:t>BP</w:t>
      </w:r>
      <w:r>
        <w:tab/>
      </w:r>
      <w:r w:rsidRPr="005838D0">
        <w:t>Bundle Protocol</w:t>
      </w:r>
    </w:p>
    <w:p w:rsidR="008E3F51" w:rsidRPr="005838D0" w:rsidRDefault="008E3F51" w:rsidP="008E3F51">
      <w:pPr>
        <w:ind w:left="1080" w:hanging="1080"/>
      </w:pPr>
      <w:r w:rsidRPr="005838D0">
        <w:t>CFDP</w:t>
      </w:r>
      <w:r>
        <w:tab/>
      </w:r>
      <w:r w:rsidRPr="005838D0">
        <w:t>CCSDS File Delivery Protocol</w:t>
      </w:r>
    </w:p>
    <w:p w:rsidR="008E3F51" w:rsidRPr="005838D0" w:rsidRDefault="008E3F51" w:rsidP="008E3F51">
      <w:pPr>
        <w:ind w:left="1080" w:hanging="1080"/>
      </w:pPr>
      <w:r w:rsidRPr="005838D0">
        <w:t>CGBA</w:t>
      </w:r>
      <w:r>
        <w:tab/>
      </w:r>
      <w:r w:rsidRPr="005838D0">
        <w:t>commercial generic bioprocessing apparatus</w:t>
      </w:r>
    </w:p>
    <w:p w:rsidR="008E3F51" w:rsidRPr="005A796C" w:rsidRDefault="008E3F51" w:rsidP="008E3F51">
      <w:pPr>
        <w:ind w:left="1080" w:hanging="1080"/>
      </w:pPr>
      <w:r w:rsidRPr="005A796C">
        <w:t>CPU</w:t>
      </w:r>
      <w:r>
        <w:tab/>
      </w:r>
      <w:r w:rsidRPr="005A796C">
        <w:t>central processing unit</w:t>
      </w:r>
    </w:p>
    <w:p w:rsidR="008E3F51" w:rsidRPr="005838D0" w:rsidRDefault="008E3F51" w:rsidP="008E3F51">
      <w:pPr>
        <w:ind w:left="1080" w:hanging="1080"/>
      </w:pPr>
      <w:r w:rsidRPr="005838D0">
        <w:t>DCCP</w:t>
      </w:r>
      <w:r>
        <w:tab/>
      </w:r>
      <w:r w:rsidRPr="005838D0">
        <w:t>Datagram Congestion Control Protocol</w:t>
      </w:r>
    </w:p>
    <w:p w:rsidR="008E3F51" w:rsidRPr="005838D0" w:rsidRDefault="008E3F51" w:rsidP="008E3F51">
      <w:pPr>
        <w:ind w:left="1080" w:hanging="1080"/>
      </w:pPr>
      <w:r w:rsidRPr="005838D0">
        <w:t>DTN</w:t>
      </w:r>
      <w:r>
        <w:tab/>
      </w:r>
      <w:r w:rsidRPr="005838D0">
        <w:t>Delay-Tolerant Networking</w:t>
      </w:r>
    </w:p>
    <w:p w:rsidR="008E3F51" w:rsidRPr="005838D0" w:rsidRDefault="008E3F51" w:rsidP="008E3F51">
      <w:pPr>
        <w:ind w:left="1080" w:hanging="1080"/>
      </w:pPr>
      <w:r w:rsidRPr="005838D0">
        <w:t>ENCAP</w:t>
      </w:r>
      <w:r>
        <w:tab/>
        <w:t>CCSDS Encapsulation Service</w:t>
      </w:r>
    </w:p>
    <w:p w:rsidR="008E3F51" w:rsidRPr="005838D0" w:rsidRDefault="008E3F51" w:rsidP="008E3F51">
      <w:pPr>
        <w:ind w:left="1080" w:hanging="1080"/>
      </w:pPr>
      <w:r w:rsidRPr="005838D0">
        <w:t>EOB</w:t>
      </w:r>
      <w:r>
        <w:tab/>
      </w:r>
      <w:r w:rsidRPr="005838D0">
        <w:t>end of block</w:t>
      </w:r>
    </w:p>
    <w:p w:rsidR="008E3F51" w:rsidRPr="005838D0" w:rsidRDefault="008E3F51" w:rsidP="008E3F51">
      <w:pPr>
        <w:ind w:left="1080" w:hanging="1080"/>
      </w:pPr>
      <w:r w:rsidRPr="005838D0">
        <w:t>EORP</w:t>
      </w:r>
      <w:r>
        <w:tab/>
      </w:r>
      <w:r w:rsidRPr="005838D0">
        <w:t>end of red-part</w:t>
      </w:r>
    </w:p>
    <w:p w:rsidR="008E3F51" w:rsidRPr="005838D0" w:rsidRDefault="008E3F51" w:rsidP="008E3F51">
      <w:pPr>
        <w:ind w:left="1080" w:hanging="1080"/>
      </w:pPr>
      <w:r w:rsidRPr="005838D0">
        <w:t>EPI</w:t>
      </w:r>
      <w:r>
        <w:tab/>
      </w:r>
      <w:r w:rsidRPr="005838D0">
        <w:t>Encapsulation protocol identifier</w:t>
      </w:r>
    </w:p>
    <w:p w:rsidR="008E3F51" w:rsidRPr="005838D0" w:rsidRDefault="008E3F51" w:rsidP="008E3F51">
      <w:pPr>
        <w:ind w:left="1080" w:hanging="1080"/>
      </w:pPr>
      <w:r w:rsidRPr="005838D0">
        <w:t>IANA</w:t>
      </w:r>
      <w:r>
        <w:tab/>
      </w:r>
      <w:r w:rsidRPr="005838D0">
        <w:t>Internet Assigned Numbers Authority</w:t>
      </w:r>
    </w:p>
    <w:p w:rsidR="008E3F51" w:rsidRPr="005838D0" w:rsidRDefault="008E3F51" w:rsidP="008E3F51">
      <w:pPr>
        <w:ind w:left="1080" w:hanging="1080"/>
      </w:pPr>
      <w:r w:rsidRPr="005838D0">
        <w:t>IETF</w:t>
      </w:r>
      <w:r>
        <w:tab/>
      </w:r>
      <w:r w:rsidRPr="005838D0">
        <w:t>Internet Engineering Task Force</w:t>
      </w:r>
    </w:p>
    <w:p w:rsidR="008E3F51" w:rsidRPr="005838D0" w:rsidRDefault="008E3F51" w:rsidP="008E3F51">
      <w:pPr>
        <w:ind w:left="1080" w:hanging="1080"/>
      </w:pPr>
      <w:r w:rsidRPr="005838D0">
        <w:t>IUT</w:t>
      </w:r>
      <w:r>
        <w:tab/>
      </w:r>
      <w:r w:rsidRPr="005838D0">
        <w:t>implementation under test</w:t>
      </w:r>
    </w:p>
    <w:p w:rsidR="008E3F51" w:rsidRPr="005838D0" w:rsidRDefault="008E3F51" w:rsidP="008E3F51">
      <w:pPr>
        <w:ind w:left="1080" w:hanging="1080"/>
      </w:pPr>
      <w:r w:rsidRPr="005838D0">
        <w:t>LTP</w:t>
      </w:r>
      <w:r>
        <w:tab/>
      </w:r>
      <w:r w:rsidRPr="005838D0">
        <w:t>Licklider Transmission Protocol</w:t>
      </w:r>
    </w:p>
    <w:p w:rsidR="008E3F51" w:rsidRPr="005838D0" w:rsidRDefault="008E3F51" w:rsidP="008E3F51">
      <w:pPr>
        <w:ind w:left="1080" w:hanging="1080"/>
      </w:pPr>
      <w:r w:rsidRPr="005838D0">
        <w:t>MIB</w:t>
      </w:r>
      <w:r>
        <w:tab/>
      </w:r>
      <w:r w:rsidRPr="005838D0">
        <w:t>management information base</w:t>
      </w:r>
    </w:p>
    <w:p w:rsidR="008E3F51" w:rsidRPr="005838D0" w:rsidRDefault="008E3F51" w:rsidP="008E3F51">
      <w:pPr>
        <w:ind w:left="1080" w:hanging="1080"/>
      </w:pPr>
      <w:r w:rsidRPr="005838D0">
        <w:t>PDU</w:t>
      </w:r>
      <w:r>
        <w:tab/>
      </w:r>
      <w:r w:rsidRPr="005838D0">
        <w:t>protocol data unit</w:t>
      </w:r>
    </w:p>
    <w:p w:rsidR="008E3F51" w:rsidRPr="005838D0" w:rsidRDefault="008E3F51" w:rsidP="008E3F51">
      <w:pPr>
        <w:ind w:left="1080" w:hanging="1080"/>
      </w:pPr>
      <w:r w:rsidRPr="005838D0">
        <w:t>PICS</w:t>
      </w:r>
      <w:r>
        <w:tab/>
      </w:r>
      <w:r w:rsidRPr="005838D0">
        <w:t>protocol implementation conformance statement</w:t>
      </w:r>
    </w:p>
    <w:p w:rsidR="008E3F51" w:rsidRPr="005838D0" w:rsidRDefault="008E3F51" w:rsidP="008E3F51">
      <w:pPr>
        <w:ind w:left="1080" w:hanging="1080"/>
      </w:pPr>
      <w:r w:rsidRPr="005838D0">
        <w:t>PRL</w:t>
      </w:r>
      <w:r>
        <w:tab/>
      </w:r>
      <w:r w:rsidRPr="005838D0">
        <w:t>PICS requirements list</w:t>
      </w:r>
    </w:p>
    <w:p w:rsidR="008E3F51" w:rsidRPr="005838D0" w:rsidRDefault="008E3F51" w:rsidP="008E3F51">
      <w:pPr>
        <w:ind w:left="1080" w:hanging="1080"/>
      </w:pPr>
      <w:r w:rsidRPr="005838D0">
        <w:t>RFC</w:t>
      </w:r>
      <w:r>
        <w:tab/>
      </w:r>
      <w:r w:rsidRPr="005838D0">
        <w:t>Request for Comments</w:t>
      </w:r>
    </w:p>
    <w:p w:rsidR="008E3F51" w:rsidRPr="005838D0" w:rsidRDefault="008E3F51" w:rsidP="008E3F51">
      <w:pPr>
        <w:ind w:left="1080" w:hanging="1080"/>
      </w:pPr>
      <w:r w:rsidRPr="005838D0">
        <w:t>SANA</w:t>
      </w:r>
      <w:r>
        <w:tab/>
      </w:r>
      <w:r w:rsidRPr="005838D0">
        <w:t>Space Assigned Number Authority</w:t>
      </w:r>
    </w:p>
    <w:p w:rsidR="008E3F51" w:rsidRPr="005838D0" w:rsidRDefault="008E3F51" w:rsidP="008E3F51">
      <w:pPr>
        <w:ind w:left="1080" w:hanging="1080"/>
      </w:pPr>
      <w:r w:rsidRPr="005838D0">
        <w:t>SAP</w:t>
      </w:r>
      <w:r>
        <w:tab/>
      </w:r>
      <w:r w:rsidRPr="005838D0">
        <w:t>service access point</w:t>
      </w:r>
    </w:p>
    <w:p w:rsidR="008E3F51" w:rsidRPr="005838D0" w:rsidRDefault="008E3F51" w:rsidP="008E3F51">
      <w:pPr>
        <w:ind w:left="1080" w:hanging="1080"/>
      </w:pPr>
      <w:r w:rsidRPr="005838D0">
        <w:t>SDNV</w:t>
      </w:r>
      <w:r>
        <w:tab/>
      </w:r>
      <w:r w:rsidRPr="005838D0">
        <w:t>self-delimiting numeric value</w:t>
      </w:r>
    </w:p>
    <w:p w:rsidR="008E3F51" w:rsidRPr="005838D0" w:rsidRDefault="008E3F51" w:rsidP="008E3F51">
      <w:pPr>
        <w:ind w:left="1080" w:hanging="1080"/>
      </w:pPr>
      <w:r w:rsidRPr="005838D0">
        <w:t>SDU</w:t>
      </w:r>
      <w:r>
        <w:tab/>
      </w:r>
      <w:r w:rsidRPr="005838D0">
        <w:t>service data unit</w:t>
      </w:r>
    </w:p>
    <w:p w:rsidR="008E3F51" w:rsidRPr="005838D0" w:rsidRDefault="008E3F51" w:rsidP="008E3F51">
      <w:pPr>
        <w:ind w:left="1080" w:hanging="1080"/>
      </w:pPr>
      <w:r w:rsidRPr="005838D0">
        <w:t>SNMP</w:t>
      </w:r>
      <w:r>
        <w:tab/>
      </w:r>
      <w:r w:rsidRPr="005838D0">
        <w:t>Simple Network Management Protocol</w:t>
      </w:r>
    </w:p>
    <w:p w:rsidR="008E3F51" w:rsidRPr="005838D0" w:rsidRDefault="008E3F51" w:rsidP="008E3F51">
      <w:pPr>
        <w:ind w:left="1080" w:hanging="1080"/>
      </w:pPr>
      <w:r w:rsidRPr="005838D0">
        <w:t>TCP</w:t>
      </w:r>
      <w:r>
        <w:tab/>
      </w:r>
      <w:r w:rsidRPr="005838D0">
        <w:t>Transmission Control Protocol</w:t>
      </w:r>
    </w:p>
    <w:p w:rsidR="008E3F51" w:rsidRPr="005838D0" w:rsidRDefault="008E3F51" w:rsidP="008E3F51">
      <w:pPr>
        <w:ind w:left="1080" w:hanging="1080"/>
      </w:pPr>
      <w:r w:rsidRPr="005838D0">
        <w:t>UCP</w:t>
      </w:r>
      <w:r>
        <w:tab/>
      </w:r>
      <w:r w:rsidRPr="005838D0">
        <w:t>Underlying Communication Protocols</w:t>
      </w:r>
    </w:p>
    <w:p w:rsidR="008E3F51" w:rsidRPr="005838D0" w:rsidRDefault="008E3F51" w:rsidP="008E3F51">
      <w:pPr>
        <w:ind w:left="1080" w:hanging="1080"/>
      </w:pPr>
      <w:r w:rsidRPr="005838D0">
        <w:t>UDP</w:t>
      </w:r>
      <w:r>
        <w:tab/>
      </w:r>
      <w:r w:rsidRPr="005838D0">
        <w:t>User Datagram Protocol</w:t>
      </w:r>
    </w:p>
    <w:p w:rsidR="008E3F51" w:rsidRPr="0026014E" w:rsidRDefault="008E3F51" w:rsidP="004A19CE"/>
    <w:p w:rsidR="004A19CE" w:rsidRPr="0026014E" w:rsidRDefault="004A19CE" w:rsidP="004A19CE">
      <w:pPr>
        <w:sectPr w:rsidR="004A19CE" w:rsidRPr="0026014E" w:rsidSect="004239E1">
          <w:type w:val="continuous"/>
          <w:pgSz w:w="12240" w:h="15840"/>
          <w:pgMar w:top="1440" w:right="1440" w:bottom="1440" w:left="1440" w:header="547" w:footer="547" w:gutter="360"/>
          <w:pgNumType w:start="1" w:chapStyle="8"/>
          <w:cols w:space="720"/>
          <w:docGrid w:linePitch="360"/>
        </w:sectPr>
      </w:pPr>
    </w:p>
    <w:p w:rsidR="00A83002" w:rsidRPr="0026014E" w:rsidRDefault="00A83002" w:rsidP="004A19CE"/>
    <w:p w:rsidR="00A7387C" w:rsidRPr="0026014E" w:rsidRDefault="00A7387C" w:rsidP="000857C4"/>
    <w:sectPr w:rsidR="00A7387C" w:rsidRPr="0026014E" w:rsidSect="004239E1">
      <w:type w:val="continuous"/>
      <w:pgSz w:w="12240" w:h="15840"/>
      <w:pgMar w:top="1440" w:right="1440" w:bottom="1440" w:left="1440" w:header="547" w:footer="547" w:gutter="360"/>
      <w:pgNumType w:start="1" w:chapStyle="8"/>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0" w:author="Scott, Keith L." w:date="2015-03-23T15:14:00Z" w:initials="SKL">
    <w:p w:rsidR="00A9430E" w:rsidRDefault="00A9430E">
      <w:pPr>
        <w:pStyle w:val="CommentText"/>
      </w:pPr>
      <w:r>
        <w:rPr>
          <w:rStyle w:val="CommentReference"/>
        </w:rPr>
        <w:annotationRef/>
      </w:r>
      <w:r>
        <w:t>Figure updated with destination Client Service ID identification to provide consistency with new figure following.</w:t>
      </w:r>
    </w:p>
  </w:comment>
  <w:comment w:id="126" w:author="Scott, Keith L." w:date="2015-03-23T12:10:00Z" w:initials="SKL">
    <w:p w:rsidR="00A9430E" w:rsidRDefault="00A9430E">
      <w:pPr>
        <w:pStyle w:val="CommentText"/>
      </w:pPr>
      <w:r>
        <w:rPr>
          <w:rStyle w:val="CommentReference"/>
        </w:rPr>
        <w:annotationRef/>
      </w:r>
      <w:r>
        <w:t>Addresses part of SEA RID #2</w:t>
      </w:r>
    </w:p>
  </w:comment>
  <w:comment w:id="173" w:author="Scott, Keith L." w:date="2015-03-23T12:16:00Z" w:initials="SKL">
    <w:p w:rsidR="00A9430E" w:rsidRDefault="00A9430E">
      <w:pPr>
        <w:pStyle w:val="CommentText"/>
      </w:pPr>
      <w:r>
        <w:rPr>
          <w:rStyle w:val="CommentReference"/>
        </w:rPr>
        <w:annotationRef/>
      </w:r>
      <w:r>
        <w:t>Addresses SEA RID #5.</w:t>
      </w:r>
    </w:p>
  </w:comment>
  <w:comment w:id="441" w:author="Scott, Keith L." w:date="2015-03-23T15:24:00Z" w:initials="SKL">
    <w:p w:rsidR="00A9430E" w:rsidRDefault="00A9430E">
      <w:pPr>
        <w:pStyle w:val="CommentText"/>
      </w:pPr>
      <w:r>
        <w:rPr>
          <w:rStyle w:val="CommentReference"/>
        </w:rPr>
        <w:annotationRef/>
      </w:r>
      <w:r>
        <w:t>SEA RID #10</w:t>
      </w:r>
    </w:p>
  </w:comment>
  <w:comment w:id="445" w:author="Scott, Keith L." w:date="2015-03-23T12:21:00Z" w:initials="SKL">
    <w:p w:rsidR="00A9430E" w:rsidRDefault="00A9430E">
      <w:pPr>
        <w:pStyle w:val="CommentText"/>
      </w:pPr>
      <w:r>
        <w:rPr>
          <w:rStyle w:val="CommentReference"/>
        </w:rPr>
        <w:annotationRef/>
      </w:r>
      <w:r>
        <w:t>SEA RID #9</w:t>
      </w:r>
    </w:p>
  </w:comment>
  <w:comment w:id="489" w:author="Scott, Keith L." w:date="2014-04-21T09:40:00Z" w:initials="SKL">
    <w:p w:rsidR="00A9430E" w:rsidRDefault="00A9430E">
      <w:pPr>
        <w:pStyle w:val="CommentText"/>
      </w:pPr>
      <w:r>
        <w:rPr>
          <w:rStyle w:val="CommentReference"/>
        </w:rPr>
        <w:annotationRef/>
      </w:r>
      <w:r>
        <w:t>This is the current value provisionally allocated by SANA.</w:t>
      </w:r>
    </w:p>
  </w:comment>
  <w:comment w:id="492" w:author="Scott, Keith L." w:date="2014-04-21T09:40:00Z" w:initials="SKL">
    <w:p w:rsidR="00A9430E" w:rsidRDefault="00A9430E">
      <w:pPr>
        <w:pStyle w:val="CommentText"/>
      </w:pPr>
      <w:r>
        <w:rPr>
          <w:rStyle w:val="CommentReference"/>
        </w:rPr>
        <w:annotationRef/>
      </w:r>
      <w:r>
        <w:t>This is the current value provisionally allocated by SANA.</w:t>
      </w:r>
    </w:p>
  </w:comment>
  <w:comment w:id="561" w:author="Scott, Keith L." w:date="2015-03-23T15:24:00Z" w:initials="SKL">
    <w:p w:rsidR="00A9430E" w:rsidRDefault="00A9430E">
      <w:pPr>
        <w:pStyle w:val="CommentText"/>
      </w:pPr>
      <w:r>
        <w:rPr>
          <w:rStyle w:val="CommentReference"/>
        </w:rPr>
        <w:annotationRef/>
      </w:r>
      <w:r>
        <w:t>SEA RID #10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BC1" w:rsidRDefault="00007BC1">
      <w:pPr>
        <w:spacing w:before="0" w:line="240" w:lineRule="auto"/>
      </w:pPr>
      <w:r>
        <w:separator/>
      </w:r>
    </w:p>
  </w:endnote>
  <w:endnote w:type="continuationSeparator" w:id="0">
    <w:p w:rsidR="00007BC1" w:rsidRDefault="00007BC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0E" w:rsidRDefault="00A9430E">
    <w:pPr>
      <w:pStyle w:val="Footer"/>
    </w:pPr>
    <w:fldSimple w:instr=" DOCPROPERTY  &quot;Document number&quot;  \* MERGEFORMAT ">
      <w:r>
        <w:t>CCSDS 734.1-R-2</w:t>
      </w:r>
    </w:fldSimple>
    <w:r>
      <w:tab/>
      <w:t xml:space="preserve">Page </w:t>
    </w:r>
    <w:r>
      <w:fldChar w:fldCharType="begin"/>
    </w:r>
    <w:r>
      <w:instrText xml:space="preserve"> PAGE   \* MERGEFORMAT </w:instrText>
    </w:r>
    <w:r>
      <w:fldChar w:fldCharType="separate"/>
    </w:r>
    <w:r w:rsidR="00063D9F">
      <w:rPr>
        <w:noProof/>
      </w:rPr>
      <w:t>2-5</w:t>
    </w:r>
    <w:r>
      <w:fldChar w:fldCharType="end"/>
    </w:r>
    <w:r>
      <w:tab/>
    </w:r>
    <w:fldSimple w:instr=" DOCPROPERTY  &quot;Issue Date&quot;  \* MERGEFORMAT ">
      <w:r>
        <w:t>February 2012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BC1" w:rsidRDefault="00007BC1">
      <w:pPr>
        <w:spacing w:before="0" w:line="240" w:lineRule="auto"/>
      </w:pPr>
      <w:r>
        <w:separator/>
      </w:r>
    </w:p>
  </w:footnote>
  <w:footnote w:type="continuationSeparator" w:id="0">
    <w:p w:rsidR="00007BC1" w:rsidRDefault="00007BC1">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0E" w:rsidRDefault="00A9430E" w:rsidP="002931A9">
    <w:pPr>
      <w:pStyle w:val="Header"/>
      <w:ind w:left="-90" w:right="-90"/>
    </w:pPr>
    <w:r>
      <w:t>DRAFT CCSDS RECOMMENDED STANDARD FOR LICKLIDER TRANSMISSION PROTOCOL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30E" w:rsidRDefault="00A9430E">
    <w:pPr>
      <w:pStyle w:val="Header"/>
    </w:pPr>
    <w:r>
      <w:t>DRAFT CCSDS RECOMMENDED STANDARD FOR [SUBJECT]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FB50E90A"/>
    <w:lvl w:ilvl="0">
      <w:start w:val="1"/>
      <w:numFmt w:val="decimal"/>
      <w:lvlText w:val="%1."/>
      <w:lvlJc w:val="left"/>
      <w:pPr>
        <w:tabs>
          <w:tab w:val="num" w:pos="1440"/>
        </w:tabs>
        <w:ind w:left="1440" w:hanging="360"/>
      </w:pPr>
    </w:lvl>
  </w:abstractNum>
  <w:abstractNum w:abstractNumId="1">
    <w:nsid w:val="00C2374D"/>
    <w:multiLevelType w:val="singleLevel"/>
    <w:tmpl w:val="A236785C"/>
    <w:lvl w:ilvl="0">
      <w:start w:val="1"/>
      <w:numFmt w:val="lowerLetter"/>
      <w:lvlText w:val="%1)"/>
      <w:lvlJc w:val="left"/>
      <w:pPr>
        <w:tabs>
          <w:tab w:val="num" w:pos="360"/>
        </w:tabs>
        <w:ind w:left="360" w:hanging="360"/>
      </w:pPr>
    </w:lvl>
  </w:abstractNum>
  <w:abstractNum w:abstractNumId="2">
    <w:nsid w:val="05CB7278"/>
    <w:multiLevelType w:val="multilevel"/>
    <w:tmpl w:val="66D09CD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3">
    <w:nsid w:val="082223C5"/>
    <w:multiLevelType w:val="singleLevel"/>
    <w:tmpl w:val="F58819CC"/>
    <w:lvl w:ilvl="0">
      <w:start w:val="1"/>
      <w:numFmt w:val="lowerLetter"/>
      <w:lvlText w:val="%1)"/>
      <w:lvlJc w:val="left"/>
      <w:pPr>
        <w:tabs>
          <w:tab w:val="num" w:pos="360"/>
        </w:tabs>
        <w:ind w:left="360" w:hanging="360"/>
      </w:pPr>
    </w:lvl>
  </w:abstractNum>
  <w:abstractNum w:abstractNumId="4">
    <w:nsid w:val="09F24A74"/>
    <w:multiLevelType w:val="singleLevel"/>
    <w:tmpl w:val="27FA198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
    <w:nsid w:val="0B7705F2"/>
    <w:multiLevelType w:val="singleLevel"/>
    <w:tmpl w:val="48BA9AA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
    <w:nsid w:val="0E7D73BF"/>
    <w:multiLevelType w:val="hybridMultilevel"/>
    <w:tmpl w:val="6D1C6088"/>
    <w:lvl w:ilvl="0" w:tplc="363CFE8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C7DC6"/>
    <w:multiLevelType w:val="singleLevel"/>
    <w:tmpl w:val="4B10F608"/>
    <w:lvl w:ilvl="0">
      <w:start w:val="1"/>
      <w:numFmt w:val="decimal"/>
      <w:lvlText w:val="%1"/>
      <w:lvlJc w:val="left"/>
      <w:pPr>
        <w:tabs>
          <w:tab w:val="num" w:pos="720"/>
        </w:tabs>
        <w:ind w:left="720" w:hanging="720"/>
      </w:pPr>
    </w:lvl>
  </w:abstractNum>
  <w:abstractNum w:abstractNumId="8">
    <w:nsid w:val="128777DC"/>
    <w:multiLevelType w:val="singleLevel"/>
    <w:tmpl w:val="BC12AC36"/>
    <w:lvl w:ilvl="0">
      <w:start w:val="1"/>
      <w:numFmt w:val="decimal"/>
      <w:lvlText w:val="%1"/>
      <w:lvlJc w:val="left"/>
      <w:pPr>
        <w:tabs>
          <w:tab w:val="num" w:pos="720"/>
        </w:tabs>
        <w:ind w:left="720" w:hanging="720"/>
      </w:pPr>
    </w:lvl>
  </w:abstractNum>
  <w:abstractNum w:abstractNumId="9">
    <w:nsid w:val="158300A7"/>
    <w:multiLevelType w:val="singleLevel"/>
    <w:tmpl w:val="409CFE80"/>
    <w:lvl w:ilvl="0">
      <w:start w:val="1"/>
      <w:numFmt w:val="lowerLetter"/>
      <w:lvlText w:val="%1)"/>
      <w:lvlJc w:val="left"/>
      <w:pPr>
        <w:tabs>
          <w:tab w:val="num" w:pos="360"/>
        </w:tabs>
        <w:ind w:left="360" w:hanging="360"/>
      </w:pPr>
    </w:lvl>
  </w:abstractNum>
  <w:abstractNum w:abstractNumId="10">
    <w:nsid w:val="15E70511"/>
    <w:multiLevelType w:val="hybridMultilevel"/>
    <w:tmpl w:val="294A52D0"/>
    <w:lvl w:ilvl="0" w:tplc="61883AA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9A6CF2"/>
    <w:multiLevelType w:val="singleLevel"/>
    <w:tmpl w:val="EE886B64"/>
    <w:lvl w:ilvl="0">
      <w:start w:val="1"/>
      <w:numFmt w:val="lowerLetter"/>
      <w:lvlText w:val="%1)"/>
      <w:lvlJc w:val="left"/>
      <w:pPr>
        <w:tabs>
          <w:tab w:val="num" w:pos="360"/>
        </w:tabs>
        <w:ind w:left="360" w:hanging="360"/>
      </w:pPr>
    </w:lvl>
  </w:abstractNum>
  <w:abstractNum w:abstractNumId="12">
    <w:nsid w:val="199C2C54"/>
    <w:multiLevelType w:val="multilevel"/>
    <w:tmpl w:val="7442A5FA"/>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13">
    <w:nsid w:val="1E294038"/>
    <w:multiLevelType w:val="hybridMultilevel"/>
    <w:tmpl w:val="C3EAA560"/>
    <w:lvl w:ilvl="0" w:tplc="4FD2815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9A71A3"/>
    <w:multiLevelType w:val="singleLevel"/>
    <w:tmpl w:val="FC1E97B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5">
    <w:nsid w:val="27F47728"/>
    <w:multiLevelType w:val="singleLevel"/>
    <w:tmpl w:val="9794A284"/>
    <w:lvl w:ilvl="0">
      <w:start w:val="1"/>
      <w:numFmt w:val="decimal"/>
      <w:lvlText w:val="%1"/>
      <w:lvlJc w:val="left"/>
      <w:pPr>
        <w:tabs>
          <w:tab w:val="num" w:pos="720"/>
        </w:tabs>
        <w:ind w:left="720" w:hanging="720"/>
      </w:pPr>
    </w:lvl>
  </w:abstractNum>
  <w:abstractNum w:abstractNumId="16">
    <w:nsid w:val="28CB242F"/>
    <w:multiLevelType w:val="singleLevel"/>
    <w:tmpl w:val="20D00CC6"/>
    <w:lvl w:ilvl="0">
      <w:start w:val="1"/>
      <w:numFmt w:val="lowerLetter"/>
      <w:lvlText w:val="%1)"/>
      <w:lvlJc w:val="left"/>
      <w:pPr>
        <w:tabs>
          <w:tab w:val="num" w:pos="360"/>
        </w:tabs>
        <w:ind w:left="360" w:hanging="360"/>
      </w:pPr>
    </w:lvl>
  </w:abstractNum>
  <w:abstractNum w:abstractNumId="17">
    <w:nsid w:val="2A320A7D"/>
    <w:multiLevelType w:val="singleLevel"/>
    <w:tmpl w:val="07EC4A7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8">
    <w:nsid w:val="2BC02B08"/>
    <w:multiLevelType w:val="hybridMultilevel"/>
    <w:tmpl w:val="00424320"/>
    <w:lvl w:ilvl="0" w:tplc="37FAC21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85334A"/>
    <w:multiLevelType w:val="singleLevel"/>
    <w:tmpl w:val="05980B6A"/>
    <w:lvl w:ilvl="0">
      <w:start w:val="1"/>
      <w:numFmt w:val="lowerLetter"/>
      <w:lvlText w:val="%1)"/>
      <w:lvlJc w:val="left"/>
      <w:pPr>
        <w:tabs>
          <w:tab w:val="num" w:pos="360"/>
        </w:tabs>
        <w:ind w:left="360" w:hanging="360"/>
      </w:pPr>
    </w:lvl>
  </w:abstractNum>
  <w:abstractNum w:abstractNumId="20">
    <w:nsid w:val="31670293"/>
    <w:multiLevelType w:val="singleLevel"/>
    <w:tmpl w:val="C10EE51E"/>
    <w:lvl w:ilvl="0">
      <w:start w:val="1"/>
      <w:numFmt w:val="decimal"/>
      <w:lvlText w:val="%1"/>
      <w:lvlJc w:val="left"/>
      <w:pPr>
        <w:tabs>
          <w:tab w:val="num" w:pos="720"/>
        </w:tabs>
        <w:ind w:left="720" w:hanging="720"/>
      </w:pPr>
    </w:lvl>
  </w:abstractNum>
  <w:abstractNum w:abstractNumId="21">
    <w:nsid w:val="3191364D"/>
    <w:multiLevelType w:val="singleLevel"/>
    <w:tmpl w:val="AAACFB6E"/>
    <w:lvl w:ilvl="0">
      <w:start w:val="1"/>
      <w:numFmt w:val="decimal"/>
      <w:lvlText w:val="%1"/>
      <w:lvlJc w:val="left"/>
      <w:pPr>
        <w:tabs>
          <w:tab w:val="num" w:pos="720"/>
        </w:tabs>
        <w:ind w:left="720" w:hanging="720"/>
      </w:pPr>
    </w:lvl>
  </w:abstractNum>
  <w:abstractNum w:abstractNumId="22">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3">
    <w:nsid w:val="34184272"/>
    <w:multiLevelType w:val="singleLevel"/>
    <w:tmpl w:val="07886C1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4">
    <w:nsid w:val="369112DE"/>
    <w:multiLevelType w:val="singleLevel"/>
    <w:tmpl w:val="08AACEA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nsid w:val="3A434C47"/>
    <w:multiLevelType w:val="singleLevel"/>
    <w:tmpl w:val="7C48409E"/>
    <w:lvl w:ilvl="0">
      <w:start w:val="1"/>
      <w:numFmt w:val="decimal"/>
      <w:lvlText w:val="%1"/>
      <w:lvlJc w:val="left"/>
      <w:pPr>
        <w:tabs>
          <w:tab w:val="num" w:pos="720"/>
        </w:tabs>
        <w:ind w:left="720" w:hanging="720"/>
      </w:pPr>
    </w:lvl>
  </w:abstractNum>
  <w:abstractNum w:abstractNumId="26">
    <w:nsid w:val="42643C58"/>
    <w:multiLevelType w:val="singleLevel"/>
    <w:tmpl w:val="E42267B8"/>
    <w:lvl w:ilvl="0">
      <w:start w:val="1"/>
      <w:numFmt w:val="lowerLetter"/>
      <w:lvlText w:val="%1)"/>
      <w:lvlJc w:val="left"/>
      <w:pPr>
        <w:tabs>
          <w:tab w:val="num" w:pos="360"/>
        </w:tabs>
        <w:ind w:left="360" w:hanging="360"/>
      </w:pPr>
    </w:lvl>
  </w:abstractNum>
  <w:abstractNum w:abstractNumId="27">
    <w:nsid w:val="4AAF6648"/>
    <w:multiLevelType w:val="multilevel"/>
    <w:tmpl w:val="6C240724"/>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28">
    <w:nsid w:val="4B2A59FF"/>
    <w:multiLevelType w:val="singleLevel"/>
    <w:tmpl w:val="57A020CC"/>
    <w:lvl w:ilvl="0">
      <w:start w:val="1"/>
      <w:numFmt w:val="decimal"/>
      <w:lvlText w:val="%1"/>
      <w:lvlJc w:val="left"/>
      <w:pPr>
        <w:tabs>
          <w:tab w:val="num" w:pos="720"/>
        </w:tabs>
        <w:ind w:left="720" w:hanging="720"/>
      </w:pPr>
    </w:lvl>
  </w:abstractNum>
  <w:abstractNum w:abstractNumId="29">
    <w:nsid w:val="4DA32B80"/>
    <w:multiLevelType w:val="singleLevel"/>
    <w:tmpl w:val="9A542FA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0">
    <w:nsid w:val="53757FEB"/>
    <w:multiLevelType w:val="singleLevel"/>
    <w:tmpl w:val="5D227742"/>
    <w:lvl w:ilvl="0">
      <w:start w:val="1"/>
      <w:numFmt w:val="decimal"/>
      <w:lvlText w:val="%1"/>
      <w:lvlJc w:val="left"/>
      <w:pPr>
        <w:tabs>
          <w:tab w:val="num" w:pos="720"/>
        </w:tabs>
        <w:ind w:left="720" w:hanging="720"/>
      </w:pPr>
    </w:lvl>
  </w:abstractNum>
  <w:abstractNum w:abstractNumId="31">
    <w:nsid w:val="5A3D0FAE"/>
    <w:multiLevelType w:val="singleLevel"/>
    <w:tmpl w:val="C92637D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2">
    <w:nsid w:val="5D403106"/>
    <w:multiLevelType w:val="singleLevel"/>
    <w:tmpl w:val="AC9437A8"/>
    <w:lvl w:ilvl="0">
      <w:start w:val="1"/>
      <w:numFmt w:val="lowerLetter"/>
      <w:lvlText w:val="%1)"/>
      <w:lvlJc w:val="left"/>
      <w:pPr>
        <w:tabs>
          <w:tab w:val="num" w:pos="360"/>
        </w:tabs>
        <w:ind w:left="360" w:hanging="360"/>
      </w:pPr>
    </w:lvl>
  </w:abstractNum>
  <w:abstractNum w:abstractNumId="33">
    <w:nsid w:val="5E232EC4"/>
    <w:multiLevelType w:val="singleLevel"/>
    <w:tmpl w:val="4E78CA8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4">
    <w:nsid w:val="60FA20A9"/>
    <w:multiLevelType w:val="singleLevel"/>
    <w:tmpl w:val="5A7A5008"/>
    <w:lvl w:ilvl="0">
      <w:start w:val="1"/>
      <w:numFmt w:val="lowerLetter"/>
      <w:lvlText w:val="%1)"/>
      <w:lvlJc w:val="left"/>
      <w:pPr>
        <w:tabs>
          <w:tab w:val="num" w:pos="360"/>
        </w:tabs>
        <w:ind w:left="360" w:hanging="360"/>
      </w:pPr>
    </w:lvl>
  </w:abstractNum>
  <w:abstractNum w:abstractNumId="35">
    <w:nsid w:val="634C202C"/>
    <w:multiLevelType w:val="singleLevel"/>
    <w:tmpl w:val="B3403E0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6">
    <w:nsid w:val="66EF3B5D"/>
    <w:multiLevelType w:val="singleLevel"/>
    <w:tmpl w:val="3304723C"/>
    <w:lvl w:ilvl="0">
      <w:start w:val="1"/>
      <w:numFmt w:val="decimal"/>
      <w:lvlText w:val="%1"/>
      <w:lvlJc w:val="left"/>
      <w:pPr>
        <w:tabs>
          <w:tab w:val="num" w:pos="720"/>
        </w:tabs>
        <w:ind w:left="720" w:hanging="720"/>
      </w:pPr>
    </w:lvl>
  </w:abstractNum>
  <w:abstractNum w:abstractNumId="37">
    <w:nsid w:val="67EF0096"/>
    <w:multiLevelType w:val="singleLevel"/>
    <w:tmpl w:val="880E0A1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8">
    <w:nsid w:val="6AA21446"/>
    <w:multiLevelType w:val="singleLevel"/>
    <w:tmpl w:val="8558244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9">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0">
    <w:nsid w:val="76893F44"/>
    <w:multiLevelType w:val="singleLevel"/>
    <w:tmpl w:val="47781758"/>
    <w:lvl w:ilvl="0">
      <w:start w:val="1"/>
      <w:numFmt w:val="decimal"/>
      <w:lvlText w:val="%1"/>
      <w:lvlJc w:val="left"/>
      <w:pPr>
        <w:tabs>
          <w:tab w:val="num" w:pos="720"/>
        </w:tabs>
        <w:ind w:left="720" w:hanging="720"/>
      </w:pPr>
    </w:lvl>
  </w:abstractNum>
  <w:abstractNum w:abstractNumId="41">
    <w:nsid w:val="7BA52AF3"/>
    <w:multiLevelType w:val="singleLevel"/>
    <w:tmpl w:val="1E3C2D6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2">
    <w:nsid w:val="7D2B2555"/>
    <w:multiLevelType w:val="singleLevel"/>
    <w:tmpl w:val="ACC6B50C"/>
    <w:lvl w:ilvl="0">
      <w:start w:val="1"/>
      <w:numFmt w:val="lowerLetter"/>
      <w:lvlText w:val="%1)"/>
      <w:lvlJc w:val="left"/>
      <w:pPr>
        <w:tabs>
          <w:tab w:val="num" w:pos="360"/>
        </w:tabs>
        <w:ind w:left="360" w:hanging="360"/>
      </w:pPr>
    </w:lvl>
  </w:abstractNum>
  <w:num w:numId="1">
    <w:abstractNumId w:val="12"/>
  </w:num>
  <w:num w:numId="2">
    <w:abstractNumId w:val="27"/>
  </w:num>
  <w:num w:numId="3">
    <w:abstractNumId w:val="0"/>
  </w:num>
  <w:num w:numId="4">
    <w:abstractNumId w:val="17"/>
  </w:num>
  <w:num w:numId="5">
    <w:abstractNumId w:val="32"/>
  </w:num>
  <w:num w:numId="6">
    <w:abstractNumId w:val="35"/>
  </w:num>
  <w:num w:numId="7">
    <w:abstractNumId w:val="29"/>
  </w:num>
  <w:num w:numId="8">
    <w:abstractNumId w:val="24"/>
  </w:num>
  <w:num w:numId="9">
    <w:abstractNumId w:val="7"/>
  </w:num>
  <w:num w:numId="10">
    <w:abstractNumId w:val="23"/>
  </w:num>
  <w:num w:numId="11">
    <w:abstractNumId w:val="20"/>
  </w:num>
  <w:num w:numId="12">
    <w:abstractNumId w:val="33"/>
  </w:num>
  <w:num w:numId="13">
    <w:abstractNumId w:val="37"/>
  </w:num>
  <w:num w:numId="14">
    <w:abstractNumId w:val="41"/>
  </w:num>
  <w:num w:numId="15">
    <w:abstractNumId w:val="28"/>
  </w:num>
  <w:num w:numId="16">
    <w:abstractNumId w:val="11"/>
  </w:num>
  <w:num w:numId="17">
    <w:abstractNumId w:val="42"/>
  </w:num>
  <w:num w:numId="18">
    <w:abstractNumId w:val="34"/>
  </w:num>
  <w:num w:numId="19">
    <w:abstractNumId w:val="19"/>
  </w:num>
  <w:num w:numId="20">
    <w:abstractNumId w:val="1"/>
  </w:num>
  <w:num w:numId="21">
    <w:abstractNumId w:val="21"/>
  </w:num>
  <w:num w:numId="22">
    <w:abstractNumId w:val="15"/>
  </w:num>
  <w:num w:numId="23">
    <w:abstractNumId w:val="3"/>
  </w:num>
  <w:num w:numId="24">
    <w:abstractNumId w:val="9"/>
  </w:num>
  <w:num w:numId="25">
    <w:abstractNumId w:val="14"/>
  </w:num>
  <w:num w:numId="26">
    <w:abstractNumId w:val="25"/>
  </w:num>
  <w:num w:numId="27">
    <w:abstractNumId w:val="30"/>
  </w:num>
  <w:num w:numId="28">
    <w:abstractNumId w:val="40"/>
  </w:num>
  <w:num w:numId="29">
    <w:abstractNumId w:val="22"/>
  </w:num>
  <w:num w:numId="30">
    <w:abstractNumId w:val="39"/>
  </w:num>
  <w:num w:numId="31">
    <w:abstractNumId w:val="5"/>
  </w:num>
  <w:num w:numId="32">
    <w:abstractNumId w:val="4"/>
  </w:num>
  <w:num w:numId="33">
    <w:abstractNumId w:val="26"/>
  </w:num>
  <w:num w:numId="34">
    <w:abstractNumId w:val="38"/>
  </w:num>
  <w:num w:numId="35">
    <w:abstractNumId w:val="36"/>
  </w:num>
  <w:num w:numId="36">
    <w:abstractNumId w:val="8"/>
  </w:num>
  <w:num w:numId="37">
    <w:abstractNumId w:val="2"/>
  </w:num>
  <w:num w:numId="38">
    <w:abstractNumId w:val="16"/>
  </w:num>
  <w:num w:numId="39">
    <w:abstractNumId w:val="31"/>
  </w:num>
  <w:num w:numId="40">
    <w:abstractNumId w:val="10"/>
  </w:num>
  <w:num w:numId="41">
    <w:abstractNumId w:val="12"/>
  </w:num>
  <w:num w:numId="42">
    <w:abstractNumId w:val="6"/>
  </w:num>
  <w:num w:numId="43">
    <w:abstractNumId w:val="12"/>
  </w:num>
  <w:num w:numId="44">
    <w:abstractNumId w:val="12"/>
  </w:num>
  <w:num w:numId="45">
    <w:abstractNumId w:val="12"/>
  </w:num>
  <w:num w:numId="46">
    <w:abstractNumId w:val="13"/>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9"/>
    </w:lvlOverride>
  </w:num>
  <w:num w:numId="48">
    <w:abstractNumId w:val="12"/>
  </w:num>
  <w:num w:numId="49">
    <w:abstractNumId w:val="18"/>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Keith L.">
    <w15:presenceInfo w15:providerId="AD" w15:userId="S-1-5-21-1940666338-227100268-1349548132-15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C4"/>
    <w:rsid w:val="00007BC1"/>
    <w:rsid w:val="00013D72"/>
    <w:rsid w:val="00030270"/>
    <w:rsid w:val="00032BC8"/>
    <w:rsid w:val="0003572C"/>
    <w:rsid w:val="00044967"/>
    <w:rsid w:val="00044C57"/>
    <w:rsid w:val="0004566A"/>
    <w:rsid w:val="000509BA"/>
    <w:rsid w:val="000510A5"/>
    <w:rsid w:val="00051296"/>
    <w:rsid w:val="00052189"/>
    <w:rsid w:val="00056C19"/>
    <w:rsid w:val="00060595"/>
    <w:rsid w:val="00060A69"/>
    <w:rsid w:val="000613C0"/>
    <w:rsid w:val="00063D9F"/>
    <w:rsid w:val="000735EA"/>
    <w:rsid w:val="0007760F"/>
    <w:rsid w:val="0008269C"/>
    <w:rsid w:val="00082E75"/>
    <w:rsid w:val="00084CCA"/>
    <w:rsid w:val="000857C4"/>
    <w:rsid w:val="000873FF"/>
    <w:rsid w:val="000918C6"/>
    <w:rsid w:val="00096FB6"/>
    <w:rsid w:val="00097EBA"/>
    <w:rsid w:val="000A2943"/>
    <w:rsid w:val="000B3235"/>
    <w:rsid w:val="000B7E22"/>
    <w:rsid w:val="000C27F0"/>
    <w:rsid w:val="000D2CD2"/>
    <w:rsid w:val="000F3C3C"/>
    <w:rsid w:val="000F6E3F"/>
    <w:rsid w:val="0010123F"/>
    <w:rsid w:val="001022F5"/>
    <w:rsid w:val="00107BC3"/>
    <w:rsid w:val="001110E6"/>
    <w:rsid w:val="001161C5"/>
    <w:rsid w:val="0012374A"/>
    <w:rsid w:val="00127FA8"/>
    <w:rsid w:val="001303E6"/>
    <w:rsid w:val="00132D60"/>
    <w:rsid w:val="00141DCE"/>
    <w:rsid w:val="00150AAB"/>
    <w:rsid w:val="00151CD1"/>
    <w:rsid w:val="00154963"/>
    <w:rsid w:val="00156687"/>
    <w:rsid w:val="00165C94"/>
    <w:rsid w:val="00166658"/>
    <w:rsid w:val="00173586"/>
    <w:rsid w:val="0017566B"/>
    <w:rsid w:val="001861D4"/>
    <w:rsid w:val="00187E2C"/>
    <w:rsid w:val="0019089F"/>
    <w:rsid w:val="00192D36"/>
    <w:rsid w:val="001931AC"/>
    <w:rsid w:val="001B429A"/>
    <w:rsid w:val="001D2D65"/>
    <w:rsid w:val="001D3480"/>
    <w:rsid w:val="001E08A2"/>
    <w:rsid w:val="001E0C59"/>
    <w:rsid w:val="001E379B"/>
    <w:rsid w:val="001E4C3B"/>
    <w:rsid w:val="001E6D69"/>
    <w:rsid w:val="001F017A"/>
    <w:rsid w:val="002028C2"/>
    <w:rsid w:val="00204F71"/>
    <w:rsid w:val="00210EDD"/>
    <w:rsid w:val="0021207F"/>
    <w:rsid w:val="00220160"/>
    <w:rsid w:val="00222F2A"/>
    <w:rsid w:val="002279C9"/>
    <w:rsid w:val="00232B2A"/>
    <w:rsid w:val="002340AC"/>
    <w:rsid w:val="00234905"/>
    <w:rsid w:val="00242991"/>
    <w:rsid w:val="00243C35"/>
    <w:rsid w:val="0024652F"/>
    <w:rsid w:val="00252FAC"/>
    <w:rsid w:val="0026014E"/>
    <w:rsid w:val="00264EF6"/>
    <w:rsid w:val="00273B41"/>
    <w:rsid w:val="002770DA"/>
    <w:rsid w:val="00281BB3"/>
    <w:rsid w:val="002905B5"/>
    <w:rsid w:val="002931A9"/>
    <w:rsid w:val="00297775"/>
    <w:rsid w:val="002A50BA"/>
    <w:rsid w:val="002A5FFB"/>
    <w:rsid w:val="002B281C"/>
    <w:rsid w:val="002B3147"/>
    <w:rsid w:val="002B4FE9"/>
    <w:rsid w:val="002B6F8F"/>
    <w:rsid w:val="002C1FFE"/>
    <w:rsid w:val="002D3055"/>
    <w:rsid w:val="002E4B7C"/>
    <w:rsid w:val="002F2EB0"/>
    <w:rsid w:val="002F305E"/>
    <w:rsid w:val="002F4244"/>
    <w:rsid w:val="00304337"/>
    <w:rsid w:val="003102F7"/>
    <w:rsid w:val="003111CC"/>
    <w:rsid w:val="003208FD"/>
    <w:rsid w:val="00321662"/>
    <w:rsid w:val="003245D4"/>
    <w:rsid w:val="00333FA3"/>
    <w:rsid w:val="00337028"/>
    <w:rsid w:val="00343A0E"/>
    <w:rsid w:val="0034555A"/>
    <w:rsid w:val="00345754"/>
    <w:rsid w:val="003467F5"/>
    <w:rsid w:val="00353C55"/>
    <w:rsid w:val="0036433B"/>
    <w:rsid w:val="00370692"/>
    <w:rsid w:val="003727AD"/>
    <w:rsid w:val="003730BF"/>
    <w:rsid w:val="003773D4"/>
    <w:rsid w:val="0038274F"/>
    <w:rsid w:val="00384A0C"/>
    <w:rsid w:val="0038591B"/>
    <w:rsid w:val="00386CE5"/>
    <w:rsid w:val="003B4D53"/>
    <w:rsid w:val="003B7E1B"/>
    <w:rsid w:val="003B7F58"/>
    <w:rsid w:val="003C441B"/>
    <w:rsid w:val="003C4CA3"/>
    <w:rsid w:val="003D7044"/>
    <w:rsid w:val="003E0880"/>
    <w:rsid w:val="003E3AA3"/>
    <w:rsid w:val="003F001B"/>
    <w:rsid w:val="003F05B5"/>
    <w:rsid w:val="003F560D"/>
    <w:rsid w:val="003F57F9"/>
    <w:rsid w:val="00410F1F"/>
    <w:rsid w:val="004113B7"/>
    <w:rsid w:val="00412473"/>
    <w:rsid w:val="00422608"/>
    <w:rsid w:val="004239B3"/>
    <w:rsid w:val="004239E1"/>
    <w:rsid w:val="004246E6"/>
    <w:rsid w:val="004333B2"/>
    <w:rsid w:val="00435162"/>
    <w:rsid w:val="0043643B"/>
    <w:rsid w:val="00440284"/>
    <w:rsid w:val="00442B5E"/>
    <w:rsid w:val="00443273"/>
    <w:rsid w:val="00443322"/>
    <w:rsid w:val="00447EE4"/>
    <w:rsid w:val="004504E0"/>
    <w:rsid w:val="00452913"/>
    <w:rsid w:val="004532FD"/>
    <w:rsid w:val="00453670"/>
    <w:rsid w:val="004667EB"/>
    <w:rsid w:val="00473125"/>
    <w:rsid w:val="00477C17"/>
    <w:rsid w:val="00480C56"/>
    <w:rsid w:val="00481C0E"/>
    <w:rsid w:val="004853BB"/>
    <w:rsid w:val="0048709B"/>
    <w:rsid w:val="00490A64"/>
    <w:rsid w:val="004A19CE"/>
    <w:rsid w:val="004A4DBB"/>
    <w:rsid w:val="004A591F"/>
    <w:rsid w:val="004A5E48"/>
    <w:rsid w:val="004C0F43"/>
    <w:rsid w:val="004C1491"/>
    <w:rsid w:val="004C184A"/>
    <w:rsid w:val="004C3CF8"/>
    <w:rsid w:val="004C5CCB"/>
    <w:rsid w:val="004D3150"/>
    <w:rsid w:val="004E2F72"/>
    <w:rsid w:val="004F1460"/>
    <w:rsid w:val="004F61D1"/>
    <w:rsid w:val="0050399A"/>
    <w:rsid w:val="005152BE"/>
    <w:rsid w:val="00515F05"/>
    <w:rsid w:val="005222F2"/>
    <w:rsid w:val="005247E5"/>
    <w:rsid w:val="005257BD"/>
    <w:rsid w:val="00527F2E"/>
    <w:rsid w:val="00536929"/>
    <w:rsid w:val="00540DB9"/>
    <w:rsid w:val="005453F1"/>
    <w:rsid w:val="005504C6"/>
    <w:rsid w:val="0056268A"/>
    <w:rsid w:val="0056564D"/>
    <w:rsid w:val="005669FE"/>
    <w:rsid w:val="005710AA"/>
    <w:rsid w:val="005729F0"/>
    <w:rsid w:val="00583EDB"/>
    <w:rsid w:val="00585353"/>
    <w:rsid w:val="00587BA8"/>
    <w:rsid w:val="005925D4"/>
    <w:rsid w:val="005A3BF1"/>
    <w:rsid w:val="005A64C7"/>
    <w:rsid w:val="005B225F"/>
    <w:rsid w:val="005B2E8E"/>
    <w:rsid w:val="005B32D4"/>
    <w:rsid w:val="005C2E2F"/>
    <w:rsid w:val="005C35D2"/>
    <w:rsid w:val="005C3EB1"/>
    <w:rsid w:val="005C6C18"/>
    <w:rsid w:val="005C7826"/>
    <w:rsid w:val="005E14AE"/>
    <w:rsid w:val="005E1788"/>
    <w:rsid w:val="005F1BE4"/>
    <w:rsid w:val="00603D29"/>
    <w:rsid w:val="00606054"/>
    <w:rsid w:val="00611D53"/>
    <w:rsid w:val="00611FAA"/>
    <w:rsid w:val="00613CA6"/>
    <w:rsid w:val="00613FEF"/>
    <w:rsid w:val="00615102"/>
    <w:rsid w:val="00623F22"/>
    <w:rsid w:val="00626B1E"/>
    <w:rsid w:val="00632EFD"/>
    <w:rsid w:val="0063411A"/>
    <w:rsid w:val="00636601"/>
    <w:rsid w:val="00644935"/>
    <w:rsid w:val="00646E19"/>
    <w:rsid w:val="0065452E"/>
    <w:rsid w:val="00657BA9"/>
    <w:rsid w:val="00663FEA"/>
    <w:rsid w:val="0066494D"/>
    <w:rsid w:val="00671573"/>
    <w:rsid w:val="00677E6E"/>
    <w:rsid w:val="006818C4"/>
    <w:rsid w:val="006849D3"/>
    <w:rsid w:val="00687EB9"/>
    <w:rsid w:val="00690E57"/>
    <w:rsid w:val="00693072"/>
    <w:rsid w:val="006A423F"/>
    <w:rsid w:val="006B2FBA"/>
    <w:rsid w:val="006C096D"/>
    <w:rsid w:val="006C178F"/>
    <w:rsid w:val="006D10C9"/>
    <w:rsid w:val="006D2D62"/>
    <w:rsid w:val="006E4A0F"/>
    <w:rsid w:val="006E7E01"/>
    <w:rsid w:val="006F2928"/>
    <w:rsid w:val="006F4291"/>
    <w:rsid w:val="006F6B04"/>
    <w:rsid w:val="0070038D"/>
    <w:rsid w:val="0071061C"/>
    <w:rsid w:val="00711F90"/>
    <w:rsid w:val="007222A9"/>
    <w:rsid w:val="007241C5"/>
    <w:rsid w:val="00726FF4"/>
    <w:rsid w:val="007336F7"/>
    <w:rsid w:val="00733DC9"/>
    <w:rsid w:val="00735787"/>
    <w:rsid w:val="007565D3"/>
    <w:rsid w:val="007604C1"/>
    <w:rsid w:val="00761A96"/>
    <w:rsid w:val="00783B66"/>
    <w:rsid w:val="00786DD4"/>
    <w:rsid w:val="007B3693"/>
    <w:rsid w:val="007B64A5"/>
    <w:rsid w:val="007C36FB"/>
    <w:rsid w:val="007C44B4"/>
    <w:rsid w:val="007E069B"/>
    <w:rsid w:val="007F43F8"/>
    <w:rsid w:val="007F52D1"/>
    <w:rsid w:val="007F70A9"/>
    <w:rsid w:val="008014C3"/>
    <w:rsid w:val="00804C0F"/>
    <w:rsid w:val="0080699C"/>
    <w:rsid w:val="00812B88"/>
    <w:rsid w:val="008203E1"/>
    <w:rsid w:val="008209B5"/>
    <w:rsid w:val="008215C6"/>
    <w:rsid w:val="00833CC6"/>
    <w:rsid w:val="00834369"/>
    <w:rsid w:val="00834499"/>
    <w:rsid w:val="008367EA"/>
    <w:rsid w:val="00843C34"/>
    <w:rsid w:val="00843EA5"/>
    <w:rsid w:val="008507F3"/>
    <w:rsid w:val="00852D24"/>
    <w:rsid w:val="00854EFD"/>
    <w:rsid w:val="00855EDE"/>
    <w:rsid w:val="0085642C"/>
    <w:rsid w:val="00860652"/>
    <w:rsid w:val="00866A2C"/>
    <w:rsid w:val="00883BCF"/>
    <w:rsid w:val="00887502"/>
    <w:rsid w:val="008A238E"/>
    <w:rsid w:val="008B169C"/>
    <w:rsid w:val="008C3742"/>
    <w:rsid w:val="008C63E5"/>
    <w:rsid w:val="008D7498"/>
    <w:rsid w:val="008E2E2E"/>
    <w:rsid w:val="008E3F51"/>
    <w:rsid w:val="00906941"/>
    <w:rsid w:val="00923466"/>
    <w:rsid w:val="009306DD"/>
    <w:rsid w:val="0093176D"/>
    <w:rsid w:val="00931B98"/>
    <w:rsid w:val="00935FCD"/>
    <w:rsid w:val="009369CF"/>
    <w:rsid w:val="0094134C"/>
    <w:rsid w:val="00941352"/>
    <w:rsid w:val="00944EAD"/>
    <w:rsid w:val="009537F2"/>
    <w:rsid w:val="009568D3"/>
    <w:rsid w:val="009575FC"/>
    <w:rsid w:val="00961490"/>
    <w:rsid w:val="009635D1"/>
    <w:rsid w:val="00972C70"/>
    <w:rsid w:val="0097322D"/>
    <w:rsid w:val="00980BA3"/>
    <w:rsid w:val="00984D38"/>
    <w:rsid w:val="0099011F"/>
    <w:rsid w:val="00990B1D"/>
    <w:rsid w:val="00990C79"/>
    <w:rsid w:val="009923EC"/>
    <w:rsid w:val="00995A1F"/>
    <w:rsid w:val="00996A2A"/>
    <w:rsid w:val="009A157A"/>
    <w:rsid w:val="009C0902"/>
    <w:rsid w:val="009C102E"/>
    <w:rsid w:val="009C54B2"/>
    <w:rsid w:val="009D0114"/>
    <w:rsid w:val="009D01F2"/>
    <w:rsid w:val="009D035A"/>
    <w:rsid w:val="009D78DA"/>
    <w:rsid w:val="009F3888"/>
    <w:rsid w:val="009F5596"/>
    <w:rsid w:val="009F68DB"/>
    <w:rsid w:val="00A01421"/>
    <w:rsid w:val="00A042C3"/>
    <w:rsid w:val="00A054D3"/>
    <w:rsid w:val="00A10E31"/>
    <w:rsid w:val="00A22450"/>
    <w:rsid w:val="00A3234C"/>
    <w:rsid w:val="00A42FA8"/>
    <w:rsid w:val="00A441EB"/>
    <w:rsid w:val="00A458DE"/>
    <w:rsid w:val="00A459AA"/>
    <w:rsid w:val="00A4687B"/>
    <w:rsid w:val="00A51130"/>
    <w:rsid w:val="00A60945"/>
    <w:rsid w:val="00A7387C"/>
    <w:rsid w:val="00A7548D"/>
    <w:rsid w:val="00A80DC4"/>
    <w:rsid w:val="00A827C7"/>
    <w:rsid w:val="00A83002"/>
    <w:rsid w:val="00A85907"/>
    <w:rsid w:val="00A9430E"/>
    <w:rsid w:val="00A97C79"/>
    <w:rsid w:val="00AA1AB8"/>
    <w:rsid w:val="00AA1BA5"/>
    <w:rsid w:val="00AA1FF0"/>
    <w:rsid w:val="00AB7A34"/>
    <w:rsid w:val="00AC2874"/>
    <w:rsid w:val="00AC7C8B"/>
    <w:rsid w:val="00AD5C38"/>
    <w:rsid w:val="00AD6798"/>
    <w:rsid w:val="00AE6C69"/>
    <w:rsid w:val="00AF11C9"/>
    <w:rsid w:val="00AF19BA"/>
    <w:rsid w:val="00AF6A08"/>
    <w:rsid w:val="00B008C0"/>
    <w:rsid w:val="00B067F4"/>
    <w:rsid w:val="00B10053"/>
    <w:rsid w:val="00B14A50"/>
    <w:rsid w:val="00B272BC"/>
    <w:rsid w:val="00B319D6"/>
    <w:rsid w:val="00B56B98"/>
    <w:rsid w:val="00B609F5"/>
    <w:rsid w:val="00B60A92"/>
    <w:rsid w:val="00B66E3C"/>
    <w:rsid w:val="00B722F7"/>
    <w:rsid w:val="00B73BF6"/>
    <w:rsid w:val="00B7436C"/>
    <w:rsid w:val="00B75DC2"/>
    <w:rsid w:val="00B7702C"/>
    <w:rsid w:val="00B855E5"/>
    <w:rsid w:val="00B90ECC"/>
    <w:rsid w:val="00B92456"/>
    <w:rsid w:val="00B9477E"/>
    <w:rsid w:val="00B949A5"/>
    <w:rsid w:val="00BA20CA"/>
    <w:rsid w:val="00BA303C"/>
    <w:rsid w:val="00BA3E44"/>
    <w:rsid w:val="00BA4EB6"/>
    <w:rsid w:val="00BB1BE6"/>
    <w:rsid w:val="00BC36F4"/>
    <w:rsid w:val="00BC4B90"/>
    <w:rsid w:val="00BD1B2B"/>
    <w:rsid w:val="00BD3ED1"/>
    <w:rsid w:val="00BD5AB9"/>
    <w:rsid w:val="00BE0312"/>
    <w:rsid w:val="00BE0A76"/>
    <w:rsid w:val="00BE57A1"/>
    <w:rsid w:val="00BE6365"/>
    <w:rsid w:val="00BF1DDE"/>
    <w:rsid w:val="00BF3B67"/>
    <w:rsid w:val="00BF3EC8"/>
    <w:rsid w:val="00BF4C2B"/>
    <w:rsid w:val="00C015C0"/>
    <w:rsid w:val="00C04A55"/>
    <w:rsid w:val="00C07380"/>
    <w:rsid w:val="00C13377"/>
    <w:rsid w:val="00C20123"/>
    <w:rsid w:val="00C312CA"/>
    <w:rsid w:val="00C342B2"/>
    <w:rsid w:val="00C456DA"/>
    <w:rsid w:val="00C46EB0"/>
    <w:rsid w:val="00C5047C"/>
    <w:rsid w:val="00C5792A"/>
    <w:rsid w:val="00C60F79"/>
    <w:rsid w:val="00C7284F"/>
    <w:rsid w:val="00C760B2"/>
    <w:rsid w:val="00C843EF"/>
    <w:rsid w:val="00C91B59"/>
    <w:rsid w:val="00CA716E"/>
    <w:rsid w:val="00CB04E2"/>
    <w:rsid w:val="00CB70B3"/>
    <w:rsid w:val="00CC42D4"/>
    <w:rsid w:val="00CE0C8E"/>
    <w:rsid w:val="00CE6919"/>
    <w:rsid w:val="00CF5CDE"/>
    <w:rsid w:val="00CF6114"/>
    <w:rsid w:val="00D00696"/>
    <w:rsid w:val="00D007F0"/>
    <w:rsid w:val="00D01026"/>
    <w:rsid w:val="00D0294B"/>
    <w:rsid w:val="00D0317A"/>
    <w:rsid w:val="00D06A4A"/>
    <w:rsid w:val="00D06A91"/>
    <w:rsid w:val="00D242AE"/>
    <w:rsid w:val="00D31749"/>
    <w:rsid w:val="00D34FE0"/>
    <w:rsid w:val="00D3554D"/>
    <w:rsid w:val="00D361E1"/>
    <w:rsid w:val="00D46CAE"/>
    <w:rsid w:val="00D54410"/>
    <w:rsid w:val="00D57573"/>
    <w:rsid w:val="00D619D8"/>
    <w:rsid w:val="00D61AD3"/>
    <w:rsid w:val="00D71351"/>
    <w:rsid w:val="00D7147C"/>
    <w:rsid w:val="00D85787"/>
    <w:rsid w:val="00D85898"/>
    <w:rsid w:val="00D97D89"/>
    <w:rsid w:val="00DA49B1"/>
    <w:rsid w:val="00DB11DD"/>
    <w:rsid w:val="00DB33D2"/>
    <w:rsid w:val="00DE43DB"/>
    <w:rsid w:val="00DF1E41"/>
    <w:rsid w:val="00DF60DF"/>
    <w:rsid w:val="00E001C6"/>
    <w:rsid w:val="00E004BB"/>
    <w:rsid w:val="00E0475C"/>
    <w:rsid w:val="00E125D7"/>
    <w:rsid w:val="00E13EF7"/>
    <w:rsid w:val="00E17B72"/>
    <w:rsid w:val="00E2462D"/>
    <w:rsid w:val="00E279E0"/>
    <w:rsid w:val="00E35614"/>
    <w:rsid w:val="00E4031E"/>
    <w:rsid w:val="00E4117F"/>
    <w:rsid w:val="00E42FE9"/>
    <w:rsid w:val="00E4507E"/>
    <w:rsid w:val="00E46FF7"/>
    <w:rsid w:val="00E67944"/>
    <w:rsid w:val="00E7032E"/>
    <w:rsid w:val="00E71E4A"/>
    <w:rsid w:val="00E72FE9"/>
    <w:rsid w:val="00E80B58"/>
    <w:rsid w:val="00E8104E"/>
    <w:rsid w:val="00E86172"/>
    <w:rsid w:val="00E91086"/>
    <w:rsid w:val="00E96B1D"/>
    <w:rsid w:val="00EA20A2"/>
    <w:rsid w:val="00EA238D"/>
    <w:rsid w:val="00EA322F"/>
    <w:rsid w:val="00EB2CA3"/>
    <w:rsid w:val="00EC56D0"/>
    <w:rsid w:val="00EC7114"/>
    <w:rsid w:val="00ED2BE8"/>
    <w:rsid w:val="00ED46E9"/>
    <w:rsid w:val="00ED5C4A"/>
    <w:rsid w:val="00EE0B37"/>
    <w:rsid w:val="00EF1D2D"/>
    <w:rsid w:val="00EF3A39"/>
    <w:rsid w:val="00EF6A35"/>
    <w:rsid w:val="00F15128"/>
    <w:rsid w:val="00F25639"/>
    <w:rsid w:val="00F34B2C"/>
    <w:rsid w:val="00F45052"/>
    <w:rsid w:val="00F45178"/>
    <w:rsid w:val="00F4656A"/>
    <w:rsid w:val="00F50D48"/>
    <w:rsid w:val="00F52CBF"/>
    <w:rsid w:val="00F57058"/>
    <w:rsid w:val="00F748BB"/>
    <w:rsid w:val="00F75013"/>
    <w:rsid w:val="00F77575"/>
    <w:rsid w:val="00F806B1"/>
    <w:rsid w:val="00F87403"/>
    <w:rsid w:val="00F960F8"/>
    <w:rsid w:val="00F96985"/>
    <w:rsid w:val="00FA0ABF"/>
    <w:rsid w:val="00FA2AE4"/>
    <w:rsid w:val="00FA518B"/>
    <w:rsid w:val="00FA66DF"/>
    <w:rsid w:val="00FB115A"/>
    <w:rsid w:val="00FB6088"/>
    <w:rsid w:val="00FC1912"/>
    <w:rsid w:val="00FC4228"/>
    <w:rsid w:val="00FC6F5B"/>
    <w:rsid w:val="00FD4337"/>
    <w:rsid w:val="00FD59B7"/>
    <w:rsid w:val="00FE6C51"/>
    <w:rsid w:val="00FF14C0"/>
    <w:rsid w:val="00FF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BAE6"/>
  <w15:chartTrackingRefBased/>
  <w15:docId w15:val="{4A3A16D0-6DD5-46C2-A292-B4F741EB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60F"/>
    <w:pPr>
      <w:spacing w:before="240" w:line="280" w:lineRule="atLeast"/>
      <w:jc w:val="both"/>
    </w:pPr>
    <w:rPr>
      <w:rFonts w:ascii="Times New Roman" w:hAnsi="Times New Roman"/>
      <w:sz w:val="24"/>
    </w:rPr>
  </w:style>
  <w:style w:type="paragraph" w:styleId="Heading1">
    <w:name w:val="heading 1"/>
    <w:basedOn w:val="Normal"/>
    <w:next w:val="Normal"/>
    <w:link w:val="Heading1Char"/>
    <w:qFormat/>
    <w:rsid w:val="0007760F"/>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rsid w:val="0007760F"/>
    <w:pPr>
      <w:keepNext/>
      <w:keepLines/>
      <w:numPr>
        <w:ilvl w:val="1"/>
        <w:numId w:val="1"/>
      </w:numPr>
      <w:spacing w:line="240" w:lineRule="auto"/>
      <w:jc w:val="left"/>
      <w:outlineLvl w:val="1"/>
    </w:pPr>
    <w:rPr>
      <w:b/>
      <w:caps/>
    </w:rPr>
  </w:style>
  <w:style w:type="paragraph" w:styleId="Heading3">
    <w:name w:val="heading 3"/>
    <w:basedOn w:val="Normal"/>
    <w:next w:val="Normal"/>
    <w:link w:val="Heading3Char"/>
    <w:qFormat/>
    <w:rsid w:val="0007760F"/>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link w:val="Heading4Char"/>
    <w:qFormat/>
    <w:rsid w:val="0007760F"/>
    <w:pPr>
      <w:keepNext/>
      <w:keepLines/>
      <w:numPr>
        <w:ilvl w:val="3"/>
        <w:numId w:val="1"/>
      </w:numPr>
      <w:spacing w:line="240" w:lineRule="auto"/>
      <w:jc w:val="left"/>
      <w:outlineLvl w:val="3"/>
    </w:pPr>
    <w:rPr>
      <w:b/>
    </w:rPr>
  </w:style>
  <w:style w:type="paragraph" w:styleId="Heading5">
    <w:name w:val="heading 5"/>
    <w:basedOn w:val="Normal"/>
    <w:next w:val="Normal"/>
    <w:link w:val="Heading5Char"/>
    <w:qFormat/>
    <w:rsid w:val="0007760F"/>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qFormat/>
    <w:rsid w:val="0007760F"/>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link w:val="Heading7Char"/>
    <w:qFormat/>
    <w:rsid w:val="0007760F"/>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Normal"/>
    <w:next w:val="Normal"/>
    <w:link w:val="Heading8Char"/>
    <w:qFormat/>
    <w:rsid w:val="0007760F"/>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qFormat/>
    <w:rsid w:val="0007760F"/>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uiPriority w:val="99"/>
    <w:semiHidden/>
    <w:unhideWhenUsed/>
    <w:rsid w:val="00044C57"/>
    <w:rPr>
      <w:color w:val="800080"/>
      <w:u w:val="single"/>
    </w:rPr>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1Char">
    <w:name w:val="Heading 1 Char"/>
    <w:link w:val="Heading1"/>
    <w:uiPriority w:val="9"/>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uiPriority w:val="9"/>
    <w:rsid w:val="00141DCE"/>
    <w:rPr>
      <w:rFonts w:ascii="Times New Roman" w:hAnsi="Times New Roman"/>
      <w:b/>
      <w:sz w:val="24"/>
    </w:rPr>
  </w:style>
  <w:style w:type="character" w:customStyle="1" w:styleId="Heading6Char">
    <w:name w:val="Heading 6 Char"/>
    <w:link w:val="Heading6"/>
    <w:uiPriority w:val="9"/>
    <w:rsid w:val="00141DCE"/>
    <w:rPr>
      <w:rFonts w:ascii="Times New Roman" w:hAnsi="Times New Roman"/>
      <w:b/>
      <w:bCs/>
      <w:sz w:val="24"/>
      <w:szCs w:val="22"/>
    </w:rPr>
  </w:style>
  <w:style w:type="character" w:customStyle="1" w:styleId="Heading7Char">
    <w:name w:val="Heading 7 Char"/>
    <w:link w:val="Heading7"/>
    <w:uiPriority w:val="9"/>
    <w:rsid w:val="00141DCE"/>
    <w:rPr>
      <w:rFonts w:ascii="Times New Roman" w:hAnsi="Times New Roman"/>
      <w:b/>
      <w:sz w:val="24"/>
      <w:szCs w:val="24"/>
    </w:rPr>
  </w:style>
  <w:style w:type="character" w:customStyle="1" w:styleId="Heading9Char">
    <w:name w:val="Heading 9 Char"/>
    <w:aliases w:val="Index Heading 1 Char"/>
    <w:link w:val="Heading9"/>
    <w:uiPriority w:val="9"/>
    <w:rsid w:val="00141DCE"/>
    <w:rPr>
      <w:rFonts w:ascii="Times New Roman" w:hAnsi="Times New Roman"/>
      <w:b/>
      <w:sz w:val="28"/>
      <w:szCs w:val="22"/>
    </w:rPr>
  </w:style>
  <w:style w:type="paragraph" w:styleId="List">
    <w:name w:val="List"/>
    <w:basedOn w:val="Normal"/>
    <w:link w:val="ListChar"/>
    <w:unhideWhenUsed/>
    <w:rsid w:val="00B008C0"/>
    <w:pPr>
      <w:spacing w:before="180" w:line="240" w:lineRule="auto"/>
      <w:ind w:left="720" w:hanging="360"/>
    </w:pPr>
  </w:style>
  <w:style w:type="paragraph" w:styleId="List2">
    <w:name w:val="List 2"/>
    <w:basedOn w:val="Normal"/>
    <w:unhideWhenUsed/>
    <w:rsid w:val="00B008C0"/>
    <w:pPr>
      <w:spacing w:before="180"/>
      <w:ind w:left="1080" w:hanging="360"/>
    </w:pPr>
  </w:style>
  <w:style w:type="paragraph" w:styleId="List3">
    <w:name w:val="List 3"/>
    <w:basedOn w:val="Normal"/>
    <w:unhideWhenUsed/>
    <w:rsid w:val="00B008C0"/>
    <w:pPr>
      <w:spacing w:before="180"/>
      <w:ind w:left="1440" w:hanging="360"/>
    </w:pPr>
  </w:style>
  <w:style w:type="paragraph" w:styleId="List4">
    <w:name w:val="List 4"/>
    <w:basedOn w:val="Normal"/>
    <w:semiHidden/>
    <w:unhideWhenUsed/>
    <w:rsid w:val="00B008C0"/>
    <w:pPr>
      <w:spacing w:before="180"/>
      <w:ind w:left="1800" w:hanging="360"/>
    </w:pPr>
  </w:style>
  <w:style w:type="paragraph" w:styleId="List5">
    <w:name w:val="List 5"/>
    <w:basedOn w:val="Normal"/>
    <w:semiHidden/>
    <w:unhideWhenUsed/>
    <w:rsid w:val="00B008C0"/>
    <w:pPr>
      <w:spacing w:before="180"/>
      <w:ind w:left="2160" w:hanging="360"/>
    </w:pPr>
  </w:style>
  <w:style w:type="paragraph" w:styleId="TOC1">
    <w:name w:val="toc 1"/>
    <w:basedOn w:val="Normal"/>
    <w:next w:val="Normal"/>
    <w:uiPriority w:val="39"/>
    <w:unhideWhenUsed/>
    <w:rsid w:val="000857C4"/>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0857C4"/>
    <w:pPr>
      <w:tabs>
        <w:tab w:val="right" w:leader="dot" w:pos="9000"/>
      </w:tabs>
      <w:spacing w:before="0" w:line="240" w:lineRule="auto"/>
      <w:ind w:left="907" w:hanging="547"/>
      <w:jc w:val="left"/>
    </w:pPr>
    <w:rPr>
      <w:caps/>
    </w:rPr>
  </w:style>
  <w:style w:type="paragraph" w:styleId="TOC3">
    <w:name w:val="toc 3"/>
    <w:basedOn w:val="Normal"/>
    <w:next w:val="Normal"/>
    <w:autoRedefine/>
    <w:semiHidden/>
    <w:unhideWhenUsed/>
    <w:rsid w:val="000857C4"/>
    <w:pPr>
      <w:tabs>
        <w:tab w:val="right" w:leader="dot" w:pos="9000"/>
      </w:tabs>
      <w:spacing w:before="0"/>
      <w:ind w:left="1627" w:hanging="720"/>
      <w:jc w:val="left"/>
    </w:pPr>
    <w:rPr>
      <w:caps/>
    </w:rPr>
  </w:style>
  <w:style w:type="paragraph" w:styleId="TOC8">
    <w:name w:val="toc 8"/>
    <w:basedOn w:val="Normal"/>
    <w:next w:val="Normal"/>
    <w:autoRedefine/>
    <w:uiPriority w:val="39"/>
    <w:unhideWhenUsed/>
    <w:rsid w:val="000857C4"/>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unhideWhenUsed/>
    <w:rsid w:val="000857C4"/>
    <w:pPr>
      <w:spacing w:after="100"/>
      <w:ind w:left="1920"/>
    </w:pPr>
  </w:style>
  <w:style w:type="paragraph" w:customStyle="1" w:styleId="CenteredHeading">
    <w:name w:val="Centered Heading"/>
    <w:basedOn w:val="Normal"/>
    <w:next w:val="Normal"/>
    <w:link w:val="CenteredHeadingChar"/>
    <w:rsid w:val="000857C4"/>
    <w:pPr>
      <w:pageBreakBefore/>
      <w:spacing w:before="0" w:line="240" w:lineRule="auto"/>
      <w:jc w:val="center"/>
    </w:pPr>
    <w:rPr>
      <w:b/>
      <w:caps/>
      <w:sz w:val="28"/>
    </w:rPr>
  </w:style>
  <w:style w:type="character" w:customStyle="1" w:styleId="CenteredHeadingChar">
    <w:name w:val="Centered Heading Char"/>
    <w:link w:val="CenteredHeading"/>
    <w:rsid w:val="000857C4"/>
    <w:rPr>
      <w:rFonts w:ascii="Times New Roman" w:hAnsi="Times New Roman" w:cs="Times New Roman"/>
      <w:b/>
      <w:caps/>
      <w:sz w:val="28"/>
      <w:szCs w:val="20"/>
    </w:rPr>
  </w:style>
  <w:style w:type="paragraph" w:customStyle="1" w:styleId="toccolumnheadings">
    <w:name w:val="toc column headings"/>
    <w:basedOn w:val="Normal"/>
    <w:next w:val="Normal"/>
    <w:link w:val="toccolumnheadingsChar"/>
    <w:rsid w:val="000857C4"/>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0857C4"/>
    <w:rPr>
      <w:rFonts w:ascii="Times New Roman" w:hAnsi="Times New Roman" w:cs="Times New Roman"/>
      <w:sz w:val="24"/>
      <w:szCs w:val="20"/>
      <w:u w:val="words"/>
    </w:rPr>
  </w:style>
  <w:style w:type="paragraph" w:customStyle="1" w:styleId="TOCF">
    <w:name w:val="TOC F"/>
    <w:basedOn w:val="TOC1"/>
    <w:link w:val="TOCFChar"/>
    <w:rsid w:val="000857C4"/>
    <w:pPr>
      <w:suppressAutoHyphens w:val="0"/>
      <w:ind w:left="547" w:hanging="547"/>
    </w:pPr>
    <w:rPr>
      <w:b w:val="0"/>
      <w:caps w:val="0"/>
    </w:rPr>
  </w:style>
  <w:style w:type="character" w:customStyle="1" w:styleId="TOCFChar">
    <w:name w:val="TOC F Char"/>
    <w:link w:val="TOCF"/>
    <w:rsid w:val="000857C4"/>
    <w:rPr>
      <w:rFonts w:ascii="Times New Roman" w:hAnsi="Times New Roman" w:cs="Times New Roman"/>
      <w:sz w:val="24"/>
      <w:szCs w:val="20"/>
    </w:rPr>
  </w:style>
  <w:style w:type="paragraph" w:styleId="ListParagraph">
    <w:name w:val="List Paragraph"/>
    <w:basedOn w:val="Normal"/>
    <w:link w:val="ListParagraphChar"/>
    <w:uiPriority w:val="34"/>
    <w:qFormat/>
    <w:rsid w:val="000857C4"/>
    <w:pPr>
      <w:ind w:left="720"/>
      <w:contextualSpacing/>
    </w:pPr>
  </w:style>
  <w:style w:type="paragraph" w:customStyle="1" w:styleId="References">
    <w:name w:val="References"/>
    <w:basedOn w:val="Normal"/>
    <w:link w:val="ReferencesChar"/>
    <w:rsid w:val="000857C4"/>
    <w:pPr>
      <w:keepLines/>
      <w:ind w:left="547" w:hanging="547"/>
    </w:pPr>
  </w:style>
  <w:style w:type="character" w:customStyle="1" w:styleId="ReferencesChar">
    <w:name w:val="References Char"/>
    <w:link w:val="References"/>
    <w:rsid w:val="000857C4"/>
    <w:rPr>
      <w:rFonts w:ascii="Times New Roman" w:hAnsi="Times New Roman" w:cs="Times New Roman"/>
      <w:sz w:val="24"/>
      <w:szCs w:val="20"/>
    </w:rPr>
  </w:style>
  <w:style w:type="paragraph" w:styleId="Header">
    <w:name w:val="header"/>
    <w:basedOn w:val="Normal"/>
    <w:link w:val="HeaderChar"/>
    <w:unhideWhenUsed/>
    <w:rsid w:val="000857C4"/>
    <w:pPr>
      <w:spacing w:before="0" w:line="240" w:lineRule="auto"/>
      <w:jc w:val="center"/>
    </w:pPr>
    <w:rPr>
      <w:sz w:val="22"/>
    </w:rPr>
  </w:style>
  <w:style w:type="character" w:customStyle="1" w:styleId="HeaderChar">
    <w:name w:val="Header Char"/>
    <w:link w:val="Header"/>
    <w:semiHidden/>
    <w:rsid w:val="000857C4"/>
    <w:rPr>
      <w:rFonts w:ascii="Times New Roman" w:hAnsi="Times New Roman" w:cs="Times New Roman"/>
      <w:szCs w:val="20"/>
    </w:rPr>
  </w:style>
  <w:style w:type="paragraph" w:styleId="Footer">
    <w:name w:val="footer"/>
    <w:basedOn w:val="Normal"/>
    <w:link w:val="FooterChar"/>
    <w:unhideWhenUsed/>
    <w:rsid w:val="000857C4"/>
    <w:pPr>
      <w:tabs>
        <w:tab w:val="center" w:pos="4507"/>
        <w:tab w:val="right" w:pos="9000"/>
      </w:tabs>
      <w:spacing w:before="0" w:line="240" w:lineRule="auto"/>
      <w:jc w:val="left"/>
    </w:pPr>
    <w:rPr>
      <w:sz w:val="22"/>
    </w:rPr>
  </w:style>
  <w:style w:type="character" w:customStyle="1" w:styleId="FooterChar">
    <w:name w:val="Footer Char"/>
    <w:link w:val="Footer"/>
    <w:semiHidden/>
    <w:rsid w:val="000857C4"/>
    <w:rPr>
      <w:rFonts w:ascii="Times New Roman" w:hAnsi="Times New Roman" w:cs="Times New Roman"/>
      <w:szCs w:val="20"/>
    </w:rPr>
  </w:style>
  <w:style w:type="paragraph" w:customStyle="1" w:styleId="Paragraph2">
    <w:name w:val="Paragraph 2"/>
    <w:basedOn w:val="Heading2"/>
    <w:link w:val="Paragraph2Char"/>
    <w:rsid w:val="000857C4"/>
    <w:pPr>
      <w:keepNext w:val="0"/>
      <w:keepLines w:val="0"/>
      <w:tabs>
        <w:tab w:val="clear" w:pos="576"/>
        <w:tab w:val="left" w:pos="547"/>
      </w:tabs>
      <w:spacing w:line="280" w:lineRule="atLeast"/>
      <w:jc w:val="both"/>
      <w:outlineLvl w:val="9"/>
    </w:pPr>
    <w:rPr>
      <w:b w:val="0"/>
      <w:caps w:val="0"/>
    </w:rPr>
  </w:style>
  <w:style w:type="character" w:customStyle="1" w:styleId="Paragraph2Char">
    <w:name w:val="Paragraph 2 Char"/>
    <w:link w:val="Paragraph2"/>
    <w:rsid w:val="000857C4"/>
    <w:rPr>
      <w:rFonts w:ascii="Times New Roman" w:hAnsi="Times New Roman"/>
      <w:sz w:val="24"/>
    </w:rPr>
  </w:style>
  <w:style w:type="paragraph" w:customStyle="1" w:styleId="Paragraph3">
    <w:name w:val="Paragraph 3"/>
    <w:basedOn w:val="Heading3"/>
    <w:link w:val="Paragraph3Char"/>
    <w:rsid w:val="000857C4"/>
    <w:pPr>
      <w:keepNext w:val="0"/>
      <w:keepLines w:val="0"/>
      <w:spacing w:line="280" w:lineRule="atLeast"/>
      <w:ind w:left="0" w:firstLine="0"/>
      <w:jc w:val="both"/>
      <w:outlineLvl w:val="9"/>
    </w:pPr>
    <w:rPr>
      <w:b w:val="0"/>
      <w:caps w:val="0"/>
    </w:rPr>
  </w:style>
  <w:style w:type="character" w:customStyle="1" w:styleId="Paragraph3Char">
    <w:name w:val="Paragraph 3 Char"/>
    <w:link w:val="Paragraph3"/>
    <w:rsid w:val="000857C4"/>
    <w:rPr>
      <w:rFonts w:ascii="Times New Roman" w:hAnsi="Times New Roman"/>
      <w:sz w:val="24"/>
    </w:rPr>
  </w:style>
  <w:style w:type="paragraph" w:customStyle="1" w:styleId="Paragraph4">
    <w:name w:val="Paragraph 4"/>
    <w:basedOn w:val="Heading4"/>
    <w:link w:val="Paragraph4Char"/>
    <w:rsid w:val="000857C4"/>
    <w:pPr>
      <w:keepNext w:val="0"/>
      <w:keepLines w:val="0"/>
      <w:tabs>
        <w:tab w:val="left" w:pos="907"/>
      </w:tabs>
      <w:spacing w:line="280" w:lineRule="atLeast"/>
      <w:jc w:val="both"/>
      <w:outlineLvl w:val="9"/>
    </w:pPr>
    <w:rPr>
      <w:b w:val="0"/>
    </w:rPr>
  </w:style>
  <w:style w:type="character" w:customStyle="1" w:styleId="Paragraph4Char">
    <w:name w:val="Paragraph 4 Char"/>
    <w:link w:val="Paragraph4"/>
    <w:rsid w:val="000857C4"/>
    <w:rPr>
      <w:rFonts w:ascii="Times New Roman" w:hAnsi="Times New Roman"/>
      <w:sz w:val="24"/>
    </w:rPr>
  </w:style>
  <w:style w:type="paragraph" w:customStyle="1" w:styleId="Paragraph5">
    <w:name w:val="Paragraph 5"/>
    <w:basedOn w:val="Heading5"/>
    <w:link w:val="Paragraph5Char"/>
    <w:rsid w:val="000857C4"/>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0857C4"/>
    <w:rPr>
      <w:rFonts w:ascii="Times New Roman" w:hAnsi="Times New Roman"/>
      <w:sz w:val="24"/>
    </w:rPr>
  </w:style>
  <w:style w:type="paragraph" w:customStyle="1" w:styleId="Paragraph6">
    <w:name w:val="Paragraph 6"/>
    <w:basedOn w:val="Heading6"/>
    <w:link w:val="Paragraph6Char"/>
    <w:rsid w:val="000857C4"/>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0857C4"/>
    <w:rPr>
      <w:rFonts w:ascii="Times New Roman" w:hAnsi="Times New Roman"/>
      <w:bCs/>
      <w:sz w:val="24"/>
      <w:szCs w:val="22"/>
    </w:rPr>
  </w:style>
  <w:style w:type="paragraph" w:customStyle="1" w:styleId="Paragraph7">
    <w:name w:val="Paragraph 7"/>
    <w:basedOn w:val="Heading7"/>
    <w:link w:val="Paragraph7Char"/>
    <w:rsid w:val="000857C4"/>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0857C4"/>
    <w:rPr>
      <w:rFonts w:ascii="Times New Roman" w:hAnsi="Times New Roman"/>
      <w:sz w:val="24"/>
      <w:szCs w:val="24"/>
    </w:rPr>
  </w:style>
  <w:style w:type="paragraph" w:customStyle="1" w:styleId="Notelevel1">
    <w:name w:val="Note level 1"/>
    <w:basedOn w:val="Normal"/>
    <w:next w:val="Normal"/>
    <w:link w:val="Notelevel1Char"/>
    <w:rsid w:val="000857C4"/>
    <w:pPr>
      <w:keepLines/>
      <w:tabs>
        <w:tab w:val="left" w:pos="806"/>
      </w:tabs>
      <w:ind w:left="1138" w:hanging="1138"/>
    </w:pPr>
  </w:style>
  <w:style w:type="character" w:customStyle="1" w:styleId="Notelevel1Char">
    <w:name w:val="Note level 1 Char"/>
    <w:link w:val="Notelevel1"/>
    <w:rsid w:val="000857C4"/>
    <w:rPr>
      <w:rFonts w:ascii="Times New Roman" w:hAnsi="Times New Roman" w:cs="Times New Roman"/>
      <w:sz w:val="24"/>
      <w:szCs w:val="20"/>
    </w:rPr>
  </w:style>
  <w:style w:type="paragraph" w:customStyle="1" w:styleId="Notelevel2">
    <w:name w:val="Note level 2"/>
    <w:basedOn w:val="Normal"/>
    <w:next w:val="Normal"/>
    <w:link w:val="Notelevel2Char"/>
    <w:rsid w:val="000857C4"/>
    <w:pPr>
      <w:keepLines/>
      <w:tabs>
        <w:tab w:val="left" w:pos="1166"/>
      </w:tabs>
      <w:ind w:left="1498" w:hanging="1138"/>
    </w:pPr>
  </w:style>
  <w:style w:type="character" w:customStyle="1" w:styleId="Notelevel2Char">
    <w:name w:val="Note level 2 Char"/>
    <w:link w:val="Notelevel2"/>
    <w:rsid w:val="000857C4"/>
    <w:rPr>
      <w:rFonts w:ascii="Times New Roman" w:hAnsi="Times New Roman" w:cs="Times New Roman"/>
      <w:sz w:val="24"/>
      <w:szCs w:val="20"/>
    </w:rPr>
  </w:style>
  <w:style w:type="paragraph" w:customStyle="1" w:styleId="Notelevel3">
    <w:name w:val="Note level 3"/>
    <w:basedOn w:val="Normal"/>
    <w:next w:val="Normal"/>
    <w:link w:val="Notelevel3Char"/>
    <w:rsid w:val="000857C4"/>
    <w:pPr>
      <w:keepLines/>
      <w:tabs>
        <w:tab w:val="left" w:pos="1526"/>
      </w:tabs>
      <w:ind w:left="1858" w:hanging="1138"/>
    </w:pPr>
  </w:style>
  <w:style w:type="character" w:customStyle="1" w:styleId="Notelevel3Char">
    <w:name w:val="Note level 3 Char"/>
    <w:link w:val="Notelevel3"/>
    <w:rsid w:val="000857C4"/>
    <w:rPr>
      <w:rFonts w:ascii="Times New Roman" w:hAnsi="Times New Roman" w:cs="Times New Roman"/>
      <w:sz w:val="24"/>
      <w:szCs w:val="20"/>
    </w:rPr>
  </w:style>
  <w:style w:type="paragraph" w:customStyle="1" w:styleId="Notelevel4">
    <w:name w:val="Note level 4"/>
    <w:basedOn w:val="Normal"/>
    <w:next w:val="Normal"/>
    <w:link w:val="Notelevel4Char"/>
    <w:rsid w:val="000857C4"/>
    <w:pPr>
      <w:keepLines/>
      <w:tabs>
        <w:tab w:val="left" w:pos="1886"/>
      </w:tabs>
      <w:ind w:left="2218" w:hanging="1138"/>
    </w:pPr>
  </w:style>
  <w:style w:type="character" w:customStyle="1" w:styleId="Notelevel4Char">
    <w:name w:val="Note level 4 Char"/>
    <w:link w:val="Notelevel4"/>
    <w:rsid w:val="000857C4"/>
    <w:rPr>
      <w:rFonts w:ascii="Times New Roman" w:hAnsi="Times New Roman" w:cs="Times New Roman"/>
      <w:sz w:val="24"/>
      <w:szCs w:val="20"/>
    </w:rPr>
  </w:style>
  <w:style w:type="paragraph" w:customStyle="1" w:styleId="Noteslevel1">
    <w:name w:val="Notes level 1"/>
    <w:basedOn w:val="Normal"/>
    <w:link w:val="Noteslevel1Char"/>
    <w:rsid w:val="000857C4"/>
    <w:pPr>
      <w:ind w:left="720" w:hanging="720"/>
    </w:pPr>
  </w:style>
  <w:style w:type="character" w:customStyle="1" w:styleId="Noteslevel1Char">
    <w:name w:val="Notes level 1 Char"/>
    <w:link w:val="Noteslevel1"/>
    <w:rsid w:val="000857C4"/>
    <w:rPr>
      <w:rFonts w:ascii="Times New Roman" w:hAnsi="Times New Roman" w:cs="Times New Roman"/>
      <w:sz w:val="24"/>
      <w:szCs w:val="20"/>
    </w:rPr>
  </w:style>
  <w:style w:type="paragraph" w:customStyle="1" w:styleId="Noteslevel2">
    <w:name w:val="Notes level 2"/>
    <w:basedOn w:val="Normal"/>
    <w:link w:val="Noteslevel2Char"/>
    <w:rsid w:val="000857C4"/>
    <w:pPr>
      <w:ind w:left="1080" w:hanging="720"/>
    </w:pPr>
  </w:style>
  <w:style w:type="character" w:customStyle="1" w:styleId="Noteslevel2Char">
    <w:name w:val="Notes level 2 Char"/>
    <w:link w:val="Noteslevel2"/>
    <w:rsid w:val="000857C4"/>
    <w:rPr>
      <w:rFonts w:ascii="Times New Roman" w:hAnsi="Times New Roman" w:cs="Times New Roman"/>
      <w:sz w:val="24"/>
      <w:szCs w:val="20"/>
    </w:rPr>
  </w:style>
  <w:style w:type="paragraph" w:customStyle="1" w:styleId="Noteslevel3">
    <w:name w:val="Notes level 3"/>
    <w:basedOn w:val="Normal"/>
    <w:link w:val="Noteslevel3Char"/>
    <w:rsid w:val="000857C4"/>
    <w:pPr>
      <w:ind w:left="1440" w:hanging="720"/>
    </w:pPr>
  </w:style>
  <w:style w:type="character" w:customStyle="1" w:styleId="Noteslevel3Char">
    <w:name w:val="Notes level 3 Char"/>
    <w:link w:val="Noteslevel3"/>
    <w:rsid w:val="000857C4"/>
    <w:rPr>
      <w:rFonts w:ascii="Times New Roman" w:hAnsi="Times New Roman" w:cs="Times New Roman"/>
      <w:sz w:val="24"/>
      <w:szCs w:val="20"/>
    </w:rPr>
  </w:style>
  <w:style w:type="paragraph" w:customStyle="1" w:styleId="Noteslevel4">
    <w:name w:val="Notes level 4"/>
    <w:basedOn w:val="Normal"/>
    <w:link w:val="Noteslevel4Char"/>
    <w:rsid w:val="000857C4"/>
    <w:pPr>
      <w:ind w:left="1800" w:hanging="720"/>
    </w:pPr>
  </w:style>
  <w:style w:type="character" w:customStyle="1" w:styleId="Noteslevel4Char">
    <w:name w:val="Notes level 4 Char"/>
    <w:link w:val="Noteslevel4"/>
    <w:rsid w:val="000857C4"/>
    <w:rPr>
      <w:rFonts w:ascii="Times New Roman" w:hAnsi="Times New Roman" w:cs="Times New Roman"/>
      <w:sz w:val="24"/>
      <w:szCs w:val="20"/>
    </w:rPr>
  </w:style>
  <w:style w:type="paragraph" w:customStyle="1" w:styleId="numberednotelevel1">
    <w:name w:val="numbered note level 1"/>
    <w:basedOn w:val="Normal"/>
    <w:link w:val="numberednotelevel1Char"/>
    <w:rsid w:val="000857C4"/>
    <w:pPr>
      <w:tabs>
        <w:tab w:val="right" w:pos="1051"/>
      </w:tabs>
      <w:ind w:left="1166" w:hanging="1166"/>
    </w:pPr>
  </w:style>
  <w:style w:type="character" w:customStyle="1" w:styleId="numberednotelevel1Char">
    <w:name w:val="numbered note level 1 Char"/>
    <w:link w:val="numberednotelevel1"/>
    <w:rsid w:val="000857C4"/>
    <w:rPr>
      <w:rFonts w:ascii="Times New Roman" w:hAnsi="Times New Roman" w:cs="Times New Roman"/>
      <w:sz w:val="24"/>
      <w:szCs w:val="20"/>
    </w:rPr>
  </w:style>
  <w:style w:type="paragraph" w:customStyle="1" w:styleId="numberednotelevel2">
    <w:name w:val="numbered note level 2"/>
    <w:basedOn w:val="Normal"/>
    <w:link w:val="numberednotelevel2Char"/>
    <w:rsid w:val="000857C4"/>
    <w:pPr>
      <w:tabs>
        <w:tab w:val="right" w:pos="1411"/>
      </w:tabs>
      <w:ind w:left="1526" w:hanging="1166"/>
    </w:pPr>
  </w:style>
  <w:style w:type="character" w:customStyle="1" w:styleId="numberednotelevel2Char">
    <w:name w:val="numbered note level 2 Char"/>
    <w:link w:val="numberednotelevel2"/>
    <w:rsid w:val="000857C4"/>
    <w:rPr>
      <w:rFonts w:ascii="Times New Roman" w:hAnsi="Times New Roman" w:cs="Times New Roman"/>
      <w:sz w:val="24"/>
      <w:szCs w:val="20"/>
    </w:rPr>
  </w:style>
  <w:style w:type="paragraph" w:customStyle="1" w:styleId="numberednotelevel3">
    <w:name w:val="numbered note level 3"/>
    <w:basedOn w:val="Normal"/>
    <w:link w:val="numberednotelevel3Char"/>
    <w:rsid w:val="000857C4"/>
    <w:pPr>
      <w:tabs>
        <w:tab w:val="left" w:pos="1800"/>
      </w:tabs>
      <w:ind w:left="1440" w:hanging="720"/>
    </w:pPr>
  </w:style>
  <w:style w:type="character" w:customStyle="1" w:styleId="numberednotelevel3Char">
    <w:name w:val="numbered note level 3 Char"/>
    <w:link w:val="numberednotelevel3"/>
    <w:rsid w:val="000857C4"/>
    <w:rPr>
      <w:rFonts w:ascii="Times New Roman" w:hAnsi="Times New Roman" w:cs="Times New Roman"/>
      <w:sz w:val="24"/>
      <w:szCs w:val="20"/>
    </w:rPr>
  </w:style>
  <w:style w:type="paragraph" w:customStyle="1" w:styleId="numberednotelevel4">
    <w:name w:val="numbered note level 4"/>
    <w:basedOn w:val="Normal"/>
    <w:link w:val="numberednotelevel4Char"/>
    <w:rsid w:val="000857C4"/>
    <w:pPr>
      <w:tabs>
        <w:tab w:val="right" w:pos="2131"/>
      </w:tabs>
      <w:ind w:left="2246" w:hanging="1166"/>
    </w:pPr>
  </w:style>
  <w:style w:type="character" w:customStyle="1" w:styleId="numberednotelevel4Char">
    <w:name w:val="numbered note level 4 Char"/>
    <w:link w:val="numberednotelevel4"/>
    <w:rsid w:val="000857C4"/>
    <w:rPr>
      <w:rFonts w:ascii="Times New Roman" w:hAnsi="Times New Roman" w:cs="Times New Roman"/>
      <w:sz w:val="24"/>
      <w:szCs w:val="20"/>
    </w:rPr>
  </w:style>
  <w:style w:type="paragraph" w:customStyle="1" w:styleId="Annex2">
    <w:name w:val="Annex 2"/>
    <w:basedOn w:val="Heading8"/>
    <w:next w:val="Normal"/>
    <w:link w:val="Annex2Char"/>
    <w:rsid w:val="000857C4"/>
    <w:pPr>
      <w:keepNext/>
      <w:pageBreakBefore w:val="0"/>
      <w:numPr>
        <w:ilvl w:val="1"/>
      </w:numPr>
      <w:spacing w:before="240"/>
      <w:jc w:val="left"/>
      <w:outlineLvl w:val="9"/>
    </w:pPr>
    <w:rPr>
      <w:sz w:val="24"/>
    </w:rPr>
  </w:style>
  <w:style w:type="character" w:customStyle="1" w:styleId="ListParagraphChar">
    <w:name w:val="List Paragraph Char"/>
    <w:link w:val="ListParagraph"/>
    <w:uiPriority w:val="34"/>
    <w:rsid w:val="000857C4"/>
    <w:rPr>
      <w:rFonts w:ascii="Times New Roman" w:hAnsi="Times New Roman" w:cs="Times New Roman"/>
      <w:sz w:val="24"/>
      <w:szCs w:val="20"/>
    </w:rPr>
  </w:style>
  <w:style w:type="character" w:customStyle="1" w:styleId="Annex2Char">
    <w:name w:val="Annex 2 Char"/>
    <w:link w:val="Annex2"/>
    <w:rsid w:val="000857C4"/>
    <w:rPr>
      <w:rFonts w:ascii="Times New Roman" w:hAnsi="Times New Roman"/>
      <w:b/>
      <w:iCs/>
      <w:caps/>
      <w:sz w:val="24"/>
      <w:szCs w:val="24"/>
    </w:rPr>
  </w:style>
  <w:style w:type="paragraph" w:customStyle="1" w:styleId="Annex3">
    <w:name w:val="Annex 3"/>
    <w:basedOn w:val="Normal"/>
    <w:next w:val="Normal"/>
    <w:link w:val="Annex3Char"/>
    <w:rsid w:val="000857C4"/>
    <w:pPr>
      <w:keepNext/>
      <w:numPr>
        <w:ilvl w:val="2"/>
        <w:numId w:val="2"/>
      </w:numPr>
      <w:spacing w:line="240" w:lineRule="auto"/>
      <w:jc w:val="left"/>
    </w:pPr>
    <w:rPr>
      <w:b/>
      <w:caps/>
    </w:rPr>
  </w:style>
  <w:style w:type="character" w:customStyle="1" w:styleId="Annex3Char">
    <w:name w:val="Annex 3 Char"/>
    <w:link w:val="Annex3"/>
    <w:rsid w:val="000857C4"/>
    <w:rPr>
      <w:rFonts w:ascii="Times New Roman" w:hAnsi="Times New Roman"/>
      <w:b/>
      <w:caps/>
      <w:sz w:val="24"/>
    </w:rPr>
  </w:style>
  <w:style w:type="paragraph" w:customStyle="1" w:styleId="Annex4">
    <w:name w:val="Annex 4"/>
    <w:basedOn w:val="Normal"/>
    <w:next w:val="Normal"/>
    <w:link w:val="Annex4Char"/>
    <w:rsid w:val="000857C4"/>
    <w:pPr>
      <w:keepNext/>
      <w:numPr>
        <w:ilvl w:val="3"/>
        <w:numId w:val="2"/>
      </w:numPr>
      <w:spacing w:line="240" w:lineRule="auto"/>
      <w:jc w:val="left"/>
    </w:pPr>
    <w:rPr>
      <w:b/>
    </w:rPr>
  </w:style>
  <w:style w:type="character" w:customStyle="1" w:styleId="Annex4Char">
    <w:name w:val="Annex 4 Char"/>
    <w:link w:val="Annex4"/>
    <w:rsid w:val="000857C4"/>
    <w:rPr>
      <w:rFonts w:ascii="Times New Roman" w:hAnsi="Times New Roman"/>
      <w:b/>
      <w:sz w:val="24"/>
    </w:rPr>
  </w:style>
  <w:style w:type="paragraph" w:customStyle="1" w:styleId="Annex5">
    <w:name w:val="Annex 5"/>
    <w:basedOn w:val="Normal"/>
    <w:next w:val="Normal"/>
    <w:link w:val="Annex5Char"/>
    <w:rsid w:val="000857C4"/>
    <w:pPr>
      <w:keepNext/>
      <w:numPr>
        <w:ilvl w:val="4"/>
        <w:numId w:val="2"/>
      </w:numPr>
      <w:spacing w:line="240" w:lineRule="auto"/>
      <w:jc w:val="left"/>
    </w:pPr>
    <w:rPr>
      <w:b/>
    </w:rPr>
  </w:style>
  <w:style w:type="character" w:customStyle="1" w:styleId="Annex5Char">
    <w:name w:val="Annex 5 Char"/>
    <w:link w:val="Annex5"/>
    <w:rsid w:val="000857C4"/>
    <w:rPr>
      <w:rFonts w:ascii="Times New Roman" w:hAnsi="Times New Roman"/>
      <w:b/>
      <w:sz w:val="24"/>
    </w:rPr>
  </w:style>
  <w:style w:type="paragraph" w:customStyle="1" w:styleId="Annex6">
    <w:name w:val="Annex 6"/>
    <w:basedOn w:val="Normal"/>
    <w:next w:val="Normal"/>
    <w:link w:val="Annex6Char"/>
    <w:rsid w:val="000857C4"/>
    <w:pPr>
      <w:keepNext/>
      <w:numPr>
        <w:ilvl w:val="5"/>
        <w:numId w:val="2"/>
      </w:numPr>
      <w:spacing w:line="240" w:lineRule="auto"/>
      <w:jc w:val="left"/>
    </w:pPr>
    <w:rPr>
      <w:b/>
    </w:rPr>
  </w:style>
  <w:style w:type="character" w:customStyle="1" w:styleId="Annex6Char">
    <w:name w:val="Annex 6 Char"/>
    <w:link w:val="Annex6"/>
    <w:rsid w:val="000857C4"/>
    <w:rPr>
      <w:rFonts w:ascii="Times New Roman" w:hAnsi="Times New Roman"/>
      <w:b/>
      <w:sz w:val="24"/>
    </w:rPr>
  </w:style>
  <w:style w:type="paragraph" w:customStyle="1" w:styleId="Annex7">
    <w:name w:val="Annex 7"/>
    <w:basedOn w:val="Normal"/>
    <w:next w:val="Normal"/>
    <w:link w:val="Annex7Char"/>
    <w:rsid w:val="000857C4"/>
    <w:pPr>
      <w:keepNext/>
      <w:numPr>
        <w:ilvl w:val="6"/>
        <w:numId w:val="2"/>
      </w:numPr>
      <w:spacing w:line="240" w:lineRule="auto"/>
      <w:jc w:val="left"/>
    </w:pPr>
    <w:rPr>
      <w:b/>
    </w:rPr>
  </w:style>
  <w:style w:type="character" w:customStyle="1" w:styleId="Annex7Char">
    <w:name w:val="Annex 7 Char"/>
    <w:link w:val="Annex7"/>
    <w:rsid w:val="000857C4"/>
    <w:rPr>
      <w:rFonts w:ascii="Times New Roman" w:hAnsi="Times New Roman"/>
      <w:b/>
      <w:sz w:val="24"/>
    </w:rPr>
  </w:style>
  <w:style w:type="paragraph" w:customStyle="1" w:styleId="Annex8">
    <w:name w:val="Annex 8"/>
    <w:basedOn w:val="Normal"/>
    <w:next w:val="Normal"/>
    <w:link w:val="Annex8Char"/>
    <w:rsid w:val="000857C4"/>
    <w:pPr>
      <w:keepNext/>
      <w:numPr>
        <w:ilvl w:val="7"/>
        <w:numId w:val="2"/>
      </w:numPr>
      <w:spacing w:line="240" w:lineRule="auto"/>
      <w:jc w:val="left"/>
    </w:pPr>
    <w:rPr>
      <w:b/>
    </w:rPr>
  </w:style>
  <w:style w:type="character" w:customStyle="1" w:styleId="Annex8Char">
    <w:name w:val="Annex 8 Char"/>
    <w:link w:val="Annex8"/>
    <w:rsid w:val="000857C4"/>
    <w:rPr>
      <w:rFonts w:ascii="Times New Roman" w:hAnsi="Times New Roman"/>
      <w:b/>
      <w:sz w:val="24"/>
    </w:rPr>
  </w:style>
  <w:style w:type="paragraph" w:customStyle="1" w:styleId="Annex9">
    <w:name w:val="Annex 9"/>
    <w:basedOn w:val="Normal"/>
    <w:next w:val="Normal"/>
    <w:link w:val="Annex9Char"/>
    <w:rsid w:val="000857C4"/>
    <w:pPr>
      <w:keepNext/>
      <w:numPr>
        <w:ilvl w:val="8"/>
        <w:numId w:val="2"/>
      </w:numPr>
      <w:spacing w:line="240" w:lineRule="auto"/>
      <w:jc w:val="left"/>
    </w:pPr>
    <w:rPr>
      <w:b/>
    </w:rPr>
  </w:style>
  <w:style w:type="character" w:customStyle="1" w:styleId="Annex9Char">
    <w:name w:val="Annex 9 Char"/>
    <w:link w:val="Annex9"/>
    <w:rsid w:val="000857C4"/>
    <w:rPr>
      <w:rFonts w:ascii="Times New Roman" w:hAnsi="Times New Roman"/>
      <w:b/>
      <w:sz w:val="24"/>
    </w:rPr>
  </w:style>
  <w:style w:type="paragraph" w:customStyle="1" w:styleId="XParagraph2">
    <w:name w:val="XParagraph 2"/>
    <w:basedOn w:val="Annex2"/>
    <w:next w:val="Normal"/>
    <w:link w:val="XParagraph2Char"/>
    <w:rsid w:val="000857C4"/>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0857C4"/>
    <w:rPr>
      <w:rFonts w:ascii="Times New Roman" w:hAnsi="Times New Roman"/>
      <w:iCs/>
      <w:sz w:val="24"/>
      <w:szCs w:val="24"/>
    </w:rPr>
  </w:style>
  <w:style w:type="paragraph" w:customStyle="1" w:styleId="XParagraph3">
    <w:name w:val="XParagraph 3"/>
    <w:basedOn w:val="Annex3"/>
    <w:next w:val="Normal"/>
    <w:link w:val="XParagraph3Char"/>
    <w:rsid w:val="000857C4"/>
    <w:pPr>
      <w:keepNext w:val="0"/>
      <w:tabs>
        <w:tab w:val="left" w:pos="720"/>
      </w:tabs>
      <w:spacing w:line="280" w:lineRule="atLeast"/>
      <w:ind w:left="0" w:firstLine="0"/>
      <w:jc w:val="both"/>
    </w:pPr>
    <w:rPr>
      <w:b w:val="0"/>
      <w:caps w:val="0"/>
    </w:rPr>
  </w:style>
  <w:style w:type="character" w:customStyle="1" w:styleId="XParagraph3Char">
    <w:name w:val="XParagraph 3 Char"/>
    <w:basedOn w:val="ListParagraphChar"/>
    <w:link w:val="XParagraph3"/>
    <w:rsid w:val="000857C4"/>
    <w:rPr>
      <w:rFonts w:ascii="Times New Roman" w:hAnsi="Times New Roman" w:cs="Times New Roman"/>
      <w:sz w:val="24"/>
      <w:szCs w:val="20"/>
    </w:rPr>
  </w:style>
  <w:style w:type="paragraph" w:customStyle="1" w:styleId="XParagraph4">
    <w:name w:val="XParagraph 4"/>
    <w:basedOn w:val="Annex4"/>
    <w:next w:val="Normal"/>
    <w:link w:val="XParagraph4Char"/>
    <w:rsid w:val="000857C4"/>
    <w:pPr>
      <w:keepNext w:val="0"/>
      <w:tabs>
        <w:tab w:val="left" w:pos="907"/>
      </w:tabs>
      <w:spacing w:line="280" w:lineRule="atLeast"/>
      <w:ind w:left="0" w:firstLine="0"/>
      <w:jc w:val="both"/>
    </w:pPr>
    <w:rPr>
      <w:b w:val="0"/>
    </w:rPr>
  </w:style>
  <w:style w:type="character" w:customStyle="1" w:styleId="XParagraph4Char">
    <w:name w:val="XParagraph 4 Char"/>
    <w:basedOn w:val="ListParagraphChar"/>
    <w:link w:val="XParagraph4"/>
    <w:rsid w:val="000857C4"/>
    <w:rPr>
      <w:rFonts w:ascii="Times New Roman" w:hAnsi="Times New Roman" w:cs="Times New Roman"/>
      <w:sz w:val="24"/>
      <w:szCs w:val="20"/>
    </w:rPr>
  </w:style>
  <w:style w:type="paragraph" w:customStyle="1" w:styleId="XParagraph5">
    <w:name w:val="XParagraph 5"/>
    <w:basedOn w:val="Annex5"/>
    <w:next w:val="Normal"/>
    <w:link w:val="XParagraph5Char"/>
    <w:rsid w:val="000857C4"/>
    <w:pPr>
      <w:keepNext w:val="0"/>
      <w:tabs>
        <w:tab w:val="left" w:pos="1080"/>
      </w:tabs>
      <w:spacing w:line="280" w:lineRule="atLeast"/>
      <w:ind w:left="0" w:firstLine="0"/>
      <w:jc w:val="both"/>
    </w:pPr>
    <w:rPr>
      <w:b w:val="0"/>
    </w:rPr>
  </w:style>
  <w:style w:type="character" w:customStyle="1" w:styleId="XParagraph5Char">
    <w:name w:val="XParagraph 5 Char"/>
    <w:basedOn w:val="ListParagraphChar"/>
    <w:link w:val="XParagraph5"/>
    <w:rsid w:val="000857C4"/>
    <w:rPr>
      <w:rFonts w:ascii="Times New Roman" w:hAnsi="Times New Roman" w:cs="Times New Roman"/>
      <w:sz w:val="24"/>
      <w:szCs w:val="20"/>
    </w:rPr>
  </w:style>
  <w:style w:type="paragraph" w:customStyle="1" w:styleId="XParagraph6">
    <w:name w:val="XParagraph 6"/>
    <w:basedOn w:val="Annex6"/>
    <w:next w:val="Normal"/>
    <w:link w:val="XParagraph6Char"/>
    <w:rsid w:val="000857C4"/>
    <w:pPr>
      <w:keepNext w:val="0"/>
      <w:tabs>
        <w:tab w:val="left" w:pos="1267"/>
      </w:tabs>
      <w:spacing w:line="280" w:lineRule="atLeast"/>
      <w:ind w:left="0" w:firstLine="0"/>
      <w:jc w:val="both"/>
    </w:pPr>
    <w:rPr>
      <w:b w:val="0"/>
    </w:rPr>
  </w:style>
  <w:style w:type="character" w:customStyle="1" w:styleId="XParagraph6Char">
    <w:name w:val="XParagraph 6 Char"/>
    <w:basedOn w:val="ListParagraphChar"/>
    <w:link w:val="XParagraph6"/>
    <w:rsid w:val="000857C4"/>
    <w:rPr>
      <w:rFonts w:ascii="Times New Roman" w:hAnsi="Times New Roman" w:cs="Times New Roman"/>
      <w:sz w:val="24"/>
      <w:szCs w:val="20"/>
    </w:rPr>
  </w:style>
  <w:style w:type="paragraph" w:customStyle="1" w:styleId="XParagraph7">
    <w:name w:val="XParagraph 7"/>
    <w:basedOn w:val="Annex7"/>
    <w:next w:val="Normal"/>
    <w:link w:val="XParagraph7Char"/>
    <w:rsid w:val="000857C4"/>
    <w:pPr>
      <w:keepNext w:val="0"/>
      <w:tabs>
        <w:tab w:val="left" w:pos="1440"/>
      </w:tabs>
      <w:spacing w:line="280" w:lineRule="atLeast"/>
      <w:ind w:left="0" w:firstLine="0"/>
      <w:jc w:val="both"/>
    </w:pPr>
    <w:rPr>
      <w:b w:val="0"/>
    </w:rPr>
  </w:style>
  <w:style w:type="character" w:customStyle="1" w:styleId="XParagraph7Char">
    <w:name w:val="XParagraph 7 Char"/>
    <w:basedOn w:val="ListParagraphChar"/>
    <w:link w:val="XParagraph7"/>
    <w:rsid w:val="000857C4"/>
    <w:rPr>
      <w:rFonts w:ascii="Times New Roman" w:hAnsi="Times New Roman" w:cs="Times New Roman"/>
      <w:sz w:val="24"/>
      <w:szCs w:val="20"/>
    </w:rPr>
  </w:style>
  <w:style w:type="paragraph" w:customStyle="1" w:styleId="XParagraph8">
    <w:name w:val="XParagraph 8"/>
    <w:basedOn w:val="Annex8"/>
    <w:next w:val="Normal"/>
    <w:link w:val="XParagraph8Char"/>
    <w:rsid w:val="000857C4"/>
    <w:pPr>
      <w:keepNext w:val="0"/>
      <w:tabs>
        <w:tab w:val="left" w:pos="1627"/>
      </w:tabs>
      <w:spacing w:line="280" w:lineRule="exact"/>
      <w:ind w:left="0" w:firstLine="0"/>
      <w:jc w:val="both"/>
    </w:pPr>
    <w:rPr>
      <w:b w:val="0"/>
    </w:rPr>
  </w:style>
  <w:style w:type="character" w:customStyle="1" w:styleId="XParagraph8Char">
    <w:name w:val="XParagraph 8 Char"/>
    <w:basedOn w:val="ListParagraphChar"/>
    <w:link w:val="XParagraph8"/>
    <w:rsid w:val="000857C4"/>
    <w:rPr>
      <w:rFonts w:ascii="Times New Roman" w:hAnsi="Times New Roman" w:cs="Times New Roman"/>
      <w:sz w:val="24"/>
      <w:szCs w:val="20"/>
    </w:rPr>
  </w:style>
  <w:style w:type="paragraph" w:customStyle="1" w:styleId="XParagraph9">
    <w:name w:val="XParagraph 9"/>
    <w:basedOn w:val="Annex9"/>
    <w:next w:val="Normal"/>
    <w:link w:val="XParagraph9Char"/>
    <w:rsid w:val="000857C4"/>
    <w:pPr>
      <w:keepNext w:val="0"/>
      <w:tabs>
        <w:tab w:val="left" w:pos="1800"/>
      </w:tabs>
      <w:spacing w:line="280" w:lineRule="atLeast"/>
      <w:ind w:left="0" w:firstLine="0"/>
      <w:jc w:val="both"/>
    </w:pPr>
    <w:rPr>
      <w:b w:val="0"/>
    </w:rPr>
  </w:style>
  <w:style w:type="character" w:customStyle="1" w:styleId="XParagraph9Char">
    <w:name w:val="XParagraph 9 Char"/>
    <w:basedOn w:val="ListParagraphChar"/>
    <w:link w:val="XParagraph9"/>
    <w:rsid w:val="000857C4"/>
    <w:rPr>
      <w:rFonts w:ascii="Times New Roman" w:hAnsi="Times New Roman" w:cs="Times New Roman"/>
      <w:sz w:val="24"/>
      <w:szCs w:val="20"/>
    </w:rPr>
  </w:style>
  <w:style w:type="paragraph" w:customStyle="1" w:styleId="FigureTitle">
    <w:name w:val="_Figure_Title"/>
    <w:basedOn w:val="Normal"/>
    <w:next w:val="Normal"/>
    <w:rsid w:val="000857C4"/>
    <w:pPr>
      <w:keepLines/>
      <w:suppressAutoHyphens/>
      <w:spacing w:line="240" w:lineRule="auto"/>
      <w:jc w:val="center"/>
    </w:pPr>
    <w:rPr>
      <w:b/>
      <w:szCs w:val="24"/>
    </w:rPr>
  </w:style>
  <w:style w:type="character" w:styleId="Hyperlink">
    <w:name w:val="Hyperlink"/>
    <w:uiPriority w:val="99"/>
    <w:unhideWhenUsed/>
    <w:rsid w:val="000857C4"/>
    <w:rPr>
      <w:color w:val="0000FF"/>
      <w:u w:val="single"/>
    </w:rPr>
  </w:style>
  <w:style w:type="paragraph" w:styleId="HTMLPreformatted">
    <w:name w:val="HTML Preformatted"/>
    <w:basedOn w:val="Normal"/>
    <w:link w:val="HTMLPreformattedChar"/>
    <w:uiPriority w:val="99"/>
    <w:unhideWhenUsed/>
    <w:rsid w:val="0008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 w:val="20"/>
    </w:rPr>
  </w:style>
  <w:style w:type="character" w:customStyle="1" w:styleId="HTMLPreformattedChar">
    <w:name w:val="HTML Preformatted Char"/>
    <w:link w:val="HTMLPreformatted"/>
    <w:uiPriority w:val="99"/>
    <w:rsid w:val="000857C4"/>
    <w:rPr>
      <w:rFonts w:ascii="Courier New" w:hAnsi="Courier New" w:cs="Courier New"/>
      <w:sz w:val="20"/>
      <w:szCs w:val="20"/>
    </w:rPr>
  </w:style>
  <w:style w:type="character" w:styleId="PageNumber">
    <w:name w:val="page number"/>
    <w:basedOn w:val="DefaultParagraphFont"/>
    <w:rsid w:val="000857C4"/>
  </w:style>
  <w:style w:type="paragraph" w:customStyle="1" w:styleId="TableTitle">
    <w:name w:val="_Table_Title"/>
    <w:basedOn w:val="Normal"/>
    <w:next w:val="Normal"/>
    <w:rsid w:val="000857C4"/>
    <w:pPr>
      <w:keepNext/>
      <w:keepLines/>
      <w:suppressAutoHyphens/>
      <w:spacing w:before="480" w:after="240" w:line="240" w:lineRule="auto"/>
      <w:jc w:val="center"/>
    </w:pPr>
    <w:rPr>
      <w:b/>
      <w:szCs w:val="24"/>
    </w:rPr>
  </w:style>
  <w:style w:type="character" w:customStyle="1" w:styleId="ListChar">
    <w:name w:val="List Char"/>
    <w:link w:val="List"/>
    <w:rsid w:val="003B7E1B"/>
    <w:rPr>
      <w:rFonts w:ascii="Times New Roman" w:hAnsi="Times New Roman"/>
      <w:sz w:val="24"/>
    </w:rPr>
  </w:style>
  <w:style w:type="paragraph" w:customStyle="1" w:styleId="CvrLogo">
    <w:name w:val="CvrLogo"/>
    <w:rsid w:val="00452913"/>
    <w:pPr>
      <w:pBdr>
        <w:bottom w:val="single" w:sz="4" w:space="12" w:color="auto"/>
      </w:pBdr>
    </w:pPr>
    <w:rPr>
      <w:rFonts w:ascii="Times New Roman" w:hAnsi="Times New Roman"/>
      <w:sz w:val="24"/>
      <w:szCs w:val="24"/>
    </w:rPr>
  </w:style>
  <w:style w:type="paragraph" w:customStyle="1" w:styleId="CvrDocType">
    <w:name w:val="CvrDocType"/>
    <w:rsid w:val="00452913"/>
    <w:pPr>
      <w:spacing w:before="1600"/>
      <w:jc w:val="center"/>
    </w:pPr>
    <w:rPr>
      <w:rFonts w:ascii="Arial" w:hAnsi="Arial" w:cs="Arial"/>
      <w:b/>
      <w:caps/>
      <w:sz w:val="40"/>
      <w:szCs w:val="40"/>
    </w:rPr>
  </w:style>
  <w:style w:type="paragraph" w:customStyle="1" w:styleId="CvrDocNo">
    <w:name w:val="CvrDocNo"/>
    <w:rsid w:val="00452913"/>
    <w:pPr>
      <w:spacing w:before="480"/>
      <w:jc w:val="center"/>
    </w:pPr>
    <w:rPr>
      <w:rFonts w:ascii="Arial" w:hAnsi="Arial" w:cs="Arial"/>
      <w:b/>
      <w:sz w:val="40"/>
      <w:szCs w:val="40"/>
    </w:rPr>
  </w:style>
  <w:style w:type="paragraph" w:customStyle="1" w:styleId="CvrColor">
    <w:name w:val="CvrColor"/>
    <w:rsid w:val="00452913"/>
    <w:pPr>
      <w:spacing w:before="2000"/>
      <w:jc w:val="center"/>
    </w:pPr>
    <w:rPr>
      <w:rFonts w:ascii="Arial" w:hAnsi="Arial" w:cs="Arial"/>
      <w:b/>
      <w:caps/>
      <w:sz w:val="44"/>
      <w:szCs w:val="44"/>
    </w:rPr>
  </w:style>
  <w:style w:type="paragraph" w:customStyle="1" w:styleId="CvrDate">
    <w:name w:val="CvrDate"/>
    <w:rsid w:val="00452913"/>
    <w:pPr>
      <w:jc w:val="center"/>
    </w:pPr>
    <w:rPr>
      <w:rFonts w:ascii="Arial" w:hAnsi="Arial" w:cs="Arial"/>
      <w:b/>
      <w:sz w:val="36"/>
      <w:szCs w:val="36"/>
    </w:rPr>
  </w:style>
  <w:style w:type="paragraph" w:customStyle="1" w:styleId="CvrSeriesDraft">
    <w:name w:val="CvrSeriesDraft"/>
    <w:basedOn w:val="Normal"/>
    <w:rsid w:val="00452913"/>
    <w:pPr>
      <w:spacing w:before="1240" w:after="1240" w:line="380" w:lineRule="exact"/>
      <w:jc w:val="center"/>
    </w:pPr>
    <w:rPr>
      <w:rFonts w:ascii="Arial" w:hAnsi="Arial" w:cs="Arial"/>
      <w:b/>
      <w:sz w:val="39"/>
      <w:szCs w:val="39"/>
    </w:rPr>
  </w:style>
  <w:style w:type="paragraph" w:customStyle="1" w:styleId="CvrTitle">
    <w:name w:val="CvrTitle"/>
    <w:rsid w:val="00452913"/>
    <w:pPr>
      <w:spacing w:before="480" w:line="960" w:lineRule="atLeast"/>
      <w:jc w:val="center"/>
    </w:pPr>
    <w:rPr>
      <w:rFonts w:ascii="Arial" w:hAnsi="Arial" w:cs="Arial"/>
      <w:b/>
      <w:caps/>
      <w:sz w:val="72"/>
      <w:szCs w:val="72"/>
    </w:rPr>
  </w:style>
  <w:style w:type="table" w:styleId="TableGrid">
    <w:name w:val="Table Grid"/>
    <w:basedOn w:val="TableNormal"/>
    <w:uiPriority w:val="59"/>
    <w:rsid w:val="00A83002"/>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96A2A"/>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996A2A"/>
    <w:rPr>
      <w:rFonts w:ascii="Tahoma" w:hAnsi="Tahoma" w:cs="Tahoma"/>
      <w:sz w:val="16"/>
      <w:szCs w:val="16"/>
    </w:rPr>
  </w:style>
  <w:style w:type="character" w:styleId="CommentReference">
    <w:name w:val="annotation reference"/>
    <w:uiPriority w:val="99"/>
    <w:semiHidden/>
    <w:unhideWhenUsed/>
    <w:rsid w:val="009D0114"/>
    <w:rPr>
      <w:sz w:val="16"/>
      <w:szCs w:val="16"/>
    </w:rPr>
  </w:style>
  <w:style w:type="paragraph" w:styleId="CommentText">
    <w:name w:val="annotation text"/>
    <w:basedOn w:val="Normal"/>
    <w:link w:val="CommentTextChar"/>
    <w:uiPriority w:val="99"/>
    <w:semiHidden/>
    <w:unhideWhenUsed/>
    <w:rsid w:val="009D0114"/>
    <w:rPr>
      <w:sz w:val="20"/>
    </w:rPr>
  </w:style>
  <w:style w:type="character" w:customStyle="1" w:styleId="CommentTextChar">
    <w:name w:val="Comment Text Char"/>
    <w:link w:val="CommentText"/>
    <w:uiPriority w:val="99"/>
    <w:semiHidden/>
    <w:rsid w:val="009D011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D0114"/>
    <w:rPr>
      <w:b/>
      <w:bCs/>
    </w:rPr>
  </w:style>
  <w:style w:type="character" w:customStyle="1" w:styleId="CommentSubjectChar">
    <w:name w:val="Comment Subject Char"/>
    <w:link w:val="CommentSubject"/>
    <w:uiPriority w:val="99"/>
    <w:semiHidden/>
    <w:rsid w:val="009D0114"/>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54347">
      <w:bodyDiv w:val="1"/>
      <w:marLeft w:val="0"/>
      <w:marRight w:val="0"/>
      <w:marTop w:val="0"/>
      <w:marBottom w:val="0"/>
      <w:divBdr>
        <w:top w:val="none" w:sz="0" w:space="0" w:color="auto"/>
        <w:left w:val="none" w:sz="0" w:space="0" w:color="auto"/>
        <w:bottom w:val="none" w:sz="0" w:space="0" w:color="auto"/>
        <w:right w:val="none" w:sz="0" w:space="0" w:color="auto"/>
      </w:divBdr>
    </w:div>
    <w:div w:id="157450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anaregistry.org/c/protocol_id/protocol_id.html" TargetMode="Externa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PowerPoint_Slide4.sldx"/><Relationship Id="rId7" Type="http://schemas.openxmlformats.org/officeDocument/2006/relationships/endnotes" Target="endnotes.xml"/><Relationship Id="rId12" Type="http://schemas.openxmlformats.org/officeDocument/2006/relationships/package" Target="embeddings/Microsoft_PowerPoint_Slide1.sldx"/><Relationship Id="rId17" Type="http://schemas.openxmlformats.org/officeDocument/2006/relationships/package" Target="embeddings/Microsoft_PowerPoint_Slide3.sldx"/><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PowerPoint_Slide2.sldx"/><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7EEF6-76E1-4654-835B-DECE6310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15745</Words>
  <Characters>89750</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Licklider Transmission Protocol (LTP) for CCSDS</vt:lpstr>
    </vt:vector>
  </TitlesOfParts>
  <Company>TGannett Galactic</Company>
  <LinksUpToDate>false</LinksUpToDate>
  <CharactersWithSpaces>105285</CharactersWithSpaces>
  <SharedDoc>false</SharedDoc>
  <HLinks>
    <vt:vector size="6" baseType="variant">
      <vt:variant>
        <vt:i4>6750310</vt:i4>
      </vt:variant>
      <vt:variant>
        <vt:i4>312</vt:i4>
      </vt:variant>
      <vt:variant>
        <vt:i4>0</vt:i4>
      </vt:variant>
      <vt:variant>
        <vt:i4>5</vt:i4>
      </vt:variant>
      <vt:variant>
        <vt:lpwstr>http://sanaregistry.org/c/protocol_id/protocol_id.html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Licklider Transmission Protocol (LTP) for CCSDS</dc:title>
  <dc:subject/>
  <dc:creator>CCSDS</dc:creator>
  <cp:keywords/>
  <dc:description/>
  <cp:lastModifiedBy>Scott, Keith L.</cp:lastModifiedBy>
  <cp:revision>3</cp:revision>
  <cp:lastPrinted>2012-02-07T20:21:00Z</cp:lastPrinted>
  <dcterms:created xsi:type="dcterms:W3CDTF">2015-03-29T15:18:00Z</dcterms:created>
  <dcterms:modified xsi:type="dcterms:W3CDTF">2015-03-29T15:32:00Z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734.1-R-2</vt:lpwstr>
  </property>
  <property fmtid="{D5CDD505-2E9C-101B-9397-08002B2CF9AE}" pid="3" name="Issue">
    <vt:lpwstr>Issue 2</vt:lpwstr>
  </property>
  <property fmtid="{D5CDD505-2E9C-101B-9397-08002B2CF9AE}" pid="4" name="Issue Date">
    <vt:lpwstr>February 2012</vt:lpwstr>
  </property>
  <property fmtid="{D5CDD505-2E9C-101B-9397-08002B2CF9AE}" pid="5" name="Document Type">
    <vt:lpwstr>Draft Recommended Standard</vt:lpwstr>
  </property>
  <property fmtid="{D5CDD505-2E9C-101B-9397-08002B2CF9AE}" pid="6" name="Document Color">
    <vt:lpwstr>Red Book</vt:lpwstr>
  </property>
</Properties>
</file>