
<file path=[Content_Types].xml><?xml version="1.0" encoding="utf-8"?>
<Types xmlns="http://schemas.openxmlformats.org/package/2006/content-types">
  <Default Extension="png" ContentType="image/png"/>
  <Default Extension="emf" ContentType="image/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5484A" w14:textId="77777777" w:rsidR="00A63C8C" w:rsidRPr="006274EA" w:rsidRDefault="00BE20D8" w:rsidP="006274EA">
      <w:pPr>
        <w:rPr>
          <w:rPrChange w:id="3" w:author="BROOKSHIER Daniel" w:date="2021-09-26T16:23:00Z">
            <w:rPr>
              <w:sz w:val="28"/>
            </w:rPr>
          </w:rPrChange>
        </w:rPr>
      </w:pPr>
      <w:r w:rsidRPr="006274EA">
        <w:t xml:space="preserve">An </w:t>
      </w:r>
      <w:r w:rsidRPr="006274EA">
        <w:rPr>
          <w:bCs/>
        </w:rPr>
        <w:t>OMG</w:t>
      </w:r>
      <w:r w:rsidRPr="006274EA">
        <w:rPr>
          <w:bCs/>
          <w:vertAlign w:val="superscript"/>
        </w:rPr>
        <w:t>®</w:t>
      </w:r>
      <w:r w:rsidRPr="006274EA">
        <w:t xml:space="preserve"> </w:t>
      </w:r>
      <w:r w:rsidR="00D33473" w:rsidRPr="006274EA">
        <w:t>CubeSat System Reference Model</w:t>
      </w:r>
      <w:r w:rsidRPr="006274EA">
        <w:t xml:space="preserve"> Publication</w:t>
      </w:r>
    </w:p>
    <w:p w14:paraId="10D33BCB" w14:textId="77777777" w:rsidR="00A63C8C" w:rsidRPr="006274EA" w:rsidRDefault="00A63C8C" w:rsidP="006274EA"/>
    <w:p w14:paraId="12A9865C" w14:textId="77777777" w:rsidR="00BE20D8" w:rsidRPr="006274EA" w:rsidRDefault="00BE20D8" w:rsidP="006274EA">
      <w:pPr>
        <w:rPr>
          <w:rPrChange w:id="4" w:author="BROOKSHIER Daniel" w:date="2021-09-26T16:23:00Z">
            <w:rPr>
              <w:rFonts w:ascii="Arial" w:hAnsi="Arial"/>
              <w:sz w:val="40"/>
            </w:rPr>
          </w:rPrChange>
        </w:rPr>
      </w:pPr>
      <w:r w:rsidRPr="006274EA">
        <w:rPr>
          <w:noProof/>
        </w:rPr>
        <w:drawing>
          <wp:inline distT="0" distB="0" distL="0" distR="0" wp14:anchorId="59945F9C" wp14:editId="2C24D4AA">
            <wp:extent cx="2565400" cy="1155700"/>
            <wp:effectExtent l="0" t="0" r="0" b="127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400" cy="1155700"/>
                    </a:xfrm>
                    <a:prstGeom prst="rect">
                      <a:avLst/>
                    </a:prstGeom>
                    <a:noFill/>
                    <a:ln>
                      <a:noFill/>
                    </a:ln>
                  </pic:spPr>
                </pic:pic>
              </a:graphicData>
            </a:graphic>
          </wp:inline>
        </w:drawing>
      </w:r>
    </w:p>
    <w:p w14:paraId="0C941FF6" w14:textId="77777777" w:rsidR="00D33473" w:rsidRDefault="00D33473" w:rsidP="00D33473">
      <w:pPr>
        <w:pStyle w:val="Title"/>
        <w:jc w:val="left"/>
      </w:pPr>
      <w:bookmarkStart w:id="5" w:name="_Toc53562210"/>
      <w:bookmarkStart w:id="6" w:name="_Toc71117101"/>
      <w:bookmarkStart w:id="7" w:name="_Toc81174716"/>
      <w:bookmarkStart w:id="8" w:name="_Toc81127389"/>
      <w:r>
        <w:t>CubeSat System Reference Model</w:t>
      </w:r>
      <w:bookmarkEnd w:id="5"/>
      <w:bookmarkEnd w:id="6"/>
      <w:bookmarkEnd w:id="7"/>
      <w:bookmarkEnd w:id="8"/>
    </w:p>
    <w:p w14:paraId="299ADE1C" w14:textId="77777777" w:rsidR="00BE20D8" w:rsidRPr="006274EA" w:rsidRDefault="00BE20D8" w:rsidP="006274EA"/>
    <w:p w14:paraId="3547A56D" w14:textId="61A0C9E7" w:rsidR="00D33473" w:rsidRPr="0085615E" w:rsidRDefault="00D33473" w:rsidP="00D33473">
      <w:pPr>
        <w:pStyle w:val="BodyText"/>
        <w:rPr>
          <w:b/>
        </w:rPr>
      </w:pPr>
      <w:r>
        <w:rPr>
          <w:rFonts w:ascii="Arial" w:hAnsi="Arial"/>
          <w:b/>
          <w:sz w:val="24"/>
        </w:rPr>
        <w:t>OMG Document Number:</w:t>
      </w:r>
      <w:r w:rsidR="00E23B85">
        <w:rPr>
          <w:rFonts w:ascii="Arial" w:hAnsi="Arial"/>
          <w:b/>
          <w:sz w:val="24"/>
        </w:rPr>
        <w:t xml:space="preserve"> </w:t>
      </w:r>
      <w:r w:rsidR="00D12B7A" w:rsidRPr="00D12B7A">
        <w:rPr>
          <w:rFonts w:ascii="Arial" w:hAnsi="Arial"/>
          <w:b/>
          <w:sz w:val="24"/>
        </w:rPr>
        <w:t>space/21-08-01</w:t>
      </w:r>
    </w:p>
    <w:p w14:paraId="18A2047E" w14:textId="77777777" w:rsidR="00D33473" w:rsidRPr="00764BBD" w:rsidRDefault="00764BBD" w:rsidP="000062A5">
      <w:pPr>
        <w:pStyle w:val="BodyText"/>
        <w:spacing w:before="180" w:after="0"/>
        <w:rPr>
          <w:rFonts w:ascii="Arial" w:hAnsi="Arial"/>
          <w:b/>
          <w:sz w:val="24"/>
        </w:rPr>
      </w:pPr>
      <w:r w:rsidRPr="00764BBD">
        <w:rPr>
          <w:b/>
        </w:rPr>
        <w:t>Norm</w:t>
      </w:r>
      <w:r w:rsidR="00E21AF4">
        <w:rPr>
          <w:b/>
        </w:rPr>
        <w:t>ative Machine Consumable File</w:t>
      </w:r>
      <w:r w:rsidRPr="00764BBD">
        <w:rPr>
          <w:b/>
        </w:rPr>
        <w:t>:</w:t>
      </w:r>
    </w:p>
    <w:p w14:paraId="1A930A9A" w14:textId="52B201B7" w:rsidR="00F355DF" w:rsidRPr="00BF3DB3" w:rsidRDefault="00F355DF" w:rsidP="00F355DF">
      <w:pPr>
        <w:pStyle w:val="Level0"/>
        <w:spacing w:before="180"/>
      </w:pPr>
      <w:r w:rsidRPr="00A01DF8">
        <w:t xml:space="preserve">CSRM Profile </w:t>
      </w:r>
      <w:r>
        <w:t xml:space="preserve">– </w:t>
      </w:r>
      <w:r w:rsidRPr="00A01DF8">
        <w:t>XMI</w:t>
      </w:r>
      <w:r w:rsidR="00386128">
        <w:t xml:space="preserve"> </w:t>
      </w:r>
      <w:r w:rsidR="00386128" w:rsidRPr="00386128">
        <w:rPr>
          <w:b/>
        </w:rPr>
        <w:t>space/21-08-04</w:t>
      </w:r>
    </w:p>
    <w:p w14:paraId="160A6B99" w14:textId="77777777" w:rsidR="00502862" w:rsidRDefault="00502862" w:rsidP="007B0741">
      <w:pPr>
        <w:pStyle w:val="western"/>
      </w:pPr>
      <w:r>
        <w:t>Copyright © 202</w:t>
      </w:r>
      <w:r w:rsidR="00A04484">
        <w:t>1</w:t>
      </w:r>
      <w:r>
        <w:t>, International Council on Systems Engineering.</w:t>
      </w:r>
    </w:p>
    <w:p w14:paraId="28CE8228" w14:textId="77777777" w:rsidR="00757FB7" w:rsidRDefault="007B0741" w:rsidP="007B0741">
      <w:pPr>
        <w:pStyle w:val="western"/>
      </w:pPr>
      <w:r>
        <w:t>Copyright © 20</w:t>
      </w:r>
      <w:r w:rsidR="00D33473">
        <w:t>2</w:t>
      </w:r>
      <w:r w:rsidR="00A04484">
        <w:t>1</w:t>
      </w:r>
      <w:r>
        <w:t>, Object Management Group, Inc</w:t>
      </w:r>
    </w:p>
    <w:p w14:paraId="15640D81" w14:textId="77777777" w:rsidR="00757FB7" w:rsidRPr="006274EA" w:rsidRDefault="00757FB7" w:rsidP="006274EA">
      <w:pPr>
        <w:rPr>
          <w:rFonts w:eastAsia="Times New Roman"/>
          <w:color w:val="000000"/>
        </w:rPr>
      </w:pPr>
      <w:r w:rsidRPr="006274EA">
        <w:br w:type="page"/>
      </w:r>
    </w:p>
    <w:p w14:paraId="3A66C097" w14:textId="77777777" w:rsidR="007B0741" w:rsidRDefault="007B0741" w:rsidP="007B0741">
      <w:pPr>
        <w:pStyle w:val="western"/>
        <w:spacing w:before="0" w:after="0" w:line="240" w:lineRule="auto"/>
      </w:pPr>
    </w:p>
    <w:p w14:paraId="12F73993" w14:textId="77777777" w:rsidR="007B0741" w:rsidRDefault="007B0741" w:rsidP="007B0741">
      <w:pPr>
        <w:pStyle w:val="small-print-heading-western"/>
      </w:pPr>
      <w:r>
        <w:t>USE OF SPECIFICATION – TERMS, CONDITIONS &amp; NOTICES</w:t>
      </w:r>
    </w:p>
    <w:p w14:paraId="31687247" w14:textId="77777777" w:rsidR="007B0741" w:rsidRDefault="007B0741" w:rsidP="007B0741">
      <w:pPr>
        <w:pStyle w:val="small-print-western"/>
      </w:pPr>
      <w:r>
        <w:t>The material in this document details an Object Management Group specification in accordance with the terms, conditions and notices set forth below. This document does not represent a commitment to implement any portion of this specification in any company's products. The information contained in this document is subject to change without notice.</w:t>
      </w:r>
    </w:p>
    <w:p w14:paraId="0EF4D846" w14:textId="77777777" w:rsidR="007B0741" w:rsidRDefault="007B0741" w:rsidP="007B0741">
      <w:pPr>
        <w:pStyle w:val="small-print-heading-western"/>
      </w:pPr>
      <w:r>
        <w:t>LICENSES</w:t>
      </w:r>
    </w:p>
    <w:p w14:paraId="6219BE09" w14:textId="77777777" w:rsidR="007B0741" w:rsidRDefault="007B0741" w:rsidP="007B0741">
      <w:pPr>
        <w:pStyle w:val="small-print-western"/>
      </w:pPr>
      <w:r>
        <w:t>The companies listed above have granted to the Object Management Group, Inc. (OMG) a nonexclusive, royalty-free, paid up, worldwide license to copy and distribute this document and to modify this document and distribute copies of the modified version. Each of the copyright holders listed above has agreed that no person shall be deemed to have infringed the copyright in the included material of any such copyright holder by reason of having used the specification set forth herein or having conformed any computer software to the specification.</w:t>
      </w:r>
    </w:p>
    <w:p w14:paraId="109C397D" w14:textId="77777777" w:rsidR="007B0741" w:rsidRDefault="007B0741" w:rsidP="007B0741">
      <w:pPr>
        <w:pStyle w:val="small-print-western"/>
      </w:pPr>
      <w:r>
        <w:t xml:space="preserve">Subject to all of the terms and conditions below, the owners of the copyright in this specification hereby grant you a fully-paid up, non-exclusive, nontransferable, perpetual, worldwide license (without the right to sublicense), to use this specification to create and distribute software and special purpose specifications that are based upon this specification, and to use, copy, and distribute this specification as provided under the Copyright Act; provided that: (1) both the copyright notice identified above and this permission notice appear on any copies of this specification; (2) the use of the specifications is for informational purposes and will not be copied or posted on any network computer or broadcast in any media and will not be otherwise resold or transferred for commercial purposes; and (3) no modifications are made to this specification. This limited permission automatically terminates without notice if you breach any of these terms or conditions. Upon termination, you will destroy immediately any copies of the specifications in your possession or control. </w:t>
      </w:r>
    </w:p>
    <w:p w14:paraId="54561832" w14:textId="77777777" w:rsidR="007B0741" w:rsidRDefault="007B0741" w:rsidP="007B0741">
      <w:pPr>
        <w:pStyle w:val="small-print-heading-western"/>
      </w:pPr>
      <w:r>
        <w:t>PATENTS</w:t>
      </w:r>
    </w:p>
    <w:p w14:paraId="05EB2151" w14:textId="77777777" w:rsidR="007B0741" w:rsidRDefault="007B0741" w:rsidP="007B0741">
      <w:pPr>
        <w:pStyle w:val="small-print-western"/>
      </w:pPr>
      <w:r>
        <w:t>The attention of adopters is directed to the possibility that compliance with or adoption of OMG specifications may require use of an invention covered by patent rights. OMG shall not be responsible for identifying patents for which a license may be required by any OMG specification, or for conducting legal inquiries into the legal validity or scope of those patents that are brought to its attention. OMG specifications are prospective and advisory only. Prospective users are responsible for protecting themselves against liability for infringement of patents.</w:t>
      </w:r>
    </w:p>
    <w:p w14:paraId="2869CA2A" w14:textId="77777777" w:rsidR="00EA1932" w:rsidRPr="00EA1932" w:rsidRDefault="00EA1932" w:rsidP="00EA1932">
      <w:pPr>
        <w:pStyle w:val="small-print-heading-western"/>
      </w:pPr>
      <w:r w:rsidRPr="00EA1932">
        <w:t>IPR Mode</w:t>
      </w:r>
      <w:r>
        <w:br/>
      </w:r>
    </w:p>
    <w:p w14:paraId="7D7D6766" w14:textId="5B97DA6C" w:rsidR="00EA1932" w:rsidRPr="006274EA" w:rsidRDefault="00EA1932" w:rsidP="006274EA">
      <w:r w:rsidRPr="006274EA">
        <w:t>This specification is issued under the Non-Assert Mode based on the OMG IPR Policy. Each Obligated Party in a Non-Assert Mode Adoption or Revision Process must provide the Non-Assertion Covenant found in Appendix A of the OMG IPR Policy:</w:t>
      </w:r>
      <w:r w:rsidR="00E23B85" w:rsidRPr="006274EA">
        <w:t xml:space="preserve"> </w:t>
      </w:r>
      <w:hyperlink r:id="rId9" w:history="1">
        <w:r w:rsidRPr="006274EA">
          <w:rPr>
            <w:rStyle w:val="Hyperlink"/>
            <w:szCs w:val="20"/>
            <w:lang w:val="en-US"/>
          </w:rPr>
          <w:t>https://www.omg.org/cgi-bin/doc.cgi?ipr</w:t>
        </w:r>
      </w:hyperlink>
    </w:p>
    <w:p w14:paraId="4EF4B275" w14:textId="77777777" w:rsidR="007B0741" w:rsidRDefault="007B0741" w:rsidP="007B0741">
      <w:pPr>
        <w:pStyle w:val="small-print-heading-western"/>
      </w:pPr>
      <w:r>
        <w:t>GENERAL USE RESTRICTIONS</w:t>
      </w:r>
    </w:p>
    <w:p w14:paraId="1C6F1CD4" w14:textId="77777777" w:rsidR="007B0741" w:rsidRDefault="007B0741" w:rsidP="007B0741">
      <w:pPr>
        <w:pStyle w:val="small-print-western"/>
      </w:pPr>
      <w:r>
        <w:t>Any unauthorized use of this specification may violate copyright laws, trademark laws, and communications regulations and statutes. This document contains information which is protected by copyright. All Rights Reserved. No part of this work covered by copyright herein may be reproduced or used in any form or by any means--graphic, electronic, or mechanical, including photocopying, recording, taping, or information storage and retrieval systems--without permission of the copyright owner.</w:t>
      </w:r>
    </w:p>
    <w:p w14:paraId="6DB1C130" w14:textId="77777777" w:rsidR="00A63C8C" w:rsidRPr="006274EA" w:rsidRDefault="00A63C8C" w:rsidP="006274EA"/>
    <w:p w14:paraId="574D35EA" w14:textId="77777777" w:rsidR="00A63C8C" w:rsidRPr="006274EA" w:rsidRDefault="00A63C8C" w:rsidP="006274EA"/>
    <w:p w14:paraId="481A2601" w14:textId="77777777" w:rsidR="00A63C8C" w:rsidRPr="006274EA" w:rsidRDefault="00A63C8C" w:rsidP="006274EA"/>
    <w:p w14:paraId="2E30BF98" w14:textId="77777777" w:rsidR="00A63C8C" w:rsidRPr="006274EA" w:rsidRDefault="00A63C8C" w:rsidP="006274EA"/>
    <w:p w14:paraId="1F32EBC9" w14:textId="77777777" w:rsidR="00A63C8C" w:rsidRPr="006274EA" w:rsidRDefault="00A63C8C" w:rsidP="006274EA"/>
    <w:p w14:paraId="7F8C2F05" w14:textId="77777777" w:rsidR="00A63C8C" w:rsidRPr="006274EA" w:rsidRDefault="00A63C8C" w:rsidP="006274EA"/>
    <w:p w14:paraId="3FF4CB14" w14:textId="77777777" w:rsidR="00A63C8C" w:rsidRPr="006274EA" w:rsidRDefault="00A63C8C" w:rsidP="006274EA"/>
    <w:p w14:paraId="2D1F8646" w14:textId="77777777" w:rsidR="007B0741" w:rsidRDefault="007B0741" w:rsidP="007B0741">
      <w:pPr>
        <w:pStyle w:val="small-print-heading-western"/>
      </w:pPr>
      <w:r>
        <w:t>DISCLAIMER OF WARRANTY</w:t>
      </w:r>
    </w:p>
    <w:p w14:paraId="2D6EF443" w14:textId="77777777" w:rsidR="007B0741" w:rsidRDefault="007B0741" w:rsidP="007B0741">
      <w:pPr>
        <w:pStyle w:val="small-print-western"/>
      </w:pPr>
      <w:r>
        <w:t xml:space="preserve">WHILE THIS PUBLICATION IS BELIEVED TO BE ACCURATE, IT IS PROVIDED "AS IS" AND MAY CONTAIN ERRORS OR MISPRINTS. THE OBJECT MANAGEMENT GROUP AND THE COMPANIES LISTED ABOVE MAKE NO WARRANTY OF ANY KIND, EXPRESS OR IMPLIED, WITH REGARD TO THIS PUBLICATION, INCLUDING BUT NOT LIMITED TO ANY WARRANTY OF TITLE OR OWNERSHIP, IMPLIED WARRANTY OF MERCHANTABILITY OR WARRANTY OF FITNESS FOR A PARTICULAR PURPOSE OR USE. IN NO EVENT SHALL THE OBJECT MANAGEMENT GROUP OR ANY OF THE COMPANIES LISTED ABOVE BE LIABLE FOR ERRORS CONTAINED HEREIN OR FOR DIRECT, INDIRECT, INCIDENTAL, SPECIAL, CONSEQUENTIAL, RELIANCE OR COVER DAMAGES, INCLUDING LOSS OF PROFITS, REVENUE, DATA OR USE, INCURRED BY ANY USER OR ANY THIRD PARTY IN CONNECTION WITH THE FURNISHING, PERFORMANCE, OR USE OF THIS MATERIAL, EVEN IF ADVISED OF THE POSSIBILITY OF SUCH DAMAGES. </w:t>
      </w:r>
    </w:p>
    <w:p w14:paraId="149D7719" w14:textId="77777777" w:rsidR="007B0741" w:rsidRDefault="007B0741" w:rsidP="007B0741">
      <w:pPr>
        <w:pStyle w:val="small-print-western"/>
      </w:pPr>
      <w:r>
        <w:t>The entire risk as to the quality and performance of software developed using this specification is borne by you. This disclaimer of warranty constitutes an essential part of the license granted to you to use this specification.</w:t>
      </w:r>
    </w:p>
    <w:p w14:paraId="77EEBBDE" w14:textId="77777777" w:rsidR="007B0741" w:rsidRDefault="007B0741" w:rsidP="007B0741">
      <w:pPr>
        <w:pStyle w:val="small-print-heading-western"/>
      </w:pPr>
      <w:r>
        <w:t>RESTRICTED RIGHTS LEGEND</w:t>
      </w:r>
    </w:p>
    <w:p w14:paraId="1CAA1FEC" w14:textId="77777777" w:rsidR="007B0741" w:rsidRDefault="007B0741" w:rsidP="007B0741">
      <w:pPr>
        <w:pStyle w:val="small-print-western"/>
      </w:pPr>
      <w:r>
        <w:t>Use, duplication or disclosure by the U.S. Government is subject to the restrictions set forth in subparagraph (c) (1) (ii) of The Rights in Technical Data and Computer Software Clause at DFARS 252.227-7013 or in subparagraph (c)(1) and (2) of the Commercial Computer Software - Restricted Rights clauses at 48 C.F.R. 52.227-19 or as specified in 48 C.F.R. 227-7202-2 of the DoD F.A.R. Supplement and its successors, or as specified in 48 C.F.R. 12.212 of the Federal Acquisition Regulations and its successors, as applicable. The specification copyright owners are as indicated above and may be contacted through the Object Management Group, 109 Highland Avenue, Needham, MA 02494, U.S.A.</w:t>
      </w:r>
    </w:p>
    <w:p w14:paraId="45976658" w14:textId="77777777" w:rsidR="007B0741" w:rsidRDefault="007B0741" w:rsidP="007B0741">
      <w:pPr>
        <w:pStyle w:val="small-print-heading-western"/>
      </w:pPr>
      <w:r>
        <w:t>TRADEMARKS</w:t>
      </w:r>
    </w:p>
    <w:p w14:paraId="5C3E0DFE" w14:textId="77777777" w:rsidR="007B0741" w:rsidRDefault="007B0741" w:rsidP="007B0741">
      <w:pPr>
        <w:pStyle w:val="small-print-western"/>
      </w:pPr>
      <w:r>
        <w:t>CORBA</w:t>
      </w:r>
      <w:r>
        <w:rPr>
          <w:vertAlign w:val="superscript"/>
        </w:rPr>
        <w:t>®</w:t>
      </w:r>
      <w:r>
        <w:t>, CORBA logos</w:t>
      </w:r>
      <w:r>
        <w:rPr>
          <w:vertAlign w:val="superscript"/>
        </w:rPr>
        <w:t>®</w:t>
      </w:r>
      <w:r>
        <w:t>, FIBO</w:t>
      </w:r>
      <w:r>
        <w:rPr>
          <w:vertAlign w:val="superscript"/>
        </w:rPr>
        <w:t>®</w:t>
      </w:r>
      <w:r>
        <w:t>, Financial Industry Business Ontology</w:t>
      </w:r>
      <w:r>
        <w:rPr>
          <w:vertAlign w:val="superscript"/>
        </w:rPr>
        <w:t>®</w:t>
      </w:r>
      <w:r>
        <w:t>, FINANCIAL INSTRUMENT GLOBAL IDENTIFIER</w:t>
      </w:r>
      <w:r>
        <w:rPr>
          <w:vertAlign w:val="superscript"/>
        </w:rPr>
        <w:t>®</w:t>
      </w:r>
      <w:r>
        <w:t>, IIOP</w:t>
      </w:r>
      <w:r>
        <w:rPr>
          <w:vertAlign w:val="superscript"/>
        </w:rPr>
        <w:t>®</w:t>
      </w:r>
      <w:r>
        <w:t>, IMM</w:t>
      </w:r>
      <w:r>
        <w:rPr>
          <w:vertAlign w:val="superscript"/>
        </w:rPr>
        <w:t>®</w:t>
      </w:r>
      <w:r>
        <w:t>, Model Driven Architecture</w:t>
      </w:r>
      <w:r>
        <w:rPr>
          <w:vertAlign w:val="superscript"/>
        </w:rPr>
        <w:t>®</w:t>
      </w:r>
      <w:r>
        <w:t>, MDA</w:t>
      </w:r>
      <w:r>
        <w:rPr>
          <w:vertAlign w:val="superscript"/>
        </w:rPr>
        <w:t>®</w:t>
      </w:r>
      <w:r>
        <w:t>, Object Management Group</w:t>
      </w:r>
      <w:r>
        <w:rPr>
          <w:vertAlign w:val="superscript"/>
        </w:rPr>
        <w:t>®</w:t>
      </w:r>
      <w:r>
        <w:t>, OMG</w:t>
      </w:r>
      <w:r>
        <w:rPr>
          <w:vertAlign w:val="superscript"/>
        </w:rPr>
        <w:t>®</w:t>
      </w:r>
      <w:r>
        <w:t>, OMG Logo</w:t>
      </w:r>
      <w:r>
        <w:rPr>
          <w:vertAlign w:val="superscript"/>
        </w:rPr>
        <w:t>®</w:t>
      </w:r>
      <w:r>
        <w:t>, SoaML</w:t>
      </w:r>
      <w:r>
        <w:rPr>
          <w:vertAlign w:val="superscript"/>
        </w:rPr>
        <w:t>®</w:t>
      </w:r>
      <w:r>
        <w:t>, SOAML</w:t>
      </w:r>
      <w:r>
        <w:rPr>
          <w:vertAlign w:val="superscript"/>
        </w:rPr>
        <w:t>®</w:t>
      </w:r>
      <w:r>
        <w:t>, SysML</w:t>
      </w:r>
      <w:r>
        <w:rPr>
          <w:vertAlign w:val="superscript"/>
        </w:rPr>
        <w:t>®</w:t>
      </w:r>
      <w:r>
        <w:t>, UAF</w:t>
      </w:r>
      <w:r>
        <w:rPr>
          <w:vertAlign w:val="superscript"/>
        </w:rPr>
        <w:t>®</w:t>
      </w:r>
      <w:r>
        <w:t>, Unified Modeling Language</w:t>
      </w:r>
      <w:r>
        <w:rPr>
          <w:vertAlign w:val="superscript"/>
        </w:rPr>
        <w:t>®</w:t>
      </w:r>
      <w:r>
        <w:t>, UML</w:t>
      </w:r>
      <w:r>
        <w:rPr>
          <w:vertAlign w:val="superscript"/>
        </w:rPr>
        <w:t>®</w:t>
      </w:r>
      <w:r>
        <w:t>, UML Cube Logo</w:t>
      </w:r>
      <w:r>
        <w:rPr>
          <w:vertAlign w:val="superscript"/>
        </w:rPr>
        <w:t>®</w:t>
      </w:r>
      <w:r>
        <w:t>, VSIPL</w:t>
      </w:r>
      <w:r>
        <w:rPr>
          <w:vertAlign w:val="superscript"/>
        </w:rPr>
        <w:t>®</w:t>
      </w:r>
      <w:r>
        <w:t>, and XMI</w:t>
      </w:r>
      <w:r>
        <w:rPr>
          <w:vertAlign w:val="superscript"/>
        </w:rPr>
        <w:t>®</w:t>
      </w:r>
      <w:r>
        <w:t xml:space="preserve"> are registered trademarks of the Object Management Group, Inc. </w:t>
      </w:r>
    </w:p>
    <w:p w14:paraId="53ABA2D0" w14:textId="77777777" w:rsidR="007B0741" w:rsidRDefault="007B0741" w:rsidP="007B0741">
      <w:pPr>
        <w:pStyle w:val="small-print-western"/>
      </w:pPr>
      <w:r>
        <w:t>For a complete list of trademarks, see: http</w:t>
      </w:r>
      <w:r w:rsidR="0082515F">
        <w:t>s</w:t>
      </w:r>
      <w:r>
        <w:t>://www.omg.org/legal/tm_list.htm. All other products or company names mentioned are used for identification purposes only, and may be trademarks of their respective owners.</w:t>
      </w:r>
    </w:p>
    <w:p w14:paraId="7A91E1B9" w14:textId="77777777" w:rsidR="007B0741" w:rsidRDefault="007B0741" w:rsidP="007B0741">
      <w:pPr>
        <w:pStyle w:val="small-print-heading-western"/>
      </w:pPr>
      <w:r>
        <w:t>COMPLIANCE</w:t>
      </w:r>
    </w:p>
    <w:p w14:paraId="498D6015" w14:textId="77777777" w:rsidR="007B0741" w:rsidRDefault="007B0741" w:rsidP="007B0741">
      <w:pPr>
        <w:pStyle w:val="small-print-western"/>
      </w:pPr>
      <w:r>
        <w:t>The copyright holders listed above acknowledge that the Object Management Group (acting itself or through its designees) is and shall at all times be the sole entity that may authorize developers, suppliers and sellers of computer software to use certification marks, trademarks or other special designations to indicate compliance with these materials.</w:t>
      </w:r>
    </w:p>
    <w:p w14:paraId="4FABD26E" w14:textId="77777777" w:rsidR="007B0741" w:rsidRDefault="007B0741" w:rsidP="007B0741">
      <w:pPr>
        <w:pStyle w:val="small-print-western"/>
      </w:pPr>
      <w:r>
        <w:t>Software developed under the terms of this license may claim compliance or conformance with this specification if and only if the software compliance is of a nature fully matching the applicable compliance points as stated in the specification. Software developed only partially matching the applicable compliance points may claim only that the software was based on this specification, but may not claim compliance or conformance with this specification. In the event that testing suites are implemented or approved by Object Management Group, Inc., software developed using this specification may claim compliance or conformance with the specification only if the software satisfactorily completes the testing suites.</w:t>
      </w:r>
    </w:p>
    <w:p w14:paraId="0DB4A6C6" w14:textId="77777777" w:rsidR="00502862" w:rsidRPr="006274EA" w:rsidRDefault="00502862" w:rsidP="006274EA">
      <w:r w:rsidRPr="006274EA">
        <w:br w:type="page"/>
      </w:r>
    </w:p>
    <w:p w14:paraId="666EA11D" w14:textId="77777777" w:rsidR="00A63C8C" w:rsidRPr="006274EA" w:rsidRDefault="00A63C8C" w:rsidP="006274EA"/>
    <w:p w14:paraId="3D27D5AA" w14:textId="77777777" w:rsidR="007B0741" w:rsidRPr="00502862" w:rsidRDefault="007B0741" w:rsidP="007B0741">
      <w:pPr>
        <w:pStyle w:val="NormalWeb"/>
        <w:spacing w:before="245" w:after="115"/>
        <w:jc w:val="center"/>
      </w:pPr>
      <w:r w:rsidRPr="00502862">
        <w:rPr>
          <w:rFonts w:ascii="Arial" w:hAnsi="Arial" w:cs="Arial"/>
        </w:rPr>
        <w:t>OMG's Issue Reporting Procedure</w:t>
      </w:r>
    </w:p>
    <w:p w14:paraId="3C3CA576" w14:textId="77777777" w:rsidR="007B0741" w:rsidRDefault="007B0741" w:rsidP="007B0741">
      <w:pPr>
        <w:pStyle w:val="western"/>
      </w:pPr>
      <w:r>
        <w:t>All OMG specifications are subject to continuous review and improvement. As part of this process we encourage readers to report any ambiguities, inconsistencies, or inaccuracies they may find by completing the Issue Reporting Form listed on the main web page http</w:t>
      </w:r>
      <w:r w:rsidR="0082515F">
        <w:t>s</w:t>
      </w:r>
      <w:r>
        <w:t>://www.omg.org, under Documents, Report a Bug/Issue.</w:t>
      </w:r>
    </w:p>
    <w:p w14:paraId="7DA47D60" w14:textId="77777777" w:rsidR="00502862" w:rsidRPr="006274EA" w:rsidRDefault="00502862" w:rsidP="006274EA">
      <w:r w:rsidRPr="006274EA">
        <w:br w:type="page"/>
      </w:r>
    </w:p>
    <w:sdt>
      <w:sdtPr>
        <w:rPr>
          <w:rFonts w:ascii="Times New Roman" w:eastAsia="Calibri" w:hAnsi="Times New Roman" w:cs="Times New Roman"/>
          <w:color w:val="auto"/>
          <w:sz w:val="20"/>
          <w:szCs w:val="22"/>
        </w:rPr>
        <w:id w:val="213777843"/>
        <w:docPartObj>
          <w:docPartGallery w:val="Table of Contents"/>
          <w:docPartUnique/>
        </w:docPartObj>
      </w:sdtPr>
      <w:sdtContent>
        <w:p w14:paraId="57CAA97E" w14:textId="0101F5D8" w:rsidR="00BB2A65" w:rsidRDefault="00BB2A65">
          <w:pPr>
            <w:pStyle w:val="TOCHeading"/>
          </w:pPr>
          <w:r>
            <w:t>Table of Contents</w:t>
          </w:r>
        </w:p>
        <w:p w14:paraId="73816745" w14:textId="77777777" w:rsidR="00BB2A65" w:rsidRDefault="00BB2A65">
          <w:pPr>
            <w:pStyle w:val="TOC1"/>
            <w:rPr>
              <w:del w:id="9" w:author="BROOKSHIER Daniel" w:date="2021-09-26T16:23:00Z"/>
              <w:rFonts w:asciiTheme="minorHAnsi" w:eastAsiaTheme="minorEastAsia" w:hAnsiTheme="minorHAnsi" w:cstheme="minorBidi"/>
              <w:b w:val="0"/>
              <w:noProof/>
              <w:sz w:val="22"/>
            </w:rPr>
          </w:pPr>
          <w:r w:rsidRPr="006274EA">
            <w:rPr>
              <w:b w:val="0"/>
            </w:rPr>
            <w:fldChar w:fldCharType="begin"/>
          </w:r>
          <w:r w:rsidRPr="006274EA">
            <w:instrText xml:space="preserve"> TOC \o "1-3" \h \z \u </w:instrText>
          </w:r>
          <w:r w:rsidRPr="006274EA">
            <w:rPr>
              <w:b w:val="0"/>
            </w:rPr>
            <w:fldChar w:fldCharType="separate"/>
          </w:r>
          <w:del w:id="10" w:author="BROOKSHIER Daniel" w:date="2021-09-26T16:23:00Z">
            <w:r w:rsidR="00D17D44">
              <w:rPr>
                <w:b w:val="0"/>
              </w:rPr>
              <w:fldChar w:fldCharType="begin"/>
            </w:r>
            <w:r w:rsidR="00D17D44">
              <w:delInstrText xml:space="preserve"> HYPERLINK \l "_Toc81127389" </w:delInstrText>
            </w:r>
            <w:r w:rsidR="00D17D44">
              <w:rPr>
                <w:b w:val="0"/>
              </w:rPr>
              <w:fldChar w:fldCharType="separate"/>
            </w:r>
            <w:r w:rsidRPr="001F1CFF">
              <w:rPr>
                <w:rStyle w:val="Hyperlink"/>
                <w:noProof/>
              </w:rPr>
              <w:delText>CubeSat System Reference Model</w:delText>
            </w:r>
            <w:r>
              <w:rPr>
                <w:noProof/>
                <w:webHidden/>
              </w:rPr>
              <w:tab/>
            </w:r>
            <w:r>
              <w:rPr>
                <w:b w:val="0"/>
                <w:noProof/>
                <w:webHidden/>
              </w:rPr>
              <w:fldChar w:fldCharType="begin"/>
            </w:r>
            <w:r>
              <w:rPr>
                <w:noProof/>
                <w:webHidden/>
              </w:rPr>
              <w:delInstrText xml:space="preserve"> PAGEREF _Toc81127389 \h </w:delInstrText>
            </w:r>
            <w:r>
              <w:rPr>
                <w:b w:val="0"/>
                <w:noProof/>
                <w:webHidden/>
              </w:rPr>
            </w:r>
            <w:r>
              <w:rPr>
                <w:b w:val="0"/>
                <w:noProof/>
                <w:webHidden/>
              </w:rPr>
              <w:fldChar w:fldCharType="separate"/>
            </w:r>
            <w:r>
              <w:rPr>
                <w:noProof/>
                <w:webHidden/>
              </w:rPr>
              <w:delText>1</w:delText>
            </w:r>
            <w:r>
              <w:rPr>
                <w:b w:val="0"/>
                <w:noProof/>
                <w:webHidden/>
              </w:rPr>
              <w:fldChar w:fldCharType="end"/>
            </w:r>
            <w:r w:rsidR="00D17D44">
              <w:rPr>
                <w:b w:val="0"/>
                <w:noProof/>
              </w:rPr>
              <w:fldChar w:fldCharType="end"/>
            </w:r>
          </w:del>
        </w:p>
        <w:p w14:paraId="4663A858" w14:textId="77777777" w:rsidR="00BB2A65" w:rsidRDefault="00D17D44">
          <w:pPr>
            <w:pStyle w:val="TOC1"/>
            <w:rPr>
              <w:del w:id="11" w:author="BROOKSHIER Daniel" w:date="2021-09-26T16:23:00Z"/>
              <w:rFonts w:asciiTheme="minorHAnsi" w:eastAsiaTheme="minorEastAsia" w:hAnsiTheme="minorHAnsi" w:cstheme="minorBidi"/>
              <w:b w:val="0"/>
              <w:noProof/>
              <w:sz w:val="22"/>
            </w:rPr>
          </w:pPr>
          <w:del w:id="12" w:author="BROOKSHIER Daniel" w:date="2021-09-26T16:23:00Z">
            <w:r>
              <w:rPr>
                <w:b w:val="0"/>
              </w:rPr>
              <w:fldChar w:fldCharType="begin"/>
            </w:r>
            <w:r>
              <w:delInstrText xml:space="preserve"> HYPERLINK \l "_Toc81127390" </w:delInstrText>
            </w:r>
            <w:r>
              <w:rPr>
                <w:b w:val="0"/>
              </w:rPr>
              <w:fldChar w:fldCharType="separate"/>
            </w:r>
            <w:r w:rsidR="00BB2A65" w:rsidRPr="001F1CFF">
              <w:rPr>
                <w:rStyle w:val="Hyperlink"/>
                <w:rFonts w:ascii="Arial" w:hAnsi="Arial" w:cs="Arial"/>
                <w:noProof/>
              </w:rPr>
              <w:delText>Preface</w:delText>
            </w:r>
            <w:r w:rsidR="00BB2A65">
              <w:rPr>
                <w:noProof/>
                <w:webHidden/>
              </w:rPr>
              <w:tab/>
            </w:r>
            <w:r w:rsidR="00BB2A65">
              <w:rPr>
                <w:b w:val="0"/>
                <w:noProof/>
                <w:webHidden/>
              </w:rPr>
              <w:fldChar w:fldCharType="begin"/>
            </w:r>
            <w:r w:rsidR="00BB2A65">
              <w:rPr>
                <w:noProof/>
                <w:webHidden/>
              </w:rPr>
              <w:delInstrText xml:space="preserve"> PAGEREF _Toc81127390 \h </w:delInstrText>
            </w:r>
            <w:r w:rsidR="00BB2A65">
              <w:rPr>
                <w:b w:val="0"/>
                <w:noProof/>
                <w:webHidden/>
              </w:rPr>
            </w:r>
            <w:r w:rsidR="00BB2A65">
              <w:rPr>
                <w:b w:val="0"/>
                <w:noProof/>
                <w:webHidden/>
              </w:rPr>
              <w:fldChar w:fldCharType="separate"/>
            </w:r>
            <w:r w:rsidR="00BB2A65">
              <w:rPr>
                <w:noProof/>
                <w:webHidden/>
              </w:rPr>
              <w:delText>7</w:delText>
            </w:r>
            <w:r w:rsidR="00BB2A65">
              <w:rPr>
                <w:b w:val="0"/>
                <w:noProof/>
                <w:webHidden/>
              </w:rPr>
              <w:fldChar w:fldCharType="end"/>
            </w:r>
            <w:r>
              <w:rPr>
                <w:b w:val="0"/>
                <w:noProof/>
              </w:rPr>
              <w:fldChar w:fldCharType="end"/>
            </w:r>
          </w:del>
        </w:p>
        <w:p w14:paraId="783E0F8F" w14:textId="77777777" w:rsidR="00BB2A65" w:rsidRDefault="00D17D44">
          <w:pPr>
            <w:pStyle w:val="TOC1"/>
            <w:rPr>
              <w:del w:id="13" w:author="BROOKSHIER Daniel" w:date="2021-09-26T16:23:00Z"/>
              <w:rFonts w:asciiTheme="minorHAnsi" w:eastAsiaTheme="minorEastAsia" w:hAnsiTheme="minorHAnsi" w:cstheme="minorBidi"/>
              <w:b w:val="0"/>
              <w:noProof/>
              <w:sz w:val="22"/>
            </w:rPr>
          </w:pPr>
          <w:del w:id="14" w:author="BROOKSHIER Daniel" w:date="2021-09-26T16:23:00Z">
            <w:r>
              <w:rPr>
                <w:b w:val="0"/>
              </w:rPr>
              <w:fldChar w:fldCharType="begin"/>
            </w:r>
            <w:r>
              <w:delInstrText xml:space="preserve"> HYPERLINK \l "_Toc81127391" </w:delInstrText>
            </w:r>
            <w:r>
              <w:rPr>
                <w:b w:val="0"/>
              </w:rPr>
              <w:fldChar w:fldCharType="separate"/>
            </w:r>
            <w:r w:rsidR="00BB2A65" w:rsidRPr="001F1CFF">
              <w:rPr>
                <w:rStyle w:val="Hyperlink"/>
                <w:noProof/>
              </w:rPr>
              <w:delText>0</w:delText>
            </w:r>
            <w:r w:rsidR="00BB2A65">
              <w:rPr>
                <w:rFonts w:asciiTheme="minorHAnsi" w:eastAsiaTheme="minorEastAsia" w:hAnsiTheme="minorHAnsi" w:cstheme="minorBidi"/>
                <w:b w:val="0"/>
                <w:noProof/>
                <w:sz w:val="22"/>
              </w:rPr>
              <w:tab/>
            </w:r>
            <w:r w:rsidR="00BB2A65" w:rsidRPr="001F1CFF">
              <w:rPr>
                <w:rStyle w:val="Hyperlink"/>
                <w:rFonts w:cs="Arial"/>
                <w:noProof/>
              </w:rPr>
              <w:delText>Section</w:delText>
            </w:r>
            <w:r w:rsidR="00BB2A65">
              <w:rPr>
                <w:noProof/>
                <w:webHidden/>
              </w:rPr>
              <w:tab/>
            </w:r>
            <w:r w:rsidR="00BB2A65">
              <w:rPr>
                <w:b w:val="0"/>
                <w:noProof/>
                <w:webHidden/>
              </w:rPr>
              <w:fldChar w:fldCharType="begin"/>
            </w:r>
            <w:r w:rsidR="00BB2A65">
              <w:rPr>
                <w:noProof/>
                <w:webHidden/>
              </w:rPr>
              <w:delInstrText xml:space="preserve"> PAGEREF _Toc81127391 \h </w:delInstrText>
            </w:r>
            <w:r w:rsidR="00BB2A65">
              <w:rPr>
                <w:b w:val="0"/>
                <w:noProof/>
                <w:webHidden/>
              </w:rPr>
            </w:r>
            <w:r w:rsidR="00BB2A65">
              <w:rPr>
                <w:b w:val="0"/>
                <w:noProof/>
                <w:webHidden/>
              </w:rPr>
              <w:fldChar w:fldCharType="separate"/>
            </w:r>
            <w:r w:rsidR="00BB2A65">
              <w:rPr>
                <w:noProof/>
                <w:webHidden/>
              </w:rPr>
              <w:delText>8</w:delText>
            </w:r>
            <w:r w:rsidR="00BB2A65">
              <w:rPr>
                <w:b w:val="0"/>
                <w:noProof/>
                <w:webHidden/>
              </w:rPr>
              <w:fldChar w:fldCharType="end"/>
            </w:r>
            <w:r>
              <w:rPr>
                <w:b w:val="0"/>
                <w:noProof/>
              </w:rPr>
              <w:fldChar w:fldCharType="end"/>
            </w:r>
          </w:del>
        </w:p>
        <w:p w14:paraId="7FE7C7BF" w14:textId="77777777" w:rsidR="00BB2A65" w:rsidRDefault="00D17D44">
          <w:pPr>
            <w:pStyle w:val="TOC2"/>
            <w:rPr>
              <w:del w:id="15" w:author="BROOKSHIER Daniel" w:date="2021-09-26T16:23:00Z"/>
              <w:rFonts w:asciiTheme="minorHAnsi" w:eastAsiaTheme="minorEastAsia" w:hAnsiTheme="minorHAnsi" w:cstheme="minorBidi"/>
              <w:b w:val="0"/>
              <w:noProof/>
              <w:sz w:val="22"/>
            </w:rPr>
          </w:pPr>
          <w:del w:id="16" w:author="BROOKSHIER Daniel" w:date="2021-09-26T16:23:00Z">
            <w:r>
              <w:rPr>
                <w:b w:val="0"/>
              </w:rPr>
              <w:fldChar w:fldCharType="begin"/>
            </w:r>
            <w:r>
              <w:delInstrText xml:space="preserve"> HYPERLINK \l "_Toc81127392" </w:delInstrText>
            </w:r>
            <w:r>
              <w:rPr>
                <w:b w:val="0"/>
              </w:rPr>
              <w:fldChar w:fldCharType="separate"/>
            </w:r>
            <w:r w:rsidR="00BB2A65" w:rsidRPr="001F1CFF">
              <w:rPr>
                <w:rStyle w:val="Hyperlink"/>
                <w:noProof/>
              </w:rPr>
              <w:delText>0.1</w:delText>
            </w:r>
            <w:r w:rsidR="00BB2A65">
              <w:rPr>
                <w:rFonts w:asciiTheme="minorHAnsi" w:eastAsiaTheme="minorEastAsia" w:hAnsiTheme="minorHAnsi" w:cstheme="minorBidi"/>
                <w:b w:val="0"/>
                <w:noProof/>
                <w:sz w:val="22"/>
              </w:rPr>
              <w:tab/>
            </w:r>
            <w:r w:rsidR="00BB2A65" w:rsidRPr="001F1CFF">
              <w:rPr>
                <w:rStyle w:val="Hyperlink"/>
                <w:noProof/>
              </w:rPr>
              <w:delText>Specification</w:delText>
            </w:r>
            <w:r w:rsidR="00BB2A65">
              <w:rPr>
                <w:noProof/>
                <w:webHidden/>
              </w:rPr>
              <w:tab/>
            </w:r>
            <w:r w:rsidR="00BB2A65">
              <w:rPr>
                <w:b w:val="0"/>
                <w:noProof/>
                <w:webHidden/>
              </w:rPr>
              <w:fldChar w:fldCharType="begin"/>
            </w:r>
            <w:r w:rsidR="00BB2A65">
              <w:rPr>
                <w:noProof/>
                <w:webHidden/>
              </w:rPr>
              <w:delInstrText xml:space="preserve"> PAGEREF _Toc81127392 \h </w:delInstrText>
            </w:r>
            <w:r w:rsidR="00BB2A65">
              <w:rPr>
                <w:b w:val="0"/>
                <w:noProof/>
                <w:webHidden/>
              </w:rPr>
            </w:r>
            <w:r w:rsidR="00BB2A65">
              <w:rPr>
                <w:b w:val="0"/>
                <w:noProof/>
                <w:webHidden/>
              </w:rPr>
              <w:fldChar w:fldCharType="separate"/>
            </w:r>
            <w:r w:rsidR="00BB2A65">
              <w:rPr>
                <w:noProof/>
                <w:webHidden/>
              </w:rPr>
              <w:delText>8</w:delText>
            </w:r>
            <w:r w:rsidR="00BB2A65">
              <w:rPr>
                <w:b w:val="0"/>
                <w:noProof/>
                <w:webHidden/>
              </w:rPr>
              <w:fldChar w:fldCharType="end"/>
            </w:r>
            <w:r>
              <w:rPr>
                <w:b w:val="0"/>
                <w:noProof/>
              </w:rPr>
              <w:fldChar w:fldCharType="end"/>
            </w:r>
          </w:del>
        </w:p>
        <w:p w14:paraId="79E6F2AE" w14:textId="77777777" w:rsidR="00BB2A65" w:rsidRDefault="00D17D44">
          <w:pPr>
            <w:pStyle w:val="TOC2"/>
            <w:rPr>
              <w:del w:id="17" w:author="BROOKSHIER Daniel" w:date="2021-09-26T16:23:00Z"/>
              <w:rFonts w:asciiTheme="minorHAnsi" w:eastAsiaTheme="minorEastAsia" w:hAnsiTheme="minorHAnsi" w:cstheme="minorBidi"/>
              <w:b w:val="0"/>
              <w:noProof/>
              <w:sz w:val="22"/>
            </w:rPr>
          </w:pPr>
          <w:del w:id="18" w:author="BROOKSHIER Daniel" w:date="2021-09-26T16:23:00Z">
            <w:r>
              <w:rPr>
                <w:b w:val="0"/>
              </w:rPr>
              <w:fldChar w:fldCharType="begin"/>
            </w:r>
            <w:r>
              <w:delInstrText xml:space="preserve"> HYPERLINK \l "_Toc81127393" </w:delInstrText>
            </w:r>
            <w:r>
              <w:rPr>
                <w:b w:val="0"/>
              </w:rPr>
              <w:fldChar w:fldCharType="separate"/>
            </w:r>
            <w:r w:rsidR="00BB2A65" w:rsidRPr="001F1CFF">
              <w:rPr>
                <w:rStyle w:val="Hyperlink"/>
                <w:noProof/>
              </w:rPr>
              <w:delText>0.2</w:delText>
            </w:r>
            <w:r w:rsidR="00BB2A65">
              <w:rPr>
                <w:rFonts w:asciiTheme="minorHAnsi" w:eastAsiaTheme="minorEastAsia" w:hAnsiTheme="minorHAnsi" w:cstheme="minorBidi"/>
                <w:b w:val="0"/>
                <w:noProof/>
                <w:sz w:val="22"/>
              </w:rPr>
              <w:tab/>
            </w:r>
            <w:r w:rsidR="00BB2A65" w:rsidRPr="001F1CFF">
              <w:rPr>
                <w:rStyle w:val="Hyperlink"/>
                <w:noProof/>
              </w:rPr>
              <w:delText>Guide to Material</w:delText>
            </w:r>
            <w:r w:rsidR="00BB2A65">
              <w:rPr>
                <w:noProof/>
                <w:webHidden/>
              </w:rPr>
              <w:tab/>
            </w:r>
            <w:r w:rsidR="00BB2A65">
              <w:rPr>
                <w:b w:val="0"/>
                <w:noProof/>
                <w:webHidden/>
              </w:rPr>
              <w:fldChar w:fldCharType="begin"/>
            </w:r>
            <w:r w:rsidR="00BB2A65">
              <w:rPr>
                <w:noProof/>
                <w:webHidden/>
              </w:rPr>
              <w:delInstrText xml:space="preserve"> PAGEREF _Toc81127393 \h </w:delInstrText>
            </w:r>
            <w:r w:rsidR="00BB2A65">
              <w:rPr>
                <w:b w:val="0"/>
                <w:noProof/>
                <w:webHidden/>
              </w:rPr>
            </w:r>
            <w:r w:rsidR="00BB2A65">
              <w:rPr>
                <w:b w:val="0"/>
                <w:noProof/>
                <w:webHidden/>
              </w:rPr>
              <w:fldChar w:fldCharType="separate"/>
            </w:r>
            <w:r w:rsidR="00BB2A65">
              <w:rPr>
                <w:noProof/>
                <w:webHidden/>
              </w:rPr>
              <w:delText>8</w:delText>
            </w:r>
            <w:r w:rsidR="00BB2A65">
              <w:rPr>
                <w:b w:val="0"/>
                <w:noProof/>
                <w:webHidden/>
              </w:rPr>
              <w:fldChar w:fldCharType="end"/>
            </w:r>
            <w:r>
              <w:rPr>
                <w:b w:val="0"/>
                <w:noProof/>
              </w:rPr>
              <w:fldChar w:fldCharType="end"/>
            </w:r>
          </w:del>
        </w:p>
        <w:p w14:paraId="2BF8E6A3" w14:textId="77777777" w:rsidR="00BB2A65" w:rsidRDefault="00D17D44">
          <w:pPr>
            <w:pStyle w:val="TOC2"/>
            <w:rPr>
              <w:del w:id="19" w:author="BROOKSHIER Daniel" w:date="2021-09-26T16:23:00Z"/>
              <w:rFonts w:asciiTheme="minorHAnsi" w:eastAsiaTheme="minorEastAsia" w:hAnsiTheme="minorHAnsi" w:cstheme="minorBidi"/>
              <w:b w:val="0"/>
              <w:noProof/>
              <w:sz w:val="22"/>
            </w:rPr>
          </w:pPr>
          <w:del w:id="20" w:author="BROOKSHIER Daniel" w:date="2021-09-26T16:23:00Z">
            <w:r>
              <w:rPr>
                <w:b w:val="0"/>
              </w:rPr>
              <w:fldChar w:fldCharType="begin"/>
            </w:r>
            <w:r>
              <w:delInstrText xml:space="preserve"> HYPERLINK \l "_Toc81127394" </w:delInstrText>
            </w:r>
            <w:r>
              <w:rPr>
                <w:b w:val="0"/>
              </w:rPr>
              <w:fldChar w:fldCharType="separate"/>
            </w:r>
            <w:r w:rsidR="00BB2A65" w:rsidRPr="001F1CFF">
              <w:rPr>
                <w:rStyle w:val="Hyperlink"/>
                <w:noProof/>
              </w:rPr>
              <w:delText>0.3</w:delText>
            </w:r>
            <w:r w:rsidR="00BB2A65">
              <w:rPr>
                <w:rFonts w:asciiTheme="minorHAnsi" w:eastAsiaTheme="minorEastAsia" w:hAnsiTheme="minorHAnsi" w:cstheme="minorBidi"/>
                <w:b w:val="0"/>
                <w:noProof/>
                <w:sz w:val="22"/>
              </w:rPr>
              <w:tab/>
            </w:r>
            <w:r w:rsidR="00BB2A65" w:rsidRPr="001F1CFF">
              <w:rPr>
                <w:rStyle w:val="Hyperlink"/>
                <w:noProof/>
              </w:rPr>
              <w:delText>Proof of Concept</w:delText>
            </w:r>
            <w:r w:rsidR="00BB2A65">
              <w:rPr>
                <w:noProof/>
                <w:webHidden/>
              </w:rPr>
              <w:tab/>
            </w:r>
            <w:r w:rsidR="00BB2A65">
              <w:rPr>
                <w:b w:val="0"/>
                <w:noProof/>
                <w:webHidden/>
              </w:rPr>
              <w:fldChar w:fldCharType="begin"/>
            </w:r>
            <w:r w:rsidR="00BB2A65">
              <w:rPr>
                <w:noProof/>
                <w:webHidden/>
              </w:rPr>
              <w:delInstrText xml:space="preserve"> PAGEREF _Toc81127394 \h </w:delInstrText>
            </w:r>
            <w:r w:rsidR="00BB2A65">
              <w:rPr>
                <w:b w:val="0"/>
                <w:noProof/>
                <w:webHidden/>
              </w:rPr>
            </w:r>
            <w:r w:rsidR="00BB2A65">
              <w:rPr>
                <w:b w:val="0"/>
                <w:noProof/>
                <w:webHidden/>
              </w:rPr>
              <w:fldChar w:fldCharType="separate"/>
            </w:r>
            <w:r w:rsidR="00BB2A65">
              <w:rPr>
                <w:noProof/>
                <w:webHidden/>
              </w:rPr>
              <w:delText>8</w:delText>
            </w:r>
            <w:r w:rsidR="00BB2A65">
              <w:rPr>
                <w:b w:val="0"/>
                <w:noProof/>
                <w:webHidden/>
              </w:rPr>
              <w:fldChar w:fldCharType="end"/>
            </w:r>
            <w:r>
              <w:rPr>
                <w:b w:val="0"/>
                <w:noProof/>
              </w:rPr>
              <w:fldChar w:fldCharType="end"/>
            </w:r>
          </w:del>
        </w:p>
        <w:p w14:paraId="06B4C493" w14:textId="77777777" w:rsidR="00BB2A65" w:rsidRDefault="00D17D44">
          <w:pPr>
            <w:pStyle w:val="TOC2"/>
            <w:rPr>
              <w:del w:id="21" w:author="BROOKSHIER Daniel" w:date="2021-09-26T16:23:00Z"/>
              <w:rFonts w:asciiTheme="minorHAnsi" w:eastAsiaTheme="minorEastAsia" w:hAnsiTheme="minorHAnsi" w:cstheme="minorBidi"/>
              <w:b w:val="0"/>
              <w:noProof/>
              <w:sz w:val="22"/>
            </w:rPr>
          </w:pPr>
          <w:del w:id="22" w:author="BROOKSHIER Daniel" w:date="2021-09-26T16:23:00Z">
            <w:r>
              <w:rPr>
                <w:b w:val="0"/>
              </w:rPr>
              <w:fldChar w:fldCharType="begin"/>
            </w:r>
            <w:r>
              <w:delInstrText xml:space="preserve"> HYPERLINK \l "_Toc81127395" </w:delInstrText>
            </w:r>
            <w:r>
              <w:rPr>
                <w:b w:val="0"/>
              </w:rPr>
              <w:fldChar w:fldCharType="separate"/>
            </w:r>
            <w:r w:rsidR="00BB2A65" w:rsidRPr="001F1CFF">
              <w:rPr>
                <w:rStyle w:val="Hyperlink"/>
                <w:noProof/>
              </w:rPr>
              <w:delText>0.4</w:delText>
            </w:r>
            <w:r w:rsidR="00BB2A65">
              <w:rPr>
                <w:rFonts w:asciiTheme="minorHAnsi" w:eastAsiaTheme="minorEastAsia" w:hAnsiTheme="minorHAnsi" w:cstheme="minorBidi"/>
                <w:b w:val="0"/>
                <w:noProof/>
                <w:sz w:val="22"/>
              </w:rPr>
              <w:tab/>
            </w:r>
            <w:r w:rsidR="00BB2A65" w:rsidRPr="001F1CFF">
              <w:rPr>
                <w:rStyle w:val="Hyperlink"/>
                <w:noProof/>
              </w:rPr>
              <w:delText>RFP General Requirements Satisfaction</w:delText>
            </w:r>
            <w:r w:rsidR="00BB2A65">
              <w:rPr>
                <w:noProof/>
                <w:webHidden/>
              </w:rPr>
              <w:tab/>
            </w:r>
            <w:r w:rsidR="00BB2A65">
              <w:rPr>
                <w:b w:val="0"/>
                <w:noProof/>
                <w:webHidden/>
              </w:rPr>
              <w:fldChar w:fldCharType="begin"/>
            </w:r>
            <w:r w:rsidR="00BB2A65">
              <w:rPr>
                <w:noProof/>
                <w:webHidden/>
              </w:rPr>
              <w:delInstrText xml:space="preserve"> PAGEREF _Toc81127395 \h </w:delInstrText>
            </w:r>
            <w:r w:rsidR="00BB2A65">
              <w:rPr>
                <w:b w:val="0"/>
                <w:noProof/>
                <w:webHidden/>
              </w:rPr>
            </w:r>
            <w:r w:rsidR="00BB2A65">
              <w:rPr>
                <w:b w:val="0"/>
                <w:noProof/>
                <w:webHidden/>
              </w:rPr>
              <w:fldChar w:fldCharType="separate"/>
            </w:r>
            <w:r w:rsidR="00BB2A65">
              <w:rPr>
                <w:noProof/>
                <w:webHidden/>
              </w:rPr>
              <w:delText>10</w:delText>
            </w:r>
            <w:r w:rsidR="00BB2A65">
              <w:rPr>
                <w:b w:val="0"/>
                <w:noProof/>
                <w:webHidden/>
              </w:rPr>
              <w:fldChar w:fldCharType="end"/>
            </w:r>
            <w:r>
              <w:rPr>
                <w:b w:val="0"/>
                <w:noProof/>
              </w:rPr>
              <w:fldChar w:fldCharType="end"/>
            </w:r>
          </w:del>
        </w:p>
        <w:p w14:paraId="5FE5E835" w14:textId="77777777" w:rsidR="00BB2A65" w:rsidRDefault="00D17D44">
          <w:pPr>
            <w:pStyle w:val="TOC2"/>
            <w:rPr>
              <w:del w:id="23" w:author="BROOKSHIER Daniel" w:date="2021-09-26T16:23:00Z"/>
              <w:rFonts w:asciiTheme="minorHAnsi" w:eastAsiaTheme="minorEastAsia" w:hAnsiTheme="minorHAnsi" w:cstheme="minorBidi"/>
              <w:b w:val="0"/>
              <w:noProof/>
              <w:sz w:val="22"/>
            </w:rPr>
          </w:pPr>
          <w:del w:id="24" w:author="BROOKSHIER Daniel" w:date="2021-09-26T16:23:00Z">
            <w:r>
              <w:rPr>
                <w:b w:val="0"/>
              </w:rPr>
              <w:fldChar w:fldCharType="begin"/>
            </w:r>
            <w:r>
              <w:delInstrText xml:space="preserve"> HYPERLINK \l "_Toc81127396" </w:delInstrText>
            </w:r>
            <w:r>
              <w:rPr>
                <w:b w:val="0"/>
              </w:rPr>
              <w:fldChar w:fldCharType="separate"/>
            </w:r>
            <w:r w:rsidR="00BB2A65" w:rsidRPr="001F1CFF">
              <w:rPr>
                <w:rStyle w:val="Hyperlink"/>
                <w:noProof/>
              </w:rPr>
              <w:delText>0.5</w:delText>
            </w:r>
            <w:r w:rsidR="00BB2A65">
              <w:rPr>
                <w:rFonts w:asciiTheme="minorHAnsi" w:eastAsiaTheme="minorEastAsia" w:hAnsiTheme="minorHAnsi" w:cstheme="minorBidi"/>
                <w:b w:val="0"/>
                <w:noProof/>
                <w:sz w:val="22"/>
              </w:rPr>
              <w:tab/>
            </w:r>
            <w:r w:rsidR="00BB2A65" w:rsidRPr="001F1CFF">
              <w:rPr>
                <w:rStyle w:val="Hyperlink"/>
                <w:noProof/>
              </w:rPr>
              <w:delText>RFP Specific Requirements Satisfaction</w:delText>
            </w:r>
            <w:r w:rsidR="00BB2A65">
              <w:rPr>
                <w:noProof/>
                <w:webHidden/>
              </w:rPr>
              <w:tab/>
            </w:r>
            <w:r w:rsidR="00BB2A65">
              <w:rPr>
                <w:b w:val="0"/>
                <w:noProof/>
                <w:webHidden/>
              </w:rPr>
              <w:fldChar w:fldCharType="begin"/>
            </w:r>
            <w:r w:rsidR="00BB2A65">
              <w:rPr>
                <w:noProof/>
                <w:webHidden/>
              </w:rPr>
              <w:delInstrText xml:space="preserve"> PAGEREF _Toc81127396 \h </w:delInstrText>
            </w:r>
            <w:r w:rsidR="00BB2A65">
              <w:rPr>
                <w:b w:val="0"/>
                <w:noProof/>
                <w:webHidden/>
              </w:rPr>
            </w:r>
            <w:r w:rsidR="00BB2A65">
              <w:rPr>
                <w:b w:val="0"/>
                <w:noProof/>
                <w:webHidden/>
              </w:rPr>
              <w:fldChar w:fldCharType="separate"/>
            </w:r>
            <w:r w:rsidR="00BB2A65">
              <w:rPr>
                <w:noProof/>
                <w:webHidden/>
              </w:rPr>
              <w:delText>13</w:delText>
            </w:r>
            <w:r w:rsidR="00BB2A65">
              <w:rPr>
                <w:b w:val="0"/>
                <w:noProof/>
                <w:webHidden/>
              </w:rPr>
              <w:fldChar w:fldCharType="end"/>
            </w:r>
            <w:r>
              <w:rPr>
                <w:b w:val="0"/>
                <w:noProof/>
              </w:rPr>
              <w:fldChar w:fldCharType="end"/>
            </w:r>
          </w:del>
        </w:p>
        <w:p w14:paraId="120A2AEC" w14:textId="77777777" w:rsidR="00BB2A65" w:rsidRDefault="00D17D44">
          <w:pPr>
            <w:pStyle w:val="TOC2"/>
            <w:rPr>
              <w:del w:id="25" w:author="BROOKSHIER Daniel" w:date="2021-09-26T16:23:00Z"/>
              <w:rFonts w:asciiTheme="minorHAnsi" w:eastAsiaTheme="minorEastAsia" w:hAnsiTheme="minorHAnsi" w:cstheme="minorBidi"/>
              <w:b w:val="0"/>
              <w:noProof/>
              <w:sz w:val="22"/>
            </w:rPr>
          </w:pPr>
          <w:del w:id="26" w:author="BROOKSHIER Daniel" w:date="2021-09-26T16:23:00Z">
            <w:r>
              <w:rPr>
                <w:b w:val="0"/>
              </w:rPr>
              <w:fldChar w:fldCharType="begin"/>
            </w:r>
            <w:r>
              <w:delInstrText xml:space="preserve"> HYPERLINK \l "_Toc81127397" </w:delInstrText>
            </w:r>
            <w:r>
              <w:rPr>
                <w:b w:val="0"/>
              </w:rPr>
              <w:fldChar w:fldCharType="separate"/>
            </w:r>
            <w:r w:rsidR="00BB2A65" w:rsidRPr="001F1CFF">
              <w:rPr>
                <w:rStyle w:val="Hyperlink"/>
                <w:noProof/>
              </w:rPr>
              <w:delText>0.6</w:delText>
            </w:r>
            <w:r w:rsidR="00BB2A65">
              <w:rPr>
                <w:rFonts w:asciiTheme="minorHAnsi" w:eastAsiaTheme="minorEastAsia" w:hAnsiTheme="minorHAnsi" w:cstheme="minorBidi"/>
                <w:b w:val="0"/>
                <w:noProof/>
                <w:sz w:val="22"/>
              </w:rPr>
              <w:tab/>
            </w:r>
            <w:r w:rsidR="00BB2A65" w:rsidRPr="001F1CFF">
              <w:rPr>
                <w:rStyle w:val="Hyperlink"/>
                <w:noProof/>
              </w:rPr>
              <w:delText>Issues to be Discussed.</w:delText>
            </w:r>
            <w:r w:rsidR="00E23B85">
              <w:rPr>
                <w:rStyle w:val="Hyperlink"/>
                <w:noProof/>
              </w:rPr>
              <w:delText xml:space="preserve"> </w:delText>
            </w:r>
            <w:r w:rsidR="00BB2A65" w:rsidRPr="001F1CFF">
              <w:rPr>
                <w:rStyle w:val="Hyperlink"/>
                <w:noProof/>
              </w:rPr>
              <w:delText>Section 6.7 of CSRM RFP</w:delText>
            </w:r>
            <w:r w:rsidR="00BB2A65">
              <w:rPr>
                <w:noProof/>
                <w:webHidden/>
              </w:rPr>
              <w:tab/>
            </w:r>
            <w:r w:rsidR="00BB2A65">
              <w:rPr>
                <w:b w:val="0"/>
                <w:noProof/>
                <w:webHidden/>
              </w:rPr>
              <w:fldChar w:fldCharType="begin"/>
            </w:r>
            <w:r w:rsidR="00BB2A65">
              <w:rPr>
                <w:noProof/>
                <w:webHidden/>
              </w:rPr>
              <w:delInstrText xml:space="preserve"> PAGEREF _Toc81127397 \h </w:delInstrText>
            </w:r>
            <w:r w:rsidR="00BB2A65">
              <w:rPr>
                <w:b w:val="0"/>
                <w:noProof/>
                <w:webHidden/>
              </w:rPr>
            </w:r>
            <w:r w:rsidR="00BB2A65">
              <w:rPr>
                <w:b w:val="0"/>
                <w:noProof/>
                <w:webHidden/>
              </w:rPr>
              <w:fldChar w:fldCharType="separate"/>
            </w:r>
            <w:r w:rsidR="00BB2A65">
              <w:rPr>
                <w:noProof/>
                <w:webHidden/>
              </w:rPr>
              <w:delText>25</w:delText>
            </w:r>
            <w:r w:rsidR="00BB2A65">
              <w:rPr>
                <w:b w:val="0"/>
                <w:noProof/>
                <w:webHidden/>
              </w:rPr>
              <w:fldChar w:fldCharType="end"/>
            </w:r>
            <w:r>
              <w:rPr>
                <w:b w:val="0"/>
                <w:noProof/>
              </w:rPr>
              <w:fldChar w:fldCharType="end"/>
            </w:r>
          </w:del>
        </w:p>
        <w:p w14:paraId="2B1D6844" w14:textId="77777777" w:rsidR="00BB2A65" w:rsidRDefault="00D17D44">
          <w:pPr>
            <w:pStyle w:val="TOC1"/>
            <w:rPr>
              <w:del w:id="27" w:author="BROOKSHIER Daniel" w:date="2021-09-26T16:23:00Z"/>
              <w:rFonts w:asciiTheme="minorHAnsi" w:eastAsiaTheme="minorEastAsia" w:hAnsiTheme="minorHAnsi" w:cstheme="minorBidi"/>
              <w:b w:val="0"/>
              <w:noProof/>
              <w:sz w:val="22"/>
            </w:rPr>
          </w:pPr>
          <w:del w:id="28" w:author="BROOKSHIER Daniel" w:date="2021-09-26T16:23:00Z">
            <w:r>
              <w:rPr>
                <w:b w:val="0"/>
              </w:rPr>
              <w:fldChar w:fldCharType="begin"/>
            </w:r>
            <w:r>
              <w:delInstrText xml:space="preserve"> HYPERLINK \l "_Toc81127398" </w:delInstrText>
            </w:r>
            <w:r>
              <w:rPr>
                <w:b w:val="0"/>
              </w:rPr>
              <w:fldChar w:fldCharType="separate"/>
            </w:r>
            <w:r w:rsidR="00BB2A65" w:rsidRPr="001F1CFF">
              <w:rPr>
                <w:rStyle w:val="Hyperlink"/>
                <w:noProof/>
              </w:rPr>
              <w:delText>1</w:delText>
            </w:r>
            <w:r w:rsidR="00BB2A65">
              <w:rPr>
                <w:rFonts w:asciiTheme="minorHAnsi" w:eastAsiaTheme="minorEastAsia" w:hAnsiTheme="minorHAnsi" w:cstheme="minorBidi"/>
                <w:b w:val="0"/>
                <w:noProof/>
                <w:sz w:val="22"/>
              </w:rPr>
              <w:tab/>
            </w:r>
            <w:r w:rsidR="00BB2A65" w:rsidRPr="001F1CFF">
              <w:rPr>
                <w:rStyle w:val="Hyperlink"/>
                <w:rFonts w:cs="Arial"/>
                <w:noProof/>
              </w:rPr>
              <w:delText>Scope</w:delText>
            </w:r>
            <w:r w:rsidR="00BB2A65">
              <w:rPr>
                <w:noProof/>
                <w:webHidden/>
              </w:rPr>
              <w:tab/>
            </w:r>
            <w:r w:rsidR="00BB2A65">
              <w:rPr>
                <w:b w:val="0"/>
                <w:noProof/>
                <w:webHidden/>
              </w:rPr>
              <w:fldChar w:fldCharType="begin"/>
            </w:r>
            <w:r w:rsidR="00BB2A65">
              <w:rPr>
                <w:noProof/>
                <w:webHidden/>
              </w:rPr>
              <w:delInstrText xml:space="preserve"> PAGEREF _Toc81127398 \h </w:delInstrText>
            </w:r>
            <w:r w:rsidR="00BB2A65">
              <w:rPr>
                <w:b w:val="0"/>
                <w:noProof/>
                <w:webHidden/>
              </w:rPr>
            </w:r>
            <w:r w:rsidR="00BB2A65">
              <w:rPr>
                <w:b w:val="0"/>
                <w:noProof/>
                <w:webHidden/>
              </w:rPr>
              <w:fldChar w:fldCharType="separate"/>
            </w:r>
            <w:r w:rsidR="00BB2A65">
              <w:rPr>
                <w:noProof/>
                <w:webHidden/>
              </w:rPr>
              <w:delText>26</w:delText>
            </w:r>
            <w:r w:rsidR="00BB2A65">
              <w:rPr>
                <w:b w:val="0"/>
                <w:noProof/>
                <w:webHidden/>
              </w:rPr>
              <w:fldChar w:fldCharType="end"/>
            </w:r>
            <w:r>
              <w:rPr>
                <w:b w:val="0"/>
                <w:noProof/>
              </w:rPr>
              <w:fldChar w:fldCharType="end"/>
            </w:r>
          </w:del>
        </w:p>
        <w:p w14:paraId="2235CBF3" w14:textId="77777777" w:rsidR="00BB2A65" w:rsidRDefault="00D17D44">
          <w:pPr>
            <w:pStyle w:val="TOC1"/>
            <w:rPr>
              <w:del w:id="29" w:author="BROOKSHIER Daniel" w:date="2021-09-26T16:23:00Z"/>
              <w:rFonts w:asciiTheme="minorHAnsi" w:eastAsiaTheme="minorEastAsia" w:hAnsiTheme="minorHAnsi" w:cstheme="minorBidi"/>
              <w:b w:val="0"/>
              <w:noProof/>
              <w:sz w:val="22"/>
            </w:rPr>
          </w:pPr>
          <w:del w:id="30" w:author="BROOKSHIER Daniel" w:date="2021-09-26T16:23:00Z">
            <w:r>
              <w:rPr>
                <w:b w:val="0"/>
              </w:rPr>
              <w:fldChar w:fldCharType="begin"/>
            </w:r>
            <w:r>
              <w:delInstrText xml:space="preserve"> HYPERLINK \l "_Toc81127399" </w:delInstrText>
            </w:r>
            <w:r>
              <w:rPr>
                <w:b w:val="0"/>
              </w:rPr>
              <w:fldChar w:fldCharType="separate"/>
            </w:r>
            <w:r w:rsidR="00BB2A65" w:rsidRPr="001F1CFF">
              <w:rPr>
                <w:rStyle w:val="Hyperlink"/>
                <w:noProof/>
              </w:rPr>
              <w:delText>2</w:delText>
            </w:r>
            <w:r w:rsidR="00BB2A65">
              <w:rPr>
                <w:rFonts w:asciiTheme="minorHAnsi" w:eastAsiaTheme="minorEastAsia" w:hAnsiTheme="minorHAnsi" w:cstheme="minorBidi"/>
                <w:b w:val="0"/>
                <w:noProof/>
                <w:sz w:val="22"/>
              </w:rPr>
              <w:tab/>
            </w:r>
            <w:r w:rsidR="00BB2A65" w:rsidRPr="001F1CFF">
              <w:rPr>
                <w:rStyle w:val="Hyperlink"/>
                <w:rFonts w:cs="Arial"/>
                <w:noProof/>
              </w:rPr>
              <w:delText>Conformance</w:delText>
            </w:r>
            <w:r w:rsidR="00BB2A65">
              <w:rPr>
                <w:noProof/>
                <w:webHidden/>
              </w:rPr>
              <w:tab/>
            </w:r>
            <w:r w:rsidR="00BB2A65">
              <w:rPr>
                <w:b w:val="0"/>
                <w:noProof/>
                <w:webHidden/>
              </w:rPr>
              <w:fldChar w:fldCharType="begin"/>
            </w:r>
            <w:r w:rsidR="00BB2A65">
              <w:rPr>
                <w:noProof/>
                <w:webHidden/>
              </w:rPr>
              <w:delInstrText xml:space="preserve"> PAGEREF _Toc81127399 \h </w:delInstrText>
            </w:r>
            <w:r w:rsidR="00BB2A65">
              <w:rPr>
                <w:b w:val="0"/>
                <w:noProof/>
                <w:webHidden/>
              </w:rPr>
            </w:r>
            <w:r w:rsidR="00BB2A65">
              <w:rPr>
                <w:b w:val="0"/>
                <w:noProof/>
                <w:webHidden/>
              </w:rPr>
              <w:fldChar w:fldCharType="separate"/>
            </w:r>
            <w:r w:rsidR="00BB2A65">
              <w:rPr>
                <w:noProof/>
                <w:webHidden/>
              </w:rPr>
              <w:delText>26</w:delText>
            </w:r>
            <w:r w:rsidR="00BB2A65">
              <w:rPr>
                <w:b w:val="0"/>
                <w:noProof/>
                <w:webHidden/>
              </w:rPr>
              <w:fldChar w:fldCharType="end"/>
            </w:r>
            <w:r>
              <w:rPr>
                <w:b w:val="0"/>
                <w:noProof/>
              </w:rPr>
              <w:fldChar w:fldCharType="end"/>
            </w:r>
          </w:del>
        </w:p>
        <w:p w14:paraId="04DDFB8D" w14:textId="77777777" w:rsidR="00BB2A65" w:rsidRDefault="00D17D44">
          <w:pPr>
            <w:pStyle w:val="TOC1"/>
            <w:rPr>
              <w:del w:id="31" w:author="BROOKSHIER Daniel" w:date="2021-09-26T16:23:00Z"/>
              <w:rFonts w:asciiTheme="minorHAnsi" w:eastAsiaTheme="minorEastAsia" w:hAnsiTheme="minorHAnsi" w:cstheme="minorBidi"/>
              <w:b w:val="0"/>
              <w:noProof/>
              <w:sz w:val="22"/>
            </w:rPr>
          </w:pPr>
          <w:del w:id="32" w:author="BROOKSHIER Daniel" w:date="2021-09-26T16:23:00Z">
            <w:r>
              <w:rPr>
                <w:b w:val="0"/>
              </w:rPr>
              <w:fldChar w:fldCharType="begin"/>
            </w:r>
            <w:r>
              <w:delInstrText xml:space="preserve"> HYPERLINK \l "_Toc81127400" </w:delInstrText>
            </w:r>
            <w:r>
              <w:rPr>
                <w:b w:val="0"/>
              </w:rPr>
              <w:fldChar w:fldCharType="separate"/>
            </w:r>
            <w:r w:rsidR="00BB2A65" w:rsidRPr="001F1CFF">
              <w:rPr>
                <w:rStyle w:val="Hyperlink"/>
                <w:noProof/>
              </w:rPr>
              <w:delText>3</w:delText>
            </w:r>
            <w:r w:rsidR="00BB2A65">
              <w:rPr>
                <w:rFonts w:asciiTheme="minorHAnsi" w:eastAsiaTheme="minorEastAsia" w:hAnsiTheme="minorHAnsi" w:cstheme="minorBidi"/>
                <w:b w:val="0"/>
                <w:noProof/>
                <w:sz w:val="22"/>
              </w:rPr>
              <w:tab/>
            </w:r>
            <w:r w:rsidR="00BB2A65" w:rsidRPr="001F1CFF">
              <w:rPr>
                <w:rStyle w:val="Hyperlink"/>
                <w:rFonts w:cs="Arial"/>
                <w:noProof/>
              </w:rPr>
              <w:delText>References</w:delText>
            </w:r>
            <w:r w:rsidR="00BB2A65">
              <w:rPr>
                <w:noProof/>
                <w:webHidden/>
              </w:rPr>
              <w:tab/>
            </w:r>
            <w:r w:rsidR="00BB2A65">
              <w:rPr>
                <w:b w:val="0"/>
                <w:noProof/>
                <w:webHidden/>
              </w:rPr>
              <w:fldChar w:fldCharType="begin"/>
            </w:r>
            <w:r w:rsidR="00BB2A65">
              <w:rPr>
                <w:noProof/>
                <w:webHidden/>
              </w:rPr>
              <w:delInstrText xml:space="preserve"> PAGEREF _Toc81127400 \h </w:delInstrText>
            </w:r>
            <w:r w:rsidR="00BB2A65">
              <w:rPr>
                <w:b w:val="0"/>
                <w:noProof/>
                <w:webHidden/>
              </w:rPr>
            </w:r>
            <w:r w:rsidR="00BB2A65">
              <w:rPr>
                <w:b w:val="0"/>
                <w:noProof/>
                <w:webHidden/>
              </w:rPr>
              <w:fldChar w:fldCharType="separate"/>
            </w:r>
            <w:r w:rsidR="00BB2A65">
              <w:rPr>
                <w:noProof/>
                <w:webHidden/>
              </w:rPr>
              <w:delText>26</w:delText>
            </w:r>
            <w:r w:rsidR="00BB2A65">
              <w:rPr>
                <w:b w:val="0"/>
                <w:noProof/>
                <w:webHidden/>
              </w:rPr>
              <w:fldChar w:fldCharType="end"/>
            </w:r>
            <w:r>
              <w:rPr>
                <w:b w:val="0"/>
                <w:noProof/>
              </w:rPr>
              <w:fldChar w:fldCharType="end"/>
            </w:r>
          </w:del>
        </w:p>
        <w:p w14:paraId="530814A2" w14:textId="77777777" w:rsidR="00BB2A65" w:rsidRDefault="00D17D44">
          <w:pPr>
            <w:pStyle w:val="TOC2"/>
            <w:rPr>
              <w:del w:id="33" w:author="BROOKSHIER Daniel" w:date="2021-09-26T16:23:00Z"/>
              <w:rFonts w:asciiTheme="minorHAnsi" w:eastAsiaTheme="minorEastAsia" w:hAnsiTheme="minorHAnsi" w:cstheme="minorBidi"/>
              <w:b w:val="0"/>
              <w:noProof/>
              <w:sz w:val="22"/>
            </w:rPr>
          </w:pPr>
          <w:del w:id="34" w:author="BROOKSHIER Daniel" w:date="2021-09-26T16:23:00Z">
            <w:r>
              <w:rPr>
                <w:b w:val="0"/>
              </w:rPr>
              <w:fldChar w:fldCharType="begin"/>
            </w:r>
            <w:r>
              <w:delInstrText xml:space="preserve"> HYPERLINK \l "_Toc81127401" </w:delInstrText>
            </w:r>
            <w:r>
              <w:rPr>
                <w:b w:val="0"/>
              </w:rPr>
              <w:fldChar w:fldCharType="separate"/>
            </w:r>
            <w:r w:rsidR="00BB2A65" w:rsidRPr="001F1CFF">
              <w:rPr>
                <w:rStyle w:val="Hyperlink"/>
                <w:noProof/>
              </w:rPr>
              <w:delText>3.1</w:delText>
            </w:r>
            <w:r w:rsidR="00BB2A65">
              <w:rPr>
                <w:rFonts w:asciiTheme="minorHAnsi" w:eastAsiaTheme="minorEastAsia" w:hAnsiTheme="minorHAnsi" w:cstheme="minorBidi"/>
                <w:b w:val="0"/>
                <w:noProof/>
                <w:sz w:val="22"/>
              </w:rPr>
              <w:tab/>
            </w:r>
            <w:r w:rsidR="00BB2A65" w:rsidRPr="001F1CFF">
              <w:rPr>
                <w:rStyle w:val="Hyperlink"/>
                <w:noProof/>
              </w:rPr>
              <w:delText>Normative References</w:delText>
            </w:r>
            <w:r w:rsidR="00BB2A65">
              <w:rPr>
                <w:noProof/>
                <w:webHidden/>
              </w:rPr>
              <w:tab/>
            </w:r>
            <w:r w:rsidR="00BB2A65">
              <w:rPr>
                <w:b w:val="0"/>
                <w:noProof/>
                <w:webHidden/>
              </w:rPr>
              <w:fldChar w:fldCharType="begin"/>
            </w:r>
            <w:r w:rsidR="00BB2A65">
              <w:rPr>
                <w:noProof/>
                <w:webHidden/>
              </w:rPr>
              <w:delInstrText xml:space="preserve"> PAGEREF _Toc81127401 \h </w:delInstrText>
            </w:r>
            <w:r w:rsidR="00BB2A65">
              <w:rPr>
                <w:b w:val="0"/>
                <w:noProof/>
                <w:webHidden/>
              </w:rPr>
            </w:r>
            <w:r w:rsidR="00BB2A65">
              <w:rPr>
                <w:b w:val="0"/>
                <w:noProof/>
                <w:webHidden/>
              </w:rPr>
              <w:fldChar w:fldCharType="separate"/>
            </w:r>
            <w:r w:rsidR="00BB2A65">
              <w:rPr>
                <w:noProof/>
                <w:webHidden/>
              </w:rPr>
              <w:delText>26</w:delText>
            </w:r>
            <w:r w:rsidR="00BB2A65">
              <w:rPr>
                <w:b w:val="0"/>
                <w:noProof/>
                <w:webHidden/>
              </w:rPr>
              <w:fldChar w:fldCharType="end"/>
            </w:r>
            <w:r>
              <w:rPr>
                <w:b w:val="0"/>
                <w:noProof/>
              </w:rPr>
              <w:fldChar w:fldCharType="end"/>
            </w:r>
          </w:del>
        </w:p>
        <w:p w14:paraId="780C5E78" w14:textId="77777777" w:rsidR="00BB2A65" w:rsidRDefault="00D17D44">
          <w:pPr>
            <w:pStyle w:val="TOC2"/>
            <w:rPr>
              <w:del w:id="35" w:author="BROOKSHIER Daniel" w:date="2021-09-26T16:23:00Z"/>
              <w:rFonts w:asciiTheme="minorHAnsi" w:eastAsiaTheme="minorEastAsia" w:hAnsiTheme="minorHAnsi" w:cstheme="minorBidi"/>
              <w:b w:val="0"/>
              <w:noProof/>
              <w:sz w:val="22"/>
            </w:rPr>
          </w:pPr>
          <w:del w:id="36" w:author="BROOKSHIER Daniel" w:date="2021-09-26T16:23:00Z">
            <w:r>
              <w:rPr>
                <w:b w:val="0"/>
              </w:rPr>
              <w:fldChar w:fldCharType="begin"/>
            </w:r>
            <w:r>
              <w:delInstrText xml:space="preserve"> HYPERLINK \l "_Toc81127402" </w:delInstrText>
            </w:r>
            <w:r>
              <w:rPr>
                <w:b w:val="0"/>
              </w:rPr>
              <w:fldChar w:fldCharType="separate"/>
            </w:r>
            <w:r w:rsidR="00BB2A65" w:rsidRPr="001F1CFF">
              <w:rPr>
                <w:rStyle w:val="Hyperlink"/>
                <w:noProof/>
              </w:rPr>
              <w:delText>3.2</w:delText>
            </w:r>
            <w:r w:rsidR="00BB2A65">
              <w:rPr>
                <w:rFonts w:asciiTheme="minorHAnsi" w:eastAsiaTheme="minorEastAsia" w:hAnsiTheme="minorHAnsi" w:cstheme="minorBidi"/>
                <w:b w:val="0"/>
                <w:noProof/>
                <w:sz w:val="22"/>
              </w:rPr>
              <w:tab/>
            </w:r>
            <w:r w:rsidR="00BB2A65" w:rsidRPr="001F1CFF">
              <w:rPr>
                <w:rStyle w:val="Hyperlink"/>
                <w:noProof/>
              </w:rPr>
              <w:delText>Non-normative References</w:delText>
            </w:r>
            <w:r w:rsidR="00BB2A65">
              <w:rPr>
                <w:noProof/>
                <w:webHidden/>
              </w:rPr>
              <w:tab/>
            </w:r>
            <w:r w:rsidR="00BB2A65">
              <w:rPr>
                <w:b w:val="0"/>
                <w:noProof/>
                <w:webHidden/>
              </w:rPr>
              <w:fldChar w:fldCharType="begin"/>
            </w:r>
            <w:r w:rsidR="00BB2A65">
              <w:rPr>
                <w:noProof/>
                <w:webHidden/>
              </w:rPr>
              <w:delInstrText xml:space="preserve"> PAGEREF _Toc81127402 \h </w:delInstrText>
            </w:r>
            <w:r w:rsidR="00BB2A65">
              <w:rPr>
                <w:b w:val="0"/>
                <w:noProof/>
                <w:webHidden/>
              </w:rPr>
            </w:r>
            <w:r w:rsidR="00BB2A65">
              <w:rPr>
                <w:b w:val="0"/>
                <w:noProof/>
                <w:webHidden/>
              </w:rPr>
              <w:fldChar w:fldCharType="separate"/>
            </w:r>
            <w:r w:rsidR="00BB2A65">
              <w:rPr>
                <w:noProof/>
                <w:webHidden/>
              </w:rPr>
              <w:delText>26</w:delText>
            </w:r>
            <w:r w:rsidR="00BB2A65">
              <w:rPr>
                <w:b w:val="0"/>
                <w:noProof/>
                <w:webHidden/>
              </w:rPr>
              <w:fldChar w:fldCharType="end"/>
            </w:r>
            <w:r>
              <w:rPr>
                <w:b w:val="0"/>
                <w:noProof/>
              </w:rPr>
              <w:fldChar w:fldCharType="end"/>
            </w:r>
          </w:del>
        </w:p>
        <w:p w14:paraId="0D9116B6" w14:textId="77777777" w:rsidR="00BB2A65" w:rsidRDefault="00D17D44">
          <w:pPr>
            <w:pStyle w:val="TOC1"/>
            <w:rPr>
              <w:del w:id="37" w:author="BROOKSHIER Daniel" w:date="2021-09-26T16:23:00Z"/>
              <w:rFonts w:asciiTheme="minorHAnsi" w:eastAsiaTheme="minorEastAsia" w:hAnsiTheme="minorHAnsi" w:cstheme="minorBidi"/>
              <w:b w:val="0"/>
              <w:noProof/>
              <w:sz w:val="22"/>
            </w:rPr>
          </w:pPr>
          <w:del w:id="38" w:author="BROOKSHIER Daniel" w:date="2021-09-26T16:23:00Z">
            <w:r>
              <w:rPr>
                <w:b w:val="0"/>
              </w:rPr>
              <w:fldChar w:fldCharType="begin"/>
            </w:r>
            <w:r>
              <w:delInstrText xml:space="preserve"> HYPERLINK \l "_Toc81127403" </w:delInstrText>
            </w:r>
            <w:r>
              <w:rPr>
                <w:b w:val="0"/>
              </w:rPr>
              <w:fldChar w:fldCharType="separate"/>
            </w:r>
            <w:r w:rsidR="00BB2A65" w:rsidRPr="001F1CFF">
              <w:rPr>
                <w:rStyle w:val="Hyperlink"/>
                <w:noProof/>
              </w:rPr>
              <w:delText>4</w:delText>
            </w:r>
            <w:r w:rsidR="00BB2A65">
              <w:rPr>
                <w:rFonts w:asciiTheme="minorHAnsi" w:eastAsiaTheme="minorEastAsia" w:hAnsiTheme="minorHAnsi" w:cstheme="minorBidi"/>
                <w:b w:val="0"/>
                <w:noProof/>
                <w:sz w:val="22"/>
              </w:rPr>
              <w:tab/>
            </w:r>
            <w:r w:rsidR="00BB2A65" w:rsidRPr="001F1CFF">
              <w:rPr>
                <w:rStyle w:val="Hyperlink"/>
                <w:rFonts w:cs="Arial"/>
                <w:noProof/>
              </w:rPr>
              <w:delText>Terms and definitions</w:delText>
            </w:r>
            <w:r w:rsidR="00BB2A65">
              <w:rPr>
                <w:noProof/>
                <w:webHidden/>
              </w:rPr>
              <w:tab/>
            </w:r>
            <w:r w:rsidR="00BB2A65">
              <w:rPr>
                <w:b w:val="0"/>
                <w:noProof/>
                <w:webHidden/>
              </w:rPr>
              <w:fldChar w:fldCharType="begin"/>
            </w:r>
            <w:r w:rsidR="00BB2A65">
              <w:rPr>
                <w:noProof/>
                <w:webHidden/>
              </w:rPr>
              <w:delInstrText xml:space="preserve"> PAGEREF _Toc81127403 \h </w:delInstrText>
            </w:r>
            <w:r w:rsidR="00BB2A65">
              <w:rPr>
                <w:b w:val="0"/>
                <w:noProof/>
                <w:webHidden/>
              </w:rPr>
            </w:r>
            <w:r w:rsidR="00BB2A65">
              <w:rPr>
                <w:b w:val="0"/>
                <w:noProof/>
                <w:webHidden/>
              </w:rPr>
              <w:fldChar w:fldCharType="separate"/>
            </w:r>
            <w:r w:rsidR="00BB2A65">
              <w:rPr>
                <w:noProof/>
                <w:webHidden/>
              </w:rPr>
              <w:delText>27</w:delText>
            </w:r>
            <w:r w:rsidR="00BB2A65">
              <w:rPr>
                <w:b w:val="0"/>
                <w:noProof/>
                <w:webHidden/>
              </w:rPr>
              <w:fldChar w:fldCharType="end"/>
            </w:r>
            <w:r>
              <w:rPr>
                <w:b w:val="0"/>
                <w:noProof/>
              </w:rPr>
              <w:fldChar w:fldCharType="end"/>
            </w:r>
          </w:del>
        </w:p>
        <w:p w14:paraId="1220F400" w14:textId="77777777" w:rsidR="00BB2A65" w:rsidRDefault="00D17D44">
          <w:pPr>
            <w:pStyle w:val="TOC1"/>
            <w:rPr>
              <w:del w:id="39" w:author="BROOKSHIER Daniel" w:date="2021-09-26T16:23:00Z"/>
              <w:rFonts w:asciiTheme="minorHAnsi" w:eastAsiaTheme="minorEastAsia" w:hAnsiTheme="minorHAnsi" w:cstheme="minorBidi"/>
              <w:b w:val="0"/>
              <w:noProof/>
              <w:sz w:val="22"/>
            </w:rPr>
          </w:pPr>
          <w:del w:id="40" w:author="BROOKSHIER Daniel" w:date="2021-09-26T16:23:00Z">
            <w:r>
              <w:rPr>
                <w:b w:val="0"/>
              </w:rPr>
              <w:fldChar w:fldCharType="begin"/>
            </w:r>
            <w:r>
              <w:delInstrText xml:space="preserve"> HYPERLINK \l "_Toc81127404" </w:delInstrText>
            </w:r>
            <w:r>
              <w:rPr>
                <w:b w:val="0"/>
              </w:rPr>
              <w:fldChar w:fldCharType="separate"/>
            </w:r>
            <w:r w:rsidR="00BB2A65" w:rsidRPr="001F1CFF">
              <w:rPr>
                <w:rStyle w:val="Hyperlink"/>
                <w:noProof/>
              </w:rPr>
              <w:delText>5</w:delText>
            </w:r>
            <w:r w:rsidR="00BB2A65">
              <w:rPr>
                <w:rFonts w:asciiTheme="minorHAnsi" w:eastAsiaTheme="minorEastAsia" w:hAnsiTheme="minorHAnsi" w:cstheme="minorBidi"/>
                <w:b w:val="0"/>
                <w:noProof/>
                <w:sz w:val="22"/>
              </w:rPr>
              <w:tab/>
            </w:r>
            <w:r w:rsidR="00BB2A65" w:rsidRPr="001F1CFF">
              <w:rPr>
                <w:rStyle w:val="Hyperlink"/>
                <w:rFonts w:cs="Arial"/>
                <w:noProof/>
              </w:rPr>
              <w:delText>Symbols and Abbreviations</w:delText>
            </w:r>
            <w:r w:rsidR="00BB2A65">
              <w:rPr>
                <w:noProof/>
                <w:webHidden/>
              </w:rPr>
              <w:tab/>
            </w:r>
            <w:r w:rsidR="00BB2A65">
              <w:rPr>
                <w:b w:val="0"/>
                <w:noProof/>
                <w:webHidden/>
              </w:rPr>
              <w:fldChar w:fldCharType="begin"/>
            </w:r>
            <w:r w:rsidR="00BB2A65">
              <w:rPr>
                <w:noProof/>
                <w:webHidden/>
              </w:rPr>
              <w:delInstrText xml:space="preserve"> PAGEREF _Toc81127404 \h </w:delInstrText>
            </w:r>
            <w:r w:rsidR="00BB2A65">
              <w:rPr>
                <w:b w:val="0"/>
                <w:noProof/>
                <w:webHidden/>
              </w:rPr>
            </w:r>
            <w:r w:rsidR="00BB2A65">
              <w:rPr>
                <w:b w:val="0"/>
                <w:noProof/>
                <w:webHidden/>
              </w:rPr>
              <w:fldChar w:fldCharType="separate"/>
            </w:r>
            <w:r w:rsidR="00BB2A65">
              <w:rPr>
                <w:noProof/>
                <w:webHidden/>
              </w:rPr>
              <w:delText>28</w:delText>
            </w:r>
            <w:r w:rsidR="00BB2A65">
              <w:rPr>
                <w:b w:val="0"/>
                <w:noProof/>
                <w:webHidden/>
              </w:rPr>
              <w:fldChar w:fldCharType="end"/>
            </w:r>
            <w:r>
              <w:rPr>
                <w:b w:val="0"/>
                <w:noProof/>
              </w:rPr>
              <w:fldChar w:fldCharType="end"/>
            </w:r>
          </w:del>
        </w:p>
        <w:p w14:paraId="153D5A1A" w14:textId="77777777" w:rsidR="00BB2A65" w:rsidRDefault="00D17D44">
          <w:pPr>
            <w:pStyle w:val="TOC1"/>
            <w:rPr>
              <w:del w:id="41" w:author="BROOKSHIER Daniel" w:date="2021-09-26T16:23:00Z"/>
              <w:rFonts w:asciiTheme="minorHAnsi" w:eastAsiaTheme="minorEastAsia" w:hAnsiTheme="minorHAnsi" w:cstheme="minorBidi"/>
              <w:b w:val="0"/>
              <w:noProof/>
              <w:sz w:val="22"/>
            </w:rPr>
          </w:pPr>
          <w:del w:id="42" w:author="BROOKSHIER Daniel" w:date="2021-09-26T16:23:00Z">
            <w:r>
              <w:rPr>
                <w:b w:val="0"/>
              </w:rPr>
              <w:fldChar w:fldCharType="begin"/>
            </w:r>
            <w:r>
              <w:delInstrText xml:space="preserve"> HYPERLINK \l "_Toc81127405" </w:delInstrText>
            </w:r>
            <w:r>
              <w:rPr>
                <w:b w:val="0"/>
              </w:rPr>
              <w:fldChar w:fldCharType="separate"/>
            </w:r>
            <w:r w:rsidR="00BB2A65" w:rsidRPr="001F1CFF">
              <w:rPr>
                <w:rStyle w:val="Hyperlink"/>
                <w:noProof/>
              </w:rPr>
              <w:delText>6</w:delText>
            </w:r>
            <w:r w:rsidR="00BB2A65">
              <w:rPr>
                <w:rFonts w:asciiTheme="minorHAnsi" w:eastAsiaTheme="minorEastAsia" w:hAnsiTheme="minorHAnsi" w:cstheme="minorBidi"/>
                <w:b w:val="0"/>
                <w:noProof/>
                <w:sz w:val="22"/>
              </w:rPr>
              <w:tab/>
            </w:r>
            <w:r w:rsidR="00BB2A65" w:rsidRPr="001F1CFF">
              <w:rPr>
                <w:rStyle w:val="Hyperlink"/>
                <w:noProof/>
              </w:rPr>
              <w:delText>Additional Information</w:delText>
            </w:r>
            <w:r w:rsidR="00BB2A65">
              <w:rPr>
                <w:noProof/>
                <w:webHidden/>
              </w:rPr>
              <w:tab/>
            </w:r>
            <w:r w:rsidR="00BB2A65">
              <w:rPr>
                <w:b w:val="0"/>
                <w:noProof/>
                <w:webHidden/>
              </w:rPr>
              <w:fldChar w:fldCharType="begin"/>
            </w:r>
            <w:r w:rsidR="00BB2A65">
              <w:rPr>
                <w:noProof/>
                <w:webHidden/>
              </w:rPr>
              <w:delInstrText xml:space="preserve"> PAGEREF _Toc81127405 \h </w:delInstrText>
            </w:r>
            <w:r w:rsidR="00BB2A65">
              <w:rPr>
                <w:b w:val="0"/>
                <w:noProof/>
                <w:webHidden/>
              </w:rPr>
            </w:r>
            <w:r w:rsidR="00BB2A65">
              <w:rPr>
                <w:b w:val="0"/>
                <w:noProof/>
                <w:webHidden/>
              </w:rPr>
              <w:fldChar w:fldCharType="separate"/>
            </w:r>
            <w:r w:rsidR="00BB2A65">
              <w:rPr>
                <w:noProof/>
                <w:webHidden/>
              </w:rPr>
              <w:delText>28</w:delText>
            </w:r>
            <w:r w:rsidR="00BB2A65">
              <w:rPr>
                <w:b w:val="0"/>
                <w:noProof/>
                <w:webHidden/>
              </w:rPr>
              <w:fldChar w:fldCharType="end"/>
            </w:r>
            <w:r>
              <w:rPr>
                <w:b w:val="0"/>
                <w:noProof/>
              </w:rPr>
              <w:fldChar w:fldCharType="end"/>
            </w:r>
          </w:del>
        </w:p>
        <w:p w14:paraId="6DB65077" w14:textId="77777777" w:rsidR="00BB2A65" w:rsidRDefault="00D17D44">
          <w:pPr>
            <w:pStyle w:val="TOC2"/>
            <w:rPr>
              <w:del w:id="43" w:author="BROOKSHIER Daniel" w:date="2021-09-26T16:23:00Z"/>
              <w:rFonts w:asciiTheme="minorHAnsi" w:eastAsiaTheme="minorEastAsia" w:hAnsiTheme="minorHAnsi" w:cstheme="minorBidi"/>
              <w:b w:val="0"/>
              <w:noProof/>
              <w:sz w:val="22"/>
            </w:rPr>
          </w:pPr>
          <w:del w:id="44" w:author="BROOKSHIER Daniel" w:date="2021-09-26T16:23:00Z">
            <w:r>
              <w:rPr>
                <w:b w:val="0"/>
              </w:rPr>
              <w:fldChar w:fldCharType="begin"/>
            </w:r>
            <w:r>
              <w:delInstrText xml:space="preserve"> HYPERLINK \l "_Toc81127406" </w:delInstrText>
            </w:r>
            <w:r>
              <w:rPr>
                <w:b w:val="0"/>
              </w:rPr>
              <w:fldChar w:fldCharType="separate"/>
            </w:r>
            <w:r w:rsidR="00BB2A65" w:rsidRPr="001F1CFF">
              <w:rPr>
                <w:rStyle w:val="Hyperlink"/>
                <w:noProof/>
              </w:rPr>
              <w:delText>6.1</w:delText>
            </w:r>
            <w:r w:rsidR="00BB2A65">
              <w:rPr>
                <w:rFonts w:asciiTheme="minorHAnsi" w:eastAsiaTheme="minorEastAsia" w:hAnsiTheme="minorHAnsi" w:cstheme="minorBidi"/>
                <w:b w:val="0"/>
                <w:noProof/>
                <w:sz w:val="22"/>
              </w:rPr>
              <w:tab/>
            </w:r>
            <w:r w:rsidR="00BB2A65" w:rsidRPr="001F1CFF">
              <w:rPr>
                <w:rStyle w:val="Hyperlink"/>
                <w:noProof/>
              </w:rPr>
              <w:delText>Changes to Adopted OMG Specifications</w:delText>
            </w:r>
            <w:r w:rsidR="00BB2A65">
              <w:rPr>
                <w:noProof/>
                <w:webHidden/>
              </w:rPr>
              <w:tab/>
            </w:r>
            <w:r w:rsidR="00BB2A65">
              <w:rPr>
                <w:b w:val="0"/>
                <w:noProof/>
                <w:webHidden/>
              </w:rPr>
              <w:fldChar w:fldCharType="begin"/>
            </w:r>
            <w:r w:rsidR="00BB2A65">
              <w:rPr>
                <w:noProof/>
                <w:webHidden/>
              </w:rPr>
              <w:delInstrText xml:space="preserve"> PAGEREF _Toc81127406 \h </w:delInstrText>
            </w:r>
            <w:r w:rsidR="00BB2A65">
              <w:rPr>
                <w:b w:val="0"/>
                <w:noProof/>
                <w:webHidden/>
              </w:rPr>
            </w:r>
            <w:r w:rsidR="00BB2A65">
              <w:rPr>
                <w:b w:val="0"/>
                <w:noProof/>
                <w:webHidden/>
              </w:rPr>
              <w:fldChar w:fldCharType="separate"/>
            </w:r>
            <w:r w:rsidR="00BB2A65">
              <w:rPr>
                <w:noProof/>
                <w:webHidden/>
              </w:rPr>
              <w:delText>28</w:delText>
            </w:r>
            <w:r w:rsidR="00BB2A65">
              <w:rPr>
                <w:b w:val="0"/>
                <w:noProof/>
                <w:webHidden/>
              </w:rPr>
              <w:fldChar w:fldCharType="end"/>
            </w:r>
            <w:r>
              <w:rPr>
                <w:b w:val="0"/>
                <w:noProof/>
              </w:rPr>
              <w:fldChar w:fldCharType="end"/>
            </w:r>
          </w:del>
        </w:p>
        <w:p w14:paraId="0639C7D7" w14:textId="77777777" w:rsidR="00BB2A65" w:rsidRDefault="00D17D44">
          <w:pPr>
            <w:pStyle w:val="TOC2"/>
            <w:rPr>
              <w:del w:id="45" w:author="BROOKSHIER Daniel" w:date="2021-09-26T16:23:00Z"/>
              <w:rFonts w:asciiTheme="minorHAnsi" w:eastAsiaTheme="minorEastAsia" w:hAnsiTheme="minorHAnsi" w:cstheme="minorBidi"/>
              <w:b w:val="0"/>
              <w:noProof/>
              <w:sz w:val="22"/>
            </w:rPr>
          </w:pPr>
          <w:del w:id="46" w:author="BROOKSHIER Daniel" w:date="2021-09-26T16:23:00Z">
            <w:r>
              <w:rPr>
                <w:b w:val="0"/>
              </w:rPr>
              <w:fldChar w:fldCharType="begin"/>
            </w:r>
            <w:r>
              <w:delInstrText xml:space="preserve"> HYPERLINK \l "_Toc81127407" </w:delInstrText>
            </w:r>
            <w:r>
              <w:rPr>
                <w:b w:val="0"/>
              </w:rPr>
              <w:fldChar w:fldCharType="separate"/>
            </w:r>
            <w:r w:rsidR="00BB2A65" w:rsidRPr="001F1CFF">
              <w:rPr>
                <w:rStyle w:val="Hyperlink"/>
                <w:noProof/>
              </w:rPr>
              <w:delText>6.2</w:delText>
            </w:r>
            <w:r w:rsidR="00BB2A65">
              <w:rPr>
                <w:rFonts w:asciiTheme="minorHAnsi" w:eastAsiaTheme="minorEastAsia" w:hAnsiTheme="minorHAnsi" w:cstheme="minorBidi"/>
                <w:b w:val="0"/>
                <w:noProof/>
                <w:sz w:val="22"/>
              </w:rPr>
              <w:tab/>
            </w:r>
            <w:r w:rsidR="00BB2A65" w:rsidRPr="001F1CFF">
              <w:rPr>
                <w:rStyle w:val="Hyperlink"/>
                <w:noProof/>
              </w:rPr>
              <w:delText>Acknowledgments</w:delText>
            </w:r>
            <w:r w:rsidR="00BB2A65">
              <w:rPr>
                <w:noProof/>
                <w:webHidden/>
              </w:rPr>
              <w:tab/>
            </w:r>
            <w:r w:rsidR="00BB2A65">
              <w:rPr>
                <w:b w:val="0"/>
                <w:noProof/>
                <w:webHidden/>
              </w:rPr>
              <w:fldChar w:fldCharType="begin"/>
            </w:r>
            <w:r w:rsidR="00BB2A65">
              <w:rPr>
                <w:noProof/>
                <w:webHidden/>
              </w:rPr>
              <w:delInstrText xml:space="preserve"> PAGEREF _Toc81127407 \h </w:delInstrText>
            </w:r>
            <w:r w:rsidR="00BB2A65">
              <w:rPr>
                <w:b w:val="0"/>
                <w:noProof/>
                <w:webHidden/>
              </w:rPr>
            </w:r>
            <w:r w:rsidR="00BB2A65">
              <w:rPr>
                <w:b w:val="0"/>
                <w:noProof/>
                <w:webHidden/>
              </w:rPr>
              <w:fldChar w:fldCharType="separate"/>
            </w:r>
            <w:r w:rsidR="00BB2A65">
              <w:rPr>
                <w:noProof/>
                <w:webHidden/>
              </w:rPr>
              <w:delText>28</w:delText>
            </w:r>
            <w:r w:rsidR="00BB2A65">
              <w:rPr>
                <w:b w:val="0"/>
                <w:noProof/>
                <w:webHidden/>
              </w:rPr>
              <w:fldChar w:fldCharType="end"/>
            </w:r>
            <w:r>
              <w:rPr>
                <w:b w:val="0"/>
                <w:noProof/>
              </w:rPr>
              <w:fldChar w:fldCharType="end"/>
            </w:r>
          </w:del>
        </w:p>
        <w:p w14:paraId="71B43814" w14:textId="77777777" w:rsidR="00BB2A65" w:rsidRDefault="00D17D44">
          <w:pPr>
            <w:pStyle w:val="TOC1"/>
            <w:rPr>
              <w:del w:id="47" w:author="BROOKSHIER Daniel" w:date="2021-09-26T16:23:00Z"/>
              <w:rFonts w:asciiTheme="minorHAnsi" w:eastAsiaTheme="minorEastAsia" w:hAnsiTheme="minorHAnsi" w:cstheme="minorBidi"/>
              <w:b w:val="0"/>
              <w:noProof/>
              <w:sz w:val="22"/>
            </w:rPr>
          </w:pPr>
          <w:del w:id="48" w:author="BROOKSHIER Daniel" w:date="2021-09-26T16:23:00Z">
            <w:r>
              <w:rPr>
                <w:b w:val="0"/>
              </w:rPr>
              <w:fldChar w:fldCharType="begin"/>
            </w:r>
            <w:r>
              <w:delInstrText xml:space="preserve"> HYPERLINK \l "_Toc81127408" </w:delInstrText>
            </w:r>
            <w:r>
              <w:rPr>
                <w:b w:val="0"/>
              </w:rPr>
              <w:fldChar w:fldCharType="separate"/>
            </w:r>
            <w:r w:rsidR="00BB2A65" w:rsidRPr="001F1CFF">
              <w:rPr>
                <w:rStyle w:val="Hyperlink"/>
                <w:noProof/>
              </w:rPr>
              <w:delText>7</w:delText>
            </w:r>
            <w:r w:rsidR="00BB2A65">
              <w:rPr>
                <w:rFonts w:asciiTheme="minorHAnsi" w:eastAsiaTheme="minorEastAsia" w:hAnsiTheme="minorHAnsi" w:cstheme="minorBidi"/>
                <w:b w:val="0"/>
                <w:noProof/>
                <w:sz w:val="22"/>
              </w:rPr>
              <w:tab/>
            </w:r>
            <w:r w:rsidR="00BB2A65" w:rsidRPr="001F1CFF">
              <w:rPr>
                <w:rStyle w:val="Hyperlink"/>
                <w:noProof/>
              </w:rPr>
              <w:delText>CSRM Profile</w:delText>
            </w:r>
            <w:r w:rsidR="00BB2A65">
              <w:rPr>
                <w:noProof/>
                <w:webHidden/>
              </w:rPr>
              <w:tab/>
            </w:r>
            <w:r w:rsidR="00BB2A65">
              <w:rPr>
                <w:b w:val="0"/>
                <w:noProof/>
                <w:webHidden/>
              </w:rPr>
              <w:fldChar w:fldCharType="begin"/>
            </w:r>
            <w:r w:rsidR="00BB2A65">
              <w:rPr>
                <w:noProof/>
                <w:webHidden/>
              </w:rPr>
              <w:delInstrText xml:space="preserve"> PAGEREF _Toc81127408 \h </w:delInstrText>
            </w:r>
            <w:r w:rsidR="00BB2A65">
              <w:rPr>
                <w:b w:val="0"/>
                <w:noProof/>
                <w:webHidden/>
              </w:rPr>
            </w:r>
            <w:r w:rsidR="00BB2A65">
              <w:rPr>
                <w:b w:val="0"/>
                <w:noProof/>
                <w:webHidden/>
              </w:rPr>
              <w:fldChar w:fldCharType="separate"/>
            </w:r>
            <w:r w:rsidR="00BB2A65">
              <w:rPr>
                <w:noProof/>
                <w:webHidden/>
              </w:rPr>
              <w:delText>29</w:delText>
            </w:r>
            <w:r w:rsidR="00BB2A65">
              <w:rPr>
                <w:b w:val="0"/>
                <w:noProof/>
                <w:webHidden/>
              </w:rPr>
              <w:fldChar w:fldCharType="end"/>
            </w:r>
            <w:r>
              <w:rPr>
                <w:b w:val="0"/>
                <w:noProof/>
              </w:rPr>
              <w:fldChar w:fldCharType="end"/>
            </w:r>
          </w:del>
        </w:p>
        <w:p w14:paraId="29D84137" w14:textId="77777777" w:rsidR="00BB2A65" w:rsidRDefault="00D17D44">
          <w:pPr>
            <w:pStyle w:val="TOC2"/>
            <w:rPr>
              <w:del w:id="49" w:author="BROOKSHIER Daniel" w:date="2021-09-26T16:23:00Z"/>
              <w:rFonts w:asciiTheme="minorHAnsi" w:eastAsiaTheme="minorEastAsia" w:hAnsiTheme="minorHAnsi" w:cstheme="minorBidi"/>
              <w:b w:val="0"/>
              <w:noProof/>
              <w:sz w:val="22"/>
            </w:rPr>
          </w:pPr>
          <w:del w:id="50" w:author="BROOKSHIER Daniel" w:date="2021-09-26T16:23:00Z">
            <w:r>
              <w:rPr>
                <w:b w:val="0"/>
              </w:rPr>
              <w:fldChar w:fldCharType="begin"/>
            </w:r>
            <w:r>
              <w:delInstrText xml:space="preserve"> HYPERLINK \l "_Toc81127409" </w:delInstrText>
            </w:r>
            <w:r>
              <w:rPr>
                <w:b w:val="0"/>
              </w:rPr>
              <w:fldChar w:fldCharType="separate"/>
            </w:r>
            <w:r w:rsidR="00BB2A65" w:rsidRPr="001F1CFF">
              <w:rPr>
                <w:rStyle w:val="Hyperlink"/>
                <w:noProof/>
              </w:rPr>
              <w:delText>7.1</w:delText>
            </w:r>
            <w:r w:rsidR="00BB2A65">
              <w:rPr>
                <w:rFonts w:asciiTheme="minorHAnsi" w:eastAsiaTheme="minorEastAsia" w:hAnsiTheme="minorHAnsi" w:cstheme="minorBidi"/>
                <w:b w:val="0"/>
                <w:noProof/>
                <w:sz w:val="22"/>
              </w:rPr>
              <w:tab/>
            </w:r>
            <w:r w:rsidR="00BB2A65" w:rsidRPr="001F1CFF">
              <w:rPr>
                <w:rStyle w:val="Hyperlink"/>
                <w:noProof/>
              </w:rPr>
              <w:delText>Concerns and Requirements Profile</w:delText>
            </w:r>
            <w:r w:rsidR="00BB2A65">
              <w:rPr>
                <w:noProof/>
                <w:webHidden/>
              </w:rPr>
              <w:tab/>
            </w:r>
            <w:r w:rsidR="00BB2A65">
              <w:rPr>
                <w:b w:val="0"/>
                <w:noProof/>
                <w:webHidden/>
              </w:rPr>
              <w:fldChar w:fldCharType="begin"/>
            </w:r>
            <w:r w:rsidR="00BB2A65">
              <w:rPr>
                <w:noProof/>
                <w:webHidden/>
              </w:rPr>
              <w:delInstrText xml:space="preserve"> PAGEREF _Toc81127409 \h </w:delInstrText>
            </w:r>
            <w:r w:rsidR="00BB2A65">
              <w:rPr>
                <w:b w:val="0"/>
                <w:noProof/>
                <w:webHidden/>
              </w:rPr>
            </w:r>
            <w:r w:rsidR="00BB2A65">
              <w:rPr>
                <w:b w:val="0"/>
                <w:noProof/>
                <w:webHidden/>
              </w:rPr>
              <w:fldChar w:fldCharType="separate"/>
            </w:r>
            <w:r w:rsidR="00BB2A65">
              <w:rPr>
                <w:noProof/>
                <w:webHidden/>
              </w:rPr>
              <w:delText>29</w:delText>
            </w:r>
            <w:r w:rsidR="00BB2A65">
              <w:rPr>
                <w:b w:val="0"/>
                <w:noProof/>
                <w:webHidden/>
              </w:rPr>
              <w:fldChar w:fldCharType="end"/>
            </w:r>
            <w:r>
              <w:rPr>
                <w:b w:val="0"/>
                <w:noProof/>
              </w:rPr>
              <w:fldChar w:fldCharType="end"/>
            </w:r>
          </w:del>
        </w:p>
        <w:p w14:paraId="684AAED3" w14:textId="77777777" w:rsidR="00BB2A65" w:rsidRDefault="00D17D44">
          <w:pPr>
            <w:pStyle w:val="TOC3"/>
            <w:rPr>
              <w:del w:id="51" w:author="BROOKSHIER Daniel" w:date="2021-09-26T16:23:00Z"/>
              <w:rFonts w:asciiTheme="minorHAnsi" w:eastAsiaTheme="minorEastAsia" w:hAnsiTheme="minorHAnsi" w:cstheme="minorBidi"/>
              <w:b w:val="0"/>
              <w:noProof/>
              <w:sz w:val="22"/>
            </w:rPr>
          </w:pPr>
          <w:del w:id="52" w:author="BROOKSHIER Daniel" w:date="2021-09-26T16:23:00Z">
            <w:r>
              <w:rPr>
                <w:b w:val="0"/>
              </w:rPr>
              <w:fldChar w:fldCharType="begin"/>
            </w:r>
            <w:r>
              <w:delInstrText xml:space="preserve"> HYPERLINK \l "_Toc81127410" </w:delInstrText>
            </w:r>
            <w:r>
              <w:rPr>
                <w:b w:val="0"/>
              </w:rPr>
              <w:fldChar w:fldCharType="separate"/>
            </w:r>
            <w:r w:rsidR="00BB2A65" w:rsidRPr="001F1CFF">
              <w:rPr>
                <w:rStyle w:val="Hyperlink"/>
                <w:noProof/>
              </w:rPr>
              <w:delText>7.1.1</w:delText>
            </w:r>
            <w:r w:rsidR="00BB2A65">
              <w:rPr>
                <w:rFonts w:asciiTheme="minorHAnsi" w:eastAsiaTheme="minorEastAsia" w:hAnsiTheme="minorHAnsi" w:cstheme="minorBidi"/>
                <w:b w:val="0"/>
                <w:noProof/>
                <w:sz w:val="22"/>
              </w:rPr>
              <w:tab/>
            </w:r>
            <w:r w:rsidR="00BB2A65" w:rsidRPr="001F1CFF">
              <w:rPr>
                <w:rStyle w:val="Hyperlink"/>
                <w:noProof/>
              </w:rPr>
              <w:delText>StakeholderConcern</w:delText>
            </w:r>
            <w:r w:rsidR="00BB2A65">
              <w:rPr>
                <w:noProof/>
                <w:webHidden/>
              </w:rPr>
              <w:tab/>
            </w:r>
            <w:r w:rsidR="00BB2A65">
              <w:rPr>
                <w:b w:val="0"/>
                <w:noProof/>
                <w:webHidden/>
              </w:rPr>
              <w:fldChar w:fldCharType="begin"/>
            </w:r>
            <w:r w:rsidR="00BB2A65">
              <w:rPr>
                <w:noProof/>
                <w:webHidden/>
              </w:rPr>
              <w:delInstrText xml:space="preserve"> PAGEREF _Toc81127410 \h </w:delInstrText>
            </w:r>
            <w:r w:rsidR="00BB2A65">
              <w:rPr>
                <w:b w:val="0"/>
                <w:noProof/>
                <w:webHidden/>
              </w:rPr>
            </w:r>
            <w:r w:rsidR="00BB2A65">
              <w:rPr>
                <w:b w:val="0"/>
                <w:noProof/>
                <w:webHidden/>
              </w:rPr>
              <w:fldChar w:fldCharType="separate"/>
            </w:r>
            <w:r w:rsidR="00BB2A65">
              <w:rPr>
                <w:noProof/>
                <w:webHidden/>
              </w:rPr>
              <w:delText>30</w:delText>
            </w:r>
            <w:r w:rsidR="00BB2A65">
              <w:rPr>
                <w:b w:val="0"/>
                <w:noProof/>
                <w:webHidden/>
              </w:rPr>
              <w:fldChar w:fldCharType="end"/>
            </w:r>
            <w:r>
              <w:rPr>
                <w:b w:val="0"/>
                <w:noProof/>
              </w:rPr>
              <w:fldChar w:fldCharType="end"/>
            </w:r>
          </w:del>
        </w:p>
        <w:p w14:paraId="1421B84F" w14:textId="77777777" w:rsidR="00BB2A65" w:rsidRDefault="00D17D44">
          <w:pPr>
            <w:pStyle w:val="TOC3"/>
            <w:rPr>
              <w:del w:id="53" w:author="BROOKSHIER Daniel" w:date="2021-09-26T16:23:00Z"/>
              <w:rFonts w:asciiTheme="minorHAnsi" w:eastAsiaTheme="minorEastAsia" w:hAnsiTheme="minorHAnsi" w:cstheme="minorBidi"/>
              <w:b w:val="0"/>
              <w:noProof/>
              <w:sz w:val="22"/>
            </w:rPr>
          </w:pPr>
          <w:del w:id="54" w:author="BROOKSHIER Daniel" w:date="2021-09-26T16:23:00Z">
            <w:r>
              <w:rPr>
                <w:b w:val="0"/>
              </w:rPr>
              <w:fldChar w:fldCharType="begin"/>
            </w:r>
            <w:r>
              <w:delInstrText xml:space="preserve"> HYPERLINK \l "_Toc81127411" </w:delInstrText>
            </w:r>
            <w:r>
              <w:rPr>
                <w:b w:val="0"/>
              </w:rPr>
              <w:fldChar w:fldCharType="separate"/>
            </w:r>
            <w:r w:rsidR="00BB2A65" w:rsidRPr="001F1CFF">
              <w:rPr>
                <w:rStyle w:val="Hyperlink"/>
                <w:noProof/>
              </w:rPr>
              <w:delText>7.1.2</w:delText>
            </w:r>
            <w:r w:rsidR="00BB2A65">
              <w:rPr>
                <w:rFonts w:asciiTheme="minorHAnsi" w:eastAsiaTheme="minorEastAsia" w:hAnsiTheme="minorHAnsi" w:cstheme="minorBidi"/>
                <w:b w:val="0"/>
                <w:noProof/>
                <w:sz w:val="22"/>
              </w:rPr>
              <w:tab/>
            </w:r>
            <w:r w:rsidR="00BB2A65" w:rsidRPr="001F1CFF">
              <w:rPr>
                <w:rStyle w:val="Hyperlink"/>
                <w:noProof/>
              </w:rPr>
              <w:delText>MissionObjective</w:delText>
            </w:r>
            <w:r w:rsidR="00BB2A65">
              <w:rPr>
                <w:noProof/>
                <w:webHidden/>
              </w:rPr>
              <w:tab/>
            </w:r>
            <w:r w:rsidR="00BB2A65">
              <w:rPr>
                <w:b w:val="0"/>
                <w:noProof/>
                <w:webHidden/>
              </w:rPr>
              <w:fldChar w:fldCharType="begin"/>
            </w:r>
            <w:r w:rsidR="00BB2A65">
              <w:rPr>
                <w:noProof/>
                <w:webHidden/>
              </w:rPr>
              <w:delInstrText xml:space="preserve"> PAGEREF _Toc81127411 \h </w:delInstrText>
            </w:r>
            <w:r w:rsidR="00BB2A65">
              <w:rPr>
                <w:b w:val="0"/>
                <w:noProof/>
                <w:webHidden/>
              </w:rPr>
            </w:r>
            <w:r w:rsidR="00BB2A65">
              <w:rPr>
                <w:b w:val="0"/>
                <w:noProof/>
                <w:webHidden/>
              </w:rPr>
              <w:fldChar w:fldCharType="separate"/>
            </w:r>
            <w:r w:rsidR="00BB2A65">
              <w:rPr>
                <w:noProof/>
                <w:webHidden/>
              </w:rPr>
              <w:delText>30</w:delText>
            </w:r>
            <w:r w:rsidR="00BB2A65">
              <w:rPr>
                <w:b w:val="0"/>
                <w:noProof/>
                <w:webHidden/>
              </w:rPr>
              <w:fldChar w:fldCharType="end"/>
            </w:r>
            <w:r>
              <w:rPr>
                <w:b w:val="0"/>
                <w:noProof/>
              </w:rPr>
              <w:fldChar w:fldCharType="end"/>
            </w:r>
          </w:del>
        </w:p>
        <w:p w14:paraId="6CA87880" w14:textId="77777777" w:rsidR="00BB2A65" w:rsidRDefault="00D17D44">
          <w:pPr>
            <w:pStyle w:val="TOC3"/>
            <w:rPr>
              <w:del w:id="55" w:author="BROOKSHIER Daniel" w:date="2021-09-26T16:23:00Z"/>
              <w:rFonts w:asciiTheme="minorHAnsi" w:eastAsiaTheme="minorEastAsia" w:hAnsiTheme="minorHAnsi" w:cstheme="minorBidi"/>
              <w:b w:val="0"/>
              <w:noProof/>
              <w:sz w:val="22"/>
            </w:rPr>
          </w:pPr>
          <w:del w:id="56" w:author="BROOKSHIER Daniel" w:date="2021-09-26T16:23:00Z">
            <w:r>
              <w:rPr>
                <w:b w:val="0"/>
              </w:rPr>
              <w:fldChar w:fldCharType="begin"/>
            </w:r>
            <w:r>
              <w:delInstrText xml:space="preserve"> HYPERLINK \l "_Toc81127412" </w:delInstrText>
            </w:r>
            <w:r>
              <w:rPr>
                <w:b w:val="0"/>
              </w:rPr>
              <w:fldChar w:fldCharType="separate"/>
            </w:r>
            <w:r w:rsidR="00BB2A65" w:rsidRPr="001F1CFF">
              <w:rPr>
                <w:rStyle w:val="Hyperlink"/>
                <w:noProof/>
              </w:rPr>
              <w:delText>7.1.3</w:delText>
            </w:r>
            <w:r w:rsidR="00BB2A65">
              <w:rPr>
                <w:rFonts w:asciiTheme="minorHAnsi" w:eastAsiaTheme="minorEastAsia" w:hAnsiTheme="minorHAnsi" w:cstheme="minorBidi"/>
                <w:b w:val="0"/>
                <w:noProof/>
                <w:sz w:val="22"/>
              </w:rPr>
              <w:tab/>
            </w:r>
            <w:r w:rsidR="00BB2A65" w:rsidRPr="001F1CFF">
              <w:rPr>
                <w:rStyle w:val="Hyperlink"/>
                <w:noProof/>
              </w:rPr>
              <w:delText>MissionNeed</w:delText>
            </w:r>
            <w:r w:rsidR="00BB2A65">
              <w:rPr>
                <w:noProof/>
                <w:webHidden/>
              </w:rPr>
              <w:tab/>
            </w:r>
            <w:r w:rsidR="00BB2A65">
              <w:rPr>
                <w:b w:val="0"/>
                <w:noProof/>
                <w:webHidden/>
              </w:rPr>
              <w:fldChar w:fldCharType="begin"/>
            </w:r>
            <w:r w:rsidR="00BB2A65">
              <w:rPr>
                <w:noProof/>
                <w:webHidden/>
              </w:rPr>
              <w:delInstrText xml:space="preserve"> PAGEREF _Toc81127412 \h </w:delInstrText>
            </w:r>
            <w:r w:rsidR="00BB2A65">
              <w:rPr>
                <w:b w:val="0"/>
                <w:noProof/>
                <w:webHidden/>
              </w:rPr>
            </w:r>
            <w:r w:rsidR="00BB2A65">
              <w:rPr>
                <w:b w:val="0"/>
                <w:noProof/>
                <w:webHidden/>
              </w:rPr>
              <w:fldChar w:fldCharType="separate"/>
            </w:r>
            <w:r w:rsidR="00BB2A65">
              <w:rPr>
                <w:noProof/>
                <w:webHidden/>
              </w:rPr>
              <w:delText>31</w:delText>
            </w:r>
            <w:r w:rsidR="00BB2A65">
              <w:rPr>
                <w:b w:val="0"/>
                <w:noProof/>
                <w:webHidden/>
              </w:rPr>
              <w:fldChar w:fldCharType="end"/>
            </w:r>
            <w:r>
              <w:rPr>
                <w:b w:val="0"/>
                <w:noProof/>
              </w:rPr>
              <w:fldChar w:fldCharType="end"/>
            </w:r>
          </w:del>
        </w:p>
        <w:p w14:paraId="1623C37C" w14:textId="77777777" w:rsidR="00BB2A65" w:rsidRDefault="00D17D44">
          <w:pPr>
            <w:pStyle w:val="TOC3"/>
            <w:rPr>
              <w:del w:id="57" w:author="BROOKSHIER Daniel" w:date="2021-09-26T16:23:00Z"/>
              <w:rFonts w:asciiTheme="minorHAnsi" w:eastAsiaTheme="minorEastAsia" w:hAnsiTheme="minorHAnsi" w:cstheme="minorBidi"/>
              <w:b w:val="0"/>
              <w:noProof/>
              <w:sz w:val="22"/>
            </w:rPr>
          </w:pPr>
          <w:del w:id="58" w:author="BROOKSHIER Daniel" w:date="2021-09-26T16:23:00Z">
            <w:r>
              <w:rPr>
                <w:b w:val="0"/>
              </w:rPr>
              <w:fldChar w:fldCharType="begin"/>
            </w:r>
            <w:r>
              <w:delInstrText xml:space="preserve"> HYPERLINK \l "_Toc81127413" </w:delInstrText>
            </w:r>
            <w:r>
              <w:rPr>
                <w:b w:val="0"/>
              </w:rPr>
              <w:fldChar w:fldCharType="separate"/>
            </w:r>
            <w:r w:rsidR="00BB2A65" w:rsidRPr="001F1CFF">
              <w:rPr>
                <w:rStyle w:val="Hyperlink"/>
                <w:noProof/>
              </w:rPr>
              <w:delText>7.1.4</w:delText>
            </w:r>
            <w:r w:rsidR="00BB2A65">
              <w:rPr>
                <w:rFonts w:asciiTheme="minorHAnsi" w:eastAsiaTheme="minorEastAsia" w:hAnsiTheme="minorHAnsi" w:cstheme="minorBidi"/>
                <w:b w:val="0"/>
                <w:noProof/>
                <w:sz w:val="22"/>
              </w:rPr>
              <w:tab/>
            </w:r>
            <w:r w:rsidR="00BB2A65" w:rsidRPr="001F1CFF">
              <w:rPr>
                <w:rStyle w:val="Hyperlink"/>
                <w:noProof/>
              </w:rPr>
              <w:delText>MissionConstraint</w:delText>
            </w:r>
            <w:r w:rsidR="00BB2A65">
              <w:rPr>
                <w:noProof/>
                <w:webHidden/>
              </w:rPr>
              <w:tab/>
            </w:r>
            <w:r w:rsidR="00BB2A65">
              <w:rPr>
                <w:b w:val="0"/>
                <w:noProof/>
                <w:webHidden/>
              </w:rPr>
              <w:fldChar w:fldCharType="begin"/>
            </w:r>
            <w:r w:rsidR="00BB2A65">
              <w:rPr>
                <w:noProof/>
                <w:webHidden/>
              </w:rPr>
              <w:delInstrText xml:space="preserve"> PAGEREF _Toc81127413 \h </w:delInstrText>
            </w:r>
            <w:r w:rsidR="00BB2A65">
              <w:rPr>
                <w:b w:val="0"/>
                <w:noProof/>
                <w:webHidden/>
              </w:rPr>
            </w:r>
            <w:r w:rsidR="00BB2A65">
              <w:rPr>
                <w:b w:val="0"/>
                <w:noProof/>
                <w:webHidden/>
              </w:rPr>
              <w:fldChar w:fldCharType="separate"/>
            </w:r>
            <w:r w:rsidR="00BB2A65">
              <w:rPr>
                <w:noProof/>
                <w:webHidden/>
              </w:rPr>
              <w:delText>31</w:delText>
            </w:r>
            <w:r w:rsidR="00BB2A65">
              <w:rPr>
                <w:b w:val="0"/>
                <w:noProof/>
                <w:webHidden/>
              </w:rPr>
              <w:fldChar w:fldCharType="end"/>
            </w:r>
            <w:r>
              <w:rPr>
                <w:b w:val="0"/>
                <w:noProof/>
              </w:rPr>
              <w:fldChar w:fldCharType="end"/>
            </w:r>
          </w:del>
        </w:p>
        <w:p w14:paraId="750F1E9F" w14:textId="77777777" w:rsidR="00BB2A65" w:rsidRDefault="00D17D44">
          <w:pPr>
            <w:pStyle w:val="TOC3"/>
            <w:rPr>
              <w:del w:id="59" w:author="BROOKSHIER Daniel" w:date="2021-09-26T16:23:00Z"/>
              <w:rFonts w:asciiTheme="minorHAnsi" w:eastAsiaTheme="minorEastAsia" w:hAnsiTheme="minorHAnsi" w:cstheme="minorBidi"/>
              <w:b w:val="0"/>
              <w:noProof/>
              <w:sz w:val="22"/>
            </w:rPr>
          </w:pPr>
          <w:del w:id="60" w:author="BROOKSHIER Daniel" w:date="2021-09-26T16:23:00Z">
            <w:r>
              <w:rPr>
                <w:b w:val="0"/>
              </w:rPr>
              <w:fldChar w:fldCharType="begin"/>
            </w:r>
            <w:r>
              <w:delInstrText xml:space="preserve"> HYPERLINK \l "_Toc81127414" </w:delInstrText>
            </w:r>
            <w:r>
              <w:rPr>
                <w:b w:val="0"/>
              </w:rPr>
              <w:fldChar w:fldCharType="separate"/>
            </w:r>
            <w:r w:rsidR="00BB2A65" w:rsidRPr="001F1CFF">
              <w:rPr>
                <w:rStyle w:val="Hyperlink"/>
                <w:noProof/>
              </w:rPr>
              <w:delText>7.1.5</w:delText>
            </w:r>
            <w:r w:rsidR="00BB2A65">
              <w:rPr>
                <w:rFonts w:asciiTheme="minorHAnsi" w:eastAsiaTheme="minorEastAsia" w:hAnsiTheme="minorHAnsi" w:cstheme="minorBidi"/>
                <w:b w:val="0"/>
                <w:noProof/>
                <w:sz w:val="22"/>
              </w:rPr>
              <w:tab/>
            </w:r>
            <w:r w:rsidR="00BB2A65" w:rsidRPr="001F1CFF">
              <w:rPr>
                <w:rStyle w:val="Hyperlink"/>
                <w:noProof/>
              </w:rPr>
              <w:delText>MissionRequirement</w:delText>
            </w:r>
            <w:r w:rsidR="00BB2A65">
              <w:rPr>
                <w:noProof/>
                <w:webHidden/>
              </w:rPr>
              <w:tab/>
            </w:r>
            <w:r w:rsidR="00BB2A65">
              <w:rPr>
                <w:b w:val="0"/>
                <w:noProof/>
                <w:webHidden/>
              </w:rPr>
              <w:fldChar w:fldCharType="begin"/>
            </w:r>
            <w:r w:rsidR="00BB2A65">
              <w:rPr>
                <w:noProof/>
                <w:webHidden/>
              </w:rPr>
              <w:delInstrText xml:space="preserve"> PAGEREF _Toc81127414 \h </w:delInstrText>
            </w:r>
            <w:r w:rsidR="00BB2A65">
              <w:rPr>
                <w:b w:val="0"/>
                <w:noProof/>
                <w:webHidden/>
              </w:rPr>
            </w:r>
            <w:r w:rsidR="00BB2A65">
              <w:rPr>
                <w:b w:val="0"/>
                <w:noProof/>
                <w:webHidden/>
              </w:rPr>
              <w:fldChar w:fldCharType="separate"/>
            </w:r>
            <w:r w:rsidR="00BB2A65">
              <w:rPr>
                <w:noProof/>
                <w:webHidden/>
              </w:rPr>
              <w:delText>31</w:delText>
            </w:r>
            <w:r w:rsidR="00BB2A65">
              <w:rPr>
                <w:b w:val="0"/>
                <w:noProof/>
                <w:webHidden/>
              </w:rPr>
              <w:fldChar w:fldCharType="end"/>
            </w:r>
            <w:r>
              <w:rPr>
                <w:b w:val="0"/>
                <w:noProof/>
              </w:rPr>
              <w:fldChar w:fldCharType="end"/>
            </w:r>
          </w:del>
        </w:p>
        <w:p w14:paraId="6016AAE7" w14:textId="77777777" w:rsidR="00BB2A65" w:rsidRDefault="00D17D44">
          <w:pPr>
            <w:pStyle w:val="TOC3"/>
            <w:rPr>
              <w:del w:id="61" w:author="BROOKSHIER Daniel" w:date="2021-09-26T16:23:00Z"/>
              <w:rFonts w:asciiTheme="minorHAnsi" w:eastAsiaTheme="minorEastAsia" w:hAnsiTheme="minorHAnsi" w:cstheme="minorBidi"/>
              <w:b w:val="0"/>
              <w:noProof/>
              <w:sz w:val="22"/>
            </w:rPr>
          </w:pPr>
          <w:del w:id="62" w:author="BROOKSHIER Daniel" w:date="2021-09-26T16:23:00Z">
            <w:r>
              <w:rPr>
                <w:b w:val="0"/>
              </w:rPr>
              <w:fldChar w:fldCharType="begin"/>
            </w:r>
            <w:r>
              <w:delInstrText xml:space="preserve"> HYPERLINK \l "_Toc81127415" </w:delInstrText>
            </w:r>
            <w:r>
              <w:rPr>
                <w:b w:val="0"/>
              </w:rPr>
              <w:fldChar w:fldCharType="separate"/>
            </w:r>
            <w:r w:rsidR="00BB2A65" w:rsidRPr="001F1CFF">
              <w:rPr>
                <w:rStyle w:val="Hyperlink"/>
                <w:noProof/>
              </w:rPr>
              <w:delText>7.1.6</w:delText>
            </w:r>
            <w:r w:rsidR="00BB2A65">
              <w:rPr>
                <w:rFonts w:asciiTheme="minorHAnsi" w:eastAsiaTheme="minorEastAsia" w:hAnsiTheme="minorHAnsi" w:cstheme="minorBidi"/>
                <w:b w:val="0"/>
                <w:noProof/>
                <w:sz w:val="22"/>
              </w:rPr>
              <w:tab/>
            </w:r>
            <w:r w:rsidR="00BB2A65" w:rsidRPr="001F1CFF">
              <w:rPr>
                <w:rStyle w:val="Hyperlink"/>
                <w:noProof/>
              </w:rPr>
              <w:delText>CubeSatRequirement</w:delText>
            </w:r>
            <w:r w:rsidR="00BB2A65">
              <w:rPr>
                <w:noProof/>
                <w:webHidden/>
              </w:rPr>
              <w:tab/>
            </w:r>
            <w:r w:rsidR="00BB2A65">
              <w:rPr>
                <w:b w:val="0"/>
                <w:noProof/>
                <w:webHidden/>
              </w:rPr>
              <w:fldChar w:fldCharType="begin"/>
            </w:r>
            <w:r w:rsidR="00BB2A65">
              <w:rPr>
                <w:noProof/>
                <w:webHidden/>
              </w:rPr>
              <w:delInstrText xml:space="preserve"> PAGEREF _Toc81127415 \h </w:delInstrText>
            </w:r>
            <w:r w:rsidR="00BB2A65">
              <w:rPr>
                <w:b w:val="0"/>
                <w:noProof/>
                <w:webHidden/>
              </w:rPr>
            </w:r>
            <w:r w:rsidR="00BB2A65">
              <w:rPr>
                <w:b w:val="0"/>
                <w:noProof/>
                <w:webHidden/>
              </w:rPr>
              <w:fldChar w:fldCharType="separate"/>
            </w:r>
            <w:r w:rsidR="00BB2A65">
              <w:rPr>
                <w:noProof/>
                <w:webHidden/>
              </w:rPr>
              <w:delText>31</w:delText>
            </w:r>
            <w:r w:rsidR="00BB2A65">
              <w:rPr>
                <w:b w:val="0"/>
                <w:noProof/>
                <w:webHidden/>
              </w:rPr>
              <w:fldChar w:fldCharType="end"/>
            </w:r>
            <w:r>
              <w:rPr>
                <w:b w:val="0"/>
                <w:noProof/>
              </w:rPr>
              <w:fldChar w:fldCharType="end"/>
            </w:r>
          </w:del>
        </w:p>
        <w:p w14:paraId="60A7448C" w14:textId="77777777" w:rsidR="00BB2A65" w:rsidRDefault="00D17D44">
          <w:pPr>
            <w:pStyle w:val="TOC3"/>
            <w:rPr>
              <w:del w:id="63" w:author="BROOKSHIER Daniel" w:date="2021-09-26T16:23:00Z"/>
              <w:rFonts w:asciiTheme="minorHAnsi" w:eastAsiaTheme="minorEastAsia" w:hAnsiTheme="minorHAnsi" w:cstheme="minorBidi"/>
              <w:b w:val="0"/>
              <w:noProof/>
              <w:sz w:val="22"/>
            </w:rPr>
          </w:pPr>
          <w:del w:id="64" w:author="BROOKSHIER Daniel" w:date="2021-09-26T16:23:00Z">
            <w:r>
              <w:rPr>
                <w:b w:val="0"/>
              </w:rPr>
              <w:fldChar w:fldCharType="begin"/>
            </w:r>
            <w:r>
              <w:delInstrText xml:space="preserve"> HYPERLINK \l "_Toc81127416" </w:delInstrText>
            </w:r>
            <w:r>
              <w:rPr>
                <w:b w:val="0"/>
              </w:rPr>
              <w:fldChar w:fldCharType="separate"/>
            </w:r>
            <w:r w:rsidR="00BB2A65" w:rsidRPr="001F1CFF">
              <w:rPr>
                <w:rStyle w:val="Hyperlink"/>
                <w:noProof/>
              </w:rPr>
              <w:delText>7.1.7</w:delText>
            </w:r>
            <w:r w:rsidR="00BB2A65">
              <w:rPr>
                <w:rFonts w:asciiTheme="minorHAnsi" w:eastAsiaTheme="minorEastAsia" w:hAnsiTheme="minorHAnsi" w:cstheme="minorBidi"/>
                <w:b w:val="0"/>
                <w:noProof/>
                <w:sz w:val="22"/>
              </w:rPr>
              <w:tab/>
            </w:r>
            <w:r w:rsidR="00BB2A65" w:rsidRPr="001F1CFF">
              <w:rPr>
                <w:rStyle w:val="Hyperlink"/>
                <w:noProof/>
              </w:rPr>
              <w:delText>GroundSegmentRequirement</w:delText>
            </w:r>
            <w:r w:rsidR="00BB2A65">
              <w:rPr>
                <w:noProof/>
                <w:webHidden/>
              </w:rPr>
              <w:tab/>
            </w:r>
            <w:r w:rsidR="00BB2A65">
              <w:rPr>
                <w:b w:val="0"/>
                <w:noProof/>
                <w:webHidden/>
              </w:rPr>
              <w:fldChar w:fldCharType="begin"/>
            </w:r>
            <w:r w:rsidR="00BB2A65">
              <w:rPr>
                <w:noProof/>
                <w:webHidden/>
              </w:rPr>
              <w:delInstrText xml:space="preserve"> PAGEREF _Toc81127416 \h </w:delInstrText>
            </w:r>
            <w:r w:rsidR="00BB2A65">
              <w:rPr>
                <w:b w:val="0"/>
                <w:noProof/>
                <w:webHidden/>
              </w:rPr>
            </w:r>
            <w:r w:rsidR="00BB2A65">
              <w:rPr>
                <w:b w:val="0"/>
                <w:noProof/>
                <w:webHidden/>
              </w:rPr>
              <w:fldChar w:fldCharType="separate"/>
            </w:r>
            <w:r w:rsidR="00BB2A65">
              <w:rPr>
                <w:noProof/>
                <w:webHidden/>
              </w:rPr>
              <w:delText>31</w:delText>
            </w:r>
            <w:r w:rsidR="00BB2A65">
              <w:rPr>
                <w:b w:val="0"/>
                <w:noProof/>
                <w:webHidden/>
              </w:rPr>
              <w:fldChar w:fldCharType="end"/>
            </w:r>
            <w:r>
              <w:rPr>
                <w:b w:val="0"/>
                <w:noProof/>
              </w:rPr>
              <w:fldChar w:fldCharType="end"/>
            </w:r>
          </w:del>
        </w:p>
        <w:p w14:paraId="0BFD8687" w14:textId="77777777" w:rsidR="00BB2A65" w:rsidRDefault="00D17D44">
          <w:pPr>
            <w:pStyle w:val="TOC3"/>
            <w:rPr>
              <w:del w:id="65" w:author="BROOKSHIER Daniel" w:date="2021-09-26T16:23:00Z"/>
              <w:rFonts w:asciiTheme="minorHAnsi" w:eastAsiaTheme="minorEastAsia" w:hAnsiTheme="minorHAnsi" w:cstheme="minorBidi"/>
              <w:b w:val="0"/>
              <w:noProof/>
              <w:sz w:val="22"/>
            </w:rPr>
          </w:pPr>
          <w:del w:id="66" w:author="BROOKSHIER Daniel" w:date="2021-09-26T16:23:00Z">
            <w:r>
              <w:rPr>
                <w:b w:val="0"/>
              </w:rPr>
              <w:fldChar w:fldCharType="begin"/>
            </w:r>
            <w:r>
              <w:delInstrText xml:space="preserve"> HYPERLINK \l "_Toc81127417" </w:delInstrText>
            </w:r>
            <w:r>
              <w:rPr>
                <w:b w:val="0"/>
              </w:rPr>
              <w:fldChar w:fldCharType="separate"/>
            </w:r>
            <w:r w:rsidR="00BB2A65" w:rsidRPr="001F1CFF">
              <w:rPr>
                <w:rStyle w:val="Hyperlink"/>
                <w:noProof/>
              </w:rPr>
              <w:delText>7.1.8</w:delText>
            </w:r>
            <w:r w:rsidR="00BB2A65">
              <w:rPr>
                <w:rFonts w:asciiTheme="minorHAnsi" w:eastAsiaTheme="minorEastAsia" w:hAnsiTheme="minorHAnsi" w:cstheme="minorBidi"/>
                <w:b w:val="0"/>
                <w:noProof/>
                <w:sz w:val="22"/>
              </w:rPr>
              <w:tab/>
            </w:r>
            <w:r w:rsidR="00BB2A65" w:rsidRPr="001F1CFF">
              <w:rPr>
                <w:rStyle w:val="Hyperlink"/>
                <w:noProof/>
              </w:rPr>
              <w:delText>SubsystemRequirement</w:delText>
            </w:r>
            <w:r w:rsidR="00BB2A65">
              <w:rPr>
                <w:noProof/>
                <w:webHidden/>
              </w:rPr>
              <w:tab/>
            </w:r>
            <w:r w:rsidR="00BB2A65">
              <w:rPr>
                <w:b w:val="0"/>
                <w:noProof/>
                <w:webHidden/>
              </w:rPr>
              <w:fldChar w:fldCharType="begin"/>
            </w:r>
            <w:r w:rsidR="00BB2A65">
              <w:rPr>
                <w:noProof/>
                <w:webHidden/>
              </w:rPr>
              <w:delInstrText xml:space="preserve"> PAGEREF _Toc81127417 \h </w:delInstrText>
            </w:r>
            <w:r w:rsidR="00BB2A65">
              <w:rPr>
                <w:b w:val="0"/>
                <w:noProof/>
                <w:webHidden/>
              </w:rPr>
            </w:r>
            <w:r w:rsidR="00BB2A65">
              <w:rPr>
                <w:b w:val="0"/>
                <w:noProof/>
                <w:webHidden/>
              </w:rPr>
              <w:fldChar w:fldCharType="separate"/>
            </w:r>
            <w:r w:rsidR="00BB2A65">
              <w:rPr>
                <w:noProof/>
                <w:webHidden/>
              </w:rPr>
              <w:delText>31</w:delText>
            </w:r>
            <w:r w:rsidR="00BB2A65">
              <w:rPr>
                <w:b w:val="0"/>
                <w:noProof/>
                <w:webHidden/>
              </w:rPr>
              <w:fldChar w:fldCharType="end"/>
            </w:r>
            <w:r>
              <w:rPr>
                <w:b w:val="0"/>
                <w:noProof/>
              </w:rPr>
              <w:fldChar w:fldCharType="end"/>
            </w:r>
          </w:del>
        </w:p>
        <w:p w14:paraId="181EB074" w14:textId="77777777" w:rsidR="00BB2A65" w:rsidRDefault="00D17D44">
          <w:pPr>
            <w:pStyle w:val="TOC3"/>
            <w:rPr>
              <w:del w:id="67" w:author="BROOKSHIER Daniel" w:date="2021-09-26T16:23:00Z"/>
              <w:rFonts w:asciiTheme="minorHAnsi" w:eastAsiaTheme="minorEastAsia" w:hAnsiTheme="minorHAnsi" w:cstheme="minorBidi"/>
              <w:b w:val="0"/>
              <w:noProof/>
              <w:sz w:val="22"/>
            </w:rPr>
          </w:pPr>
          <w:del w:id="68" w:author="BROOKSHIER Daniel" w:date="2021-09-26T16:23:00Z">
            <w:r>
              <w:rPr>
                <w:b w:val="0"/>
              </w:rPr>
              <w:fldChar w:fldCharType="begin"/>
            </w:r>
            <w:r>
              <w:delInstrText xml:space="preserve"> HYPERLINK \l "_Toc81127418" </w:delInstrText>
            </w:r>
            <w:r>
              <w:rPr>
                <w:b w:val="0"/>
              </w:rPr>
              <w:fldChar w:fldCharType="separate"/>
            </w:r>
            <w:r w:rsidR="00BB2A65" w:rsidRPr="001F1CFF">
              <w:rPr>
                <w:rStyle w:val="Hyperlink"/>
                <w:noProof/>
              </w:rPr>
              <w:delText>7.1.9</w:delText>
            </w:r>
            <w:r w:rsidR="00BB2A65">
              <w:rPr>
                <w:rFonts w:asciiTheme="minorHAnsi" w:eastAsiaTheme="minorEastAsia" w:hAnsiTheme="minorHAnsi" w:cstheme="minorBidi"/>
                <w:b w:val="0"/>
                <w:noProof/>
                <w:sz w:val="22"/>
              </w:rPr>
              <w:tab/>
            </w:r>
            <w:r w:rsidR="00BB2A65" w:rsidRPr="001F1CFF">
              <w:rPr>
                <w:rStyle w:val="Hyperlink"/>
                <w:noProof/>
              </w:rPr>
              <w:delText>ComponentRequirement</w:delText>
            </w:r>
            <w:r w:rsidR="00BB2A65">
              <w:rPr>
                <w:noProof/>
                <w:webHidden/>
              </w:rPr>
              <w:tab/>
            </w:r>
            <w:r w:rsidR="00BB2A65">
              <w:rPr>
                <w:b w:val="0"/>
                <w:noProof/>
                <w:webHidden/>
              </w:rPr>
              <w:fldChar w:fldCharType="begin"/>
            </w:r>
            <w:r w:rsidR="00BB2A65">
              <w:rPr>
                <w:noProof/>
                <w:webHidden/>
              </w:rPr>
              <w:delInstrText xml:space="preserve"> PAGEREF _Toc81127418 \h </w:delInstrText>
            </w:r>
            <w:r w:rsidR="00BB2A65">
              <w:rPr>
                <w:b w:val="0"/>
                <w:noProof/>
                <w:webHidden/>
              </w:rPr>
            </w:r>
            <w:r w:rsidR="00BB2A65">
              <w:rPr>
                <w:b w:val="0"/>
                <w:noProof/>
                <w:webHidden/>
              </w:rPr>
              <w:fldChar w:fldCharType="separate"/>
            </w:r>
            <w:r w:rsidR="00BB2A65">
              <w:rPr>
                <w:noProof/>
                <w:webHidden/>
              </w:rPr>
              <w:delText>32</w:delText>
            </w:r>
            <w:r w:rsidR="00BB2A65">
              <w:rPr>
                <w:b w:val="0"/>
                <w:noProof/>
                <w:webHidden/>
              </w:rPr>
              <w:fldChar w:fldCharType="end"/>
            </w:r>
            <w:r>
              <w:rPr>
                <w:b w:val="0"/>
                <w:noProof/>
              </w:rPr>
              <w:fldChar w:fldCharType="end"/>
            </w:r>
          </w:del>
        </w:p>
        <w:p w14:paraId="6C640996" w14:textId="77777777" w:rsidR="00BB2A65" w:rsidRDefault="00D17D44">
          <w:pPr>
            <w:pStyle w:val="TOC3"/>
            <w:rPr>
              <w:del w:id="69" w:author="BROOKSHIER Daniel" w:date="2021-09-26T16:23:00Z"/>
              <w:rFonts w:asciiTheme="minorHAnsi" w:eastAsiaTheme="minorEastAsia" w:hAnsiTheme="minorHAnsi" w:cstheme="minorBidi"/>
              <w:b w:val="0"/>
              <w:noProof/>
              <w:sz w:val="22"/>
            </w:rPr>
          </w:pPr>
          <w:del w:id="70" w:author="BROOKSHIER Daniel" w:date="2021-09-26T16:23:00Z">
            <w:r>
              <w:rPr>
                <w:b w:val="0"/>
              </w:rPr>
              <w:fldChar w:fldCharType="begin"/>
            </w:r>
            <w:r>
              <w:delInstrText xml:space="preserve"> HYPERLINK \l "_Toc81127419" </w:delInstrText>
            </w:r>
            <w:r>
              <w:rPr>
                <w:b w:val="0"/>
              </w:rPr>
              <w:fldChar w:fldCharType="separate"/>
            </w:r>
            <w:r w:rsidR="00BB2A65" w:rsidRPr="001F1CFF">
              <w:rPr>
                <w:rStyle w:val="Hyperlink"/>
                <w:noProof/>
              </w:rPr>
              <w:delText>7.1.10</w:delText>
            </w:r>
            <w:r w:rsidR="00BB2A65">
              <w:rPr>
                <w:rFonts w:asciiTheme="minorHAnsi" w:eastAsiaTheme="minorEastAsia" w:hAnsiTheme="minorHAnsi" w:cstheme="minorBidi"/>
                <w:b w:val="0"/>
                <w:noProof/>
                <w:sz w:val="22"/>
              </w:rPr>
              <w:tab/>
            </w:r>
            <w:r w:rsidR="00BB2A65" w:rsidRPr="001F1CFF">
              <w:rPr>
                <w:rStyle w:val="Hyperlink"/>
                <w:noProof/>
              </w:rPr>
              <w:delText>DeployerRequirement</w:delText>
            </w:r>
            <w:r w:rsidR="00BB2A65">
              <w:rPr>
                <w:noProof/>
                <w:webHidden/>
              </w:rPr>
              <w:tab/>
            </w:r>
            <w:r w:rsidR="00BB2A65">
              <w:rPr>
                <w:b w:val="0"/>
                <w:noProof/>
                <w:webHidden/>
              </w:rPr>
              <w:fldChar w:fldCharType="begin"/>
            </w:r>
            <w:r w:rsidR="00BB2A65">
              <w:rPr>
                <w:noProof/>
                <w:webHidden/>
              </w:rPr>
              <w:delInstrText xml:space="preserve"> PAGEREF _Toc81127419 \h </w:delInstrText>
            </w:r>
            <w:r w:rsidR="00BB2A65">
              <w:rPr>
                <w:b w:val="0"/>
                <w:noProof/>
                <w:webHidden/>
              </w:rPr>
            </w:r>
            <w:r w:rsidR="00BB2A65">
              <w:rPr>
                <w:b w:val="0"/>
                <w:noProof/>
                <w:webHidden/>
              </w:rPr>
              <w:fldChar w:fldCharType="separate"/>
            </w:r>
            <w:r w:rsidR="00BB2A65">
              <w:rPr>
                <w:noProof/>
                <w:webHidden/>
              </w:rPr>
              <w:delText>32</w:delText>
            </w:r>
            <w:r w:rsidR="00BB2A65">
              <w:rPr>
                <w:b w:val="0"/>
                <w:noProof/>
                <w:webHidden/>
              </w:rPr>
              <w:fldChar w:fldCharType="end"/>
            </w:r>
            <w:r>
              <w:rPr>
                <w:b w:val="0"/>
                <w:noProof/>
              </w:rPr>
              <w:fldChar w:fldCharType="end"/>
            </w:r>
          </w:del>
        </w:p>
        <w:p w14:paraId="54D0A937" w14:textId="77777777" w:rsidR="00BB2A65" w:rsidRDefault="00D17D44">
          <w:pPr>
            <w:pStyle w:val="TOC3"/>
            <w:rPr>
              <w:del w:id="71" w:author="BROOKSHIER Daniel" w:date="2021-09-26T16:23:00Z"/>
              <w:rFonts w:asciiTheme="minorHAnsi" w:eastAsiaTheme="minorEastAsia" w:hAnsiTheme="minorHAnsi" w:cstheme="minorBidi"/>
              <w:b w:val="0"/>
              <w:noProof/>
              <w:sz w:val="22"/>
            </w:rPr>
          </w:pPr>
          <w:del w:id="72" w:author="BROOKSHIER Daniel" w:date="2021-09-26T16:23:00Z">
            <w:r>
              <w:rPr>
                <w:b w:val="0"/>
              </w:rPr>
              <w:fldChar w:fldCharType="begin"/>
            </w:r>
            <w:r>
              <w:delInstrText xml:space="preserve"> HYPERLINK \l "_Toc81127420" </w:delInstrText>
            </w:r>
            <w:r>
              <w:rPr>
                <w:b w:val="0"/>
              </w:rPr>
              <w:fldChar w:fldCharType="separate"/>
            </w:r>
            <w:r w:rsidR="00BB2A65" w:rsidRPr="001F1CFF">
              <w:rPr>
                <w:rStyle w:val="Hyperlink"/>
                <w:noProof/>
              </w:rPr>
              <w:delText>7.1.11</w:delText>
            </w:r>
            <w:r w:rsidR="00BB2A65">
              <w:rPr>
                <w:rFonts w:asciiTheme="minorHAnsi" w:eastAsiaTheme="minorEastAsia" w:hAnsiTheme="minorHAnsi" w:cstheme="minorBidi"/>
                <w:b w:val="0"/>
                <w:noProof/>
                <w:sz w:val="22"/>
              </w:rPr>
              <w:tab/>
            </w:r>
            <w:r w:rsidR="00BB2A65" w:rsidRPr="001F1CFF">
              <w:rPr>
                <w:rStyle w:val="Hyperlink"/>
                <w:noProof/>
              </w:rPr>
              <w:delText>SpaceSegmentRequirement</w:delText>
            </w:r>
            <w:r w:rsidR="00BB2A65">
              <w:rPr>
                <w:noProof/>
                <w:webHidden/>
              </w:rPr>
              <w:tab/>
            </w:r>
            <w:r w:rsidR="00BB2A65">
              <w:rPr>
                <w:b w:val="0"/>
                <w:noProof/>
                <w:webHidden/>
              </w:rPr>
              <w:fldChar w:fldCharType="begin"/>
            </w:r>
            <w:r w:rsidR="00BB2A65">
              <w:rPr>
                <w:noProof/>
                <w:webHidden/>
              </w:rPr>
              <w:delInstrText xml:space="preserve"> PAGEREF _Toc81127420 \h </w:delInstrText>
            </w:r>
            <w:r w:rsidR="00BB2A65">
              <w:rPr>
                <w:b w:val="0"/>
                <w:noProof/>
                <w:webHidden/>
              </w:rPr>
            </w:r>
            <w:r w:rsidR="00BB2A65">
              <w:rPr>
                <w:b w:val="0"/>
                <w:noProof/>
                <w:webHidden/>
              </w:rPr>
              <w:fldChar w:fldCharType="separate"/>
            </w:r>
            <w:r w:rsidR="00BB2A65">
              <w:rPr>
                <w:noProof/>
                <w:webHidden/>
              </w:rPr>
              <w:delText>32</w:delText>
            </w:r>
            <w:r w:rsidR="00BB2A65">
              <w:rPr>
                <w:b w:val="0"/>
                <w:noProof/>
                <w:webHidden/>
              </w:rPr>
              <w:fldChar w:fldCharType="end"/>
            </w:r>
            <w:r>
              <w:rPr>
                <w:b w:val="0"/>
                <w:noProof/>
              </w:rPr>
              <w:fldChar w:fldCharType="end"/>
            </w:r>
          </w:del>
        </w:p>
        <w:p w14:paraId="63F88835" w14:textId="77777777" w:rsidR="00BB2A65" w:rsidRDefault="00D17D44">
          <w:pPr>
            <w:pStyle w:val="TOC3"/>
            <w:rPr>
              <w:del w:id="73" w:author="BROOKSHIER Daniel" w:date="2021-09-26T16:23:00Z"/>
              <w:rFonts w:asciiTheme="minorHAnsi" w:eastAsiaTheme="minorEastAsia" w:hAnsiTheme="minorHAnsi" w:cstheme="minorBidi"/>
              <w:b w:val="0"/>
              <w:noProof/>
              <w:sz w:val="22"/>
            </w:rPr>
          </w:pPr>
          <w:del w:id="74" w:author="BROOKSHIER Daniel" w:date="2021-09-26T16:23:00Z">
            <w:r>
              <w:rPr>
                <w:b w:val="0"/>
              </w:rPr>
              <w:fldChar w:fldCharType="begin"/>
            </w:r>
            <w:r>
              <w:delInstrText xml:space="preserve"> HYPERLINK \l "_Toc81127421" </w:delInstrText>
            </w:r>
            <w:r>
              <w:rPr>
                <w:b w:val="0"/>
              </w:rPr>
              <w:fldChar w:fldCharType="separate"/>
            </w:r>
            <w:r w:rsidR="00BB2A65" w:rsidRPr="001F1CFF">
              <w:rPr>
                <w:rStyle w:val="Hyperlink"/>
                <w:noProof/>
              </w:rPr>
              <w:delText>7.1.12</w:delText>
            </w:r>
            <w:r w:rsidR="00BB2A65">
              <w:rPr>
                <w:rFonts w:asciiTheme="minorHAnsi" w:eastAsiaTheme="minorEastAsia" w:hAnsiTheme="minorHAnsi" w:cstheme="minorBidi"/>
                <w:b w:val="0"/>
                <w:noProof/>
                <w:sz w:val="22"/>
              </w:rPr>
              <w:tab/>
            </w:r>
            <w:r w:rsidR="00BB2A65" w:rsidRPr="001F1CFF">
              <w:rPr>
                <w:rStyle w:val="Hyperlink"/>
                <w:noProof/>
              </w:rPr>
              <w:delText>Group</w:delText>
            </w:r>
            <w:r w:rsidR="00BB2A65">
              <w:rPr>
                <w:noProof/>
                <w:webHidden/>
              </w:rPr>
              <w:tab/>
            </w:r>
            <w:r w:rsidR="00BB2A65">
              <w:rPr>
                <w:b w:val="0"/>
                <w:noProof/>
                <w:webHidden/>
              </w:rPr>
              <w:fldChar w:fldCharType="begin"/>
            </w:r>
            <w:r w:rsidR="00BB2A65">
              <w:rPr>
                <w:noProof/>
                <w:webHidden/>
              </w:rPr>
              <w:delInstrText xml:space="preserve"> PAGEREF _Toc81127421 \h </w:delInstrText>
            </w:r>
            <w:r w:rsidR="00BB2A65">
              <w:rPr>
                <w:b w:val="0"/>
                <w:noProof/>
                <w:webHidden/>
              </w:rPr>
            </w:r>
            <w:r w:rsidR="00BB2A65">
              <w:rPr>
                <w:b w:val="0"/>
                <w:noProof/>
                <w:webHidden/>
              </w:rPr>
              <w:fldChar w:fldCharType="separate"/>
            </w:r>
            <w:r w:rsidR="00BB2A65">
              <w:rPr>
                <w:noProof/>
                <w:webHidden/>
              </w:rPr>
              <w:delText>32</w:delText>
            </w:r>
            <w:r w:rsidR="00BB2A65">
              <w:rPr>
                <w:b w:val="0"/>
                <w:noProof/>
                <w:webHidden/>
              </w:rPr>
              <w:fldChar w:fldCharType="end"/>
            </w:r>
            <w:r>
              <w:rPr>
                <w:b w:val="0"/>
                <w:noProof/>
              </w:rPr>
              <w:fldChar w:fldCharType="end"/>
            </w:r>
          </w:del>
        </w:p>
        <w:p w14:paraId="508E424D" w14:textId="77777777" w:rsidR="00BB2A65" w:rsidRDefault="00D17D44">
          <w:pPr>
            <w:pStyle w:val="TOC3"/>
            <w:rPr>
              <w:del w:id="75" w:author="BROOKSHIER Daniel" w:date="2021-09-26T16:23:00Z"/>
              <w:rFonts w:asciiTheme="minorHAnsi" w:eastAsiaTheme="minorEastAsia" w:hAnsiTheme="minorHAnsi" w:cstheme="minorBidi"/>
              <w:b w:val="0"/>
              <w:noProof/>
              <w:sz w:val="22"/>
            </w:rPr>
          </w:pPr>
          <w:del w:id="76" w:author="BROOKSHIER Daniel" w:date="2021-09-26T16:23:00Z">
            <w:r>
              <w:rPr>
                <w:b w:val="0"/>
              </w:rPr>
              <w:fldChar w:fldCharType="begin"/>
            </w:r>
            <w:r>
              <w:delInstrText xml:space="preserve"> HYPERLINK \l "_Toc81127422" </w:delInstrText>
            </w:r>
            <w:r>
              <w:rPr>
                <w:b w:val="0"/>
              </w:rPr>
              <w:fldChar w:fldCharType="separate"/>
            </w:r>
            <w:r w:rsidR="00BB2A65" w:rsidRPr="001F1CFF">
              <w:rPr>
                <w:rStyle w:val="Hyperlink"/>
                <w:noProof/>
              </w:rPr>
              <w:delText>7.1.13</w:delText>
            </w:r>
            <w:r w:rsidR="00BB2A65">
              <w:rPr>
                <w:rFonts w:asciiTheme="minorHAnsi" w:eastAsiaTheme="minorEastAsia" w:hAnsiTheme="minorHAnsi" w:cstheme="minorBidi"/>
                <w:b w:val="0"/>
                <w:noProof/>
                <w:sz w:val="22"/>
              </w:rPr>
              <w:tab/>
            </w:r>
            <w:r w:rsidR="00BB2A65" w:rsidRPr="001F1CFF">
              <w:rPr>
                <w:rStyle w:val="Hyperlink"/>
                <w:noProof/>
              </w:rPr>
              <w:delText>SpacecraftRequirement</w:delText>
            </w:r>
            <w:r w:rsidR="00BB2A65">
              <w:rPr>
                <w:noProof/>
                <w:webHidden/>
              </w:rPr>
              <w:tab/>
            </w:r>
            <w:r w:rsidR="00BB2A65">
              <w:rPr>
                <w:b w:val="0"/>
                <w:noProof/>
                <w:webHidden/>
              </w:rPr>
              <w:fldChar w:fldCharType="begin"/>
            </w:r>
            <w:r w:rsidR="00BB2A65">
              <w:rPr>
                <w:noProof/>
                <w:webHidden/>
              </w:rPr>
              <w:delInstrText xml:space="preserve"> PAGEREF _Toc81127422 \h </w:delInstrText>
            </w:r>
            <w:r w:rsidR="00BB2A65">
              <w:rPr>
                <w:b w:val="0"/>
                <w:noProof/>
                <w:webHidden/>
              </w:rPr>
            </w:r>
            <w:r w:rsidR="00BB2A65">
              <w:rPr>
                <w:b w:val="0"/>
                <w:noProof/>
                <w:webHidden/>
              </w:rPr>
              <w:fldChar w:fldCharType="separate"/>
            </w:r>
            <w:r w:rsidR="00BB2A65">
              <w:rPr>
                <w:noProof/>
                <w:webHidden/>
              </w:rPr>
              <w:delText>32</w:delText>
            </w:r>
            <w:r w:rsidR="00BB2A65">
              <w:rPr>
                <w:b w:val="0"/>
                <w:noProof/>
                <w:webHidden/>
              </w:rPr>
              <w:fldChar w:fldCharType="end"/>
            </w:r>
            <w:r>
              <w:rPr>
                <w:b w:val="0"/>
                <w:noProof/>
              </w:rPr>
              <w:fldChar w:fldCharType="end"/>
            </w:r>
          </w:del>
        </w:p>
        <w:p w14:paraId="7C927722" w14:textId="77777777" w:rsidR="00BB2A65" w:rsidRDefault="00D17D44">
          <w:pPr>
            <w:pStyle w:val="TOC3"/>
            <w:rPr>
              <w:del w:id="77" w:author="BROOKSHIER Daniel" w:date="2021-09-26T16:23:00Z"/>
              <w:rFonts w:asciiTheme="minorHAnsi" w:eastAsiaTheme="minorEastAsia" w:hAnsiTheme="minorHAnsi" w:cstheme="minorBidi"/>
              <w:b w:val="0"/>
              <w:noProof/>
              <w:sz w:val="22"/>
            </w:rPr>
          </w:pPr>
          <w:del w:id="78" w:author="BROOKSHIER Daniel" w:date="2021-09-26T16:23:00Z">
            <w:r>
              <w:rPr>
                <w:b w:val="0"/>
              </w:rPr>
              <w:fldChar w:fldCharType="begin"/>
            </w:r>
            <w:r>
              <w:delInstrText xml:space="preserve"> HYPERLINK \l "_Toc81127423" </w:delInstrText>
            </w:r>
            <w:r>
              <w:rPr>
                <w:b w:val="0"/>
              </w:rPr>
              <w:fldChar w:fldCharType="separate"/>
            </w:r>
            <w:r w:rsidR="00BB2A65" w:rsidRPr="001F1CFF">
              <w:rPr>
                <w:rStyle w:val="Hyperlink"/>
                <w:noProof/>
              </w:rPr>
              <w:delText>7.1.14</w:delText>
            </w:r>
            <w:r w:rsidR="00BB2A65">
              <w:rPr>
                <w:rFonts w:asciiTheme="minorHAnsi" w:eastAsiaTheme="minorEastAsia" w:hAnsiTheme="minorHAnsi" w:cstheme="minorBidi"/>
                <w:b w:val="0"/>
                <w:noProof/>
                <w:sz w:val="22"/>
              </w:rPr>
              <w:tab/>
            </w:r>
            <w:r w:rsidR="00BB2A65" w:rsidRPr="001F1CFF">
              <w:rPr>
                <w:rStyle w:val="Hyperlink"/>
                <w:noProof/>
              </w:rPr>
              <w:delText>SegmentRequirement</w:delText>
            </w:r>
            <w:r w:rsidR="00BB2A65">
              <w:rPr>
                <w:noProof/>
                <w:webHidden/>
              </w:rPr>
              <w:tab/>
            </w:r>
            <w:r w:rsidR="00BB2A65">
              <w:rPr>
                <w:b w:val="0"/>
                <w:noProof/>
                <w:webHidden/>
              </w:rPr>
              <w:fldChar w:fldCharType="begin"/>
            </w:r>
            <w:r w:rsidR="00BB2A65">
              <w:rPr>
                <w:noProof/>
                <w:webHidden/>
              </w:rPr>
              <w:delInstrText xml:space="preserve"> PAGEREF _Toc81127423 \h </w:delInstrText>
            </w:r>
            <w:r w:rsidR="00BB2A65">
              <w:rPr>
                <w:b w:val="0"/>
                <w:noProof/>
                <w:webHidden/>
              </w:rPr>
            </w:r>
            <w:r w:rsidR="00BB2A65">
              <w:rPr>
                <w:b w:val="0"/>
                <w:noProof/>
                <w:webHidden/>
              </w:rPr>
              <w:fldChar w:fldCharType="separate"/>
            </w:r>
            <w:r w:rsidR="00BB2A65">
              <w:rPr>
                <w:noProof/>
                <w:webHidden/>
              </w:rPr>
              <w:delText>32</w:delText>
            </w:r>
            <w:r w:rsidR="00BB2A65">
              <w:rPr>
                <w:b w:val="0"/>
                <w:noProof/>
                <w:webHidden/>
              </w:rPr>
              <w:fldChar w:fldCharType="end"/>
            </w:r>
            <w:r>
              <w:rPr>
                <w:b w:val="0"/>
                <w:noProof/>
              </w:rPr>
              <w:fldChar w:fldCharType="end"/>
            </w:r>
          </w:del>
        </w:p>
        <w:p w14:paraId="19F15A86" w14:textId="77777777" w:rsidR="00BB2A65" w:rsidRDefault="00D17D44">
          <w:pPr>
            <w:pStyle w:val="TOC3"/>
            <w:rPr>
              <w:del w:id="79" w:author="BROOKSHIER Daniel" w:date="2021-09-26T16:23:00Z"/>
              <w:rFonts w:asciiTheme="minorHAnsi" w:eastAsiaTheme="minorEastAsia" w:hAnsiTheme="minorHAnsi" w:cstheme="minorBidi"/>
              <w:b w:val="0"/>
              <w:noProof/>
              <w:sz w:val="22"/>
            </w:rPr>
          </w:pPr>
          <w:del w:id="80" w:author="BROOKSHIER Daniel" w:date="2021-09-26T16:23:00Z">
            <w:r>
              <w:rPr>
                <w:b w:val="0"/>
              </w:rPr>
              <w:fldChar w:fldCharType="begin"/>
            </w:r>
            <w:r>
              <w:delInstrText xml:space="preserve"> HYPERLINK \l "_Toc81127424" </w:delInstrText>
            </w:r>
            <w:r>
              <w:rPr>
                <w:b w:val="0"/>
              </w:rPr>
              <w:fldChar w:fldCharType="separate"/>
            </w:r>
            <w:r w:rsidR="00BB2A65" w:rsidRPr="001F1CFF">
              <w:rPr>
                <w:rStyle w:val="Hyperlink"/>
                <w:noProof/>
              </w:rPr>
              <w:delText>7.1.15</w:delText>
            </w:r>
            <w:r w:rsidR="00BB2A65">
              <w:rPr>
                <w:rFonts w:asciiTheme="minorHAnsi" w:eastAsiaTheme="minorEastAsia" w:hAnsiTheme="minorHAnsi" w:cstheme="minorBidi"/>
                <w:b w:val="0"/>
                <w:noProof/>
                <w:sz w:val="22"/>
              </w:rPr>
              <w:tab/>
            </w:r>
            <w:r w:rsidR="00BB2A65" w:rsidRPr="001F1CFF">
              <w:rPr>
                <w:rStyle w:val="Hyperlink"/>
                <w:noProof/>
              </w:rPr>
              <w:delText>SatelliteRequirement</w:delText>
            </w:r>
            <w:r w:rsidR="00BB2A65">
              <w:rPr>
                <w:noProof/>
                <w:webHidden/>
              </w:rPr>
              <w:tab/>
            </w:r>
            <w:r w:rsidR="00BB2A65">
              <w:rPr>
                <w:b w:val="0"/>
                <w:noProof/>
                <w:webHidden/>
              </w:rPr>
              <w:fldChar w:fldCharType="begin"/>
            </w:r>
            <w:r w:rsidR="00BB2A65">
              <w:rPr>
                <w:noProof/>
                <w:webHidden/>
              </w:rPr>
              <w:delInstrText xml:space="preserve"> PAGEREF _Toc81127424 \h </w:delInstrText>
            </w:r>
            <w:r w:rsidR="00BB2A65">
              <w:rPr>
                <w:b w:val="0"/>
                <w:noProof/>
                <w:webHidden/>
              </w:rPr>
            </w:r>
            <w:r w:rsidR="00BB2A65">
              <w:rPr>
                <w:b w:val="0"/>
                <w:noProof/>
                <w:webHidden/>
              </w:rPr>
              <w:fldChar w:fldCharType="separate"/>
            </w:r>
            <w:r w:rsidR="00BB2A65">
              <w:rPr>
                <w:noProof/>
                <w:webHidden/>
              </w:rPr>
              <w:delText>33</w:delText>
            </w:r>
            <w:r w:rsidR="00BB2A65">
              <w:rPr>
                <w:b w:val="0"/>
                <w:noProof/>
                <w:webHidden/>
              </w:rPr>
              <w:fldChar w:fldCharType="end"/>
            </w:r>
            <w:r>
              <w:rPr>
                <w:b w:val="0"/>
                <w:noProof/>
              </w:rPr>
              <w:fldChar w:fldCharType="end"/>
            </w:r>
          </w:del>
        </w:p>
        <w:p w14:paraId="5B2A943B" w14:textId="77777777" w:rsidR="00BB2A65" w:rsidRDefault="00D17D44">
          <w:pPr>
            <w:pStyle w:val="TOC2"/>
            <w:rPr>
              <w:del w:id="81" w:author="BROOKSHIER Daniel" w:date="2021-09-26T16:23:00Z"/>
              <w:rFonts w:asciiTheme="minorHAnsi" w:eastAsiaTheme="minorEastAsia" w:hAnsiTheme="minorHAnsi" w:cstheme="minorBidi"/>
              <w:b w:val="0"/>
              <w:noProof/>
              <w:sz w:val="22"/>
            </w:rPr>
          </w:pPr>
          <w:del w:id="82" w:author="BROOKSHIER Daniel" w:date="2021-09-26T16:23:00Z">
            <w:r>
              <w:rPr>
                <w:b w:val="0"/>
              </w:rPr>
              <w:fldChar w:fldCharType="begin"/>
            </w:r>
            <w:r>
              <w:delInstrText xml:space="preserve"> HYPERLINK \l "_Toc81127425" </w:delInstrText>
            </w:r>
            <w:r>
              <w:rPr>
                <w:b w:val="0"/>
              </w:rPr>
              <w:fldChar w:fldCharType="separate"/>
            </w:r>
            <w:r w:rsidR="00BB2A65" w:rsidRPr="001F1CFF">
              <w:rPr>
                <w:rStyle w:val="Hyperlink"/>
                <w:noProof/>
              </w:rPr>
              <w:delText>7.2</w:delText>
            </w:r>
            <w:r w:rsidR="00BB2A65">
              <w:rPr>
                <w:rFonts w:asciiTheme="minorHAnsi" w:eastAsiaTheme="minorEastAsia" w:hAnsiTheme="minorHAnsi" w:cstheme="minorBidi"/>
                <w:b w:val="0"/>
                <w:noProof/>
                <w:sz w:val="22"/>
              </w:rPr>
              <w:tab/>
            </w:r>
            <w:r w:rsidR="00BB2A65" w:rsidRPr="001F1CFF">
              <w:rPr>
                <w:rStyle w:val="Hyperlink"/>
                <w:noProof/>
              </w:rPr>
              <w:delText>Technical Measures Profile</w:delText>
            </w:r>
            <w:r w:rsidR="00BB2A65">
              <w:rPr>
                <w:noProof/>
                <w:webHidden/>
              </w:rPr>
              <w:tab/>
            </w:r>
            <w:r w:rsidR="00BB2A65">
              <w:rPr>
                <w:b w:val="0"/>
                <w:noProof/>
                <w:webHidden/>
              </w:rPr>
              <w:fldChar w:fldCharType="begin"/>
            </w:r>
            <w:r w:rsidR="00BB2A65">
              <w:rPr>
                <w:noProof/>
                <w:webHidden/>
              </w:rPr>
              <w:delInstrText xml:space="preserve"> PAGEREF _Toc81127425 \h </w:delInstrText>
            </w:r>
            <w:r w:rsidR="00BB2A65">
              <w:rPr>
                <w:b w:val="0"/>
                <w:noProof/>
                <w:webHidden/>
              </w:rPr>
            </w:r>
            <w:r w:rsidR="00BB2A65">
              <w:rPr>
                <w:b w:val="0"/>
                <w:noProof/>
                <w:webHidden/>
              </w:rPr>
              <w:fldChar w:fldCharType="separate"/>
            </w:r>
            <w:r w:rsidR="00BB2A65">
              <w:rPr>
                <w:noProof/>
                <w:webHidden/>
              </w:rPr>
              <w:delText>33</w:delText>
            </w:r>
            <w:r w:rsidR="00BB2A65">
              <w:rPr>
                <w:b w:val="0"/>
                <w:noProof/>
                <w:webHidden/>
              </w:rPr>
              <w:fldChar w:fldCharType="end"/>
            </w:r>
            <w:r>
              <w:rPr>
                <w:b w:val="0"/>
                <w:noProof/>
              </w:rPr>
              <w:fldChar w:fldCharType="end"/>
            </w:r>
          </w:del>
        </w:p>
        <w:p w14:paraId="0B857534" w14:textId="77777777" w:rsidR="00BB2A65" w:rsidRDefault="00D17D44">
          <w:pPr>
            <w:pStyle w:val="TOC3"/>
            <w:rPr>
              <w:del w:id="83" w:author="BROOKSHIER Daniel" w:date="2021-09-26T16:23:00Z"/>
              <w:rFonts w:asciiTheme="minorHAnsi" w:eastAsiaTheme="minorEastAsia" w:hAnsiTheme="minorHAnsi" w:cstheme="minorBidi"/>
              <w:b w:val="0"/>
              <w:noProof/>
              <w:sz w:val="22"/>
            </w:rPr>
          </w:pPr>
          <w:del w:id="84" w:author="BROOKSHIER Daniel" w:date="2021-09-26T16:23:00Z">
            <w:r>
              <w:rPr>
                <w:b w:val="0"/>
              </w:rPr>
              <w:fldChar w:fldCharType="begin"/>
            </w:r>
            <w:r>
              <w:delInstrText xml:space="preserve"> HYPERLINK \l "_Toc81127426" </w:delInstrText>
            </w:r>
            <w:r>
              <w:rPr>
                <w:b w:val="0"/>
              </w:rPr>
              <w:fldChar w:fldCharType="separate"/>
            </w:r>
            <w:r w:rsidR="00BB2A65" w:rsidRPr="001F1CFF">
              <w:rPr>
                <w:rStyle w:val="Hyperlink"/>
                <w:noProof/>
              </w:rPr>
              <w:delText>7.2.1</w:delText>
            </w:r>
            <w:r w:rsidR="00BB2A65">
              <w:rPr>
                <w:rFonts w:asciiTheme="minorHAnsi" w:eastAsiaTheme="minorEastAsia" w:hAnsiTheme="minorHAnsi" w:cstheme="minorBidi"/>
                <w:b w:val="0"/>
                <w:noProof/>
                <w:sz w:val="22"/>
              </w:rPr>
              <w:tab/>
            </w:r>
            <w:r w:rsidR="00BB2A65" w:rsidRPr="001F1CFF">
              <w:rPr>
                <w:rStyle w:val="Hyperlink"/>
                <w:noProof/>
              </w:rPr>
              <w:delText>moeSpecification</w:delText>
            </w:r>
            <w:r w:rsidR="00BB2A65">
              <w:rPr>
                <w:noProof/>
                <w:webHidden/>
              </w:rPr>
              <w:tab/>
            </w:r>
            <w:r w:rsidR="00BB2A65">
              <w:rPr>
                <w:b w:val="0"/>
                <w:noProof/>
                <w:webHidden/>
              </w:rPr>
              <w:fldChar w:fldCharType="begin"/>
            </w:r>
            <w:r w:rsidR="00BB2A65">
              <w:rPr>
                <w:noProof/>
                <w:webHidden/>
              </w:rPr>
              <w:delInstrText xml:space="preserve"> PAGEREF _Toc81127426 \h </w:delInstrText>
            </w:r>
            <w:r w:rsidR="00BB2A65">
              <w:rPr>
                <w:b w:val="0"/>
                <w:noProof/>
                <w:webHidden/>
              </w:rPr>
            </w:r>
            <w:r w:rsidR="00BB2A65">
              <w:rPr>
                <w:b w:val="0"/>
                <w:noProof/>
                <w:webHidden/>
              </w:rPr>
              <w:fldChar w:fldCharType="separate"/>
            </w:r>
            <w:r w:rsidR="00BB2A65">
              <w:rPr>
                <w:noProof/>
                <w:webHidden/>
              </w:rPr>
              <w:delText>34</w:delText>
            </w:r>
            <w:r w:rsidR="00BB2A65">
              <w:rPr>
                <w:b w:val="0"/>
                <w:noProof/>
                <w:webHidden/>
              </w:rPr>
              <w:fldChar w:fldCharType="end"/>
            </w:r>
            <w:r>
              <w:rPr>
                <w:b w:val="0"/>
                <w:noProof/>
              </w:rPr>
              <w:fldChar w:fldCharType="end"/>
            </w:r>
          </w:del>
        </w:p>
        <w:p w14:paraId="19EDF03C" w14:textId="77777777" w:rsidR="00BB2A65" w:rsidRDefault="00D17D44">
          <w:pPr>
            <w:pStyle w:val="TOC3"/>
            <w:rPr>
              <w:del w:id="85" w:author="BROOKSHIER Daniel" w:date="2021-09-26T16:23:00Z"/>
              <w:rFonts w:asciiTheme="minorHAnsi" w:eastAsiaTheme="minorEastAsia" w:hAnsiTheme="minorHAnsi" w:cstheme="minorBidi"/>
              <w:b w:val="0"/>
              <w:noProof/>
              <w:sz w:val="22"/>
            </w:rPr>
          </w:pPr>
          <w:del w:id="86" w:author="BROOKSHIER Daniel" w:date="2021-09-26T16:23:00Z">
            <w:r>
              <w:rPr>
                <w:b w:val="0"/>
              </w:rPr>
              <w:fldChar w:fldCharType="begin"/>
            </w:r>
            <w:r>
              <w:delInstrText xml:space="preserve"> HYPERLINK \l "_Toc81127427" </w:delInstrText>
            </w:r>
            <w:r>
              <w:rPr>
                <w:b w:val="0"/>
              </w:rPr>
              <w:fldChar w:fldCharType="separate"/>
            </w:r>
            <w:r w:rsidR="00BB2A65" w:rsidRPr="001F1CFF">
              <w:rPr>
                <w:rStyle w:val="Hyperlink"/>
                <w:noProof/>
              </w:rPr>
              <w:delText>7.2.2</w:delText>
            </w:r>
            <w:r w:rsidR="00BB2A65">
              <w:rPr>
                <w:rFonts w:asciiTheme="minorHAnsi" w:eastAsiaTheme="minorEastAsia" w:hAnsiTheme="minorHAnsi" w:cstheme="minorBidi"/>
                <w:b w:val="0"/>
                <w:noProof/>
                <w:sz w:val="22"/>
              </w:rPr>
              <w:tab/>
            </w:r>
            <w:r w:rsidR="00BB2A65" w:rsidRPr="001F1CFF">
              <w:rPr>
                <w:rStyle w:val="Hyperlink"/>
                <w:noProof/>
              </w:rPr>
              <w:delText>mopSpecification</w:delText>
            </w:r>
            <w:r w:rsidR="00BB2A65">
              <w:rPr>
                <w:noProof/>
                <w:webHidden/>
              </w:rPr>
              <w:tab/>
            </w:r>
            <w:r w:rsidR="00BB2A65">
              <w:rPr>
                <w:b w:val="0"/>
                <w:noProof/>
                <w:webHidden/>
              </w:rPr>
              <w:fldChar w:fldCharType="begin"/>
            </w:r>
            <w:r w:rsidR="00BB2A65">
              <w:rPr>
                <w:noProof/>
                <w:webHidden/>
              </w:rPr>
              <w:delInstrText xml:space="preserve"> PAGEREF _Toc81127427 \h </w:delInstrText>
            </w:r>
            <w:r w:rsidR="00BB2A65">
              <w:rPr>
                <w:b w:val="0"/>
                <w:noProof/>
                <w:webHidden/>
              </w:rPr>
            </w:r>
            <w:r w:rsidR="00BB2A65">
              <w:rPr>
                <w:b w:val="0"/>
                <w:noProof/>
                <w:webHidden/>
              </w:rPr>
              <w:fldChar w:fldCharType="separate"/>
            </w:r>
            <w:r w:rsidR="00BB2A65">
              <w:rPr>
                <w:noProof/>
                <w:webHidden/>
              </w:rPr>
              <w:delText>34</w:delText>
            </w:r>
            <w:r w:rsidR="00BB2A65">
              <w:rPr>
                <w:b w:val="0"/>
                <w:noProof/>
                <w:webHidden/>
              </w:rPr>
              <w:fldChar w:fldCharType="end"/>
            </w:r>
            <w:r>
              <w:rPr>
                <w:b w:val="0"/>
                <w:noProof/>
              </w:rPr>
              <w:fldChar w:fldCharType="end"/>
            </w:r>
          </w:del>
        </w:p>
        <w:p w14:paraId="5825E4F1" w14:textId="77777777" w:rsidR="00BB2A65" w:rsidRDefault="00D17D44">
          <w:pPr>
            <w:pStyle w:val="TOC3"/>
            <w:rPr>
              <w:del w:id="87" w:author="BROOKSHIER Daniel" w:date="2021-09-26T16:23:00Z"/>
              <w:rFonts w:asciiTheme="minorHAnsi" w:eastAsiaTheme="minorEastAsia" w:hAnsiTheme="minorHAnsi" w:cstheme="minorBidi"/>
              <w:b w:val="0"/>
              <w:noProof/>
              <w:sz w:val="22"/>
            </w:rPr>
          </w:pPr>
          <w:del w:id="88" w:author="BROOKSHIER Daniel" w:date="2021-09-26T16:23:00Z">
            <w:r>
              <w:rPr>
                <w:b w:val="0"/>
              </w:rPr>
              <w:fldChar w:fldCharType="begin"/>
            </w:r>
            <w:r>
              <w:delInstrText xml:space="preserve"> HYPERLINK \l "_Toc81127428" </w:delInstrText>
            </w:r>
            <w:r>
              <w:rPr>
                <w:b w:val="0"/>
              </w:rPr>
              <w:fldChar w:fldCharType="separate"/>
            </w:r>
            <w:r w:rsidR="00BB2A65" w:rsidRPr="001F1CFF">
              <w:rPr>
                <w:rStyle w:val="Hyperlink"/>
                <w:noProof/>
              </w:rPr>
              <w:delText>7.2.3</w:delText>
            </w:r>
            <w:r w:rsidR="00BB2A65">
              <w:rPr>
                <w:rFonts w:asciiTheme="minorHAnsi" w:eastAsiaTheme="minorEastAsia" w:hAnsiTheme="minorHAnsi" w:cstheme="minorBidi"/>
                <w:b w:val="0"/>
                <w:noProof/>
                <w:sz w:val="22"/>
              </w:rPr>
              <w:tab/>
            </w:r>
            <w:r w:rsidR="00BB2A65" w:rsidRPr="001F1CFF">
              <w:rPr>
                <w:rStyle w:val="Hyperlink"/>
                <w:noProof/>
              </w:rPr>
              <w:delText>tpmSpecification</w:delText>
            </w:r>
            <w:r w:rsidR="00BB2A65">
              <w:rPr>
                <w:noProof/>
                <w:webHidden/>
              </w:rPr>
              <w:tab/>
            </w:r>
            <w:r w:rsidR="00BB2A65">
              <w:rPr>
                <w:b w:val="0"/>
                <w:noProof/>
                <w:webHidden/>
              </w:rPr>
              <w:fldChar w:fldCharType="begin"/>
            </w:r>
            <w:r w:rsidR="00BB2A65">
              <w:rPr>
                <w:noProof/>
                <w:webHidden/>
              </w:rPr>
              <w:delInstrText xml:space="preserve"> PAGEREF _Toc81127428 \h </w:delInstrText>
            </w:r>
            <w:r w:rsidR="00BB2A65">
              <w:rPr>
                <w:b w:val="0"/>
                <w:noProof/>
                <w:webHidden/>
              </w:rPr>
            </w:r>
            <w:r w:rsidR="00BB2A65">
              <w:rPr>
                <w:b w:val="0"/>
                <w:noProof/>
                <w:webHidden/>
              </w:rPr>
              <w:fldChar w:fldCharType="separate"/>
            </w:r>
            <w:r w:rsidR="00BB2A65">
              <w:rPr>
                <w:noProof/>
                <w:webHidden/>
              </w:rPr>
              <w:delText>34</w:delText>
            </w:r>
            <w:r w:rsidR="00BB2A65">
              <w:rPr>
                <w:b w:val="0"/>
                <w:noProof/>
                <w:webHidden/>
              </w:rPr>
              <w:fldChar w:fldCharType="end"/>
            </w:r>
            <w:r>
              <w:rPr>
                <w:b w:val="0"/>
                <w:noProof/>
              </w:rPr>
              <w:fldChar w:fldCharType="end"/>
            </w:r>
          </w:del>
        </w:p>
        <w:p w14:paraId="40CCE5C4" w14:textId="77777777" w:rsidR="00BB2A65" w:rsidRDefault="00D17D44">
          <w:pPr>
            <w:pStyle w:val="TOC3"/>
            <w:rPr>
              <w:del w:id="89" w:author="BROOKSHIER Daniel" w:date="2021-09-26T16:23:00Z"/>
              <w:rFonts w:asciiTheme="minorHAnsi" w:eastAsiaTheme="minorEastAsia" w:hAnsiTheme="minorHAnsi" w:cstheme="minorBidi"/>
              <w:b w:val="0"/>
              <w:noProof/>
              <w:sz w:val="22"/>
            </w:rPr>
          </w:pPr>
          <w:del w:id="90" w:author="BROOKSHIER Daniel" w:date="2021-09-26T16:23:00Z">
            <w:r>
              <w:rPr>
                <w:b w:val="0"/>
              </w:rPr>
              <w:fldChar w:fldCharType="begin"/>
            </w:r>
            <w:r>
              <w:delInstrText xml:space="preserve"> HYPERLINK \l "_Toc81127429" </w:delInstrText>
            </w:r>
            <w:r>
              <w:rPr>
                <w:b w:val="0"/>
              </w:rPr>
              <w:fldChar w:fldCharType="separate"/>
            </w:r>
            <w:r w:rsidR="00BB2A65" w:rsidRPr="001F1CFF">
              <w:rPr>
                <w:rStyle w:val="Hyperlink"/>
                <w:noProof/>
              </w:rPr>
              <w:delText>7.2.4</w:delText>
            </w:r>
            <w:r w:rsidR="00BB2A65">
              <w:rPr>
                <w:rFonts w:asciiTheme="minorHAnsi" w:eastAsiaTheme="minorEastAsia" w:hAnsiTheme="minorHAnsi" w:cstheme="minorBidi"/>
                <w:b w:val="0"/>
                <w:noProof/>
                <w:sz w:val="22"/>
              </w:rPr>
              <w:tab/>
            </w:r>
            <w:r w:rsidR="00BB2A65" w:rsidRPr="001F1CFF">
              <w:rPr>
                <w:rStyle w:val="Hyperlink"/>
                <w:noProof/>
              </w:rPr>
              <w:delText>mop</w:delText>
            </w:r>
            <w:r w:rsidR="00BB2A65">
              <w:rPr>
                <w:noProof/>
                <w:webHidden/>
              </w:rPr>
              <w:tab/>
            </w:r>
            <w:r w:rsidR="00BB2A65">
              <w:rPr>
                <w:b w:val="0"/>
                <w:noProof/>
                <w:webHidden/>
              </w:rPr>
              <w:fldChar w:fldCharType="begin"/>
            </w:r>
            <w:r w:rsidR="00BB2A65">
              <w:rPr>
                <w:noProof/>
                <w:webHidden/>
              </w:rPr>
              <w:delInstrText xml:space="preserve"> PAGEREF _Toc81127429 \h </w:delInstrText>
            </w:r>
            <w:r w:rsidR="00BB2A65">
              <w:rPr>
                <w:b w:val="0"/>
                <w:noProof/>
                <w:webHidden/>
              </w:rPr>
            </w:r>
            <w:r w:rsidR="00BB2A65">
              <w:rPr>
                <w:b w:val="0"/>
                <w:noProof/>
                <w:webHidden/>
              </w:rPr>
              <w:fldChar w:fldCharType="separate"/>
            </w:r>
            <w:r w:rsidR="00BB2A65">
              <w:rPr>
                <w:noProof/>
                <w:webHidden/>
              </w:rPr>
              <w:delText>34</w:delText>
            </w:r>
            <w:r w:rsidR="00BB2A65">
              <w:rPr>
                <w:b w:val="0"/>
                <w:noProof/>
                <w:webHidden/>
              </w:rPr>
              <w:fldChar w:fldCharType="end"/>
            </w:r>
            <w:r>
              <w:rPr>
                <w:b w:val="0"/>
                <w:noProof/>
              </w:rPr>
              <w:fldChar w:fldCharType="end"/>
            </w:r>
          </w:del>
        </w:p>
        <w:p w14:paraId="0F975F7B" w14:textId="77777777" w:rsidR="00BB2A65" w:rsidRDefault="00D17D44">
          <w:pPr>
            <w:pStyle w:val="TOC3"/>
            <w:rPr>
              <w:del w:id="91" w:author="BROOKSHIER Daniel" w:date="2021-09-26T16:23:00Z"/>
              <w:rFonts w:asciiTheme="minorHAnsi" w:eastAsiaTheme="minorEastAsia" w:hAnsiTheme="minorHAnsi" w:cstheme="minorBidi"/>
              <w:b w:val="0"/>
              <w:noProof/>
              <w:sz w:val="22"/>
            </w:rPr>
          </w:pPr>
          <w:del w:id="92" w:author="BROOKSHIER Daniel" w:date="2021-09-26T16:23:00Z">
            <w:r>
              <w:rPr>
                <w:b w:val="0"/>
              </w:rPr>
              <w:fldChar w:fldCharType="begin"/>
            </w:r>
            <w:r>
              <w:delInstrText xml:space="preserve"> HYPERLINK \l "_Toc81127430" </w:delInstrText>
            </w:r>
            <w:r>
              <w:rPr>
                <w:b w:val="0"/>
              </w:rPr>
              <w:fldChar w:fldCharType="separate"/>
            </w:r>
            <w:r w:rsidR="00BB2A65" w:rsidRPr="001F1CFF">
              <w:rPr>
                <w:rStyle w:val="Hyperlink"/>
                <w:noProof/>
              </w:rPr>
              <w:delText>7.2.5</w:delText>
            </w:r>
            <w:r w:rsidR="00BB2A65">
              <w:rPr>
                <w:rFonts w:asciiTheme="minorHAnsi" w:eastAsiaTheme="minorEastAsia" w:hAnsiTheme="minorHAnsi" w:cstheme="minorBidi"/>
                <w:b w:val="0"/>
                <w:noProof/>
                <w:sz w:val="22"/>
              </w:rPr>
              <w:tab/>
            </w:r>
            <w:r w:rsidR="00BB2A65" w:rsidRPr="001F1CFF">
              <w:rPr>
                <w:rStyle w:val="Hyperlink"/>
                <w:noProof/>
              </w:rPr>
              <w:delText>tpm</w:delText>
            </w:r>
            <w:r w:rsidR="00BB2A65">
              <w:rPr>
                <w:noProof/>
                <w:webHidden/>
              </w:rPr>
              <w:tab/>
            </w:r>
            <w:r w:rsidR="00BB2A65">
              <w:rPr>
                <w:b w:val="0"/>
                <w:noProof/>
                <w:webHidden/>
              </w:rPr>
              <w:fldChar w:fldCharType="begin"/>
            </w:r>
            <w:r w:rsidR="00BB2A65">
              <w:rPr>
                <w:noProof/>
                <w:webHidden/>
              </w:rPr>
              <w:delInstrText xml:space="preserve"> PAGEREF _Toc81127430 \h </w:delInstrText>
            </w:r>
            <w:r w:rsidR="00BB2A65">
              <w:rPr>
                <w:b w:val="0"/>
                <w:noProof/>
                <w:webHidden/>
              </w:rPr>
            </w:r>
            <w:r w:rsidR="00BB2A65">
              <w:rPr>
                <w:b w:val="0"/>
                <w:noProof/>
                <w:webHidden/>
              </w:rPr>
              <w:fldChar w:fldCharType="separate"/>
            </w:r>
            <w:r w:rsidR="00BB2A65">
              <w:rPr>
                <w:noProof/>
                <w:webHidden/>
              </w:rPr>
              <w:delText>34</w:delText>
            </w:r>
            <w:r w:rsidR="00BB2A65">
              <w:rPr>
                <w:b w:val="0"/>
                <w:noProof/>
                <w:webHidden/>
              </w:rPr>
              <w:fldChar w:fldCharType="end"/>
            </w:r>
            <w:r>
              <w:rPr>
                <w:b w:val="0"/>
                <w:noProof/>
              </w:rPr>
              <w:fldChar w:fldCharType="end"/>
            </w:r>
          </w:del>
        </w:p>
        <w:p w14:paraId="3D36ABE7" w14:textId="77777777" w:rsidR="00BB2A65" w:rsidRDefault="00D17D44">
          <w:pPr>
            <w:pStyle w:val="TOC3"/>
            <w:rPr>
              <w:del w:id="93" w:author="BROOKSHIER Daniel" w:date="2021-09-26T16:23:00Z"/>
              <w:rFonts w:asciiTheme="minorHAnsi" w:eastAsiaTheme="minorEastAsia" w:hAnsiTheme="minorHAnsi" w:cstheme="minorBidi"/>
              <w:b w:val="0"/>
              <w:noProof/>
              <w:sz w:val="22"/>
            </w:rPr>
          </w:pPr>
          <w:del w:id="94" w:author="BROOKSHIER Daniel" w:date="2021-09-26T16:23:00Z">
            <w:r>
              <w:rPr>
                <w:b w:val="0"/>
              </w:rPr>
              <w:fldChar w:fldCharType="begin"/>
            </w:r>
            <w:r>
              <w:delInstrText xml:space="preserve"> HYPERLINK \l "_Toc81127431" </w:delInstrText>
            </w:r>
            <w:r>
              <w:rPr>
                <w:b w:val="0"/>
              </w:rPr>
              <w:fldChar w:fldCharType="separate"/>
            </w:r>
            <w:r w:rsidR="00BB2A65" w:rsidRPr="001F1CFF">
              <w:rPr>
                <w:rStyle w:val="Hyperlink"/>
                <w:noProof/>
              </w:rPr>
              <w:delText>7.2.6</w:delText>
            </w:r>
            <w:r w:rsidR="00BB2A65">
              <w:rPr>
                <w:rFonts w:asciiTheme="minorHAnsi" w:eastAsiaTheme="minorEastAsia" w:hAnsiTheme="minorHAnsi" w:cstheme="minorBidi"/>
                <w:b w:val="0"/>
                <w:noProof/>
                <w:sz w:val="22"/>
              </w:rPr>
              <w:tab/>
            </w:r>
            <w:r w:rsidR="00BB2A65" w:rsidRPr="001F1CFF">
              <w:rPr>
                <w:rStyle w:val="Hyperlink"/>
                <w:noProof/>
              </w:rPr>
              <w:delText>kppSpecification</w:delText>
            </w:r>
            <w:r w:rsidR="00BB2A65">
              <w:rPr>
                <w:noProof/>
                <w:webHidden/>
              </w:rPr>
              <w:tab/>
            </w:r>
            <w:r w:rsidR="00BB2A65">
              <w:rPr>
                <w:b w:val="0"/>
                <w:noProof/>
                <w:webHidden/>
              </w:rPr>
              <w:fldChar w:fldCharType="begin"/>
            </w:r>
            <w:r w:rsidR="00BB2A65">
              <w:rPr>
                <w:noProof/>
                <w:webHidden/>
              </w:rPr>
              <w:delInstrText xml:space="preserve"> PAGEREF _Toc81127431 \h </w:delInstrText>
            </w:r>
            <w:r w:rsidR="00BB2A65">
              <w:rPr>
                <w:b w:val="0"/>
                <w:noProof/>
                <w:webHidden/>
              </w:rPr>
            </w:r>
            <w:r w:rsidR="00BB2A65">
              <w:rPr>
                <w:b w:val="0"/>
                <w:noProof/>
                <w:webHidden/>
              </w:rPr>
              <w:fldChar w:fldCharType="separate"/>
            </w:r>
            <w:r w:rsidR="00BB2A65">
              <w:rPr>
                <w:noProof/>
                <w:webHidden/>
              </w:rPr>
              <w:delText>34</w:delText>
            </w:r>
            <w:r w:rsidR="00BB2A65">
              <w:rPr>
                <w:b w:val="0"/>
                <w:noProof/>
                <w:webHidden/>
              </w:rPr>
              <w:fldChar w:fldCharType="end"/>
            </w:r>
            <w:r>
              <w:rPr>
                <w:b w:val="0"/>
                <w:noProof/>
              </w:rPr>
              <w:fldChar w:fldCharType="end"/>
            </w:r>
          </w:del>
        </w:p>
        <w:p w14:paraId="756D9BED" w14:textId="77777777" w:rsidR="00BB2A65" w:rsidRDefault="00D17D44">
          <w:pPr>
            <w:pStyle w:val="TOC3"/>
            <w:rPr>
              <w:del w:id="95" w:author="BROOKSHIER Daniel" w:date="2021-09-26T16:23:00Z"/>
              <w:rFonts w:asciiTheme="minorHAnsi" w:eastAsiaTheme="minorEastAsia" w:hAnsiTheme="minorHAnsi" w:cstheme="minorBidi"/>
              <w:b w:val="0"/>
              <w:noProof/>
              <w:sz w:val="22"/>
            </w:rPr>
          </w:pPr>
          <w:del w:id="96" w:author="BROOKSHIER Daniel" w:date="2021-09-26T16:23:00Z">
            <w:r>
              <w:rPr>
                <w:b w:val="0"/>
              </w:rPr>
              <w:fldChar w:fldCharType="begin"/>
            </w:r>
            <w:r>
              <w:delInstrText xml:space="preserve"> HYPERLINK \l "_Toc81127432" </w:delInstrText>
            </w:r>
            <w:r>
              <w:rPr>
                <w:b w:val="0"/>
              </w:rPr>
              <w:fldChar w:fldCharType="separate"/>
            </w:r>
            <w:r w:rsidR="00BB2A65" w:rsidRPr="001F1CFF">
              <w:rPr>
                <w:rStyle w:val="Hyperlink"/>
                <w:noProof/>
              </w:rPr>
              <w:delText>7.2.7</w:delText>
            </w:r>
            <w:r w:rsidR="00BB2A65">
              <w:rPr>
                <w:rFonts w:asciiTheme="minorHAnsi" w:eastAsiaTheme="minorEastAsia" w:hAnsiTheme="minorHAnsi" w:cstheme="minorBidi"/>
                <w:b w:val="0"/>
                <w:noProof/>
                <w:sz w:val="22"/>
              </w:rPr>
              <w:tab/>
            </w:r>
            <w:r w:rsidR="00BB2A65" w:rsidRPr="001F1CFF">
              <w:rPr>
                <w:rStyle w:val="Hyperlink"/>
                <w:noProof/>
              </w:rPr>
              <w:delText>kpp</w:delText>
            </w:r>
            <w:r w:rsidR="00BB2A65">
              <w:rPr>
                <w:noProof/>
                <w:webHidden/>
              </w:rPr>
              <w:tab/>
            </w:r>
            <w:r w:rsidR="00BB2A65">
              <w:rPr>
                <w:b w:val="0"/>
                <w:noProof/>
                <w:webHidden/>
              </w:rPr>
              <w:fldChar w:fldCharType="begin"/>
            </w:r>
            <w:r w:rsidR="00BB2A65">
              <w:rPr>
                <w:noProof/>
                <w:webHidden/>
              </w:rPr>
              <w:delInstrText xml:space="preserve"> PAGEREF _Toc81127432 \h </w:delInstrText>
            </w:r>
            <w:r w:rsidR="00BB2A65">
              <w:rPr>
                <w:b w:val="0"/>
                <w:noProof/>
                <w:webHidden/>
              </w:rPr>
            </w:r>
            <w:r w:rsidR="00BB2A65">
              <w:rPr>
                <w:b w:val="0"/>
                <w:noProof/>
                <w:webHidden/>
              </w:rPr>
              <w:fldChar w:fldCharType="separate"/>
            </w:r>
            <w:r w:rsidR="00BB2A65">
              <w:rPr>
                <w:noProof/>
                <w:webHidden/>
              </w:rPr>
              <w:delText>35</w:delText>
            </w:r>
            <w:r w:rsidR="00BB2A65">
              <w:rPr>
                <w:b w:val="0"/>
                <w:noProof/>
                <w:webHidden/>
              </w:rPr>
              <w:fldChar w:fldCharType="end"/>
            </w:r>
            <w:r>
              <w:rPr>
                <w:b w:val="0"/>
                <w:noProof/>
              </w:rPr>
              <w:fldChar w:fldCharType="end"/>
            </w:r>
          </w:del>
        </w:p>
        <w:p w14:paraId="0903B93B" w14:textId="77777777" w:rsidR="00BB2A65" w:rsidRDefault="00D17D44">
          <w:pPr>
            <w:pStyle w:val="TOC3"/>
            <w:rPr>
              <w:del w:id="97" w:author="BROOKSHIER Daniel" w:date="2021-09-26T16:23:00Z"/>
              <w:rFonts w:asciiTheme="minorHAnsi" w:eastAsiaTheme="minorEastAsia" w:hAnsiTheme="minorHAnsi" w:cstheme="minorBidi"/>
              <w:b w:val="0"/>
              <w:noProof/>
              <w:sz w:val="22"/>
            </w:rPr>
          </w:pPr>
          <w:del w:id="98" w:author="BROOKSHIER Daniel" w:date="2021-09-26T16:23:00Z">
            <w:r>
              <w:rPr>
                <w:b w:val="0"/>
              </w:rPr>
              <w:fldChar w:fldCharType="begin"/>
            </w:r>
            <w:r>
              <w:delInstrText xml:space="preserve"> HYPERLINK \l "_Toc81127433" </w:delInstrText>
            </w:r>
            <w:r>
              <w:rPr>
                <w:b w:val="0"/>
              </w:rPr>
              <w:fldChar w:fldCharType="separate"/>
            </w:r>
            <w:r w:rsidR="00BB2A65" w:rsidRPr="001F1CFF">
              <w:rPr>
                <w:rStyle w:val="Hyperlink"/>
                <w:noProof/>
              </w:rPr>
              <w:delText>7.2.8</w:delText>
            </w:r>
            <w:r w:rsidR="00BB2A65">
              <w:rPr>
                <w:rFonts w:asciiTheme="minorHAnsi" w:eastAsiaTheme="minorEastAsia" w:hAnsiTheme="minorHAnsi" w:cstheme="minorBidi"/>
                <w:b w:val="0"/>
                <w:noProof/>
                <w:sz w:val="22"/>
              </w:rPr>
              <w:tab/>
            </w:r>
            <w:r w:rsidR="00BB2A65" w:rsidRPr="001F1CFF">
              <w:rPr>
                <w:rStyle w:val="Hyperlink"/>
                <w:noProof/>
              </w:rPr>
              <w:delText>MeasurementSpecification</w:delText>
            </w:r>
            <w:r w:rsidR="00BB2A65">
              <w:rPr>
                <w:noProof/>
                <w:webHidden/>
              </w:rPr>
              <w:tab/>
            </w:r>
            <w:r w:rsidR="00BB2A65">
              <w:rPr>
                <w:b w:val="0"/>
                <w:noProof/>
                <w:webHidden/>
              </w:rPr>
              <w:fldChar w:fldCharType="begin"/>
            </w:r>
            <w:r w:rsidR="00BB2A65">
              <w:rPr>
                <w:noProof/>
                <w:webHidden/>
              </w:rPr>
              <w:delInstrText xml:space="preserve"> PAGEREF _Toc81127433 \h </w:delInstrText>
            </w:r>
            <w:r w:rsidR="00BB2A65">
              <w:rPr>
                <w:b w:val="0"/>
                <w:noProof/>
                <w:webHidden/>
              </w:rPr>
            </w:r>
            <w:r w:rsidR="00BB2A65">
              <w:rPr>
                <w:b w:val="0"/>
                <w:noProof/>
                <w:webHidden/>
              </w:rPr>
              <w:fldChar w:fldCharType="separate"/>
            </w:r>
            <w:r w:rsidR="00BB2A65">
              <w:rPr>
                <w:noProof/>
                <w:webHidden/>
              </w:rPr>
              <w:delText>35</w:delText>
            </w:r>
            <w:r w:rsidR="00BB2A65">
              <w:rPr>
                <w:b w:val="0"/>
                <w:noProof/>
                <w:webHidden/>
              </w:rPr>
              <w:fldChar w:fldCharType="end"/>
            </w:r>
            <w:r>
              <w:rPr>
                <w:b w:val="0"/>
                <w:noProof/>
              </w:rPr>
              <w:fldChar w:fldCharType="end"/>
            </w:r>
          </w:del>
        </w:p>
        <w:p w14:paraId="6EE5AFB9" w14:textId="77777777" w:rsidR="00BB2A65" w:rsidRDefault="00D17D44">
          <w:pPr>
            <w:pStyle w:val="TOC3"/>
            <w:rPr>
              <w:del w:id="99" w:author="BROOKSHIER Daniel" w:date="2021-09-26T16:23:00Z"/>
              <w:rFonts w:asciiTheme="minorHAnsi" w:eastAsiaTheme="minorEastAsia" w:hAnsiTheme="minorHAnsi" w:cstheme="minorBidi"/>
              <w:b w:val="0"/>
              <w:noProof/>
              <w:sz w:val="22"/>
            </w:rPr>
          </w:pPr>
          <w:del w:id="100" w:author="BROOKSHIER Daniel" w:date="2021-09-26T16:23:00Z">
            <w:r>
              <w:rPr>
                <w:b w:val="0"/>
              </w:rPr>
              <w:fldChar w:fldCharType="begin"/>
            </w:r>
            <w:r>
              <w:delInstrText xml:space="preserve"> HYPERLINK \l "_Toc81127434" </w:delInstrText>
            </w:r>
            <w:r>
              <w:rPr>
                <w:b w:val="0"/>
              </w:rPr>
              <w:fldChar w:fldCharType="separate"/>
            </w:r>
            <w:r w:rsidR="00BB2A65" w:rsidRPr="001F1CFF">
              <w:rPr>
                <w:rStyle w:val="Hyperlink"/>
                <w:noProof/>
              </w:rPr>
              <w:delText>7.2.9</w:delText>
            </w:r>
            <w:r w:rsidR="00BB2A65">
              <w:rPr>
                <w:rFonts w:asciiTheme="minorHAnsi" w:eastAsiaTheme="minorEastAsia" w:hAnsiTheme="minorHAnsi" w:cstheme="minorBidi"/>
                <w:b w:val="0"/>
                <w:noProof/>
                <w:sz w:val="22"/>
              </w:rPr>
              <w:tab/>
            </w:r>
            <w:r w:rsidR="00BB2A65" w:rsidRPr="001F1CFF">
              <w:rPr>
                <w:rStyle w:val="Hyperlink"/>
                <w:noProof/>
              </w:rPr>
              <w:delText>mopRequirement</w:delText>
            </w:r>
            <w:r w:rsidR="00BB2A65">
              <w:rPr>
                <w:noProof/>
                <w:webHidden/>
              </w:rPr>
              <w:tab/>
            </w:r>
            <w:r w:rsidR="00BB2A65">
              <w:rPr>
                <w:b w:val="0"/>
                <w:noProof/>
                <w:webHidden/>
              </w:rPr>
              <w:fldChar w:fldCharType="begin"/>
            </w:r>
            <w:r w:rsidR="00BB2A65">
              <w:rPr>
                <w:noProof/>
                <w:webHidden/>
              </w:rPr>
              <w:delInstrText xml:space="preserve"> PAGEREF _Toc81127434 \h </w:delInstrText>
            </w:r>
            <w:r w:rsidR="00BB2A65">
              <w:rPr>
                <w:b w:val="0"/>
                <w:noProof/>
                <w:webHidden/>
              </w:rPr>
            </w:r>
            <w:r w:rsidR="00BB2A65">
              <w:rPr>
                <w:b w:val="0"/>
                <w:noProof/>
                <w:webHidden/>
              </w:rPr>
              <w:fldChar w:fldCharType="separate"/>
            </w:r>
            <w:r w:rsidR="00BB2A65">
              <w:rPr>
                <w:noProof/>
                <w:webHidden/>
              </w:rPr>
              <w:delText>35</w:delText>
            </w:r>
            <w:r w:rsidR="00BB2A65">
              <w:rPr>
                <w:b w:val="0"/>
                <w:noProof/>
                <w:webHidden/>
              </w:rPr>
              <w:fldChar w:fldCharType="end"/>
            </w:r>
            <w:r>
              <w:rPr>
                <w:b w:val="0"/>
                <w:noProof/>
              </w:rPr>
              <w:fldChar w:fldCharType="end"/>
            </w:r>
          </w:del>
        </w:p>
        <w:p w14:paraId="7C933B3F" w14:textId="77777777" w:rsidR="00BB2A65" w:rsidRDefault="00D17D44">
          <w:pPr>
            <w:pStyle w:val="TOC3"/>
            <w:rPr>
              <w:del w:id="101" w:author="BROOKSHIER Daniel" w:date="2021-09-26T16:23:00Z"/>
              <w:rFonts w:asciiTheme="minorHAnsi" w:eastAsiaTheme="minorEastAsia" w:hAnsiTheme="minorHAnsi" w:cstheme="minorBidi"/>
              <w:b w:val="0"/>
              <w:noProof/>
              <w:sz w:val="22"/>
            </w:rPr>
          </w:pPr>
          <w:del w:id="102" w:author="BROOKSHIER Daniel" w:date="2021-09-26T16:23:00Z">
            <w:r>
              <w:rPr>
                <w:b w:val="0"/>
              </w:rPr>
              <w:fldChar w:fldCharType="begin"/>
            </w:r>
            <w:r>
              <w:delInstrText xml:space="preserve"> HYPERLINK \l "_Toc81127435" </w:delInstrText>
            </w:r>
            <w:r>
              <w:rPr>
                <w:b w:val="0"/>
              </w:rPr>
              <w:fldChar w:fldCharType="separate"/>
            </w:r>
            <w:r w:rsidR="00BB2A65" w:rsidRPr="001F1CFF">
              <w:rPr>
                <w:rStyle w:val="Hyperlink"/>
                <w:noProof/>
              </w:rPr>
              <w:delText>7.2.10</w:delText>
            </w:r>
            <w:r w:rsidR="00BB2A65">
              <w:rPr>
                <w:rFonts w:asciiTheme="minorHAnsi" w:eastAsiaTheme="minorEastAsia" w:hAnsiTheme="minorHAnsi" w:cstheme="minorBidi"/>
                <w:b w:val="0"/>
                <w:noProof/>
                <w:sz w:val="22"/>
              </w:rPr>
              <w:tab/>
            </w:r>
            <w:r w:rsidR="00BB2A65" w:rsidRPr="001F1CFF">
              <w:rPr>
                <w:rStyle w:val="Hyperlink"/>
                <w:noProof/>
              </w:rPr>
              <w:delText>tpmRequirement</w:delText>
            </w:r>
            <w:r w:rsidR="00BB2A65">
              <w:rPr>
                <w:noProof/>
                <w:webHidden/>
              </w:rPr>
              <w:tab/>
            </w:r>
            <w:r w:rsidR="00BB2A65">
              <w:rPr>
                <w:b w:val="0"/>
                <w:noProof/>
                <w:webHidden/>
              </w:rPr>
              <w:fldChar w:fldCharType="begin"/>
            </w:r>
            <w:r w:rsidR="00BB2A65">
              <w:rPr>
                <w:noProof/>
                <w:webHidden/>
              </w:rPr>
              <w:delInstrText xml:space="preserve"> PAGEREF _Toc81127435 \h </w:delInstrText>
            </w:r>
            <w:r w:rsidR="00BB2A65">
              <w:rPr>
                <w:b w:val="0"/>
                <w:noProof/>
                <w:webHidden/>
              </w:rPr>
            </w:r>
            <w:r w:rsidR="00BB2A65">
              <w:rPr>
                <w:b w:val="0"/>
                <w:noProof/>
                <w:webHidden/>
              </w:rPr>
              <w:fldChar w:fldCharType="separate"/>
            </w:r>
            <w:r w:rsidR="00BB2A65">
              <w:rPr>
                <w:noProof/>
                <w:webHidden/>
              </w:rPr>
              <w:delText>35</w:delText>
            </w:r>
            <w:r w:rsidR="00BB2A65">
              <w:rPr>
                <w:b w:val="0"/>
                <w:noProof/>
                <w:webHidden/>
              </w:rPr>
              <w:fldChar w:fldCharType="end"/>
            </w:r>
            <w:r>
              <w:rPr>
                <w:b w:val="0"/>
                <w:noProof/>
              </w:rPr>
              <w:fldChar w:fldCharType="end"/>
            </w:r>
          </w:del>
        </w:p>
        <w:p w14:paraId="3754E795" w14:textId="77777777" w:rsidR="00BB2A65" w:rsidRDefault="00D17D44">
          <w:pPr>
            <w:pStyle w:val="TOC3"/>
            <w:rPr>
              <w:del w:id="103" w:author="BROOKSHIER Daniel" w:date="2021-09-26T16:23:00Z"/>
              <w:rFonts w:asciiTheme="minorHAnsi" w:eastAsiaTheme="minorEastAsia" w:hAnsiTheme="minorHAnsi" w:cstheme="minorBidi"/>
              <w:b w:val="0"/>
              <w:noProof/>
              <w:sz w:val="22"/>
            </w:rPr>
          </w:pPr>
          <w:del w:id="104" w:author="BROOKSHIER Daniel" w:date="2021-09-26T16:23:00Z">
            <w:r>
              <w:rPr>
                <w:b w:val="0"/>
              </w:rPr>
              <w:fldChar w:fldCharType="begin"/>
            </w:r>
            <w:r>
              <w:delInstrText xml:space="preserve"> HYPERLINK \l "_Toc81127436" </w:delInstrText>
            </w:r>
            <w:r>
              <w:rPr>
                <w:b w:val="0"/>
              </w:rPr>
              <w:fldChar w:fldCharType="separate"/>
            </w:r>
            <w:r w:rsidR="00BB2A65" w:rsidRPr="001F1CFF">
              <w:rPr>
                <w:rStyle w:val="Hyperlink"/>
                <w:noProof/>
              </w:rPr>
              <w:delText>7.2.11</w:delText>
            </w:r>
            <w:r w:rsidR="00BB2A65">
              <w:rPr>
                <w:rFonts w:asciiTheme="minorHAnsi" w:eastAsiaTheme="minorEastAsia" w:hAnsiTheme="minorHAnsi" w:cstheme="minorBidi"/>
                <w:b w:val="0"/>
                <w:noProof/>
                <w:sz w:val="22"/>
              </w:rPr>
              <w:tab/>
            </w:r>
            <w:r w:rsidR="00BB2A65" w:rsidRPr="001F1CFF">
              <w:rPr>
                <w:rStyle w:val="Hyperlink"/>
                <w:noProof/>
              </w:rPr>
              <w:delText>moeRequirement</w:delText>
            </w:r>
            <w:r w:rsidR="00BB2A65">
              <w:rPr>
                <w:noProof/>
                <w:webHidden/>
              </w:rPr>
              <w:tab/>
            </w:r>
            <w:r w:rsidR="00BB2A65">
              <w:rPr>
                <w:b w:val="0"/>
                <w:noProof/>
                <w:webHidden/>
              </w:rPr>
              <w:fldChar w:fldCharType="begin"/>
            </w:r>
            <w:r w:rsidR="00BB2A65">
              <w:rPr>
                <w:noProof/>
                <w:webHidden/>
              </w:rPr>
              <w:delInstrText xml:space="preserve"> PAGEREF _Toc81127436 \h </w:delInstrText>
            </w:r>
            <w:r w:rsidR="00BB2A65">
              <w:rPr>
                <w:b w:val="0"/>
                <w:noProof/>
                <w:webHidden/>
              </w:rPr>
            </w:r>
            <w:r w:rsidR="00BB2A65">
              <w:rPr>
                <w:b w:val="0"/>
                <w:noProof/>
                <w:webHidden/>
              </w:rPr>
              <w:fldChar w:fldCharType="separate"/>
            </w:r>
            <w:r w:rsidR="00BB2A65">
              <w:rPr>
                <w:noProof/>
                <w:webHidden/>
              </w:rPr>
              <w:delText>35</w:delText>
            </w:r>
            <w:r w:rsidR="00BB2A65">
              <w:rPr>
                <w:b w:val="0"/>
                <w:noProof/>
                <w:webHidden/>
              </w:rPr>
              <w:fldChar w:fldCharType="end"/>
            </w:r>
            <w:r>
              <w:rPr>
                <w:b w:val="0"/>
                <w:noProof/>
              </w:rPr>
              <w:fldChar w:fldCharType="end"/>
            </w:r>
          </w:del>
        </w:p>
        <w:p w14:paraId="4F45172B" w14:textId="77777777" w:rsidR="00BB2A65" w:rsidRDefault="00D17D44">
          <w:pPr>
            <w:pStyle w:val="TOC3"/>
            <w:rPr>
              <w:del w:id="105" w:author="BROOKSHIER Daniel" w:date="2021-09-26T16:23:00Z"/>
              <w:rFonts w:asciiTheme="minorHAnsi" w:eastAsiaTheme="minorEastAsia" w:hAnsiTheme="minorHAnsi" w:cstheme="minorBidi"/>
              <w:b w:val="0"/>
              <w:noProof/>
              <w:sz w:val="22"/>
            </w:rPr>
          </w:pPr>
          <w:del w:id="106" w:author="BROOKSHIER Daniel" w:date="2021-09-26T16:23:00Z">
            <w:r>
              <w:rPr>
                <w:b w:val="0"/>
              </w:rPr>
              <w:fldChar w:fldCharType="begin"/>
            </w:r>
            <w:r>
              <w:delInstrText xml:space="preserve"> HYPERLINK \l "_Toc81127437" </w:delInstrText>
            </w:r>
            <w:r>
              <w:rPr>
                <w:b w:val="0"/>
              </w:rPr>
              <w:fldChar w:fldCharType="separate"/>
            </w:r>
            <w:r w:rsidR="00BB2A65" w:rsidRPr="001F1CFF">
              <w:rPr>
                <w:rStyle w:val="Hyperlink"/>
                <w:noProof/>
              </w:rPr>
              <w:delText>7.2.12</w:delText>
            </w:r>
            <w:r w:rsidR="00BB2A65">
              <w:rPr>
                <w:rFonts w:asciiTheme="minorHAnsi" w:eastAsiaTheme="minorEastAsia" w:hAnsiTheme="minorHAnsi" w:cstheme="minorBidi"/>
                <w:b w:val="0"/>
                <w:noProof/>
                <w:sz w:val="22"/>
              </w:rPr>
              <w:tab/>
            </w:r>
            <w:r w:rsidR="00BB2A65" w:rsidRPr="001F1CFF">
              <w:rPr>
                <w:rStyle w:val="Hyperlink"/>
                <w:noProof/>
              </w:rPr>
              <w:delText>kppRequirement</w:delText>
            </w:r>
            <w:r w:rsidR="00BB2A65">
              <w:rPr>
                <w:noProof/>
                <w:webHidden/>
              </w:rPr>
              <w:tab/>
            </w:r>
            <w:r w:rsidR="00BB2A65">
              <w:rPr>
                <w:b w:val="0"/>
                <w:noProof/>
                <w:webHidden/>
              </w:rPr>
              <w:fldChar w:fldCharType="begin"/>
            </w:r>
            <w:r w:rsidR="00BB2A65">
              <w:rPr>
                <w:noProof/>
                <w:webHidden/>
              </w:rPr>
              <w:delInstrText xml:space="preserve"> PAGEREF _Toc81127437 \h </w:delInstrText>
            </w:r>
            <w:r w:rsidR="00BB2A65">
              <w:rPr>
                <w:b w:val="0"/>
                <w:noProof/>
                <w:webHidden/>
              </w:rPr>
            </w:r>
            <w:r w:rsidR="00BB2A65">
              <w:rPr>
                <w:b w:val="0"/>
                <w:noProof/>
                <w:webHidden/>
              </w:rPr>
              <w:fldChar w:fldCharType="separate"/>
            </w:r>
            <w:r w:rsidR="00BB2A65">
              <w:rPr>
                <w:noProof/>
                <w:webHidden/>
              </w:rPr>
              <w:delText>35</w:delText>
            </w:r>
            <w:r w:rsidR="00BB2A65">
              <w:rPr>
                <w:b w:val="0"/>
                <w:noProof/>
                <w:webHidden/>
              </w:rPr>
              <w:fldChar w:fldCharType="end"/>
            </w:r>
            <w:r>
              <w:rPr>
                <w:b w:val="0"/>
                <w:noProof/>
              </w:rPr>
              <w:fldChar w:fldCharType="end"/>
            </w:r>
          </w:del>
        </w:p>
        <w:p w14:paraId="2896B6DF" w14:textId="77777777" w:rsidR="00BB2A65" w:rsidRDefault="00D17D44">
          <w:pPr>
            <w:pStyle w:val="TOC2"/>
            <w:rPr>
              <w:del w:id="107" w:author="BROOKSHIER Daniel" w:date="2021-09-26T16:23:00Z"/>
              <w:rFonts w:asciiTheme="minorHAnsi" w:eastAsiaTheme="minorEastAsia" w:hAnsiTheme="minorHAnsi" w:cstheme="minorBidi"/>
              <w:b w:val="0"/>
              <w:noProof/>
              <w:sz w:val="22"/>
            </w:rPr>
          </w:pPr>
          <w:del w:id="108" w:author="BROOKSHIER Daniel" w:date="2021-09-26T16:23:00Z">
            <w:r>
              <w:rPr>
                <w:b w:val="0"/>
              </w:rPr>
              <w:fldChar w:fldCharType="begin"/>
            </w:r>
            <w:r>
              <w:delInstrText xml:space="preserve"> HYPERLINK \l "_Toc81127438" </w:delInstrText>
            </w:r>
            <w:r>
              <w:rPr>
                <w:b w:val="0"/>
              </w:rPr>
              <w:fldChar w:fldCharType="separate"/>
            </w:r>
            <w:r w:rsidR="00BB2A65" w:rsidRPr="001F1CFF">
              <w:rPr>
                <w:rStyle w:val="Hyperlink"/>
                <w:noProof/>
              </w:rPr>
              <w:delText>7.3</w:delText>
            </w:r>
            <w:r w:rsidR="00BB2A65">
              <w:rPr>
                <w:rFonts w:asciiTheme="minorHAnsi" w:eastAsiaTheme="minorEastAsia" w:hAnsiTheme="minorHAnsi" w:cstheme="minorBidi"/>
                <w:b w:val="0"/>
                <w:noProof/>
                <w:sz w:val="22"/>
              </w:rPr>
              <w:tab/>
            </w:r>
            <w:r w:rsidR="00BB2A65" w:rsidRPr="001F1CFF">
              <w:rPr>
                <w:rStyle w:val="Hyperlink"/>
                <w:noProof/>
              </w:rPr>
              <w:delText>Architecture Structures Profile</w:delText>
            </w:r>
            <w:r w:rsidR="00BB2A65">
              <w:rPr>
                <w:noProof/>
                <w:webHidden/>
              </w:rPr>
              <w:tab/>
            </w:r>
            <w:r w:rsidR="00BB2A65">
              <w:rPr>
                <w:b w:val="0"/>
                <w:noProof/>
                <w:webHidden/>
              </w:rPr>
              <w:fldChar w:fldCharType="begin"/>
            </w:r>
            <w:r w:rsidR="00BB2A65">
              <w:rPr>
                <w:noProof/>
                <w:webHidden/>
              </w:rPr>
              <w:delInstrText xml:space="preserve"> PAGEREF _Toc81127438 \h </w:delInstrText>
            </w:r>
            <w:r w:rsidR="00BB2A65">
              <w:rPr>
                <w:b w:val="0"/>
                <w:noProof/>
                <w:webHidden/>
              </w:rPr>
            </w:r>
            <w:r w:rsidR="00BB2A65">
              <w:rPr>
                <w:b w:val="0"/>
                <w:noProof/>
                <w:webHidden/>
              </w:rPr>
              <w:fldChar w:fldCharType="separate"/>
            </w:r>
            <w:r w:rsidR="00BB2A65">
              <w:rPr>
                <w:noProof/>
                <w:webHidden/>
              </w:rPr>
              <w:delText>36</w:delText>
            </w:r>
            <w:r w:rsidR="00BB2A65">
              <w:rPr>
                <w:b w:val="0"/>
                <w:noProof/>
                <w:webHidden/>
              </w:rPr>
              <w:fldChar w:fldCharType="end"/>
            </w:r>
            <w:r>
              <w:rPr>
                <w:b w:val="0"/>
                <w:noProof/>
              </w:rPr>
              <w:fldChar w:fldCharType="end"/>
            </w:r>
          </w:del>
        </w:p>
        <w:p w14:paraId="38F25238" w14:textId="77777777" w:rsidR="00BB2A65" w:rsidRDefault="00D17D44">
          <w:pPr>
            <w:pStyle w:val="TOC3"/>
            <w:rPr>
              <w:del w:id="109" w:author="BROOKSHIER Daniel" w:date="2021-09-26T16:23:00Z"/>
              <w:rFonts w:asciiTheme="minorHAnsi" w:eastAsiaTheme="minorEastAsia" w:hAnsiTheme="minorHAnsi" w:cstheme="minorBidi"/>
              <w:b w:val="0"/>
              <w:noProof/>
              <w:sz w:val="22"/>
            </w:rPr>
          </w:pPr>
          <w:del w:id="110" w:author="BROOKSHIER Daniel" w:date="2021-09-26T16:23:00Z">
            <w:r>
              <w:rPr>
                <w:b w:val="0"/>
              </w:rPr>
              <w:fldChar w:fldCharType="begin"/>
            </w:r>
            <w:r>
              <w:delInstrText xml:space="preserve"> HYPERLINK \l "_Toc81127439" </w:delInstrText>
            </w:r>
            <w:r>
              <w:rPr>
                <w:b w:val="0"/>
              </w:rPr>
              <w:fldChar w:fldCharType="separate"/>
            </w:r>
            <w:r w:rsidR="00BB2A65" w:rsidRPr="001F1CFF">
              <w:rPr>
                <w:rStyle w:val="Hyperlink"/>
                <w:noProof/>
              </w:rPr>
              <w:delText>7.3.1</w:delText>
            </w:r>
            <w:r w:rsidR="00BB2A65">
              <w:rPr>
                <w:rFonts w:asciiTheme="minorHAnsi" w:eastAsiaTheme="minorEastAsia" w:hAnsiTheme="minorHAnsi" w:cstheme="minorBidi"/>
                <w:b w:val="0"/>
                <w:noProof/>
                <w:sz w:val="22"/>
              </w:rPr>
              <w:tab/>
            </w:r>
            <w:r w:rsidR="00BB2A65" w:rsidRPr="001F1CFF">
              <w:rPr>
                <w:rStyle w:val="Hyperlink"/>
                <w:noProof/>
              </w:rPr>
              <w:delText>Component</w:delText>
            </w:r>
            <w:r w:rsidR="00BB2A65">
              <w:rPr>
                <w:noProof/>
                <w:webHidden/>
              </w:rPr>
              <w:tab/>
            </w:r>
            <w:r w:rsidR="00BB2A65">
              <w:rPr>
                <w:b w:val="0"/>
                <w:noProof/>
                <w:webHidden/>
              </w:rPr>
              <w:fldChar w:fldCharType="begin"/>
            </w:r>
            <w:r w:rsidR="00BB2A65">
              <w:rPr>
                <w:noProof/>
                <w:webHidden/>
              </w:rPr>
              <w:delInstrText xml:space="preserve"> PAGEREF _Toc81127439 \h </w:delInstrText>
            </w:r>
            <w:r w:rsidR="00BB2A65">
              <w:rPr>
                <w:b w:val="0"/>
                <w:noProof/>
                <w:webHidden/>
              </w:rPr>
            </w:r>
            <w:r w:rsidR="00BB2A65">
              <w:rPr>
                <w:b w:val="0"/>
                <w:noProof/>
                <w:webHidden/>
              </w:rPr>
              <w:fldChar w:fldCharType="separate"/>
            </w:r>
            <w:r w:rsidR="00BB2A65">
              <w:rPr>
                <w:noProof/>
                <w:webHidden/>
              </w:rPr>
              <w:delText>36</w:delText>
            </w:r>
            <w:r w:rsidR="00BB2A65">
              <w:rPr>
                <w:b w:val="0"/>
                <w:noProof/>
                <w:webHidden/>
              </w:rPr>
              <w:fldChar w:fldCharType="end"/>
            </w:r>
            <w:r>
              <w:rPr>
                <w:b w:val="0"/>
                <w:noProof/>
              </w:rPr>
              <w:fldChar w:fldCharType="end"/>
            </w:r>
          </w:del>
        </w:p>
        <w:p w14:paraId="4348F394" w14:textId="77777777" w:rsidR="00BB2A65" w:rsidRDefault="00D17D44">
          <w:pPr>
            <w:pStyle w:val="TOC3"/>
            <w:rPr>
              <w:del w:id="111" w:author="BROOKSHIER Daniel" w:date="2021-09-26T16:23:00Z"/>
              <w:rFonts w:asciiTheme="minorHAnsi" w:eastAsiaTheme="minorEastAsia" w:hAnsiTheme="minorHAnsi" w:cstheme="minorBidi"/>
              <w:b w:val="0"/>
              <w:noProof/>
              <w:sz w:val="22"/>
            </w:rPr>
          </w:pPr>
          <w:del w:id="112" w:author="BROOKSHIER Daniel" w:date="2021-09-26T16:23:00Z">
            <w:r>
              <w:rPr>
                <w:b w:val="0"/>
              </w:rPr>
              <w:fldChar w:fldCharType="begin"/>
            </w:r>
            <w:r>
              <w:delInstrText xml:space="preserve"> HYPERLINK \l "_Toc81127440" </w:delInstrText>
            </w:r>
            <w:r>
              <w:rPr>
                <w:b w:val="0"/>
              </w:rPr>
              <w:fldChar w:fldCharType="separate"/>
            </w:r>
            <w:r w:rsidR="00BB2A65" w:rsidRPr="001F1CFF">
              <w:rPr>
                <w:rStyle w:val="Hyperlink"/>
                <w:noProof/>
              </w:rPr>
              <w:delText>7.3.2</w:delText>
            </w:r>
            <w:r w:rsidR="00BB2A65">
              <w:rPr>
                <w:rFonts w:asciiTheme="minorHAnsi" w:eastAsiaTheme="minorEastAsia" w:hAnsiTheme="minorHAnsi" w:cstheme="minorBidi"/>
                <w:b w:val="0"/>
                <w:noProof/>
                <w:sz w:val="22"/>
              </w:rPr>
              <w:tab/>
            </w:r>
            <w:r w:rsidR="00BB2A65" w:rsidRPr="001F1CFF">
              <w:rPr>
                <w:rStyle w:val="Hyperlink"/>
                <w:noProof/>
              </w:rPr>
              <w:delText>Segment</w:delText>
            </w:r>
            <w:r w:rsidR="00BB2A65">
              <w:rPr>
                <w:noProof/>
                <w:webHidden/>
              </w:rPr>
              <w:tab/>
            </w:r>
            <w:r w:rsidR="00BB2A65">
              <w:rPr>
                <w:b w:val="0"/>
                <w:noProof/>
                <w:webHidden/>
              </w:rPr>
              <w:fldChar w:fldCharType="begin"/>
            </w:r>
            <w:r w:rsidR="00BB2A65">
              <w:rPr>
                <w:noProof/>
                <w:webHidden/>
              </w:rPr>
              <w:delInstrText xml:space="preserve"> PAGEREF _Toc81127440 \h </w:delInstrText>
            </w:r>
            <w:r w:rsidR="00BB2A65">
              <w:rPr>
                <w:b w:val="0"/>
                <w:noProof/>
                <w:webHidden/>
              </w:rPr>
            </w:r>
            <w:r w:rsidR="00BB2A65">
              <w:rPr>
                <w:b w:val="0"/>
                <w:noProof/>
                <w:webHidden/>
              </w:rPr>
              <w:fldChar w:fldCharType="separate"/>
            </w:r>
            <w:r w:rsidR="00BB2A65">
              <w:rPr>
                <w:noProof/>
                <w:webHidden/>
              </w:rPr>
              <w:delText>36</w:delText>
            </w:r>
            <w:r w:rsidR="00BB2A65">
              <w:rPr>
                <w:b w:val="0"/>
                <w:noProof/>
                <w:webHidden/>
              </w:rPr>
              <w:fldChar w:fldCharType="end"/>
            </w:r>
            <w:r>
              <w:rPr>
                <w:b w:val="0"/>
                <w:noProof/>
              </w:rPr>
              <w:fldChar w:fldCharType="end"/>
            </w:r>
          </w:del>
        </w:p>
        <w:p w14:paraId="60B5484F" w14:textId="77777777" w:rsidR="00BB2A65" w:rsidRDefault="00D17D44">
          <w:pPr>
            <w:pStyle w:val="TOC3"/>
            <w:rPr>
              <w:del w:id="113" w:author="BROOKSHIER Daniel" w:date="2021-09-26T16:23:00Z"/>
              <w:rFonts w:asciiTheme="minorHAnsi" w:eastAsiaTheme="minorEastAsia" w:hAnsiTheme="minorHAnsi" w:cstheme="minorBidi"/>
              <w:b w:val="0"/>
              <w:noProof/>
              <w:sz w:val="22"/>
            </w:rPr>
          </w:pPr>
          <w:del w:id="114" w:author="BROOKSHIER Daniel" w:date="2021-09-26T16:23:00Z">
            <w:r>
              <w:rPr>
                <w:b w:val="0"/>
              </w:rPr>
              <w:fldChar w:fldCharType="begin"/>
            </w:r>
            <w:r>
              <w:delInstrText xml:space="preserve"> HYPERLINK \l "_Toc81127441" </w:delInstrText>
            </w:r>
            <w:r>
              <w:rPr>
                <w:b w:val="0"/>
              </w:rPr>
              <w:fldChar w:fldCharType="separate"/>
            </w:r>
            <w:r w:rsidR="00BB2A65" w:rsidRPr="001F1CFF">
              <w:rPr>
                <w:rStyle w:val="Hyperlink"/>
                <w:noProof/>
              </w:rPr>
              <w:delText>7.3.3</w:delText>
            </w:r>
            <w:r w:rsidR="00BB2A65">
              <w:rPr>
                <w:rFonts w:asciiTheme="minorHAnsi" w:eastAsiaTheme="minorEastAsia" w:hAnsiTheme="minorHAnsi" w:cstheme="minorBidi"/>
                <w:b w:val="0"/>
                <w:noProof/>
                <w:sz w:val="22"/>
              </w:rPr>
              <w:tab/>
            </w:r>
            <w:r w:rsidR="00BB2A65" w:rsidRPr="001F1CFF">
              <w:rPr>
                <w:rStyle w:val="Hyperlink"/>
                <w:noProof/>
              </w:rPr>
              <w:delText>CubeSat</w:delText>
            </w:r>
            <w:r w:rsidR="00BB2A65">
              <w:rPr>
                <w:noProof/>
                <w:webHidden/>
              </w:rPr>
              <w:tab/>
            </w:r>
            <w:r w:rsidR="00BB2A65">
              <w:rPr>
                <w:b w:val="0"/>
                <w:noProof/>
                <w:webHidden/>
              </w:rPr>
              <w:fldChar w:fldCharType="begin"/>
            </w:r>
            <w:r w:rsidR="00BB2A65">
              <w:rPr>
                <w:noProof/>
                <w:webHidden/>
              </w:rPr>
              <w:delInstrText xml:space="preserve"> PAGEREF _Toc81127441 \h </w:delInstrText>
            </w:r>
            <w:r w:rsidR="00BB2A65">
              <w:rPr>
                <w:b w:val="0"/>
                <w:noProof/>
                <w:webHidden/>
              </w:rPr>
            </w:r>
            <w:r w:rsidR="00BB2A65">
              <w:rPr>
                <w:b w:val="0"/>
                <w:noProof/>
                <w:webHidden/>
              </w:rPr>
              <w:fldChar w:fldCharType="separate"/>
            </w:r>
            <w:r w:rsidR="00BB2A65">
              <w:rPr>
                <w:noProof/>
                <w:webHidden/>
              </w:rPr>
              <w:delText>37</w:delText>
            </w:r>
            <w:r w:rsidR="00BB2A65">
              <w:rPr>
                <w:b w:val="0"/>
                <w:noProof/>
                <w:webHidden/>
              </w:rPr>
              <w:fldChar w:fldCharType="end"/>
            </w:r>
            <w:r>
              <w:rPr>
                <w:b w:val="0"/>
                <w:noProof/>
              </w:rPr>
              <w:fldChar w:fldCharType="end"/>
            </w:r>
          </w:del>
        </w:p>
        <w:p w14:paraId="25A3ECD9" w14:textId="77777777" w:rsidR="00BB2A65" w:rsidRDefault="00D17D44">
          <w:pPr>
            <w:pStyle w:val="TOC3"/>
            <w:rPr>
              <w:del w:id="115" w:author="BROOKSHIER Daniel" w:date="2021-09-26T16:23:00Z"/>
              <w:rFonts w:asciiTheme="minorHAnsi" w:eastAsiaTheme="minorEastAsia" w:hAnsiTheme="minorHAnsi" w:cstheme="minorBidi"/>
              <w:b w:val="0"/>
              <w:noProof/>
              <w:sz w:val="22"/>
            </w:rPr>
          </w:pPr>
          <w:del w:id="116" w:author="BROOKSHIER Daniel" w:date="2021-09-26T16:23:00Z">
            <w:r>
              <w:rPr>
                <w:b w:val="0"/>
              </w:rPr>
              <w:fldChar w:fldCharType="begin"/>
            </w:r>
            <w:r>
              <w:delInstrText xml:space="preserve"> HYPERLINK \l "_Toc81127442" </w:delInstrText>
            </w:r>
            <w:r>
              <w:rPr>
                <w:b w:val="0"/>
              </w:rPr>
              <w:fldChar w:fldCharType="separate"/>
            </w:r>
            <w:r w:rsidR="00BB2A65" w:rsidRPr="001F1CFF">
              <w:rPr>
                <w:rStyle w:val="Hyperlink"/>
                <w:noProof/>
              </w:rPr>
              <w:delText>7.3.4</w:delText>
            </w:r>
            <w:r w:rsidR="00BB2A65">
              <w:rPr>
                <w:rFonts w:asciiTheme="minorHAnsi" w:eastAsiaTheme="minorEastAsia" w:hAnsiTheme="minorHAnsi" w:cstheme="minorBidi"/>
                <w:b w:val="0"/>
                <w:noProof/>
                <w:sz w:val="22"/>
              </w:rPr>
              <w:tab/>
            </w:r>
            <w:r w:rsidR="00BB2A65" w:rsidRPr="001F1CFF">
              <w:rPr>
                <w:rStyle w:val="Hyperlink"/>
                <w:noProof/>
              </w:rPr>
              <w:delText>Facility</w:delText>
            </w:r>
            <w:r w:rsidR="00BB2A65">
              <w:rPr>
                <w:noProof/>
                <w:webHidden/>
              </w:rPr>
              <w:tab/>
            </w:r>
            <w:r w:rsidR="00BB2A65">
              <w:rPr>
                <w:b w:val="0"/>
                <w:noProof/>
                <w:webHidden/>
              </w:rPr>
              <w:fldChar w:fldCharType="begin"/>
            </w:r>
            <w:r w:rsidR="00BB2A65">
              <w:rPr>
                <w:noProof/>
                <w:webHidden/>
              </w:rPr>
              <w:delInstrText xml:space="preserve"> PAGEREF _Toc81127442 \h </w:delInstrText>
            </w:r>
            <w:r w:rsidR="00BB2A65">
              <w:rPr>
                <w:b w:val="0"/>
                <w:noProof/>
                <w:webHidden/>
              </w:rPr>
            </w:r>
            <w:r w:rsidR="00BB2A65">
              <w:rPr>
                <w:b w:val="0"/>
                <w:noProof/>
                <w:webHidden/>
              </w:rPr>
              <w:fldChar w:fldCharType="separate"/>
            </w:r>
            <w:r w:rsidR="00BB2A65">
              <w:rPr>
                <w:noProof/>
                <w:webHidden/>
              </w:rPr>
              <w:delText>37</w:delText>
            </w:r>
            <w:r w:rsidR="00BB2A65">
              <w:rPr>
                <w:b w:val="0"/>
                <w:noProof/>
                <w:webHidden/>
              </w:rPr>
              <w:fldChar w:fldCharType="end"/>
            </w:r>
            <w:r>
              <w:rPr>
                <w:b w:val="0"/>
                <w:noProof/>
              </w:rPr>
              <w:fldChar w:fldCharType="end"/>
            </w:r>
          </w:del>
        </w:p>
        <w:p w14:paraId="1CC1F4C3" w14:textId="77777777" w:rsidR="00BB2A65" w:rsidRDefault="00D17D44">
          <w:pPr>
            <w:pStyle w:val="TOC3"/>
            <w:rPr>
              <w:del w:id="117" w:author="BROOKSHIER Daniel" w:date="2021-09-26T16:23:00Z"/>
              <w:rFonts w:asciiTheme="minorHAnsi" w:eastAsiaTheme="minorEastAsia" w:hAnsiTheme="minorHAnsi" w:cstheme="minorBidi"/>
              <w:b w:val="0"/>
              <w:noProof/>
              <w:sz w:val="22"/>
            </w:rPr>
          </w:pPr>
          <w:del w:id="118" w:author="BROOKSHIER Daniel" w:date="2021-09-26T16:23:00Z">
            <w:r>
              <w:rPr>
                <w:b w:val="0"/>
              </w:rPr>
              <w:fldChar w:fldCharType="begin"/>
            </w:r>
            <w:r>
              <w:delInstrText xml:space="preserve"> HYPERLINK \l "_Toc81127443" </w:delInstrText>
            </w:r>
            <w:r>
              <w:rPr>
                <w:b w:val="0"/>
              </w:rPr>
              <w:fldChar w:fldCharType="separate"/>
            </w:r>
            <w:r w:rsidR="00BB2A65" w:rsidRPr="001F1CFF">
              <w:rPr>
                <w:rStyle w:val="Hyperlink"/>
                <w:noProof/>
              </w:rPr>
              <w:delText>7.3.5</w:delText>
            </w:r>
            <w:r w:rsidR="00BB2A65">
              <w:rPr>
                <w:rFonts w:asciiTheme="minorHAnsi" w:eastAsiaTheme="minorEastAsia" w:hAnsiTheme="minorHAnsi" w:cstheme="minorBidi"/>
                <w:b w:val="0"/>
                <w:noProof/>
                <w:sz w:val="22"/>
              </w:rPr>
              <w:tab/>
            </w:r>
            <w:r w:rsidR="00BB2A65" w:rsidRPr="001F1CFF">
              <w:rPr>
                <w:rStyle w:val="Hyperlink"/>
                <w:noProof/>
              </w:rPr>
              <w:delText>Equipment</w:delText>
            </w:r>
            <w:r w:rsidR="00BB2A65">
              <w:rPr>
                <w:noProof/>
                <w:webHidden/>
              </w:rPr>
              <w:tab/>
            </w:r>
            <w:r w:rsidR="00BB2A65">
              <w:rPr>
                <w:b w:val="0"/>
                <w:noProof/>
                <w:webHidden/>
              </w:rPr>
              <w:fldChar w:fldCharType="begin"/>
            </w:r>
            <w:r w:rsidR="00BB2A65">
              <w:rPr>
                <w:noProof/>
                <w:webHidden/>
              </w:rPr>
              <w:delInstrText xml:space="preserve"> PAGEREF _Toc81127443 \h </w:delInstrText>
            </w:r>
            <w:r w:rsidR="00BB2A65">
              <w:rPr>
                <w:b w:val="0"/>
                <w:noProof/>
                <w:webHidden/>
              </w:rPr>
            </w:r>
            <w:r w:rsidR="00BB2A65">
              <w:rPr>
                <w:b w:val="0"/>
                <w:noProof/>
                <w:webHidden/>
              </w:rPr>
              <w:fldChar w:fldCharType="separate"/>
            </w:r>
            <w:r w:rsidR="00BB2A65">
              <w:rPr>
                <w:noProof/>
                <w:webHidden/>
              </w:rPr>
              <w:delText>37</w:delText>
            </w:r>
            <w:r w:rsidR="00BB2A65">
              <w:rPr>
                <w:b w:val="0"/>
                <w:noProof/>
                <w:webHidden/>
              </w:rPr>
              <w:fldChar w:fldCharType="end"/>
            </w:r>
            <w:r>
              <w:rPr>
                <w:b w:val="0"/>
                <w:noProof/>
              </w:rPr>
              <w:fldChar w:fldCharType="end"/>
            </w:r>
          </w:del>
        </w:p>
        <w:p w14:paraId="57D78B98" w14:textId="77777777" w:rsidR="00BB2A65" w:rsidRDefault="00D17D44">
          <w:pPr>
            <w:pStyle w:val="TOC3"/>
            <w:rPr>
              <w:del w:id="119" w:author="BROOKSHIER Daniel" w:date="2021-09-26T16:23:00Z"/>
              <w:rFonts w:asciiTheme="minorHAnsi" w:eastAsiaTheme="minorEastAsia" w:hAnsiTheme="minorHAnsi" w:cstheme="minorBidi"/>
              <w:b w:val="0"/>
              <w:noProof/>
              <w:sz w:val="22"/>
            </w:rPr>
          </w:pPr>
          <w:del w:id="120" w:author="BROOKSHIER Daniel" w:date="2021-09-26T16:23:00Z">
            <w:r>
              <w:rPr>
                <w:b w:val="0"/>
              </w:rPr>
              <w:fldChar w:fldCharType="begin"/>
            </w:r>
            <w:r>
              <w:delInstrText xml:space="preserve"> HYPERLINK \l "_Toc81127444" </w:delInstrText>
            </w:r>
            <w:r>
              <w:rPr>
                <w:b w:val="0"/>
              </w:rPr>
              <w:fldChar w:fldCharType="separate"/>
            </w:r>
            <w:r w:rsidR="00BB2A65" w:rsidRPr="001F1CFF">
              <w:rPr>
                <w:rStyle w:val="Hyperlink"/>
                <w:noProof/>
              </w:rPr>
              <w:delText>7.3.6</w:delText>
            </w:r>
            <w:r w:rsidR="00BB2A65">
              <w:rPr>
                <w:rFonts w:asciiTheme="minorHAnsi" w:eastAsiaTheme="minorEastAsia" w:hAnsiTheme="minorHAnsi" w:cstheme="minorBidi"/>
                <w:b w:val="0"/>
                <w:noProof/>
                <w:sz w:val="22"/>
              </w:rPr>
              <w:tab/>
            </w:r>
            <w:r w:rsidR="00BB2A65" w:rsidRPr="001F1CFF">
              <w:rPr>
                <w:rStyle w:val="Hyperlink"/>
                <w:noProof/>
              </w:rPr>
              <w:delText>Stakeholder</w:delText>
            </w:r>
            <w:r w:rsidR="00BB2A65">
              <w:rPr>
                <w:noProof/>
                <w:webHidden/>
              </w:rPr>
              <w:tab/>
            </w:r>
            <w:r w:rsidR="00BB2A65">
              <w:rPr>
                <w:b w:val="0"/>
                <w:noProof/>
                <w:webHidden/>
              </w:rPr>
              <w:fldChar w:fldCharType="begin"/>
            </w:r>
            <w:r w:rsidR="00BB2A65">
              <w:rPr>
                <w:noProof/>
                <w:webHidden/>
              </w:rPr>
              <w:delInstrText xml:space="preserve"> PAGEREF _Toc81127444 \h </w:delInstrText>
            </w:r>
            <w:r w:rsidR="00BB2A65">
              <w:rPr>
                <w:b w:val="0"/>
                <w:noProof/>
                <w:webHidden/>
              </w:rPr>
            </w:r>
            <w:r w:rsidR="00BB2A65">
              <w:rPr>
                <w:b w:val="0"/>
                <w:noProof/>
                <w:webHidden/>
              </w:rPr>
              <w:fldChar w:fldCharType="separate"/>
            </w:r>
            <w:r w:rsidR="00BB2A65">
              <w:rPr>
                <w:noProof/>
                <w:webHidden/>
              </w:rPr>
              <w:delText>37</w:delText>
            </w:r>
            <w:r w:rsidR="00BB2A65">
              <w:rPr>
                <w:b w:val="0"/>
                <w:noProof/>
                <w:webHidden/>
              </w:rPr>
              <w:fldChar w:fldCharType="end"/>
            </w:r>
            <w:r>
              <w:rPr>
                <w:b w:val="0"/>
                <w:noProof/>
              </w:rPr>
              <w:fldChar w:fldCharType="end"/>
            </w:r>
          </w:del>
        </w:p>
        <w:p w14:paraId="03132D40" w14:textId="77777777" w:rsidR="00BB2A65" w:rsidRDefault="00D17D44">
          <w:pPr>
            <w:pStyle w:val="TOC3"/>
            <w:rPr>
              <w:del w:id="121" w:author="BROOKSHIER Daniel" w:date="2021-09-26T16:23:00Z"/>
              <w:rFonts w:asciiTheme="minorHAnsi" w:eastAsiaTheme="minorEastAsia" w:hAnsiTheme="minorHAnsi" w:cstheme="minorBidi"/>
              <w:b w:val="0"/>
              <w:noProof/>
              <w:sz w:val="22"/>
            </w:rPr>
          </w:pPr>
          <w:del w:id="122" w:author="BROOKSHIER Daniel" w:date="2021-09-26T16:23:00Z">
            <w:r>
              <w:rPr>
                <w:b w:val="0"/>
              </w:rPr>
              <w:fldChar w:fldCharType="begin"/>
            </w:r>
            <w:r>
              <w:delInstrText xml:space="preserve"> HYPERLINK \l "_Toc81127445" </w:delInstrText>
            </w:r>
            <w:r>
              <w:rPr>
                <w:b w:val="0"/>
              </w:rPr>
              <w:fldChar w:fldCharType="separate"/>
            </w:r>
            <w:r w:rsidR="00BB2A65" w:rsidRPr="001F1CFF">
              <w:rPr>
                <w:rStyle w:val="Hyperlink"/>
                <w:noProof/>
              </w:rPr>
              <w:delText>7.3.7</w:delText>
            </w:r>
            <w:r w:rsidR="00BB2A65">
              <w:rPr>
                <w:rFonts w:asciiTheme="minorHAnsi" w:eastAsiaTheme="minorEastAsia" w:hAnsiTheme="minorHAnsi" w:cstheme="minorBidi"/>
                <w:b w:val="0"/>
                <w:noProof/>
                <w:sz w:val="22"/>
              </w:rPr>
              <w:tab/>
            </w:r>
            <w:r w:rsidR="00BB2A65" w:rsidRPr="001F1CFF">
              <w:rPr>
                <w:rStyle w:val="Hyperlink"/>
                <w:noProof/>
              </w:rPr>
              <w:delText>GroundSegment</w:delText>
            </w:r>
            <w:r w:rsidR="00BB2A65">
              <w:rPr>
                <w:noProof/>
                <w:webHidden/>
              </w:rPr>
              <w:tab/>
            </w:r>
            <w:r w:rsidR="00BB2A65">
              <w:rPr>
                <w:b w:val="0"/>
                <w:noProof/>
                <w:webHidden/>
              </w:rPr>
              <w:fldChar w:fldCharType="begin"/>
            </w:r>
            <w:r w:rsidR="00BB2A65">
              <w:rPr>
                <w:noProof/>
                <w:webHidden/>
              </w:rPr>
              <w:delInstrText xml:space="preserve"> PAGEREF _Toc81127445 \h </w:delInstrText>
            </w:r>
            <w:r w:rsidR="00BB2A65">
              <w:rPr>
                <w:b w:val="0"/>
                <w:noProof/>
                <w:webHidden/>
              </w:rPr>
            </w:r>
            <w:r w:rsidR="00BB2A65">
              <w:rPr>
                <w:b w:val="0"/>
                <w:noProof/>
                <w:webHidden/>
              </w:rPr>
              <w:fldChar w:fldCharType="separate"/>
            </w:r>
            <w:r w:rsidR="00BB2A65">
              <w:rPr>
                <w:noProof/>
                <w:webHidden/>
              </w:rPr>
              <w:delText>37</w:delText>
            </w:r>
            <w:r w:rsidR="00BB2A65">
              <w:rPr>
                <w:b w:val="0"/>
                <w:noProof/>
                <w:webHidden/>
              </w:rPr>
              <w:fldChar w:fldCharType="end"/>
            </w:r>
            <w:r>
              <w:rPr>
                <w:b w:val="0"/>
                <w:noProof/>
              </w:rPr>
              <w:fldChar w:fldCharType="end"/>
            </w:r>
          </w:del>
        </w:p>
        <w:p w14:paraId="11BB9A5D" w14:textId="77777777" w:rsidR="00BB2A65" w:rsidRDefault="00D17D44">
          <w:pPr>
            <w:pStyle w:val="TOC3"/>
            <w:rPr>
              <w:del w:id="123" w:author="BROOKSHIER Daniel" w:date="2021-09-26T16:23:00Z"/>
              <w:rFonts w:asciiTheme="minorHAnsi" w:eastAsiaTheme="minorEastAsia" w:hAnsiTheme="minorHAnsi" w:cstheme="minorBidi"/>
              <w:b w:val="0"/>
              <w:noProof/>
              <w:sz w:val="22"/>
            </w:rPr>
          </w:pPr>
          <w:del w:id="124" w:author="BROOKSHIER Daniel" w:date="2021-09-26T16:23:00Z">
            <w:r>
              <w:rPr>
                <w:b w:val="0"/>
              </w:rPr>
              <w:fldChar w:fldCharType="begin"/>
            </w:r>
            <w:r>
              <w:delInstrText xml:space="preserve"> HYPERLINK \l "_Toc81127446" </w:delInstrText>
            </w:r>
            <w:r>
              <w:rPr>
                <w:b w:val="0"/>
              </w:rPr>
              <w:fldChar w:fldCharType="separate"/>
            </w:r>
            <w:r w:rsidR="00BB2A65" w:rsidRPr="001F1CFF">
              <w:rPr>
                <w:rStyle w:val="Hyperlink"/>
                <w:noProof/>
              </w:rPr>
              <w:delText>7.3.8</w:delText>
            </w:r>
            <w:r w:rsidR="00BB2A65">
              <w:rPr>
                <w:rFonts w:asciiTheme="minorHAnsi" w:eastAsiaTheme="minorEastAsia" w:hAnsiTheme="minorHAnsi" w:cstheme="minorBidi"/>
                <w:b w:val="0"/>
                <w:noProof/>
                <w:sz w:val="22"/>
              </w:rPr>
              <w:tab/>
            </w:r>
            <w:r w:rsidR="00BB2A65" w:rsidRPr="001F1CFF">
              <w:rPr>
                <w:rStyle w:val="Hyperlink"/>
                <w:noProof/>
              </w:rPr>
              <w:delText>SpaceSegment</w:delText>
            </w:r>
            <w:r w:rsidR="00BB2A65">
              <w:rPr>
                <w:noProof/>
                <w:webHidden/>
              </w:rPr>
              <w:tab/>
            </w:r>
            <w:r w:rsidR="00BB2A65">
              <w:rPr>
                <w:b w:val="0"/>
                <w:noProof/>
                <w:webHidden/>
              </w:rPr>
              <w:fldChar w:fldCharType="begin"/>
            </w:r>
            <w:r w:rsidR="00BB2A65">
              <w:rPr>
                <w:noProof/>
                <w:webHidden/>
              </w:rPr>
              <w:delInstrText xml:space="preserve"> PAGEREF _Toc81127446 \h </w:delInstrText>
            </w:r>
            <w:r w:rsidR="00BB2A65">
              <w:rPr>
                <w:b w:val="0"/>
                <w:noProof/>
                <w:webHidden/>
              </w:rPr>
            </w:r>
            <w:r w:rsidR="00BB2A65">
              <w:rPr>
                <w:b w:val="0"/>
                <w:noProof/>
                <w:webHidden/>
              </w:rPr>
              <w:fldChar w:fldCharType="separate"/>
            </w:r>
            <w:r w:rsidR="00BB2A65">
              <w:rPr>
                <w:noProof/>
                <w:webHidden/>
              </w:rPr>
              <w:delText>38</w:delText>
            </w:r>
            <w:r w:rsidR="00BB2A65">
              <w:rPr>
                <w:b w:val="0"/>
                <w:noProof/>
                <w:webHidden/>
              </w:rPr>
              <w:fldChar w:fldCharType="end"/>
            </w:r>
            <w:r>
              <w:rPr>
                <w:b w:val="0"/>
                <w:noProof/>
              </w:rPr>
              <w:fldChar w:fldCharType="end"/>
            </w:r>
          </w:del>
        </w:p>
        <w:p w14:paraId="651D9869" w14:textId="77777777" w:rsidR="00BB2A65" w:rsidRDefault="00D17D44">
          <w:pPr>
            <w:pStyle w:val="TOC3"/>
            <w:rPr>
              <w:del w:id="125" w:author="BROOKSHIER Daniel" w:date="2021-09-26T16:23:00Z"/>
              <w:rFonts w:asciiTheme="minorHAnsi" w:eastAsiaTheme="minorEastAsia" w:hAnsiTheme="minorHAnsi" w:cstheme="minorBidi"/>
              <w:b w:val="0"/>
              <w:noProof/>
              <w:sz w:val="22"/>
            </w:rPr>
          </w:pPr>
          <w:del w:id="126" w:author="BROOKSHIER Daniel" w:date="2021-09-26T16:23:00Z">
            <w:r>
              <w:rPr>
                <w:b w:val="0"/>
              </w:rPr>
              <w:fldChar w:fldCharType="begin"/>
            </w:r>
            <w:r>
              <w:delInstrText xml:space="preserve"> HYPERLINK \l "_Toc81127447" </w:delInstrText>
            </w:r>
            <w:r>
              <w:rPr>
                <w:b w:val="0"/>
              </w:rPr>
              <w:fldChar w:fldCharType="separate"/>
            </w:r>
            <w:r w:rsidR="00BB2A65" w:rsidRPr="001F1CFF">
              <w:rPr>
                <w:rStyle w:val="Hyperlink"/>
                <w:noProof/>
              </w:rPr>
              <w:delText>7.3.9</w:delText>
            </w:r>
            <w:r w:rsidR="00BB2A65">
              <w:rPr>
                <w:rFonts w:asciiTheme="minorHAnsi" w:eastAsiaTheme="minorEastAsia" w:hAnsiTheme="minorHAnsi" w:cstheme="minorBidi"/>
                <w:b w:val="0"/>
                <w:noProof/>
                <w:sz w:val="22"/>
              </w:rPr>
              <w:tab/>
            </w:r>
            <w:r w:rsidR="00BB2A65" w:rsidRPr="001F1CFF">
              <w:rPr>
                <w:rStyle w:val="Hyperlink"/>
                <w:noProof/>
              </w:rPr>
              <w:delText>Spacecraft</w:delText>
            </w:r>
            <w:r w:rsidR="00BB2A65">
              <w:rPr>
                <w:noProof/>
                <w:webHidden/>
              </w:rPr>
              <w:tab/>
            </w:r>
            <w:r w:rsidR="00BB2A65">
              <w:rPr>
                <w:b w:val="0"/>
                <w:noProof/>
                <w:webHidden/>
              </w:rPr>
              <w:fldChar w:fldCharType="begin"/>
            </w:r>
            <w:r w:rsidR="00BB2A65">
              <w:rPr>
                <w:noProof/>
                <w:webHidden/>
              </w:rPr>
              <w:delInstrText xml:space="preserve"> PAGEREF _Toc81127447 \h </w:delInstrText>
            </w:r>
            <w:r w:rsidR="00BB2A65">
              <w:rPr>
                <w:b w:val="0"/>
                <w:noProof/>
                <w:webHidden/>
              </w:rPr>
            </w:r>
            <w:r w:rsidR="00BB2A65">
              <w:rPr>
                <w:b w:val="0"/>
                <w:noProof/>
                <w:webHidden/>
              </w:rPr>
              <w:fldChar w:fldCharType="separate"/>
            </w:r>
            <w:r w:rsidR="00BB2A65">
              <w:rPr>
                <w:noProof/>
                <w:webHidden/>
              </w:rPr>
              <w:delText>38</w:delText>
            </w:r>
            <w:r w:rsidR="00BB2A65">
              <w:rPr>
                <w:b w:val="0"/>
                <w:noProof/>
                <w:webHidden/>
              </w:rPr>
              <w:fldChar w:fldCharType="end"/>
            </w:r>
            <w:r>
              <w:rPr>
                <w:b w:val="0"/>
                <w:noProof/>
              </w:rPr>
              <w:fldChar w:fldCharType="end"/>
            </w:r>
          </w:del>
        </w:p>
        <w:p w14:paraId="3B6CCE95" w14:textId="77777777" w:rsidR="00BB2A65" w:rsidRDefault="00D17D44">
          <w:pPr>
            <w:pStyle w:val="TOC3"/>
            <w:rPr>
              <w:del w:id="127" w:author="BROOKSHIER Daniel" w:date="2021-09-26T16:23:00Z"/>
              <w:rFonts w:asciiTheme="minorHAnsi" w:eastAsiaTheme="minorEastAsia" w:hAnsiTheme="minorHAnsi" w:cstheme="minorBidi"/>
              <w:b w:val="0"/>
              <w:noProof/>
              <w:sz w:val="22"/>
            </w:rPr>
          </w:pPr>
          <w:del w:id="128" w:author="BROOKSHIER Daniel" w:date="2021-09-26T16:23:00Z">
            <w:r>
              <w:rPr>
                <w:b w:val="0"/>
              </w:rPr>
              <w:fldChar w:fldCharType="begin"/>
            </w:r>
            <w:r>
              <w:delInstrText xml:space="preserve"> HYPERLINK \l "_Toc81127448" </w:delInstrText>
            </w:r>
            <w:r>
              <w:rPr>
                <w:b w:val="0"/>
              </w:rPr>
              <w:fldChar w:fldCharType="separate"/>
            </w:r>
            <w:r w:rsidR="00BB2A65" w:rsidRPr="001F1CFF">
              <w:rPr>
                <w:rStyle w:val="Hyperlink"/>
                <w:noProof/>
              </w:rPr>
              <w:delText>7.3.10</w:delText>
            </w:r>
            <w:r w:rsidR="00BB2A65">
              <w:rPr>
                <w:rFonts w:asciiTheme="minorHAnsi" w:eastAsiaTheme="minorEastAsia" w:hAnsiTheme="minorHAnsi" w:cstheme="minorBidi"/>
                <w:b w:val="0"/>
                <w:noProof/>
                <w:sz w:val="22"/>
              </w:rPr>
              <w:tab/>
            </w:r>
            <w:r w:rsidR="00BB2A65" w:rsidRPr="001F1CFF">
              <w:rPr>
                <w:rStyle w:val="Hyperlink"/>
                <w:noProof/>
              </w:rPr>
              <w:delText>Satellite</w:delText>
            </w:r>
            <w:r w:rsidR="00BB2A65">
              <w:rPr>
                <w:noProof/>
                <w:webHidden/>
              </w:rPr>
              <w:tab/>
            </w:r>
            <w:r w:rsidR="00BB2A65">
              <w:rPr>
                <w:b w:val="0"/>
                <w:noProof/>
                <w:webHidden/>
              </w:rPr>
              <w:fldChar w:fldCharType="begin"/>
            </w:r>
            <w:r w:rsidR="00BB2A65">
              <w:rPr>
                <w:noProof/>
                <w:webHidden/>
              </w:rPr>
              <w:delInstrText xml:space="preserve"> PAGEREF _Toc81127448 \h </w:delInstrText>
            </w:r>
            <w:r w:rsidR="00BB2A65">
              <w:rPr>
                <w:b w:val="0"/>
                <w:noProof/>
                <w:webHidden/>
              </w:rPr>
            </w:r>
            <w:r w:rsidR="00BB2A65">
              <w:rPr>
                <w:b w:val="0"/>
                <w:noProof/>
                <w:webHidden/>
              </w:rPr>
              <w:fldChar w:fldCharType="separate"/>
            </w:r>
            <w:r w:rsidR="00BB2A65">
              <w:rPr>
                <w:noProof/>
                <w:webHidden/>
              </w:rPr>
              <w:delText>38</w:delText>
            </w:r>
            <w:r w:rsidR="00BB2A65">
              <w:rPr>
                <w:b w:val="0"/>
                <w:noProof/>
                <w:webHidden/>
              </w:rPr>
              <w:fldChar w:fldCharType="end"/>
            </w:r>
            <w:r>
              <w:rPr>
                <w:b w:val="0"/>
                <w:noProof/>
              </w:rPr>
              <w:fldChar w:fldCharType="end"/>
            </w:r>
          </w:del>
        </w:p>
        <w:p w14:paraId="583E0D2F" w14:textId="77777777" w:rsidR="00BB2A65" w:rsidRDefault="00D17D44">
          <w:pPr>
            <w:pStyle w:val="TOC3"/>
            <w:rPr>
              <w:del w:id="129" w:author="BROOKSHIER Daniel" w:date="2021-09-26T16:23:00Z"/>
              <w:rFonts w:asciiTheme="minorHAnsi" w:eastAsiaTheme="minorEastAsia" w:hAnsiTheme="minorHAnsi" w:cstheme="minorBidi"/>
              <w:b w:val="0"/>
              <w:noProof/>
              <w:sz w:val="22"/>
            </w:rPr>
          </w:pPr>
          <w:del w:id="130" w:author="BROOKSHIER Daniel" w:date="2021-09-26T16:23:00Z">
            <w:r>
              <w:rPr>
                <w:b w:val="0"/>
              </w:rPr>
              <w:fldChar w:fldCharType="begin"/>
            </w:r>
            <w:r>
              <w:delInstrText xml:space="preserve"> HYPERLINK \l "_Toc81127449" </w:delInstrText>
            </w:r>
            <w:r>
              <w:rPr>
                <w:b w:val="0"/>
              </w:rPr>
              <w:fldChar w:fldCharType="separate"/>
            </w:r>
            <w:r w:rsidR="00BB2A65" w:rsidRPr="001F1CFF">
              <w:rPr>
                <w:rStyle w:val="Hyperlink"/>
                <w:noProof/>
              </w:rPr>
              <w:delText>7.3.11</w:delText>
            </w:r>
            <w:r w:rsidR="00BB2A65">
              <w:rPr>
                <w:rFonts w:asciiTheme="minorHAnsi" w:eastAsiaTheme="minorEastAsia" w:hAnsiTheme="minorHAnsi" w:cstheme="minorBidi"/>
                <w:b w:val="0"/>
                <w:noProof/>
                <w:sz w:val="22"/>
              </w:rPr>
              <w:tab/>
            </w:r>
            <w:r w:rsidR="00BB2A65" w:rsidRPr="001F1CFF">
              <w:rPr>
                <w:rStyle w:val="Hyperlink"/>
                <w:noProof/>
              </w:rPr>
              <w:delText>CubeSatDeployer</w:delText>
            </w:r>
            <w:r w:rsidR="00BB2A65">
              <w:rPr>
                <w:noProof/>
                <w:webHidden/>
              </w:rPr>
              <w:tab/>
            </w:r>
            <w:r w:rsidR="00BB2A65">
              <w:rPr>
                <w:b w:val="0"/>
                <w:noProof/>
                <w:webHidden/>
              </w:rPr>
              <w:fldChar w:fldCharType="begin"/>
            </w:r>
            <w:r w:rsidR="00BB2A65">
              <w:rPr>
                <w:noProof/>
                <w:webHidden/>
              </w:rPr>
              <w:delInstrText xml:space="preserve"> PAGEREF _Toc81127449 \h </w:delInstrText>
            </w:r>
            <w:r w:rsidR="00BB2A65">
              <w:rPr>
                <w:b w:val="0"/>
                <w:noProof/>
                <w:webHidden/>
              </w:rPr>
            </w:r>
            <w:r w:rsidR="00BB2A65">
              <w:rPr>
                <w:b w:val="0"/>
                <w:noProof/>
                <w:webHidden/>
              </w:rPr>
              <w:fldChar w:fldCharType="separate"/>
            </w:r>
            <w:r w:rsidR="00BB2A65">
              <w:rPr>
                <w:noProof/>
                <w:webHidden/>
              </w:rPr>
              <w:delText>38</w:delText>
            </w:r>
            <w:r w:rsidR="00BB2A65">
              <w:rPr>
                <w:b w:val="0"/>
                <w:noProof/>
                <w:webHidden/>
              </w:rPr>
              <w:fldChar w:fldCharType="end"/>
            </w:r>
            <w:r>
              <w:rPr>
                <w:b w:val="0"/>
                <w:noProof/>
              </w:rPr>
              <w:fldChar w:fldCharType="end"/>
            </w:r>
          </w:del>
        </w:p>
        <w:p w14:paraId="5F8CA2DB" w14:textId="77777777" w:rsidR="00BB2A65" w:rsidRDefault="00D17D44">
          <w:pPr>
            <w:pStyle w:val="TOC3"/>
            <w:rPr>
              <w:del w:id="131" w:author="BROOKSHIER Daniel" w:date="2021-09-26T16:23:00Z"/>
              <w:rFonts w:asciiTheme="minorHAnsi" w:eastAsiaTheme="minorEastAsia" w:hAnsiTheme="minorHAnsi" w:cstheme="minorBidi"/>
              <w:b w:val="0"/>
              <w:noProof/>
              <w:sz w:val="22"/>
            </w:rPr>
          </w:pPr>
          <w:del w:id="132" w:author="BROOKSHIER Daniel" w:date="2021-09-26T16:23:00Z">
            <w:r>
              <w:rPr>
                <w:b w:val="0"/>
              </w:rPr>
              <w:fldChar w:fldCharType="begin"/>
            </w:r>
            <w:r>
              <w:delInstrText xml:space="preserve"> HYPERLINK \l "_Toc81127450" </w:delInstrText>
            </w:r>
            <w:r>
              <w:rPr>
                <w:b w:val="0"/>
              </w:rPr>
              <w:fldChar w:fldCharType="separate"/>
            </w:r>
            <w:r w:rsidR="00BB2A65" w:rsidRPr="001F1CFF">
              <w:rPr>
                <w:rStyle w:val="Hyperlink"/>
                <w:noProof/>
              </w:rPr>
              <w:delText>7.3.12</w:delText>
            </w:r>
            <w:r w:rsidR="00BB2A65">
              <w:rPr>
                <w:rFonts w:asciiTheme="minorHAnsi" w:eastAsiaTheme="minorEastAsia" w:hAnsiTheme="minorHAnsi" w:cstheme="minorBidi"/>
                <w:b w:val="0"/>
                <w:noProof/>
                <w:sz w:val="22"/>
              </w:rPr>
              <w:tab/>
            </w:r>
            <w:r w:rsidR="00BB2A65" w:rsidRPr="001F1CFF">
              <w:rPr>
                <w:rStyle w:val="Hyperlink"/>
                <w:noProof/>
              </w:rPr>
              <w:delText>Mission</w:delText>
            </w:r>
            <w:r w:rsidR="00BB2A65">
              <w:rPr>
                <w:noProof/>
                <w:webHidden/>
              </w:rPr>
              <w:tab/>
            </w:r>
            <w:r w:rsidR="00BB2A65">
              <w:rPr>
                <w:b w:val="0"/>
                <w:noProof/>
                <w:webHidden/>
              </w:rPr>
              <w:fldChar w:fldCharType="begin"/>
            </w:r>
            <w:r w:rsidR="00BB2A65">
              <w:rPr>
                <w:noProof/>
                <w:webHidden/>
              </w:rPr>
              <w:delInstrText xml:space="preserve"> PAGEREF _Toc81127450 \h </w:delInstrText>
            </w:r>
            <w:r w:rsidR="00BB2A65">
              <w:rPr>
                <w:b w:val="0"/>
                <w:noProof/>
                <w:webHidden/>
              </w:rPr>
            </w:r>
            <w:r w:rsidR="00BB2A65">
              <w:rPr>
                <w:b w:val="0"/>
                <w:noProof/>
                <w:webHidden/>
              </w:rPr>
              <w:fldChar w:fldCharType="separate"/>
            </w:r>
            <w:r w:rsidR="00BB2A65">
              <w:rPr>
                <w:noProof/>
                <w:webHidden/>
              </w:rPr>
              <w:delText>38</w:delText>
            </w:r>
            <w:r w:rsidR="00BB2A65">
              <w:rPr>
                <w:b w:val="0"/>
                <w:noProof/>
                <w:webHidden/>
              </w:rPr>
              <w:fldChar w:fldCharType="end"/>
            </w:r>
            <w:r>
              <w:rPr>
                <w:b w:val="0"/>
                <w:noProof/>
              </w:rPr>
              <w:fldChar w:fldCharType="end"/>
            </w:r>
          </w:del>
        </w:p>
        <w:p w14:paraId="3150A325" w14:textId="77777777" w:rsidR="00BB2A65" w:rsidRDefault="00D17D44">
          <w:pPr>
            <w:pStyle w:val="TOC3"/>
            <w:rPr>
              <w:del w:id="133" w:author="BROOKSHIER Daniel" w:date="2021-09-26T16:23:00Z"/>
              <w:rFonts w:asciiTheme="minorHAnsi" w:eastAsiaTheme="minorEastAsia" w:hAnsiTheme="minorHAnsi" w:cstheme="minorBidi"/>
              <w:b w:val="0"/>
              <w:noProof/>
              <w:sz w:val="22"/>
            </w:rPr>
          </w:pPr>
          <w:del w:id="134" w:author="BROOKSHIER Daniel" w:date="2021-09-26T16:23:00Z">
            <w:r>
              <w:rPr>
                <w:b w:val="0"/>
              </w:rPr>
              <w:fldChar w:fldCharType="begin"/>
            </w:r>
            <w:r>
              <w:delInstrText xml:space="preserve"> HYPERLINK \l "_Toc81127451" </w:delInstrText>
            </w:r>
            <w:r>
              <w:rPr>
                <w:b w:val="0"/>
              </w:rPr>
              <w:fldChar w:fldCharType="separate"/>
            </w:r>
            <w:r w:rsidR="00BB2A65" w:rsidRPr="001F1CFF">
              <w:rPr>
                <w:rStyle w:val="Hyperlink"/>
                <w:noProof/>
              </w:rPr>
              <w:delText>7.3.13</w:delText>
            </w:r>
            <w:r w:rsidR="00BB2A65">
              <w:rPr>
                <w:rFonts w:asciiTheme="minorHAnsi" w:eastAsiaTheme="minorEastAsia" w:hAnsiTheme="minorHAnsi" w:cstheme="minorBidi"/>
                <w:b w:val="0"/>
                <w:noProof/>
                <w:sz w:val="22"/>
              </w:rPr>
              <w:tab/>
            </w:r>
            <w:r w:rsidR="00BB2A65" w:rsidRPr="001F1CFF">
              <w:rPr>
                <w:rStyle w:val="Hyperlink"/>
                <w:noProof/>
              </w:rPr>
              <w:delText>ConcernOf</w:delText>
            </w:r>
            <w:r w:rsidR="00BB2A65">
              <w:rPr>
                <w:noProof/>
                <w:webHidden/>
              </w:rPr>
              <w:tab/>
            </w:r>
            <w:r w:rsidR="00BB2A65">
              <w:rPr>
                <w:b w:val="0"/>
                <w:noProof/>
                <w:webHidden/>
              </w:rPr>
              <w:fldChar w:fldCharType="begin"/>
            </w:r>
            <w:r w:rsidR="00BB2A65">
              <w:rPr>
                <w:noProof/>
                <w:webHidden/>
              </w:rPr>
              <w:delInstrText xml:space="preserve"> PAGEREF _Toc81127451 \h </w:delInstrText>
            </w:r>
            <w:r w:rsidR="00BB2A65">
              <w:rPr>
                <w:b w:val="0"/>
                <w:noProof/>
                <w:webHidden/>
              </w:rPr>
            </w:r>
            <w:r w:rsidR="00BB2A65">
              <w:rPr>
                <w:b w:val="0"/>
                <w:noProof/>
                <w:webHidden/>
              </w:rPr>
              <w:fldChar w:fldCharType="separate"/>
            </w:r>
            <w:r w:rsidR="00BB2A65">
              <w:rPr>
                <w:noProof/>
                <w:webHidden/>
              </w:rPr>
              <w:delText>38</w:delText>
            </w:r>
            <w:r w:rsidR="00BB2A65">
              <w:rPr>
                <w:b w:val="0"/>
                <w:noProof/>
                <w:webHidden/>
              </w:rPr>
              <w:fldChar w:fldCharType="end"/>
            </w:r>
            <w:r>
              <w:rPr>
                <w:b w:val="0"/>
                <w:noProof/>
              </w:rPr>
              <w:fldChar w:fldCharType="end"/>
            </w:r>
          </w:del>
        </w:p>
        <w:p w14:paraId="7D8F9861" w14:textId="77777777" w:rsidR="00BB2A65" w:rsidRDefault="00D17D44">
          <w:pPr>
            <w:pStyle w:val="TOC2"/>
            <w:rPr>
              <w:del w:id="135" w:author="BROOKSHIER Daniel" w:date="2021-09-26T16:23:00Z"/>
              <w:rFonts w:asciiTheme="minorHAnsi" w:eastAsiaTheme="minorEastAsia" w:hAnsiTheme="minorHAnsi" w:cstheme="minorBidi"/>
              <w:b w:val="0"/>
              <w:noProof/>
              <w:sz w:val="22"/>
            </w:rPr>
          </w:pPr>
          <w:del w:id="136" w:author="BROOKSHIER Daniel" w:date="2021-09-26T16:23:00Z">
            <w:r>
              <w:rPr>
                <w:b w:val="0"/>
              </w:rPr>
              <w:fldChar w:fldCharType="begin"/>
            </w:r>
            <w:r>
              <w:delInstrText xml:space="preserve"> HYPERLINK \l "_Toc81127452" </w:delInstrText>
            </w:r>
            <w:r>
              <w:rPr>
                <w:b w:val="0"/>
              </w:rPr>
              <w:fldChar w:fldCharType="separate"/>
            </w:r>
            <w:r w:rsidR="00BB2A65" w:rsidRPr="001F1CFF">
              <w:rPr>
                <w:rStyle w:val="Hyperlink"/>
                <w:noProof/>
              </w:rPr>
              <w:delText>7.4</w:delText>
            </w:r>
            <w:r w:rsidR="00BB2A65">
              <w:rPr>
                <w:rFonts w:asciiTheme="minorHAnsi" w:eastAsiaTheme="minorEastAsia" w:hAnsiTheme="minorHAnsi" w:cstheme="minorBidi"/>
                <w:b w:val="0"/>
                <w:noProof/>
                <w:sz w:val="22"/>
              </w:rPr>
              <w:tab/>
            </w:r>
            <w:r w:rsidR="00BB2A65" w:rsidRPr="001F1CFF">
              <w:rPr>
                <w:rStyle w:val="Hyperlink"/>
                <w:noProof/>
              </w:rPr>
              <w:delText>Validation and Verification Profile</w:delText>
            </w:r>
            <w:r w:rsidR="00BB2A65">
              <w:rPr>
                <w:noProof/>
                <w:webHidden/>
              </w:rPr>
              <w:tab/>
            </w:r>
            <w:r w:rsidR="00BB2A65">
              <w:rPr>
                <w:b w:val="0"/>
                <w:noProof/>
                <w:webHidden/>
              </w:rPr>
              <w:fldChar w:fldCharType="begin"/>
            </w:r>
            <w:r w:rsidR="00BB2A65">
              <w:rPr>
                <w:noProof/>
                <w:webHidden/>
              </w:rPr>
              <w:delInstrText xml:space="preserve"> PAGEREF _Toc81127452 \h </w:delInstrText>
            </w:r>
            <w:r w:rsidR="00BB2A65">
              <w:rPr>
                <w:b w:val="0"/>
                <w:noProof/>
                <w:webHidden/>
              </w:rPr>
            </w:r>
            <w:r w:rsidR="00BB2A65">
              <w:rPr>
                <w:b w:val="0"/>
                <w:noProof/>
                <w:webHidden/>
              </w:rPr>
              <w:fldChar w:fldCharType="separate"/>
            </w:r>
            <w:r w:rsidR="00BB2A65">
              <w:rPr>
                <w:noProof/>
                <w:webHidden/>
              </w:rPr>
              <w:delText>39</w:delText>
            </w:r>
            <w:r w:rsidR="00BB2A65">
              <w:rPr>
                <w:b w:val="0"/>
                <w:noProof/>
                <w:webHidden/>
              </w:rPr>
              <w:fldChar w:fldCharType="end"/>
            </w:r>
            <w:r>
              <w:rPr>
                <w:b w:val="0"/>
                <w:noProof/>
              </w:rPr>
              <w:fldChar w:fldCharType="end"/>
            </w:r>
          </w:del>
        </w:p>
        <w:p w14:paraId="08D5CE8F" w14:textId="77777777" w:rsidR="00BB2A65" w:rsidRDefault="00D17D44">
          <w:pPr>
            <w:pStyle w:val="TOC3"/>
            <w:rPr>
              <w:del w:id="137" w:author="BROOKSHIER Daniel" w:date="2021-09-26T16:23:00Z"/>
              <w:rFonts w:asciiTheme="minorHAnsi" w:eastAsiaTheme="minorEastAsia" w:hAnsiTheme="minorHAnsi" w:cstheme="minorBidi"/>
              <w:b w:val="0"/>
              <w:noProof/>
              <w:sz w:val="22"/>
            </w:rPr>
          </w:pPr>
          <w:del w:id="138" w:author="BROOKSHIER Daniel" w:date="2021-09-26T16:23:00Z">
            <w:r>
              <w:rPr>
                <w:b w:val="0"/>
              </w:rPr>
              <w:fldChar w:fldCharType="begin"/>
            </w:r>
            <w:r>
              <w:delInstrText xml:space="preserve"> HYPERLINK \l "_Toc81127453" </w:delInstrText>
            </w:r>
            <w:r>
              <w:rPr>
                <w:b w:val="0"/>
              </w:rPr>
              <w:fldChar w:fldCharType="separate"/>
            </w:r>
            <w:r w:rsidR="00BB2A65" w:rsidRPr="001F1CFF">
              <w:rPr>
                <w:rStyle w:val="Hyperlink"/>
                <w:noProof/>
              </w:rPr>
              <w:delText>7.4.1</w:delText>
            </w:r>
            <w:r w:rsidR="00BB2A65">
              <w:rPr>
                <w:rFonts w:asciiTheme="minorHAnsi" w:eastAsiaTheme="minorEastAsia" w:hAnsiTheme="minorHAnsi" w:cstheme="minorBidi"/>
                <w:b w:val="0"/>
                <w:noProof/>
                <w:sz w:val="22"/>
              </w:rPr>
              <w:tab/>
            </w:r>
            <w:r w:rsidR="00BB2A65" w:rsidRPr="001F1CFF">
              <w:rPr>
                <w:rStyle w:val="Hyperlink"/>
                <w:noProof/>
              </w:rPr>
              <w:delText>ValidationActivity</w:delText>
            </w:r>
            <w:r w:rsidR="00BB2A65">
              <w:rPr>
                <w:noProof/>
                <w:webHidden/>
              </w:rPr>
              <w:tab/>
            </w:r>
            <w:r w:rsidR="00BB2A65">
              <w:rPr>
                <w:b w:val="0"/>
                <w:noProof/>
                <w:webHidden/>
              </w:rPr>
              <w:fldChar w:fldCharType="begin"/>
            </w:r>
            <w:r w:rsidR="00BB2A65">
              <w:rPr>
                <w:noProof/>
                <w:webHidden/>
              </w:rPr>
              <w:delInstrText xml:space="preserve"> PAGEREF _Toc81127453 \h </w:delInstrText>
            </w:r>
            <w:r w:rsidR="00BB2A65">
              <w:rPr>
                <w:b w:val="0"/>
                <w:noProof/>
                <w:webHidden/>
              </w:rPr>
            </w:r>
            <w:r w:rsidR="00BB2A65">
              <w:rPr>
                <w:b w:val="0"/>
                <w:noProof/>
                <w:webHidden/>
              </w:rPr>
              <w:fldChar w:fldCharType="separate"/>
            </w:r>
            <w:r w:rsidR="00BB2A65">
              <w:rPr>
                <w:noProof/>
                <w:webHidden/>
              </w:rPr>
              <w:delText>39</w:delText>
            </w:r>
            <w:r w:rsidR="00BB2A65">
              <w:rPr>
                <w:b w:val="0"/>
                <w:noProof/>
                <w:webHidden/>
              </w:rPr>
              <w:fldChar w:fldCharType="end"/>
            </w:r>
            <w:r>
              <w:rPr>
                <w:b w:val="0"/>
                <w:noProof/>
              </w:rPr>
              <w:fldChar w:fldCharType="end"/>
            </w:r>
          </w:del>
        </w:p>
        <w:p w14:paraId="0D61E73E" w14:textId="77777777" w:rsidR="00BB2A65" w:rsidRDefault="00D17D44">
          <w:pPr>
            <w:pStyle w:val="TOC3"/>
            <w:rPr>
              <w:del w:id="139" w:author="BROOKSHIER Daniel" w:date="2021-09-26T16:23:00Z"/>
              <w:rFonts w:asciiTheme="minorHAnsi" w:eastAsiaTheme="minorEastAsia" w:hAnsiTheme="minorHAnsi" w:cstheme="minorBidi"/>
              <w:b w:val="0"/>
              <w:noProof/>
              <w:sz w:val="22"/>
            </w:rPr>
          </w:pPr>
          <w:del w:id="140" w:author="BROOKSHIER Daniel" w:date="2021-09-26T16:23:00Z">
            <w:r>
              <w:rPr>
                <w:b w:val="0"/>
              </w:rPr>
              <w:fldChar w:fldCharType="begin"/>
            </w:r>
            <w:r>
              <w:delInstrText xml:space="preserve"> HYPERLINK \l "_Toc81127454" </w:delInstrText>
            </w:r>
            <w:r>
              <w:rPr>
                <w:b w:val="0"/>
              </w:rPr>
              <w:fldChar w:fldCharType="separate"/>
            </w:r>
            <w:r w:rsidR="00BB2A65" w:rsidRPr="001F1CFF">
              <w:rPr>
                <w:rStyle w:val="Hyperlink"/>
                <w:noProof/>
              </w:rPr>
              <w:delText>7.4.2</w:delText>
            </w:r>
            <w:r w:rsidR="00BB2A65">
              <w:rPr>
                <w:rFonts w:asciiTheme="minorHAnsi" w:eastAsiaTheme="minorEastAsia" w:hAnsiTheme="minorHAnsi" w:cstheme="minorBidi"/>
                <w:b w:val="0"/>
                <w:noProof/>
                <w:sz w:val="22"/>
              </w:rPr>
              <w:tab/>
            </w:r>
            <w:r w:rsidR="00BB2A65" w:rsidRPr="001F1CFF">
              <w:rPr>
                <w:rStyle w:val="Hyperlink"/>
                <w:noProof/>
              </w:rPr>
              <w:delText>Validation</w:delText>
            </w:r>
            <w:r w:rsidR="00BB2A65">
              <w:rPr>
                <w:noProof/>
                <w:webHidden/>
              </w:rPr>
              <w:tab/>
            </w:r>
            <w:r w:rsidR="00BB2A65">
              <w:rPr>
                <w:b w:val="0"/>
                <w:noProof/>
                <w:webHidden/>
              </w:rPr>
              <w:fldChar w:fldCharType="begin"/>
            </w:r>
            <w:r w:rsidR="00BB2A65">
              <w:rPr>
                <w:noProof/>
                <w:webHidden/>
              </w:rPr>
              <w:delInstrText xml:space="preserve"> PAGEREF _Toc81127454 \h </w:delInstrText>
            </w:r>
            <w:r w:rsidR="00BB2A65">
              <w:rPr>
                <w:b w:val="0"/>
                <w:noProof/>
                <w:webHidden/>
              </w:rPr>
            </w:r>
            <w:r w:rsidR="00BB2A65">
              <w:rPr>
                <w:b w:val="0"/>
                <w:noProof/>
                <w:webHidden/>
              </w:rPr>
              <w:fldChar w:fldCharType="separate"/>
            </w:r>
            <w:r w:rsidR="00BB2A65">
              <w:rPr>
                <w:noProof/>
                <w:webHidden/>
              </w:rPr>
              <w:delText>40</w:delText>
            </w:r>
            <w:r w:rsidR="00BB2A65">
              <w:rPr>
                <w:b w:val="0"/>
                <w:noProof/>
                <w:webHidden/>
              </w:rPr>
              <w:fldChar w:fldCharType="end"/>
            </w:r>
            <w:r>
              <w:rPr>
                <w:b w:val="0"/>
                <w:noProof/>
              </w:rPr>
              <w:fldChar w:fldCharType="end"/>
            </w:r>
          </w:del>
        </w:p>
        <w:p w14:paraId="7FF0FE33" w14:textId="77777777" w:rsidR="00BB2A65" w:rsidRDefault="00D17D44">
          <w:pPr>
            <w:pStyle w:val="TOC3"/>
            <w:rPr>
              <w:del w:id="141" w:author="BROOKSHIER Daniel" w:date="2021-09-26T16:23:00Z"/>
              <w:rFonts w:asciiTheme="minorHAnsi" w:eastAsiaTheme="minorEastAsia" w:hAnsiTheme="minorHAnsi" w:cstheme="minorBidi"/>
              <w:b w:val="0"/>
              <w:noProof/>
              <w:sz w:val="22"/>
            </w:rPr>
          </w:pPr>
          <w:del w:id="142" w:author="BROOKSHIER Daniel" w:date="2021-09-26T16:23:00Z">
            <w:r>
              <w:rPr>
                <w:b w:val="0"/>
              </w:rPr>
              <w:fldChar w:fldCharType="begin"/>
            </w:r>
            <w:r>
              <w:delInstrText xml:space="preserve"> HYPERLINK \l "_Toc81127455" </w:delInstrText>
            </w:r>
            <w:r>
              <w:rPr>
                <w:b w:val="0"/>
              </w:rPr>
              <w:fldChar w:fldCharType="separate"/>
            </w:r>
            <w:r w:rsidR="00BB2A65" w:rsidRPr="001F1CFF">
              <w:rPr>
                <w:rStyle w:val="Hyperlink"/>
                <w:noProof/>
              </w:rPr>
              <w:delText>7.4.3</w:delText>
            </w:r>
            <w:r w:rsidR="00BB2A65">
              <w:rPr>
                <w:rFonts w:asciiTheme="minorHAnsi" w:eastAsiaTheme="minorEastAsia" w:hAnsiTheme="minorHAnsi" w:cstheme="minorBidi"/>
                <w:b w:val="0"/>
                <w:noProof/>
                <w:sz w:val="22"/>
              </w:rPr>
              <w:tab/>
            </w:r>
            <w:r w:rsidR="00BB2A65" w:rsidRPr="001F1CFF">
              <w:rPr>
                <w:rStyle w:val="Hyperlink"/>
                <w:noProof/>
              </w:rPr>
              <w:delText>VerificationActivity</w:delText>
            </w:r>
            <w:r w:rsidR="00BB2A65">
              <w:rPr>
                <w:noProof/>
                <w:webHidden/>
              </w:rPr>
              <w:tab/>
            </w:r>
            <w:r w:rsidR="00BB2A65">
              <w:rPr>
                <w:b w:val="0"/>
                <w:noProof/>
                <w:webHidden/>
              </w:rPr>
              <w:fldChar w:fldCharType="begin"/>
            </w:r>
            <w:r w:rsidR="00BB2A65">
              <w:rPr>
                <w:noProof/>
                <w:webHidden/>
              </w:rPr>
              <w:delInstrText xml:space="preserve"> PAGEREF _Toc81127455 \h </w:delInstrText>
            </w:r>
            <w:r w:rsidR="00BB2A65">
              <w:rPr>
                <w:b w:val="0"/>
                <w:noProof/>
                <w:webHidden/>
              </w:rPr>
            </w:r>
            <w:r w:rsidR="00BB2A65">
              <w:rPr>
                <w:b w:val="0"/>
                <w:noProof/>
                <w:webHidden/>
              </w:rPr>
              <w:fldChar w:fldCharType="separate"/>
            </w:r>
            <w:r w:rsidR="00BB2A65">
              <w:rPr>
                <w:noProof/>
                <w:webHidden/>
              </w:rPr>
              <w:delText>40</w:delText>
            </w:r>
            <w:r w:rsidR="00BB2A65">
              <w:rPr>
                <w:b w:val="0"/>
                <w:noProof/>
                <w:webHidden/>
              </w:rPr>
              <w:fldChar w:fldCharType="end"/>
            </w:r>
            <w:r>
              <w:rPr>
                <w:b w:val="0"/>
                <w:noProof/>
              </w:rPr>
              <w:fldChar w:fldCharType="end"/>
            </w:r>
          </w:del>
        </w:p>
        <w:p w14:paraId="5B54F212" w14:textId="77777777" w:rsidR="00BB2A65" w:rsidRDefault="00D17D44">
          <w:pPr>
            <w:pStyle w:val="TOC3"/>
            <w:rPr>
              <w:del w:id="143" w:author="BROOKSHIER Daniel" w:date="2021-09-26T16:23:00Z"/>
              <w:rFonts w:asciiTheme="minorHAnsi" w:eastAsiaTheme="minorEastAsia" w:hAnsiTheme="minorHAnsi" w:cstheme="minorBidi"/>
              <w:b w:val="0"/>
              <w:noProof/>
              <w:sz w:val="22"/>
            </w:rPr>
          </w:pPr>
          <w:del w:id="144" w:author="BROOKSHIER Daniel" w:date="2021-09-26T16:23:00Z">
            <w:r>
              <w:rPr>
                <w:b w:val="0"/>
              </w:rPr>
              <w:fldChar w:fldCharType="begin"/>
            </w:r>
            <w:r>
              <w:delInstrText xml:space="preserve"> HYPERLINK \l "_Toc81127456" </w:delInstrText>
            </w:r>
            <w:r>
              <w:rPr>
                <w:b w:val="0"/>
              </w:rPr>
              <w:fldChar w:fldCharType="separate"/>
            </w:r>
            <w:r w:rsidR="00BB2A65" w:rsidRPr="001F1CFF">
              <w:rPr>
                <w:rStyle w:val="Hyperlink"/>
                <w:noProof/>
              </w:rPr>
              <w:delText>7.4.4</w:delText>
            </w:r>
            <w:r w:rsidR="00BB2A65">
              <w:rPr>
                <w:rFonts w:asciiTheme="minorHAnsi" w:eastAsiaTheme="minorEastAsia" w:hAnsiTheme="minorHAnsi" w:cstheme="minorBidi"/>
                <w:b w:val="0"/>
                <w:noProof/>
                <w:sz w:val="22"/>
              </w:rPr>
              <w:tab/>
            </w:r>
            <w:r w:rsidR="00BB2A65" w:rsidRPr="001F1CFF">
              <w:rPr>
                <w:rStyle w:val="Hyperlink"/>
                <w:noProof/>
              </w:rPr>
              <w:delText>Verification</w:delText>
            </w:r>
            <w:r w:rsidR="00BB2A65">
              <w:rPr>
                <w:noProof/>
                <w:webHidden/>
              </w:rPr>
              <w:tab/>
            </w:r>
            <w:r w:rsidR="00BB2A65">
              <w:rPr>
                <w:b w:val="0"/>
                <w:noProof/>
                <w:webHidden/>
              </w:rPr>
              <w:fldChar w:fldCharType="begin"/>
            </w:r>
            <w:r w:rsidR="00BB2A65">
              <w:rPr>
                <w:noProof/>
                <w:webHidden/>
              </w:rPr>
              <w:delInstrText xml:space="preserve"> PAGEREF _Toc81127456 \h </w:delInstrText>
            </w:r>
            <w:r w:rsidR="00BB2A65">
              <w:rPr>
                <w:b w:val="0"/>
                <w:noProof/>
                <w:webHidden/>
              </w:rPr>
            </w:r>
            <w:r w:rsidR="00BB2A65">
              <w:rPr>
                <w:b w:val="0"/>
                <w:noProof/>
                <w:webHidden/>
              </w:rPr>
              <w:fldChar w:fldCharType="separate"/>
            </w:r>
            <w:r w:rsidR="00BB2A65">
              <w:rPr>
                <w:noProof/>
                <w:webHidden/>
              </w:rPr>
              <w:delText>40</w:delText>
            </w:r>
            <w:r w:rsidR="00BB2A65">
              <w:rPr>
                <w:b w:val="0"/>
                <w:noProof/>
                <w:webHidden/>
              </w:rPr>
              <w:fldChar w:fldCharType="end"/>
            </w:r>
            <w:r>
              <w:rPr>
                <w:b w:val="0"/>
                <w:noProof/>
              </w:rPr>
              <w:fldChar w:fldCharType="end"/>
            </w:r>
          </w:del>
        </w:p>
        <w:p w14:paraId="64D78D01" w14:textId="77777777" w:rsidR="00BB2A65" w:rsidRDefault="00D17D44">
          <w:pPr>
            <w:pStyle w:val="TOC2"/>
            <w:rPr>
              <w:del w:id="145" w:author="BROOKSHIER Daniel" w:date="2021-09-26T16:23:00Z"/>
              <w:rFonts w:asciiTheme="minorHAnsi" w:eastAsiaTheme="minorEastAsia" w:hAnsiTheme="minorHAnsi" w:cstheme="minorBidi"/>
              <w:b w:val="0"/>
              <w:noProof/>
              <w:sz w:val="22"/>
            </w:rPr>
          </w:pPr>
          <w:del w:id="146" w:author="BROOKSHIER Daniel" w:date="2021-09-26T16:23:00Z">
            <w:r>
              <w:rPr>
                <w:b w:val="0"/>
              </w:rPr>
              <w:fldChar w:fldCharType="begin"/>
            </w:r>
            <w:r>
              <w:delInstrText xml:space="preserve"> HYPERLINK \l "_Toc81127457" </w:delInstrText>
            </w:r>
            <w:r>
              <w:rPr>
                <w:b w:val="0"/>
              </w:rPr>
              <w:fldChar w:fldCharType="separate"/>
            </w:r>
            <w:r w:rsidR="00BB2A65" w:rsidRPr="001F1CFF">
              <w:rPr>
                <w:rStyle w:val="Hyperlink"/>
                <w:noProof/>
              </w:rPr>
              <w:delText>7.5</w:delText>
            </w:r>
            <w:r w:rsidR="00BB2A65">
              <w:rPr>
                <w:rFonts w:asciiTheme="minorHAnsi" w:eastAsiaTheme="minorEastAsia" w:hAnsiTheme="minorHAnsi" w:cstheme="minorBidi"/>
                <w:b w:val="0"/>
                <w:noProof/>
                <w:sz w:val="22"/>
              </w:rPr>
              <w:tab/>
            </w:r>
            <w:r w:rsidR="00BB2A65" w:rsidRPr="001F1CFF">
              <w:rPr>
                <w:rStyle w:val="Hyperlink"/>
                <w:noProof/>
              </w:rPr>
              <w:delText>Comments Profile</w:delText>
            </w:r>
            <w:r w:rsidR="00BB2A65">
              <w:rPr>
                <w:noProof/>
                <w:webHidden/>
              </w:rPr>
              <w:tab/>
            </w:r>
            <w:r w:rsidR="00BB2A65">
              <w:rPr>
                <w:b w:val="0"/>
                <w:noProof/>
                <w:webHidden/>
              </w:rPr>
              <w:fldChar w:fldCharType="begin"/>
            </w:r>
            <w:r w:rsidR="00BB2A65">
              <w:rPr>
                <w:noProof/>
                <w:webHidden/>
              </w:rPr>
              <w:delInstrText xml:space="preserve"> PAGEREF _Toc81127457 \h </w:delInstrText>
            </w:r>
            <w:r w:rsidR="00BB2A65">
              <w:rPr>
                <w:b w:val="0"/>
                <w:noProof/>
                <w:webHidden/>
              </w:rPr>
            </w:r>
            <w:r w:rsidR="00BB2A65">
              <w:rPr>
                <w:b w:val="0"/>
                <w:noProof/>
                <w:webHidden/>
              </w:rPr>
              <w:fldChar w:fldCharType="separate"/>
            </w:r>
            <w:r w:rsidR="00BB2A65">
              <w:rPr>
                <w:noProof/>
                <w:webHidden/>
              </w:rPr>
              <w:delText>41</w:delText>
            </w:r>
            <w:r w:rsidR="00BB2A65">
              <w:rPr>
                <w:b w:val="0"/>
                <w:noProof/>
                <w:webHidden/>
              </w:rPr>
              <w:fldChar w:fldCharType="end"/>
            </w:r>
            <w:r>
              <w:rPr>
                <w:b w:val="0"/>
                <w:noProof/>
              </w:rPr>
              <w:fldChar w:fldCharType="end"/>
            </w:r>
          </w:del>
        </w:p>
        <w:p w14:paraId="3C4951DB" w14:textId="77777777" w:rsidR="00BB2A65" w:rsidRDefault="00D17D44">
          <w:pPr>
            <w:pStyle w:val="TOC3"/>
            <w:rPr>
              <w:del w:id="147" w:author="BROOKSHIER Daniel" w:date="2021-09-26T16:23:00Z"/>
              <w:rFonts w:asciiTheme="minorHAnsi" w:eastAsiaTheme="minorEastAsia" w:hAnsiTheme="minorHAnsi" w:cstheme="minorBidi"/>
              <w:b w:val="0"/>
              <w:noProof/>
              <w:sz w:val="22"/>
            </w:rPr>
          </w:pPr>
          <w:del w:id="148" w:author="BROOKSHIER Daniel" w:date="2021-09-26T16:23:00Z">
            <w:r>
              <w:rPr>
                <w:b w:val="0"/>
              </w:rPr>
              <w:fldChar w:fldCharType="begin"/>
            </w:r>
            <w:r>
              <w:delInstrText xml:space="preserve"> HYPERLINK \l "_Toc81127458" </w:delInstrText>
            </w:r>
            <w:r>
              <w:rPr>
                <w:b w:val="0"/>
              </w:rPr>
              <w:fldChar w:fldCharType="separate"/>
            </w:r>
            <w:r w:rsidR="00BB2A65" w:rsidRPr="001F1CFF">
              <w:rPr>
                <w:rStyle w:val="Hyperlink"/>
                <w:noProof/>
              </w:rPr>
              <w:delText>7.5.1</w:delText>
            </w:r>
            <w:r w:rsidR="00BB2A65">
              <w:rPr>
                <w:rFonts w:asciiTheme="minorHAnsi" w:eastAsiaTheme="minorEastAsia" w:hAnsiTheme="minorHAnsi" w:cstheme="minorBidi"/>
                <w:b w:val="0"/>
                <w:noProof/>
                <w:sz w:val="22"/>
              </w:rPr>
              <w:tab/>
            </w:r>
            <w:r w:rsidR="00BB2A65" w:rsidRPr="001F1CFF">
              <w:rPr>
                <w:rStyle w:val="Hyperlink"/>
                <w:noProof/>
              </w:rPr>
              <w:delText>Explanation</w:delText>
            </w:r>
            <w:r w:rsidR="00BB2A65">
              <w:rPr>
                <w:noProof/>
                <w:webHidden/>
              </w:rPr>
              <w:tab/>
            </w:r>
            <w:r w:rsidR="00BB2A65">
              <w:rPr>
                <w:b w:val="0"/>
                <w:noProof/>
                <w:webHidden/>
              </w:rPr>
              <w:fldChar w:fldCharType="begin"/>
            </w:r>
            <w:r w:rsidR="00BB2A65">
              <w:rPr>
                <w:noProof/>
                <w:webHidden/>
              </w:rPr>
              <w:delInstrText xml:space="preserve"> PAGEREF _Toc81127458 \h </w:delInstrText>
            </w:r>
            <w:r w:rsidR="00BB2A65">
              <w:rPr>
                <w:b w:val="0"/>
                <w:noProof/>
                <w:webHidden/>
              </w:rPr>
            </w:r>
            <w:r w:rsidR="00BB2A65">
              <w:rPr>
                <w:b w:val="0"/>
                <w:noProof/>
                <w:webHidden/>
              </w:rPr>
              <w:fldChar w:fldCharType="separate"/>
            </w:r>
            <w:r w:rsidR="00BB2A65">
              <w:rPr>
                <w:noProof/>
                <w:webHidden/>
              </w:rPr>
              <w:delText>41</w:delText>
            </w:r>
            <w:r w:rsidR="00BB2A65">
              <w:rPr>
                <w:b w:val="0"/>
                <w:noProof/>
                <w:webHidden/>
              </w:rPr>
              <w:fldChar w:fldCharType="end"/>
            </w:r>
            <w:r>
              <w:rPr>
                <w:b w:val="0"/>
                <w:noProof/>
              </w:rPr>
              <w:fldChar w:fldCharType="end"/>
            </w:r>
          </w:del>
        </w:p>
        <w:p w14:paraId="63D60703" w14:textId="77777777" w:rsidR="00BB2A65" w:rsidRDefault="00D17D44">
          <w:pPr>
            <w:pStyle w:val="TOC3"/>
            <w:rPr>
              <w:del w:id="149" w:author="BROOKSHIER Daniel" w:date="2021-09-26T16:23:00Z"/>
              <w:rFonts w:asciiTheme="minorHAnsi" w:eastAsiaTheme="minorEastAsia" w:hAnsiTheme="minorHAnsi" w:cstheme="minorBidi"/>
              <w:b w:val="0"/>
              <w:noProof/>
              <w:sz w:val="22"/>
            </w:rPr>
          </w:pPr>
          <w:del w:id="150" w:author="BROOKSHIER Daniel" w:date="2021-09-26T16:23:00Z">
            <w:r>
              <w:rPr>
                <w:b w:val="0"/>
              </w:rPr>
              <w:fldChar w:fldCharType="begin"/>
            </w:r>
            <w:r>
              <w:delInstrText xml:space="preserve"> HYPERLINK \l "_Toc81127459" </w:delInstrText>
            </w:r>
            <w:r>
              <w:rPr>
                <w:b w:val="0"/>
              </w:rPr>
              <w:fldChar w:fldCharType="separate"/>
            </w:r>
            <w:r w:rsidR="00BB2A65" w:rsidRPr="001F1CFF">
              <w:rPr>
                <w:rStyle w:val="Hyperlink"/>
                <w:noProof/>
              </w:rPr>
              <w:delText>7.5.2</w:delText>
            </w:r>
            <w:r w:rsidR="00BB2A65">
              <w:rPr>
                <w:rFonts w:asciiTheme="minorHAnsi" w:eastAsiaTheme="minorEastAsia" w:hAnsiTheme="minorHAnsi" w:cstheme="minorBidi"/>
                <w:b w:val="0"/>
                <w:noProof/>
                <w:sz w:val="22"/>
              </w:rPr>
              <w:tab/>
            </w:r>
            <w:r w:rsidR="00BB2A65" w:rsidRPr="001F1CFF">
              <w:rPr>
                <w:rStyle w:val="Hyperlink"/>
                <w:noProof/>
              </w:rPr>
              <w:delText>HowTo</w:delText>
            </w:r>
            <w:r w:rsidR="00BB2A65">
              <w:rPr>
                <w:noProof/>
                <w:webHidden/>
              </w:rPr>
              <w:tab/>
            </w:r>
            <w:r w:rsidR="00BB2A65">
              <w:rPr>
                <w:b w:val="0"/>
                <w:noProof/>
                <w:webHidden/>
              </w:rPr>
              <w:fldChar w:fldCharType="begin"/>
            </w:r>
            <w:r w:rsidR="00BB2A65">
              <w:rPr>
                <w:noProof/>
                <w:webHidden/>
              </w:rPr>
              <w:delInstrText xml:space="preserve"> PAGEREF _Toc81127459 \h </w:delInstrText>
            </w:r>
            <w:r w:rsidR="00BB2A65">
              <w:rPr>
                <w:b w:val="0"/>
                <w:noProof/>
                <w:webHidden/>
              </w:rPr>
            </w:r>
            <w:r w:rsidR="00BB2A65">
              <w:rPr>
                <w:b w:val="0"/>
                <w:noProof/>
                <w:webHidden/>
              </w:rPr>
              <w:fldChar w:fldCharType="separate"/>
            </w:r>
            <w:r w:rsidR="00BB2A65">
              <w:rPr>
                <w:noProof/>
                <w:webHidden/>
              </w:rPr>
              <w:delText>41</w:delText>
            </w:r>
            <w:r w:rsidR="00BB2A65">
              <w:rPr>
                <w:b w:val="0"/>
                <w:noProof/>
                <w:webHidden/>
              </w:rPr>
              <w:fldChar w:fldCharType="end"/>
            </w:r>
            <w:r>
              <w:rPr>
                <w:b w:val="0"/>
                <w:noProof/>
              </w:rPr>
              <w:fldChar w:fldCharType="end"/>
            </w:r>
          </w:del>
        </w:p>
        <w:p w14:paraId="24D7F0BB" w14:textId="77777777" w:rsidR="00BB2A65" w:rsidRDefault="00D17D44">
          <w:pPr>
            <w:pStyle w:val="TOC2"/>
            <w:rPr>
              <w:del w:id="151" w:author="BROOKSHIER Daniel" w:date="2021-09-26T16:23:00Z"/>
              <w:rFonts w:asciiTheme="minorHAnsi" w:eastAsiaTheme="minorEastAsia" w:hAnsiTheme="minorHAnsi" w:cstheme="minorBidi"/>
              <w:b w:val="0"/>
              <w:noProof/>
              <w:sz w:val="22"/>
            </w:rPr>
          </w:pPr>
          <w:del w:id="152" w:author="BROOKSHIER Daniel" w:date="2021-09-26T16:23:00Z">
            <w:r>
              <w:rPr>
                <w:b w:val="0"/>
              </w:rPr>
              <w:fldChar w:fldCharType="begin"/>
            </w:r>
            <w:r>
              <w:delInstrText xml:space="preserve"> HYPERLINK \l "_Toc81127460" </w:delInstrText>
            </w:r>
            <w:r>
              <w:rPr>
                <w:b w:val="0"/>
              </w:rPr>
              <w:fldChar w:fldCharType="separate"/>
            </w:r>
            <w:r w:rsidR="00BB2A65" w:rsidRPr="001F1CFF">
              <w:rPr>
                <w:rStyle w:val="Hyperlink"/>
                <w:noProof/>
              </w:rPr>
              <w:delText>7.6</w:delText>
            </w:r>
            <w:r w:rsidR="00BB2A65">
              <w:rPr>
                <w:rFonts w:asciiTheme="minorHAnsi" w:eastAsiaTheme="minorEastAsia" w:hAnsiTheme="minorHAnsi" w:cstheme="minorBidi"/>
                <w:b w:val="0"/>
                <w:noProof/>
                <w:sz w:val="22"/>
              </w:rPr>
              <w:tab/>
            </w:r>
            <w:r w:rsidR="00BB2A65" w:rsidRPr="001F1CFF">
              <w:rPr>
                <w:rStyle w:val="Hyperlink"/>
                <w:noProof/>
              </w:rPr>
              <w:delText>SysML Extensions</w:delText>
            </w:r>
            <w:r w:rsidR="00BB2A65">
              <w:rPr>
                <w:noProof/>
                <w:webHidden/>
              </w:rPr>
              <w:tab/>
            </w:r>
            <w:r w:rsidR="00BB2A65">
              <w:rPr>
                <w:b w:val="0"/>
                <w:noProof/>
                <w:webHidden/>
              </w:rPr>
              <w:fldChar w:fldCharType="begin"/>
            </w:r>
            <w:r w:rsidR="00BB2A65">
              <w:rPr>
                <w:noProof/>
                <w:webHidden/>
              </w:rPr>
              <w:delInstrText xml:space="preserve"> PAGEREF _Toc81127460 \h </w:delInstrText>
            </w:r>
            <w:r w:rsidR="00BB2A65">
              <w:rPr>
                <w:b w:val="0"/>
                <w:noProof/>
                <w:webHidden/>
              </w:rPr>
            </w:r>
            <w:r w:rsidR="00BB2A65">
              <w:rPr>
                <w:b w:val="0"/>
                <w:noProof/>
                <w:webHidden/>
              </w:rPr>
              <w:fldChar w:fldCharType="separate"/>
            </w:r>
            <w:r w:rsidR="00BB2A65">
              <w:rPr>
                <w:noProof/>
                <w:webHidden/>
              </w:rPr>
              <w:delText>41</w:delText>
            </w:r>
            <w:r w:rsidR="00BB2A65">
              <w:rPr>
                <w:b w:val="0"/>
                <w:noProof/>
                <w:webHidden/>
              </w:rPr>
              <w:fldChar w:fldCharType="end"/>
            </w:r>
            <w:r>
              <w:rPr>
                <w:b w:val="0"/>
                <w:noProof/>
              </w:rPr>
              <w:fldChar w:fldCharType="end"/>
            </w:r>
          </w:del>
        </w:p>
        <w:p w14:paraId="0B3B0C54" w14:textId="77777777" w:rsidR="00BB2A65" w:rsidRDefault="00D17D44">
          <w:pPr>
            <w:pStyle w:val="TOC3"/>
            <w:rPr>
              <w:del w:id="153" w:author="BROOKSHIER Daniel" w:date="2021-09-26T16:23:00Z"/>
              <w:rFonts w:asciiTheme="minorHAnsi" w:eastAsiaTheme="minorEastAsia" w:hAnsiTheme="minorHAnsi" w:cstheme="minorBidi"/>
              <w:b w:val="0"/>
              <w:noProof/>
              <w:sz w:val="22"/>
            </w:rPr>
          </w:pPr>
          <w:del w:id="154" w:author="BROOKSHIER Daniel" w:date="2021-09-26T16:23:00Z">
            <w:r>
              <w:rPr>
                <w:b w:val="0"/>
              </w:rPr>
              <w:fldChar w:fldCharType="begin"/>
            </w:r>
            <w:r>
              <w:delInstrText xml:space="preserve"> HYPERLINK \l "_Toc81127461" </w:delInstrText>
            </w:r>
            <w:r>
              <w:rPr>
                <w:b w:val="0"/>
              </w:rPr>
              <w:fldChar w:fldCharType="separate"/>
            </w:r>
            <w:r w:rsidR="00BB2A65" w:rsidRPr="001F1CFF">
              <w:rPr>
                <w:rStyle w:val="Hyperlink"/>
                <w:noProof/>
              </w:rPr>
              <w:delText>7.6.1</w:delText>
            </w:r>
            <w:r w:rsidR="00BB2A65">
              <w:rPr>
                <w:rFonts w:asciiTheme="minorHAnsi" w:eastAsiaTheme="minorEastAsia" w:hAnsiTheme="minorHAnsi" w:cstheme="minorBidi"/>
                <w:b w:val="0"/>
                <w:noProof/>
                <w:sz w:val="22"/>
              </w:rPr>
              <w:tab/>
            </w:r>
            <w:r w:rsidR="00BB2A65" w:rsidRPr="001F1CFF">
              <w:rPr>
                <w:rStyle w:val="Hyperlink"/>
                <w:noProof/>
              </w:rPr>
              <w:delText>performanceRequirement</w:delText>
            </w:r>
            <w:r w:rsidR="00BB2A65">
              <w:rPr>
                <w:noProof/>
                <w:webHidden/>
              </w:rPr>
              <w:tab/>
            </w:r>
            <w:r w:rsidR="00BB2A65">
              <w:rPr>
                <w:b w:val="0"/>
                <w:noProof/>
                <w:webHidden/>
              </w:rPr>
              <w:fldChar w:fldCharType="begin"/>
            </w:r>
            <w:r w:rsidR="00BB2A65">
              <w:rPr>
                <w:noProof/>
                <w:webHidden/>
              </w:rPr>
              <w:delInstrText xml:space="preserve"> PAGEREF _Toc81127461 \h </w:delInstrText>
            </w:r>
            <w:r w:rsidR="00BB2A65">
              <w:rPr>
                <w:b w:val="0"/>
                <w:noProof/>
                <w:webHidden/>
              </w:rPr>
            </w:r>
            <w:r w:rsidR="00BB2A65">
              <w:rPr>
                <w:b w:val="0"/>
                <w:noProof/>
                <w:webHidden/>
              </w:rPr>
              <w:fldChar w:fldCharType="separate"/>
            </w:r>
            <w:r w:rsidR="00BB2A65">
              <w:rPr>
                <w:noProof/>
                <w:webHidden/>
              </w:rPr>
              <w:delText>42</w:delText>
            </w:r>
            <w:r w:rsidR="00BB2A65">
              <w:rPr>
                <w:b w:val="0"/>
                <w:noProof/>
                <w:webHidden/>
              </w:rPr>
              <w:fldChar w:fldCharType="end"/>
            </w:r>
            <w:r>
              <w:rPr>
                <w:b w:val="0"/>
                <w:noProof/>
              </w:rPr>
              <w:fldChar w:fldCharType="end"/>
            </w:r>
          </w:del>
        </w:p>
        <w:p w14:paraId="7354B68C" w14:textId="77777777" w:rsidR="00BB2A65" w:rsidRDefault="00D17D44">
          <w:pPr>
            <w:pStyle w:val="TOC3"/>
            <w:rPr>
              <w:del w:id="155" w:author="BROOKSHIER Daniel" w:date="2021-09-26T16:23:00Z"/>
              <w:rFonts w:asciiTheme="minorHAnsi" w:eastAsiaTheme="minorEastAsia" w:hAnsiTheme="minorHAnsi" w:cstheme="minorBidi"/>
              <w:b w:val="0"/>
              <w:noProof/>
              <w:sz w:val="22"/>
            </w:rPr>
          </w:pPr>
          <w:del w:id="156" w:author="BROOKSHIER Daniel" w:date="2021-09-26T16:23:00Z">
            <w:r>
              <w:rPr>
                <w:b w:val="0"/>
              </w:rPr>
              <w:fldChar w:fldCharType="begin"/>
            </w:r>
            <w:r>
              <w:delInstrText xml:space="preserve"> HYPERLINK \l "_Toc81127462" </w:delInstrText>
            </w:r>
            <w:r>
              <w:rPr>
                <w:b w:val="0"/>
              </w:rPr>
              <w:fldChar w:fldCharType="separate"/>
            </w:r>
            <w:r w:rsidR="00BB2A65" w:rsidRPr="001F1CFF">
              <w:rPr>
                <w:rStyle w:val="Hyperlink"/>
                <w:noProof/>
              </w:rPr>
              <w:delText>7.6.2</w:delText>
            </w:r>
            <w:r w:rsidR="00BB2A65">
              <w:rPr>
                <w:rFonts w:asciiTheme="minorHAnsi" w:eastAsiaTheme="minorEastAsia" w:hAnsiTheme="minorHAnsi" w:cstheme="minorBidi"/>
                <w:b w:val="0"/>
                <w:noProof/>
                <w:sz w:val="22"/>
              </w:rPr>
              <w:tab/>
            </w:r>
            <w:r w:rsidR="00BB2A65" w:rsidRPr="001F1CFF">
              <w:rPr>
                <w:rStyle w:val="Hyperlink"/>
                <w:noProof/>
              </w:rPr>
              <w:delText>moe</w:delText>
            </w:r>
            <w:r w:rsidR="00BB2A65">
              <w:rPr>
                <w:noProof/>
                <w:webHidden/>
              </w:rPr>
              <w:tab/>
            </w:r>
            <w:r w:rsidR="00BB2A65">
              <w:rPr>
                <w:b w:val="0"/>
                <w:noProof/>
                <w:webHidden/>
              </w:rPr>
              <w:fldChar w:fldCharType="begin"/>
            </w:r>
            <w:r w:rsidR="00BB2A65">
              <w:rPr>
                <w:noProof/>
                <w:webHidden/>
              </w:rPr>
              <w:delInstrText xml:space="preserve"> PAGEREF _Toc81127462 \h </w:delInstrText>
            </w:r>
            <w:r w:rsidR="00BB2A65">
              <w:rPr>
                <w:b w:val="0"/>
                <w:noProof/>
                <w:webHidden/>
              </w:rPr>
            </w:r>
            <w:r w:rsidR="00BB2A65">
              <w:rPr>
                <w:b w:val="0"/>
                <w:noProof/>
                <w:webHidden/>
              </w:rPr>
              <w:fldChar w:fldCharType="separate"/>
            </w:r>
            <w:r w:rsidR="00BB2A65">
              <w:rPr>
                <w:noProof/>
                <w:webHidden/>
              </w:rPr>
              <w:delText>42</w:delText>
            </w:r>
            <w:r w:rsidR="00BB2A65">
              <w:rPr>
                <w:b w:val="0"/>
                <w:noProof/>
                <w:webHidden/>
              </w:rPr>
              <w:fldChar w:fldCharType="end"/>
            </w:r>
            <w:r>
              <w:rPr>
                <w:b w:val="0"/>
                <w:noProof/>
              </w:rPr>
              <w:fldChar w:fldCharType="end"/>
            </w:r>
          </w:del>
        </w:p>
        <w:p w14:paraId="13EC165E" w14:textId="77777777" w:rsidR="00BB2A65" w:rsidRDefault="00D17D44">
          <w:pPr>
            <w:pStyle w:val="TOC3"/>
            <w:rPr>
              <w:del w:id="157" w:author="BROOKSHIER Daniel" w:date="2021-09-26T16:23:00Z"/>
              <w:rFonts w:asciiTheme="minorHAnsi" w:eastAsiaTheme="minorEastAsia" w:hAnsiTheme="minorHAnsi" w:cstheme="minorBidi"/>
              <w:b w:val="0"/>
              <w:noProof/>
              <w:sz w:val="22"/>
            </w:rPr>
          </w:pPr>
          <w:del w:id="158" w:author="BROOKSHIER Daniel" w:date="2021-09-26T16:23:00Z">
            <w:r>
              <w:rPr>
                <w:b w:val="0"/>
              </w:rPr>
              <w:fldChar w:fldCharType="begin"/>
            </w:r>
            <w:r>
              <w:delInstrText xml:space="preserve"> HYPERLINK \l "_Toc81127463" </w:delInstrText>
            </w:r>
            <w:r>
              <w:rPr>
                <w:b w:val="0"/>
              </w:rPr>
              <w:fldChar w:fldCharType="separate"/>
            </w:r>
            <w:r w:rsidR="00BB2A65" w:rsidRPr="001F1CFF">
              <w:rPr>
                <w:rStyle w:val="Hyperlink"/>
                <w:noProof/>
              </w:rPr>
              <w:delText>7.6.3</w:delText>
            </w:r>
            <w:r w:rsidR="00BB2A65">
              <w:rPr>
                <w:rFonts w:asciiTheme="minorHAnsi" w:eastAsiaTheme="minorEastAsia" w:hAnsiTheme="minorHAnsi" w:cstheme="minorBidi"/>
                <w:b w:val="0"/>
                <w:noProof/>
                <w:sz w:val="22"/>
              </w:rPr>
              <w:tab/>
            </w:r>
            <w:r w:rsidR="00205D62">
              <w:rPr>
                <w:rStyle w:val="Hyperlink"/>
                <w:noProof/>
              </w:rPr>
              <w:delText>extRequirement</w:delText>
            </w:r>
            <w:r w:rsidR="00BB2A65">
              <w:rPr>
                <w:noProof/>
                <w:webHidden/>
              </w:rPr>
              <w:tab/>
            </w:r>
            <w:r w:rsidR="00BB2A65">
              <w:rPr>
                <w:b w:val="0"/>
                <w:noProof/>
                <w:webHidden/>
              </w:rPr>
              <w:fldChar w:fldCharType="begin"/>
            </w:r>
            <w:r w:rsidR="00BB2A65">
              <w:rPr>
                <w:noProof/>
                <w:webHidden/>
              </w:rPr>
              <w:delInstrText xml:space="preserve"> PAGEREF _Toc81127463 \h </w:delInstrText>
            </w:r>
            <w:r w:rsidR="00BB2A65">
              <w:rPr>
                <w:b w:val="0"/>
                <w:noProof/>
                <w:webHidden/>
              </w:rPr>
            </w:r>
            <w:r w:rsidR="00BB2A65">
              <w:rPr>
                <w:b w:val="0"/>
                <w:noProof/>
                <w:webHidden/>
              </w:rPr>
              <w:fldChar w:fldCharType="separate"/>
            </w:r>
            <w:r w:rsidR="00BB2A65">
              <w:rPr>
                <w:noProof/>
                <w:webHidden/>
              </w:rPr>
              <w:delText>42</w:delText>
            </w:r>
            <w:r w:rsidR="00BB2A65">
              <w:rPr>
                <w:b w:val="0"/>
                <w:noProof/>
                <w:webHidden/>
              </w:rPr>
              <w:fldChar w:fldCharType="end"/>
            </w:r>
            <w:r>
              <w:rPr>
                <w:b w:val="0"/>
                <w:noProof/>
              </w:rPr>
              <w:fldChar w:fldCharType="end"/>
            </w:r>
          </w:del>
        </w:p>
        <w:p w14:paraId="6322D137" w14:textId="77777777" w:rsidR="00BB2A65" w:rsidRDefault="00D17D44">
          <w:pPr>
            <w:pStyle w:val="TOC3"/>
            <w:rPr>
              <w:del w:id="159" w:author="BROOKSHIER Daniel" w:date="2021-09-26T16:23:00Z"/>
              <w:rFonts w:asciiTheme="minorHAnsi" w:eastAsiaTheme="minorEastAsia" w:hAnsiTheme="minorHAnsi" w:cstheme="minorBidi"/>
              <w:b w:val="0"/>
              <w:noProof/>
              <w:sz w:val="22"/>
            </w:rPr>
          </w:pPr>
          <w:del w:id="160" w:author="BROOKSHIER Daniel" w:date="2021-09-26T16:23:00Z">
            <w:r>
              <w:rPr>
                <w:b w:val="0"/>
              </w:rPr>
              <w:fldChar w:fldCharType="begin"/>
            </w:r>
            <w:r>
              <w:delInstrText xml:space="preserve"> HYPERLINK \l "_Toc81127464" </w:delInstrText>
            </w:r>
            <w:r>
              <w:rPr>
                <w:b w:val="0"/>
              </w:rPr>
              <w:fldChar w:fldCharType="separate"/>
            </w:r>
            <w:r w:rsidR="00BB2A65" w:rsidRPr="001F1CFF">
              <w:rPr>
                <w:rStyle w:val="Hyperlink"/>
                <w:noProof/>
              </w:rPr>
              <w:delText>7.6.4</w:delText>
            </w:r>
            <w:r w:rsidR="00BB2A65">
              <w:rPr>
                <w:rFonts w:asciiTheme="minorHAnsi" w:eastAsiaTheme="minorEastAsia" w:hAnsiTheme="minorHAnsi" w:cstheme="minorBidi"/>
                <w:b w:val="0"/>
                <w:noProof/>
                <w:sz w:val="22"/>
              </w:rPr>
              <w:tab/>
            </w:r>
            <w:r w:rsidR="00BB2A65" w:rsidRPr="001F1CFF">
              <w:rPr>
                <w:rStyle w:val="Hyperlink"/>
                <w:noProof/>
              </w:rPr>
              <w:delText>System</w:delText>
            </w:r>
            <w:r w:rsidR="00BB2A65">
              <w:rPr>
                <w:noProof/>
                <w:webHidden/>
              </w:rPr>
              <w:tab/>
            </w:r>
            <w:r w:rsidR="00BB2A65">
              <w:rPr>
                <w:b w:val="0"/>
                <w:noProof/>
                <w:webHidden/>
              </w:rPr>
              <w:fldChar w:fldCharType="begin"/>
            </w:r>
            <w:r w:rsidR="00BB2A65">
              <w:rPr>
                <w:noProof/>
                <w:webHidden/>
              </w:rPr>
              <w:delInstrText xml:space="preserve"> PAGEREF _Toc81127464 \h </w:delInstrText>
            </w:r>
            <w:r w:rsidR="00BB2A65">
              <w:rPr>
                <w:b w:val="0"/>
                <w:noProof/>
                <w:webHidden/>
              </w:rPr>
            </w:r>
            <w:r w:rsidR="00BB2A65">
              <w:rPr>
                <w:b w:val="0"/>
                <w:noProof/>
                <w:webHidden/>
              </w:rPr>
              <w:fldChar w:fldCharType="separate"/>
            </w:r>
            <w:r w:rsidR="00BB2A65">
              <w:rPr>
                <w:noProof/>
                <w:webHidden/>
              </w:rPr>
              <w:delText>43</w:delText>
            </w:r>
            <w:r w:rsidR="00BB2A65">
              <w:rPr>
                <w:b w:val="0"/>
                <w:noProof/>
                <w:webHidden/>
              </w:rPr>
              <w:fldChar w:fldCharType="end"/>
            </w:r>
            <w:r>
              <w:rPr>
                <w:b w:val="0"/>
                <w:noProof/>
              </w:rPr>
              <w:fldChar w:fldCharType="end"/>
            </w:r>
          </w:del>
        </w:p>
        <w:p w14:paraId="49C1063E" w14:textId="77777777" w:rsidR="00BB2A65" w:rsidRDefault="00D17D44">
          <w:pPr>
            <w:pStyle w:val="TOC3"/>
            <w:rPr>
              <w:del w:id="161" w:author="BROOKSHIER Daniel" w:date="2021-09-26T16:23:00Z"/>
              <w:rFonts w:asciiTheme="minorHAnsi" w:eastAsiaTheme="minorEastAsia" w:hAnsiTheme="minorHAnsi" w:cstheme="minorBidi"/>
              <w:b w:val="0"/>
              <w:noProof/>
              <w:sz w:val="22"/>
            </w:rPr>
          </w:pPr>
          <w:del w:id="162" w:author="BROOKSHIER Daniel" w:date="2021-09-26T16:23:00Z">
            <w:r>
              <w:rPr>
                <w:b w:val="0"/>
              </w:rPr>
              <w:fldChar w:fldCharType="begin"/>
            </w:r>
            <w:r>
              <w:delInstrText xml:space="preserve"> HYPERLINK \l "_Toc81127465" </w:delInstrText>
            </w:r>
            <w:r>
              <w:rPr>
                <w:b w:val="0"/>
              </w:rPr>
              <w:fldChar w:fldCharType="separate"/>
            </w:r>
            <w:r w:rsidR="00BB2A65" w:rsidRPr="001F1CFF">
              <w:rPr>
                <w:rStyle w:val="Hyperlink"/>
                <w:noProof/>
              </w:rPr>
              <w:delText>7.6.5</w:delText>
            </w:r>
            <w:r w:rsidR="00BB2A65">
              <w:rPr>
                <w:rFonts w:asciiTheme="minorHAnsi" w:eastAsiaTheme="minorEastAsia" w:hAnsiTheme="minorHAnsi" w:cstheme="minorBidi"/>
                <w:b w:val="0"/>
                <w:noProof/>
                <w:sz w:val="22"/>
              </w:rPr>
              <w:tab/>
            </w:r>
            <w:r w:rsidR="00BB2A65" w:rsidRPr="001F1CFF">
              <w:rPr>
                <w:rStyle w:val="Hyperlink"/>
                <w:noProof/>
              </w:rPr>
              <w:delText>System context</w:delText>
            </w:r>
            <w:r w:rsidR="00BB2A65">
              <w:rPr>
                <w:noProof/>
                <w:webHidden/>
              </w:rPr>
              <w:tab/>
            </w:r>
            <w:r w:rsidR="00BB2A65">
              <w:rPr>
                <w:b w:val="0"/>
                <w:noProof/>
                <w:webHidden/>
              </w:rPr>
              <w:fldChar w:fldCharType="begin"/>
            </w:r>
            <w:r w:rsidR="00BB2A65">
              <w:rPr>
                <w:noProof/>
                <w:webHidden/>
              </w:rPr>
              <w:delInstrText xml:space="preserve"> PAGEREF _Toc81127465 \h </w:delInstrText>
            </w:r>
            <w:r w:rsidR="00BB2A65">
              <w:rPr>
                <w:b w:val="0"/>
                <w:noProof/>
                <w:webHidden/>
              </w:rPr>
            </w:r>
            <w:r w:rsidR="00BB2A65">
              <w:rPr>
                <w:b w:val="0"/>
                <w:noProof/>
                <w:webHidden/>
              </w:rPr>
              <w:fldChar w:fldCharType="separate"/>
            </w:r>
            <w:r w:rsidR="00BB2A65">
              <w:rPr>
                <w:noProof/>
                <w:webHidden/>
              </w:rPr>
              <w:delText>43</w:delText>
            </w:r>
            <w:r w:rsidR="00BB2A65">
              <w:rPr>
                <w:b w:val="0"/>
                <w:noProof/>
                <w:webHidden/>
              </w:rPr>
              <w:fldChar w:fldCharType="end"/>
            </w:r>
            <w:r>
              <w:rPr>
                <w:b w:val="0"/>
                <w:noProof/>
              </w:rPr>
              <w:fldChar w:fldCharType="end"/>
            </w:r>
          </w:del>
        </w:p>
        <w:p w14:paraId="0D195B82" w14:textId="77777777" w:rsidR="00BB2A65" w:rsidRDefault="00D17D44">
          <w:pPr>
            <w:pStyle w:val="TOC3"/>
            <w:rPr>
              <w:del w:id="163" w:author="BROOKSHIER Daniel" w:date="2021-09-26T16:23:00Z"/>
              <w:rFonts w:asciiTheme="minorHAnsi" w:eastAsiaTheme="minorEastAsia" w:hAnsiTheme="minorHAnsi" w:cstheme="minorBidi"/>
              <w:b w:val="0"/>
              <w:noProof/>
              <w:sz w:val="22"/>
            </w:rPr>
          </w:pPr>
          <w:del w:id="164" w:author="BROOKSHIER Daniel" w:date="2021-09-26T16:23:00Z">
            <w:r>
              <w:rPr>
                <w:b w:val="0"/>
              </w:rPr>
              <w:fldChar w:fldCharType="begin"/>
            </w:r>
            <w:r>
              <w:delInstrText xml:space="preserve"> HYPERLINK \l "_Toc81127466" </w:delInstrText>
            </w:r>
            <w:r>
              <w:rPr>
                <w:b w:val="0"/>
              </w:rPr>
              <w:fldChar w:fldCharType="separate"/>
            </w:r>
            <w:r w:rsidR="00BB2A65" w:rsidRPr="001F1CFF">
              <w:rPr>
                <w:rStyle w:val="Hyperlink"/>
                <w:noProof/>
              </w:rPr>
              <w:delText>7.6.6</w:delText>
            </w:r>
            <w:r w:rsidR="00BB2A65">
              <w:rPr>
                <w:rFonts w:asciiTheme="minorHAnsi" w:eastAsiaTheme="minorEastAsia" w:hAnsiTheme="minorHAnsi" w:cstheme="minorBidi"/>
                <w:b w:val="0"/>
                <w:noProof/>
                <w:sz w:val="22"/>
              </w:rPr>
              <w:tab/>
            </w:r>
            <w:r w:rsidR="00BB2A65" w:rsidRPr="001F1CFF">
              <w:rPr>
                <w:rStyle w:val="Hyperlink"/>
                <w:noProof/>
              </w:rPr>
              <w:delText>Subsystem</w:delText>
            </w:r>
            <w:r w:rsidR="00BB2A65">
              <w:rPr>
                <w:noProof/>
                <w:webHidden/>
              </w:rPr>
              <w:tab/>
            </w:r>
            <w:r w:rsidR="00BB2A65">
              <w:rPr>
                <w:b w:val="0"/>
                <w:noProof/>
                <w:webHidden/>
              </w:rPr>
              <w:fldChar w:fldCharType="begin"/>
            </w:r>
            <w:r w:rsidR="00BB2A65">
              <w:rPr>
                <w:noProof/>
                <w:webHidden/>
              </w:rPr>
              <w:delInstrText xml:space="preserve"> PAGEREF _Toc81127466 \h </w:delInstrText>
            </w:r>
            <w:r w:rsidR="00BB2A65">
              <w:rPr>
                <w:b w:val="0"/>
                <w:noProof/>
                <w:webHidden/>
              </w:rPr>
            </w:r>
            <w:r w:rsidR="00BB2A65">
              <w:rPr>
                <w:b w:val="0"/>
                <w:noProof/>
                <w:webHidden/>
              </w:rPr>
              <w:fldChar w:fldCharType="separate"/>
            </w:r>
            <w:r w:rsidR="00BB2A65">
              <w:rPr>
                <w:noProof/>
                <w:webHidden/>
              </w:rPr>
              <w:delText>43</w:delText>
            </w:r>
            <w:r w:rsidR="00BB2A65">
              <w:rPr>
                <w:b w:val="0"/>
                <w:noProof/>
                <w:webHidden/>
              </w:rPr>
              <w:fldChar w:fldCharType="end"/>
            </w:r>
            <w:r>
              <w:rPr>
                <w:b w:val="0"/>
                <w:noProof/>
              </w:rPr>
              <w:fldChar w:fldCharType="end"/>
            </w:r>
          </w:del>
        </w:p>
        <w:p w14:paraId="20D83BAE" w14:textId="77777777" w:rsidR="00BB2A65" w:rsidRDefault="00D17D44">
          <w:pPr>
            <w:pStyle w:val="TOC3"/>
            <w:rPr>
              <w:del w:id="165" w:author="BROOKSHIER Daniel" w:date="2021-09-26T16:23:00Z"/>
              <w:rFonts w:asciiTheme="minorHAnsi" w:eastAsiaTheme="minorEastAsia" w:hAnsiTheme="minorHAnsi" w:cstheme="minorBidi"/>
              <w:b w:val="0"/>
              <w:noProof/>
              <w:sz w:val="22"/>
            </w:rPr>
          </w:pPr>
          <w:del w:id="166" w:author="BROOKSHIER Daniel" w:date="2021-09-26T16:23:00Z">
            <w:r>
              <w:rPr>
                <w:b w:val="0"/>
              </w:rPr>
              <w:fldChar w:fldCharType="begin"/>
            </w:r>
            <w:r>
              <w:delInstrText xml:space="preserve"> HYPERLINK \l "_Toc81127467" </w:delInstrText>
            </w:r>
            <w:r>
              <w:rPr>
                <w:b w:val="0"/>
              </w:rPr>
              <w:fldChar w:fldCharType="separate"/>
            </w:r>
            <w:r w:rsidR="00BB2A65" w:rsidRPr="001F1CFF">
              <w:rPr>
                <w:rStyle w:val="Hyperlink"/>
                <w:noProof/>
              </w:rPr>
              <w:delText>7.6.7</w:delText>
            </w:r>
            <w:r w:rsidR="00BB2A65">
              <w:rPr>
                <w:rFonts w:asciiTheme="minorHAnsi" w:eastAsiaTheme="minorEastAsia" w:hAnsiTheme="minorHAnsi" w:cstheme="minorBidi"/>
                <w:b w:val="0"/>
                <w:noProof/>
                <w:sz w:val="22"/>
              </w:rPr>
              <w:tab/>
            </w:r>
            <w:r w:rsidR="00BB2A65" w:rsidRPr="001F1CFF">
              <w:rPr>
                <w:rStyle w:val="Hyperlink"/>
                <w:noProof/>
              </w:rPr>
              <w:delText>Domain</w:delText>
            </w:r>
            <w:r w:rsidR="00BB2A65">
              <w:rPr>
                <w:noProof/>
                <w:webHidden/>
              </w:rPr>
              <w:tab/>
            </w:r>
            <w:r w:rsidR="00BB2A65">
              <w:rPr>
                <w:b w:val="0"/>
                <w:noProof/>
                <w:webHidden/>
              </w:rPr>
              <w:fldChar w:fldCharType="begin"/>
            </w:r>
            <w:r w:rsidR="00BB2A65">
              <w:rPr>
                <w:noProof/>
                <w:webHidden/>
              </w:rPr>
              <w:delInstrText xml:space="preserve"> PAGEREF _Toc81127467 \h </w:delInstrText>
            </w:r>
            <w:r w:rsidR="00BB2A65">
              <w:rPr>
                <w:b w:val="0"/>
                <w:noProof/>
                <w:webHidden/>
              </w:rPr>
            </w:r>
            <w:r w:rsidR="00BB2A65">
              <w:rPr>
                <w:b w:val="0"/>
                <w:noProof/>
                <w:webHidden/>
              </w:rPr>
              <w:fldChar w:fldCharType="separate"/>
            </w:r>
            <w:r w:rsidR="00BB2A65">
              <w:rPr>
                <w:noProof/>
                <w:webHidden/>
              </w:rPr>
              <w:delText>43</w:delText>
            </w:r>
            <w:r w:rsidR="00BB2A65">
              <w:rPr>
                <w:b w:val="0"/>
                <w:noProof/>
                <w:webHidden/>
              </w:rPr>
              <w:fldChar w:fldCharType="end"/>
            </w:r>
            <w:r>
              <w:rPr>
                <w:b w:val="0"/>
                <w:noProof/>
              </w:rPr>
              <w:fldChar w:fldCharType="end"/>
            </w:r>
          </w:del>
        </w:p>
        <w:p w14:paraId="063F072C" w14:textId="17A8AFC8" w:rsidR="0069665B" w:rsidRPr="006274EA" w:rsidRDefault="00D17D44" w:rsidP="006274EA">
          <w:pPr>
            <w:rPr>
              <w:ins w:id="167" w:author="BROOKSHIER Daniel" w:date="2021-09-26T16:23:00Z"/>
              <w:rFonts w:eastAsiaTheme="minorEastAsia"/>
              <w:b/>
              <w:noProof/>
            </w:rPr>
          </w:pPr>
          <w:ins w:id="168" w:author="BROOKSHIER Daniel" w:date="2021-09-26T16:23:00Z">
            <w:r>
              <w:fldChar w:fldCharType="begin"/>
            </w:r>
            <w:r>
              <w:instrText xml:space="preserve"> HYPERLINK \l "_Toc81174716" </w:instrText>
            </w:r>
            <w:r>
              <w:fldChar w:fldCharType="separate"/>
            </w:r>
            <w:r w:rsidR="0069665B" w:rsidRPr="006274EA">
              <w:rPr>
                <w:rStyle w:val="Hyperlink"/>
                <w:noProof/>
                <w:szCs w:val="20"/>
              </w:rPr>
              <w:t>CubeSat System Reference Model</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_Toc81174716 \h </w:instrText>
            </w:r>
          </w:ins>
          <w:r w:rsidR="0069665B" w:rsidRPr="006274EA">
            <w:rPr>
              <w:noProof/>
              <w:webHidden/>
            </w:rPr>
          </w:r>
          <w:ins w:id="169" w:author="BROOKSHIER Daniel" w:date="2021-09-26T16:23:00Z">
            <w:r w:rsidR="0069665B" w:rsidRPr="006274EA">
              <w:rPr>
                <w:noProof/>
                <w:webHidden/>
              </w:rPr>
              <w:fldChar w:fldCharType="separate"/>
            </w:r>
            <w:r w:rsidR="0069665B" w:rsidRPr="006274EA">
              <w:rPr>
                <w:noProof/>
                <w:webHidden/>
              </w:rPr>
              <w:t>1</w:t>
            </w:r>
            <w:r w:rsidR="0069665B" w:rsidRPr="006274EA">
              <w:rPr>
                <w:noProof/>
                <w:webHidden/>
              </w:rPr>
              <w:fldChar w:fldCharType="end"/>
            </w:r>
            <w:r>
              <w:rPr>
                <w:noProof/>
              </w:rPr>
              <w:fldChar w:fldCharType="end"/>
            </w:r>
          </w:ins>
        </w:p>
        <w:p w14:paraId="3B02DAF5" w14:textId="33EDA158" w:rsidR="0069665B" w:rsidRPr="006274EA" w:rsidRDefault="00D17D44" w:rsidP="006274EA">
          <w:pPr>
            <w:rPr>
              <w:ins w:id="170" w:author="BROOKSHIER Daniel" w:date="2021-09-26T16:23:00Z"/>
              <w:rFonts w:eastAsiaTheme="minorEastAsia"/>
              <w:b/>
              <w:noProof/>
            </w:rPr>
          </w:pPr>
          <w:ins w:id="171" w:author="BROOKSHIER Daniel" w:date="2021-09-26T16:23:00Z">
            <w:r>
              <w:fldChar w:fldCharType="begin"/>
            </w:r>
            <w:r>
              <w:instrText xml:space="preserve"> HYPERLINK \l "_Toc81174717" </w:instrText>
            </w:r>
            <w:r>
              <w:fldChar w:fldCharType="separate"/>
            </w:r>
            <w:r w:rsidR="0069665B" w:rsidRPr="006274EA">
              <w:rPr>
                <w:rStyle w:val="Hyperlink"/>
                <w:noProof/>
                <w:szCs w:val="20"/>
              </w:rPr>
              <w:t>Preface</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_Toc81174717 \h </w:instrText>
            </w:r>
          </w:ins>
          <w:r w:rsidR="0069665B" w:rsidRPr="006274EA">
            <w:rPr>
              <w:noProof/>
              <w:webHidden/>
            </w:rPr>
          </w:r>
          <w:ins w:id="172" w:author="BROOKSHIER Daniel" w:date="2021-09-26T16:23:00Z">
            <w:r w:rsidR="0069665B" w:rsidRPr="006274EA">
              <w:rPr>
                <w:noProof/>
                <w:webHidden/>
              </w:rPr>
              <w:fldChar w:fldCharType="separate"/>
            </w:r>
            <w:r w:rsidR="0069665B" w:rsidRPr="006274EA">
              <w:rPr>
                <w:noProof/>
                <w:webHidden/>
              </w:rPr>
              <w:t>7</w:t>
            </w:r>
            <w:r w:rsidR="0069665B" w:rsidRPr="006274EA">
              <w:rPr>
                <w:noProof/>
                <w:webHidden/>
              </w:rPr>
              <w:fldChar w:fldCharType="end"/>
            </w:r>
            <w:r>
              <w:rPr>
                <w:noProof/>
              </w:rPr>
              <w:fldChar w:fldCharType="end"/>
            </w:r>
          </w:ins>
        </w:p>
        <w:p w14:paraId="7796B6C7" w14:textId="259E226A" w:rsidR="0069665B" w:rsidRPr="006274EA" w:rsidRDefault="00D17D44" w:rsidP="006274EA">
          <w:pPr>
            <w:rPr>
              <w:ins w:id="173" w:author="BROOKSHIER Daniel" w:date="2021-09-26T16:23:00Z"/>
              <w:rFonts w:eastAsiaTheme="minorEastAsia"/>
              <w:b/>
              <w:noProof/>
            </w:rPr>
          </w:pPr>
          <w:ins w:id="174" w:author="BROOKSHIER Daniel" w:date="2021-09-26T16:23:00Z">
            <w:r>
              <w:fldChar w:fldCharType="begin"/>
            </w:r>
            <w:r>
              <w:instrText xml:space="preserve"> HYPERLINK \l "_Toc81174718" </w:instrText>
            </w:r>
            <w:r>
              <w:fldChar w:fldCharType="separate"/>
            </w:r>
            <w:r w:rsidR="0069665B" w:rsidRPr="006274EA">
              <w:rPr>
                <w:rStyle w:val="Hyperlink"/>
                <w:noProof/>
                <w:szCs w:val="20"/>
              </w:rPr>
              <w:t>0</w:t>
            </w:r>
            <w:r w:rsidR="0069665B" w:rsidRPr="006274EA">
              <w:rPr>
                <w:rFonts w:eastAsiaTheme="minorEastAsia"/>
                <w:noProof/>
              </w:rPr>
              <w:tab/>
            </w:r>
            <w:r w:rsidR="0069665B" w:rsidRPr="006274EA">
              <w:rPr>
                <w:rStyle w:val="Hyperlink"/>
                <w:noProof/>
                <w:szCs w:val="20"/>
              </w:rPr>
              <w:t>Section</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_Toc81174718 \h </w:instrText>
            </w:r>
          </w:ins>
          <w:r w:rsidR="0069665B" w:rsidRPr="006274EA">
            <w:rPr>
              <w:noProof/>
              <w:webHidden/>
            </w:rPr>
          </w:r>
          <w:ins w:id="175" w:author="BROOKSHIER Daniel" w:date="2021-09-26T16:23:00Z">
            <w:r w:rsidR="0069665B" w:rsidRPr="006274EA">
              <w:rPr>
                <w:noProof/>
                <w:webHidden/>
              </w:rPr>
              <w:fldChar w:fldCharType="separate"/>
            </w:r>
            <w:r w:rsidR="0069665B" w:rsidRPr="006274EA">
              <w:rPr>
                <w:noProof/>
                <w:webHidden/>
              </w:rPr>
              <w:t>8</w:t>
            </w:r>
            <w:r w:rsidR="0069665B" w:rsidRPr="006274EA">
              <w:rPr>
                <w:noProof/>
                <w:webHidden/>
              </w:rPr>
              <w:fldChar w:fldCharType="end"/>
            </w:r>
            <w:r>
              <w:rPr>
                <w:noProof/>
              </w:rPr>
              <w:fldChar w:fldCharType="end"/>
            </w:r>
          </w:ins>
        </w:p>
        <w:p w14:paraId="6BEEDEF6" w14:textId="5E67897E" w:rsidR="0069665B" w:rsidRPr="006274EA" w:rsidRDefault="00D17D44" w:rsidP="006274EA">
          <w:pPr>
            <w:rPr>
              <w:ins w:id="176" w:author="BROOKSHIER Daniel" w:date="2021-09-26T16:23:00Z"/>
              <w:rFonts w:eastAsiaTheme="minorEastAsia"/>
              <w:b/>
              <w:noProof/>
            </w:rPr>
          </w:pPr>
          <w:ins w:id="177" w:author="BROOKSHIER Daniel" w:date="2021-09-26T16:23:00Z">
            <w:r>
              <w:fldChar w:fldCharType="begin"/>
            </w:r>
            <w:r>
              <w:instrText xml:space="preserve"> HYPERLINK \l "_Toc81174719" </w:instrText>
            </w:r>
            <w:r>
              <w:fldChar w:fldCharType="separate"/>
            </w:r>
            <w:r w:rsidR="0069665B" w:rsidRPr="006274EA">
              <w:rPr>
                <w:rStyle w:val="Hyperlink"/>
                <w:noProof/>
                <w:szCs w:val="20"/>
              </w:rPr>
              <w:t>0.1</w:t>
            </w:r>
            <w:r w:rsidR="0069665B" w:rsidRPr="006274EA">
              <w:rPr>
                <w:rFonts w:eastAsiaTheme="minorEastAsia"/>
                <w:noProof/>
              </w:rPr>
              <w:tab/>
            </w:r>
            <w:r w:rsidR="0069665B" w:rsidRPr="006274EA">
              <w:rPr>
                <w:rStyle w:val="Hyperlink"/>
                <w:noProof/>
                <w:szCs w:val="20"/>
              </w:rPr>
              <w:t>Specification</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_Toc81174719 \h </w:instrText>
            </w:r>
          </w:ins>
          <w:r w:rsidR="0069665B" w:rsidRPr="006274EA">
            <w:rPr>
              <w:noProof/>
              <w:webHidden/>
            </w:rPr>
          </w:r>
          <w:ins w:id="178" w:author="BROOKSHIER Daniel" w:date="2021-09-26T16:23:00Z">
            <w:r w:rsidR="0069665B" w:rsidRPr="006274EA">
              <w:rPr>
                <w:noProof/>
                <w:webHidden/>
              </w:rPr>
              <w:fldChar w:fldCharType="separate"/>
            </w:r>
            <w:r w:rsidR="0069665B" w:rsidRPr="006274EA">
              <w:rPr>
                <w:noProof/>
                <w:webHidden/>
              </w:rPr>
              <w:t>8</w:t>
            </w:r>
            <w:r w:rsidR="0069665B" w:rsidRPr="006274EA">
              <w:rPr>
                <w:noProof/>
                <w:webHidden/>
              </w:rPr>
              <w:fldChar w:fldCharType="end"/>
            </w:r>
            <w:r>
              <w:rPr>
                <w:noProof/>
              </w:rPr>
              <w:fldChar w:fldCharType="end"/>
            </w:r>
          </w:ins>
        </w:p>
        <w:p w14:paraId="45EC6825" w14:textId="76F8BDDC" w:rsidR="0069665B" w:rsidRPr="006274EA" w:rsidRDefault="00D17D44" w:rsidP="006274EA">
          <w:pPr>
            <w:rPr>
              <w:ins w:id="179" w:author="BROOKSHIER Daniel" w:date="2021-09-26T16:23:00Z"/>
              <w:rFonts w:eastAsiaTheme="minorEastAsia"/>
              <w:b/>
              <w:noProof/>
            </w:rPr>
          </w:pPr>
          <w:ins w:id="180" w:author="BROOKSHIER Daniel" w:date="2021-09-26T16:23:00Z">
            <w:r>
              <w:fldChar w:fldCharType="begin"/>
            </w:r>
            <w:r>
              <w:instrText xml:space="preserve"> HYPERLINK \l "_Toc81174720" </w:instrText>
            </w:r>
            <w:r>
              <w:fldChar w:fldCharType="separate"/>
            </w:r>
            <w:r w:rsidR="0069665B" w:rsidRPr="006274EA">
              <w:rPr>
                <w:rStyle w:val="Hyperlink"/>
                <w:noProof/>
                <w:szCs w:val="20"/>
              </w:rPr>
              <w:t>0.2</w:t>
            </w:r>
            <w:r w:rsidR="0069665B" w:rsidRPr="006274EA">
              <w:rPr>
                <w:rFonts w:eastAsiaTheme="minorEastAsia"/>
                <w:noProof/>
              </w:rPr>
              <w:tab/>
            </w:r>
            <w:r w:rsidR="0069665B" w:rsidRPr="006274EA">
              <w:rPr>
                <w:rStyle w:val="Hyperlink"/>
                <w:noProof/>
                <w:szCs w:val="20"/>
              </w:rPr>
              <w:t>Guide to Material</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_Toc81174720 \h </w:instrText>
            </w:r>
          </w:ins>
          <w:r w:rsidR="0069665B" w:rsidRPr="006274EA">
            <w:rPr>
              <w:noProof/>
              <w:webHidden/>
            </w:rPr>
          </w:r>
          <w:ins w:id="181" w:author="BROOKSHIER Daniel" w:date="2021-09-26T16:23:00Z">
            <w:r w:rsidR="0069665B" w:rsidRPr="006274EA">
              <w:rPr>
                <w:noProof/>
                <w:webHidden/>
              </w:rPr>
              <w:fldChar w:fldCharType="separate"/>
            </w:r>
            <w:r w:rsidR="0069665B" w:rsidRPr="006274EA">
              <w:rPr>
                <w:noProof/>
                <w:webHidden/>
              </w:rPr>
              <w:t>8</w:t>
            </w:r>
            <w:r w:rsidR="0069665B" w:rsidRPr="006274EA">
              <w:rPr>
                <w:noProof/>
                <w:webHidden/>
              </w:rPr>
              <w:fldChar w:fldCharType="end"/>
            </w:r>
            <w:r>
              <w:rPr>
                <w:noProof/>
              </w:rPr>
              <w:fldChar w:fldCharType="end"/>
            </w:r>
          </w:ins>
        </w:p>
        <w:p w14:paraId="1964391F" w14:textId="5E0DF2EC" w:rsidR="0069665B" w:rsidRPr="006274EA" w:rsidRDefault="00D17D44" w:rsidP="006274EA">
          <w:pPr>
            <w:rPr>
              <w:ins w:id="182" w:author="BROOKSHIER Daniel" w:date="2021-09-26T16:23:00Z"/>
              <w:rFonts w:eastAsiaTheme="minorEastAsia"/>
              <w:b/>
              <w:noProof/>
            </w:rPr>
          </w:pPr>
          <w:ins w:id="183" w:author="BROOKSHIER Daniel" w:date="2021-09-26T16:23:00Z">
            <w:r>
              <w:fldChar w:fldCharType="begin"/>
            </w:r>
            <w:r>
              <w:instrText xml:space="preserve"> HYPERLINK \l "_Toc81174721" </w:instrText>
            </w:r>
            <w:r>
              <w:fldChar w:fldCharType="separate"/>
            </w:r>
            <w:r w:rsidR="0069665B" w:rsidRPr="006274EA">
              <w:rPr>
                <w:rStyle w:val="Hyperlink"/>
                <w:noProof/>
                <w:szCs w:val="20"/>
              </w:rPr>
              <w:t>0.3</w:t>
            </w:r>
            <w:r w:rsidR="0069665B" w:rsidRPr="006274EA">
              <w:rPr>
                <w:rFonts w:eastAsiaTheme="minorEastAsia"/>
                <w:noProof/>
              </w:rPr>
              <w:tab/>
            </w:r>
            <w:r w:rsidR="0069665B" w:rsidRPr="006274EA">
              <w:rPr>
                <w:rStyle w:val="Hyperlink"/>
                <w:noProof/>
                <w:szCs w:val="20"/>
              </w:rPr>
              <w:t>Proof of Concept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_Toc81174721 \h </w:instrText>
            </w:r>
          </w:ins>
          <w:r w:rsidR="0069665B" w:rsidRPr="006274EA">
            <w:rPr>
              <w:noProof/>
              <w:webHidden/>
            </w:rPr>
          </w:r>
          <w:ins w:id="184" w:author="BROOKSHIER Daniel" w:date="2021-09-26T16:23:00Z">
            <w:r w:rsidR="0069665B" w:rsidRPr="006274EA">
              <w:rPr>
                <w:noProof/>
                <w:webHidden/>
              </w:rPr>
              <w:fldChar w:fldCharType="separate"/>
            </w:r>
            <w:r w:rsidR="0069665B" w:rsidRPr="006274EA">
              <w:rPr>
                <w:noProof/>
                <w:webHidden/>
              </w:rPr>
              <w:t>8</w:t>
            </w:r>
            <w:r w:rsidR="0069665B" w:rsidRPr="006274EA">
              <w:rPr>
                <w:noProof/>
                <w:webHidden/>
              </w:rPr>
              <w:fldChar w:fldCharType="end"/>
            </w:r>
            <w:r>
              <w:rPr>
                <w:noProof/>
              </w:rPr>
              <w:fldChar w:fldCharType="end"/>
            </w:r>
          </w:ins>
        </w:p>
        <w:p w14:paraId="34F02065" w14:textId="5B673CC8" w:rsidR="0069665B" w:rsidRPr="006274EA" w:rsidRDefault="00D17D44" w:rsidP="006274EA">
          <w:pPr>
            <w:rPr>
              <w:ins w:id="185" w:author="BROOKSHIER Daniel" w:date="2021-09-26T16:23:00Z"/>
              <w:rFonts w:eastAsiaTheme="minorEastAsia"/>
              <w:b/>
              <w:noProof/>
            </w:rPr>
          </w:pPr>
          <w:ins w:id="186" w:author="BROOKSHIER Daniel" w:date="2021-09-26T16:23:00Z">
            <w:r>
              <w:fldChar w:fldCharType="begin"/>
            </w:r>
            <w:r>
              <w:instrText xml:space="preserve"> HYPERLINK \l "_Toc81174722" </w:instrText>
            </w:r>
            <w:r>
              <w:fldChar w:fldCharType="separate"/>
            </w:r>
            <w:r w:rsidR="0069665B" w:rsidRPr="006274EA">
              <w:rPr>
                <w:rStyle w:val="Hyperlink"/>
                <w:noProof/>
                <w:szCs w:val="20"/>
              </w:rPr>
              <w:t>0.4</w:t>
            </w:r>
            <w:r w:rsidR="0069665B" w:rsidRPr="006274EA">
              <w:rPr>
                <w:rFonts w:eastAsiaTheme="minorEastAsia"/>
                <w:noProof/>
              </w:rPr>
              <w:tab/>
            </w:r>
            <w:r w:rsidR="0069665B" w:rsidRPr="006274EA">
              <w:rPr>
                <w:rStyle w:val="Hyperlink"/>
                <w:noProof/>
                <w:szCs w:val="20"/>
              </w:rPr>
              <w:t>RFP General Requirements Satisfaction</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_Toc81174722 \h </w:instrText>
            </w:r>
          </w:ins>
          <w:r w:rsidR="0069665B" w:rsidRPr="006274EA">
            <w:rPr>
              <w:noProof/>
              <w:webHidden/>
            </w:rPr>
          </w:r>
          <w:ins w:id="187" w:author="BROOKSHIER Daniel" w:date="2021-09-26T16:23:00Z">
            <w:r w:rsidR="0069665B" w:rsidRPr="006274EA">
              <w:rPr>
                <w:noProof/>
                <w:webHidden/>
              </w:rPr>
              <w:fldChar w:fldCharType="separate"/>
            </w:r>
            <w:r w:rsidR="0069665B" w:rsidRPr="006274EA">
              <w:rPr>
                <w:noProof/>
                <w:webHidden/>
              </w:rPr>
              <w:t>10</w:t>
            </w:r>
            <w:r w:rsidR="0069665B" w:rsidRPr="006274EA">
              <w:rPr>
                <w:noProof/>
                <w:webHidden/>
              </w:rPr>
              <w:fldChar w:fldCharType="end"/>
            </w:r>
            <w:r>
              <w:rPr>
                <w:noProof/>
              </w:rPr>
              <w:fldChar w:fldCharType="end"/>
            </w:r>
          </w:ins>
        </w:p>
        <w:p w14:paraId="7B179D20" w14:textId="1681854D" w:rsidR="0069665B" w:rsidRPr="006274EA" w:rsidRDefault="00D17D44" w:rsidP="006274EA">
          <w:pPr>
            <w:rPr>
              <w:ins w:id="188" w:author="BROOKSHIER Daniel" w:date="2021-09-26T16:23:00Z"/>
              <w:rFonts w:eastAsiaTheme="minorEastAsia"/>
              <w:b/>
              <w:noProof/>
            </w:rPr>
          </w:pPr>
          <w:ins w:id="189" w:author="BROOKSHIER Daniel" w:date="2021-09-26T16:23:00Z">
            <w:r>
              <w:fldChar w:fldCharType="begin"/>
            </w:r>
            <w:r>
              <w:instrText xml:space="preserve"> HYPERLINK \l "_Toc81174723" </w:instrText>
            </w:r>
            <w:r>
              <w:fldChar w:fldCharType="separate"/>
            </w:r>
            <w:r w:rsidR="0069665B" w:rsidRPr="006274EA">
              <w:rPr>
                <w:rStyle w:val="Hyperlink"/>
                <w:noProof/>
                <w:szCs w:val="20"/>
              </w:rPr>
              <w:t>0.5</w:t>
            </w:r>
            <w:r w:rsidR="0069665B" w:rsidRPr="006274EA">
              <w:rPr>
                <w:rFonts w:eastAsiaTheme="minorEastAsia"/>
                <w:noProof/>
              </w:rPr>
              <w:tab/>
            </w:r>
            <w:r w:rsidR="0069665B" w:rsidRPr="006274EA">
              <w:rPr>
                <w:rStyle w:val="Hyperlink"/>
                <w:noProof/>
                <w:szCs w:val="20"/>
              </w:rPr>
              <w:t>RFP Specific Requirements Satisfaction</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_Toc81174723 \h </w:instrText>
            </w:r>
          </w:ins>
          <w:r w:rsidR="0069665B" w:rsidRPr="006274EA">
            <w:rPr>
              <w:noProof/>
              <w:webHidden/>
            </w:rPr>
          </w:r>
          <w:ins w:id="190" w:author="BROOKSHIER Daniel" w:date="2021-09-26T16:23:00Z">
            <w:r w:rsidR="0069665B" w:rsidRPr="006274EA">
              <w:rPr>
                <w:noProof/>
                <w:webHidden/>
              </w:rPr>
              <w:fldChar w:fldCharType="separate"/>
            </w:r>
            <w:r w:rsidR="0069665B" w:rsidRPr="006274EA">
              <w:rPr>
                <w:noProof/>
                <w:webHidden/>
              </w:rPr>
              <w:t>13</w:t>
            </w:r>
            <w:r w:rsidR="0069665B" w:rsidRPr="006274EA">
              <w:rPr>
                <w:noProof/>
                <w:webHidden/>
              </w:rPr>
              <w:fldChar w:fldCharType="end"/>
            </w:r>
            <w:r>
              <w:rPr>
                <w:noProof/>
              </w:rPr>
              <w:fldChar w:fldCharType="end"/>
            </w:r>
          </w:ins>
        </w:p>
        <w:p w14:paraId="53F3DE0B" w14:textId="11ABC5A7" w:rsidR="0069665B" w:rsidRPr="006274EA" w:rsidRDefault="00D17D44" w:rsidP="006274EA">
          <w:pPr>
            <w:rPr>
              <w:ins w:id="191" w:author="BROOKSHIER Daniel" w:date="2021-09-26T16:23:00Z"/>
              <w:rFonts w:eastAsiaTheme="minorEastAsia"/>
              <w:b/>
              <w:noProof/>
            </w:rPr>
          </w:pPr>
          <w:ins w:id="192" w:author="BROOKSHIER Daniel" w:date="2021-09-26T16:23:00Z">
            <w:r>
              <w:fldChar w:fldCharType="begin"/>
            </w:r>
            <w:r>
              <w:instrText xml:space="preserve"> HYPERLINK \l "_Toc81174724" </w:instrText>
            </w:r>
            <w:r>
              <w:fldChar w:fldCharType="separate"/>
            </w:r>
            <w:r w:rsidR="0069665B" w:rsidRPr="006274EA">
              <w:rPr>
                <w:rStyle w:val="Hyperlink"/>
                <w:noProof/>
                <w:szCs w:val="20"/>
              </w:rPr>
              <w:t>0.6</w:t>
            </w:r>
            <w:r w:rsidR="0069665B" w:rsidRPr="006274EA">
              <w:rPr>
                <w:rFonts w:eastAsiaTheme="minorEastAsia"/>
                <w:noProof/>
              </w:rPr>
              <w:tab/>
            </w:r>
            <w:r w:rsidR="0069665B" w:rsidRPr="006274EA">
              <w:rPr>
                <w:rStyle w:val="Hyperlink"/>
                <w:noProof/>
                <w:szCs w:val="20"/>
              </w:rPr>
              <w:t>Issues to be Discussed. Section 6.7 of CSRM RFP</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_Toc81174724 \h </w:instrText>
            </w:r>
          </w:ins>
          <w:r w:rsidR="0069665B" w:rsidRPr="006274EA">
            <w:rPr>
              <w:noProof/>
              <w:webHidden/>
            </w:rPr>
          </w:r>
          <w:ins w:id="193" w:author="BROOKSHIER Daniel" w:date="2021-09-26T16:23:00Z">
            <w:r w:rsidR="0069665B" w:rsidRPr="006274EA">
              <w:rPr>
                <w:noProof/>
                <w:webHidden/>
              </w:rPr>
              <w:fldChar w:fldCharType="separate"/>
            </w:r>
            <w:r w:rsidR="0069665B" w:rsidRPr="006274EA">
              <w:rPr>
                <w:noProof/>
                <w:webHidden/>
              </w:rPr>
              <w:t>25</w:t>
            </w:r>
            <w:r w:rsidR="0069665B" w:rsidRPr="006274EA">
              <w:rPr>
                <w:noProof/>
                <w:webHidden/>
              </w:rPr>
              <w:fldChar w:fldCharType="end"/>
            </w:r>
            <w:r>
              <w:rPr>
                <w:noProof/>
              </w:rPr>
              <w:fldChar w:fldCharType="end"/>
            </w:r>
          </w:ins>
        </w:p>
        <w:p w14:paraId="4D9A2AEE" w14:textId="3BA09F67" w:rsidR="0069665B" w:rsidRPr="006274EA" w:rsidRDefault="00D17D44" w:rsidP="006274EA">
          <w:pPr>
            <w:rPr>
              <w:ins w:id="194" w:author="BROOKSHIER Daniel" w:date="2021-09-26T16:23:00Z"/>
              <w:rFonts w:eastAsiaTheme="minorEastAsia"/>
              <w:b/>
              <w:noProof/>
            </w:rPr>
          </w:pPr>
          <w:ins w:id="195" w:author="BROOKSHIER Daniel" w:date="2021-09-26T16:23:00Z">
            <w:r>
              <w:fldChar w:fldCharType="begin"/>
            </w:r>
            <w:r>
              <w:instrText xml:space="preserve"> HYPERLINK \l "_Toc81174725" </w:instrText>
            </w:r>
            <w:r>
              <w:fldChar w:fldCharType="separate"/>
            </w:r>
            <w:r w:rsidR="0069665B" w:rsidRPr="006274EA">
              <w:rPr>
                <w:rStyle w:val="Hyperlink"/>
                <w:noProof/>
                <w:szCs w:val="20"/>
              </w:rPr>
              <w:t>1</w:t>
            </w:r>
            <w:r w:rsidR="0069665B" w:rsidRPr="006274EA">
              <w:rPr>
                <w:rFonts w:eastAsiaTheme="minorEastAsia"/>
                <w:noProof/>
              </w:rPr>
              <w:tab/>
            </w:r>
            <w:r w:rsidR="0069665B" w:rsidRPr="006274EA">
              <w:rPr>
                <w:rStyle w:val="Hyperlink"/>
                <w:noProof/>
                <w:szCs w:val="20"/>
              </w:rPr>
              <w:t>Scope</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_Toc81174725 \h </w:instrText>
            </w:r>
          </w:ins>
          <w:r w:rsidR="0069665B" w:rsidRPr="006274EA">
            <w:rPr>
              <w:noProof/>
              <w:webHidden/>
            </w:rPr>
          </w:r>
          <w:ins w:id="196" w:author="BROOKSHIER Daniel" w:date="2021-09-26T16:23:00Z">
            <w:r w:rsidR="0069665B" w:rsidRPr="006274EA">
              <w:rPr>
                <w:noProof/>
                <w:webHidden/>
              </w:rPr>
              <w:fldChar w:fldCharType="separate"/>
            </w:r>
            <w:r w:rsidR="0069665B" w:rsidRPr="006274EA">
              <w:rPr>
                <w:noProof/>
                <w:webHidden/>
              </w:rPr>
              <w:t>26</w:t>
            </w:r>
            <w:r w:rsidR="0069665B" w:rsidRPr="006274EA">
              <w:rPr>
                <w:noProof/>
                <w:webHidden/>
              </w:rPr>
              <w:fldChar w:fldCharType="end"/>
            </w:r>
            <w:r>
              <w:rPr>
                <w:noProof/>
              </w:rPr>
              <w:fldChar w:fldCharType="end"/>
            </w:r>
          </w:ins>
        </w:p>
        <w:p w14:paraId="2E6DCB9F" w14:textId="2E73D47F" w:rsidR="0069665B" w:rsidRPr="006274EA" w:rsidRDefault="00D17D44" w:rsidP="006274EA">
          <w:pPr>
            <w:rPr>
              <w:ins w:id="197" w:author="BROOKSHIER Daniel" w:date="2021-09-26T16:23:00Z"/>
              <w:rFonts w:eastAsiaTheme="minorEastAsia"/>
              <w:b/>
              <w:noProof/>
            </w:rPr>
          </w:pPr>
          <w:ins w:id="198" w:author="BROOKSHIER Daniel" w:date="2021-09-26T16:23:00Z">
            <w:r>
              <w:fldChar w:fldCharType="begin"/>
            </w:r>
            <w:r>
              <w:instrText xml:space="preserve"> HYPERLINK \l "_Toc81174726" </w:instrText>
            </w:r>
            <w:r>
              <w:fldChar w:fldCharType="separate"/>
            </w:r>
            <w:r w:rsidR="0069665B" w:rsidRPr="006274EA">
              <w:rPr>
                <w:rStyle w:val="Hyperlink"/>
                <w:noProof/>
                <w:szCs w:val="20"/>
              </w:rPr>
              <w:t>2</w:t>
            </w:r>
            <w:r w:rsidR="0069665B" w:rsidRPr="006274EA">
              <w:rPr>
                <w:rFonts w:eastAsiaTheme="minorEastAsia"/>
                <w:noProof/>
              </w:rPr>
              <w:tab/>
            </w:r>
            <w:r w:rsidR="0069665B" w:rsidRPr="006274EA">
              <w:rPr>
                <w:rStyle w:val="Hyperlink"/>
                <w:noProof/>
                <w:szCs w:val="20"/>
              </w:rPr>
              <w:t>Conformance</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_Toc81174726 \h </w:instrText>
            </w:r>
          </w:ins>
          <w:r w:rsidR="0069665B" w:rsidRPr="006274EA">
            <w:rPr>
              <w:noProof/>
              <w:webHidden/>
            </w:rPr>
          </w:r>
          <w:ins w:id="199" w:author="BROOKSHIER Daniel" w:date="2021-09-26T16:23:00Z">
            <w:r w:rsidR="0069665B" w:rsidRPr="006274EA">
              <w:rPr>
                <w:noProof/>
                <w:webHidden/>
              </w:rPr>
              <w:fldChar w:fldCharType="separate"/>
            </w:r>
            <w:r w:rsidR="0069665B" w:rsidRPr="006274EA">
              <w:rPr>
                <w:noProof/>
                <w:webHidden/>
              </w:rPr>
              <w:t>26</w:t>
            </w:r>
            <w:r w:rsidR="0069665B" w:rsidRPr="006274EA">
              <w:rPr>
                <w:noProof/>
                <w:webHidden/>
              </w:rPr>
              <w:fldChar w:fldCharType="end"/>
            </w:r>
            <w:r>
              <w:rPr>
                <w:noProof/>
              </w:rPr>
              <w:fldChar w:fldCharType="end"/>
            </w:r>
          </w:ins>
        </w:p>
        <w:p w14:paraId="45296076" w14:textId="55E8246D" w:rsidR="0069665B" w:rsidRPr="006274EA" w:rsidRDefault="00D17D44" w:rsidP="006274EA">
          <w:pPr>
            <w:rPr>
              <w:ins w:id="200" w:author="BROOKSHIER Daniel" w:date="2021-09-26T16:23:00Z"/>
              <w:rFonts w:eastAsiaTheme="minorEastAsia"/>
              <w:b/>
              <w:noProof/>
            </w:rPr>
          </w:pPr>
          <w:ins w:id="201" w:author="BROOKSHIER Daniel" w:date="2021-09-26T16:23:00Z">
            <w:r>
              <w:fldChar w:fldCharType="begin"/>
            </w:r>
            <w:r>
              <w:instrText xml:space="preserve"> HYPERLINK \l "_Toc81174727" </w:instrText>
            </w:r>
            <w:r>
              <w:fldChar w:fldCharType="separate"/>
            </w:r>
            <w:r w:rsidR="0069665B" w:rsidRPr="006274EA">
              <w:rPr>
                <w:rStyle w:val="Hyperlink"/>
                <w:noProof/>
                <w:szCs w:val="20"/>
              </w:rPr>
              <w:t>3</w:t>
            </w:r>
            <w:r w:rsidR="0069665B" w:rsidRPr="006274EA">
              <w:rPr>
                <w:rFonts w:eastAsiaTheme="minorEastAsia"/>
                <w:noProof/>
              </w:rPr>
              <w:tab/>
            </w:r>
            <w:r w:rsidR="0069665B" w:rsidRPr="006274EA">
              <w:rPr>
                <w:rStyle w:val="Hyperlink"/>
                <w:noProof/>
                <w:szCs w:val="20"/>
              </w:rPr>
              <w:t>References</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_Toc81174727 \h </w:instrText>
            </w:r>
          </w:ins>
          <w:r w:rsidR="0069665B" w:rsidRPr="006274EA">
            <w:rPr>
              <w:noProof/>
              <w:webHidden/>
            </w:rPr>
          </w:r>
          <w:ins w:id="202" w:author="BROOKSHIER Daniel" w:date="2021-09-26T16:23:00Z">
            <w:r w:rsidR="0069665B" w:rsidRPr="006274EA">
              <w:rPr>
                <w:noProof/>
                <w:webHidden/>
              </w:rPr>
              <w:fldChar w:fldCharType="separate"/>
            </w:r>
            <w:r w:rsidR="0069665B" w:rsidRPr="006274EA">
              <w:rPr>
                <w:noProof/>
                <w:webHidden/>
              </w:rPr>
              <w:t>26</w:t>
            </w:r>
            <w:r w:rsidR="0069665B" w:rsidRPr="006274EA">
              <w:rPr>
                <w:noProof/>
                <w:webHidden/>
              </w:rPr>
              <w:fldChar w:fldCharType="end"/>
            </w:r>
            <w:r>
              <w:rPr>
                <w:noProof/>
              </w:rPr>
              <w:fldChar w:fldCharType="end"/>
            </w:r>
          </w:ins>
        </w:p>
        <w:p w14:paraId="5F667691" w14:textId="7F4A0629" w:rsidR="0069665B" w:rsidRPr="006274EA" w:rsidRDefault="00D17D44" w:rsidP="006274EA">
          <w:pPr>
            <w:rPr>
              <w:ins w:id="203" w:author="BROOKSHIER Daniel" w:date="2021-09-26T16:23:00Z"/>
              <w:rFonts w:eastAsiaTheme="minorEastAsia"/>
              <w:b/>
              <w:noProof/>
            </w:rPr>
          </w:pPr>
          <w:ins w:id="204" w:author="BROOKSHIER Daniel" w:date="2021-09-26T16:23:00Z">
            <w:r>
              <w:fldChar w:fldCharType="begin"/>
            </w:r>
            <w:r>
              <w:instrText xml:space="preserve"> HYPERLINK \l "_Toc81174728" </w:instrText>
            </w:r>
            <w:r>
              <w:fldChar w:fldCharType="separate"/>
            </w:r>
            <w:r w:rsidR="0069665B" w:rsidRPr="006274EA">
              <w:rPr>
                <w:rStyle w:val="Hyperlink"/>
                <w:noProof/>
                <w:szCs w:val="20"/>
              </w:rPr>
              <w:t>3.1</w:t>
            </w:r>
            <w:r w:rsidR="0069665B" w:rsidRPr="006274EA">
              <w:rPr>
                <w:rFonts w:eastAsiaTheme="minorEastAsia"/>
                <w:noProof/>
              </w:rPr>
              <w:tab/>
            </w:r>
            <w:r w:rsidR="0069665B" w:rsidRPr="006274EA">
              <w:rPr>
                <w:rStyle w:val="Hyperlink"/>
                <w:noProof/>
                <w:szCs w:val="20"/>
              </w:rPr>
              <w:t>Normative References</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_Toc81174728 \h </w:instrText>
            </w:r>
          </w:ins>
          <w:r w:rsidR="0069665B" w:rsidRPr="006274EA">
            <w:rPr>
              <w:noProof/>
              <w:webHidden/>
            </w:rPr>
          </w:r>
          <w:ins w:id="205" w:author="BROOKSHIER Daniel" w:date="2021-09-26T16:23:00Z">
            <w:r w:rsidR="0069665B" w:rsidRPr="006274EA">
              <w:rPr>
                <w:noProof/>
                <w:webHidden/>
              </w:rPr>
              <w:fldChar w:fldCharType="separate"/>
            </w:r>
            <w:r w:rsidR="0069665B" w:rsidRPr="006274EA">
              <w:rPr>
                <w:noProof/>
                <w:webHidden/>
              </w:rPr>
              <w:t>26</w:t>
            </w:r>
            <w:r w:rsidR="0069665B" w:rsidRPr="006274EA">
              <w:rPr>
                <w:noProof/>
                <w:webHidden/>
              </w:rPr>
              <w:fldChar w:fldCharType="end"/>
            </w:r>
            <w:r>
              <w:rPr>
                <w:noProof/>
              </w:rPr>
              <w:fldChar w:fldCharType="end"/>
            </w:r>
          </w:ins>
        </w:p>
        <w:p w14:paraId="78DF817F" w14:textId="5AB0B096" w:rsidR="0069665B" w:rsidRPr="006274EA" w:rsidRDefault="00D17D44" w:rsidP="006274EA">
          <w:pPr>
            <w:rPr>
              <w:ins w:id="206" w:author="BROOKSHIER Daniel" w:date="2021-09-26T16:23:00Z"/>
              <w:rFonts w:eastAsiaTheme="minorEastAsia"/>
              <w:b/>
              <w:noProof/>
            </w:rPr>
          </w:pPr>
          <w:ins w:id="207" w:author="BROOKSHIER Daniel" w:date="2021-09-26T16:23:00Z">
            <w:r>
              <w:fldChar w:fldCharType="begin"/>
            </w:r>
            <w:r>
              <w:instrText xml:space="preserve"> HYPERLINK \l "_Toc81174729" </w:instrText>
            </w:r>
            <w:r>
              <w:fldChar w:fldCharType="separate"/>
            </w:r>
            <w:r w:rsidR="0069665B" w:rsidRPr="006274EA">
              <w:rPr>
                <w:rStyle w:val="Hyperlink"/>
                <w:noProof/>
                <w:szCs w:val="20"/>
              </w:rPr>
              <w:t>3.2</w:t>
            </w:r>
            <w:r w:rsidR="0069665B" w:rsidRPr="006274EA">
              <w:rPr>
                <w:rFonts w:eastAsiaTheme="minorEastAsia"/>
                <w:noProof/>
              </w:rPr>
              <w:tab/>
            </w:r>
            <w:r w:rsidR="0069665B" w:rsidRPr="006274EA">
              <w:rPr>
                <w:rStyle w:val="Hyperlink"/>
                <w:noProof/>
                <w:szCs w:val="20"/>
              </w:rPr>
              <w:t>Non-normative References</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_Toc81174729 \h </w:instrText>
            </w:r>
          </w:ins>
          <w:r w:rsidR="0069665B" w:rsidRPr="006274EA">
            <w:rPr>
              <w:noProof/>
              <w:webHidden/>
            </w:rPr>
          </w:r>
          <w:ins w:id="208" w:author="BROOKSHIER Daniel" w:date="2021-09-26T16:23:00Z">
            <w:r w:rsidR="0069665B" w:rsidRPr="006274EA">
              <w:rPr>
                <w:noProof/>
                <w:webHidden/>
              </w:rPr>
              <w:fldChar w:fldCharType="separate"/>
            </w:r>
            <w:r w:rsidR="0069665B" w:rsidRPr="006274EA">
              <w:rPr>
                <w:noProof/>
                <w:webHidden/>
              </w:rPr>
              <w:t>26</w:t>
            </w:r>
            <w:r w:rsidR="0069665B" w:rsidRPr="006274EA">
              <w:rPr>
                <w:noProof/>
                <w:webHidden/>
              </w:rPr>
              <w:fldChar w:fldCharType="end"/>
            </w:r>
            <w:r>
              <w:rPr>
                <w:noProof/>
              </w:rPr>
              <w:fldChar w:fldCharType="end"/>
            </w:r>
          </w:ins>
        </w:p>
        <w:p w14:paraId="3177E9C3" w14:textId="2CF45856" w:rsidR="0069665B" w:rsidRPr="006274EA" w:rsidRDefault="00D17D44" w:rsidP="006274EA">
          <w:pPr>
            <w:rPr>
              <w:ins w:id="209" w:author="BROOKSHIER Daniel" w:date="2021-09-26T16:23:00Z"/>
              <w:rFonts w:eastAsiaTheme="minorEastAsia"/>
              <w:b/>
              <w:noProof/>
            </w:rPr>
          </w:pPr>
          <w:ins w:id="210" w:author="BROOKSHIER Daniel" w:date="2021-09-26T16:23:00Z">
            <w:r>
              <w:fldChar w:fldCharType="begin"/>
            </w:r>
            <w:r>
              <w:instrText xml:space="preserve"> HYPERLINK \l "_Toc81174730" </w:instrText>
            </w:r>
            <w:r>
              <w:fldChar w:fldCharType="separate"/>
            </w:r>
            <w:r w:rsidR="0069665B" w:rsidRPr="006274EA">
              <w:rPr>
                <w:rStyle w:val="Hyperlink"/>
                <w:noProof/>
                <w:szCs w:val="20"/>
              </w:rPr>
              <w:t>4</w:t>
            </w:r>
            <w:r w:rsidR="0069665B" w:rsidRPr="006274EA">
              <w:rPr>
                <w:rFonts w:eastAsiaTheme="minorEastAsia"/>
                <w:noProof/>
              </w:rPr>
              <w:tab/>
            </w:r>
            <w:r w:rsidR="0069665B" w:rsidRPr="006274EA">
              <w:rPr>
                <w:rStyle w:val="Hyperlink"/>
                <w:noProof/>
                <w:szCs w:val="20"/>
              </w:rPr>
              <w:t>Terms and definitions</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_Toc81174730 \h </w:instrText>
            </w:r>
          </w:ins>
          <w:r w:rsidR="0069665B" w:rsidRPr="006274EA">
            <w:rPr>
              <w:noProof/>
              <w:webHidden/>
            </w:rPr>
          </w:r>
          <w:ins w:id="211" w:author="BROOKSHIER Daniel" w:date="2021-09-26T16:23:00Z">
            <w:r w:rsidR="0069665B" w:rsidRPr="006274EA">
              <w:rPr>
                <w:noProof/>
                <w:webHidden/>
              </w:rPr>
              <w:fldChar w:fldCharType="separate"/>
            </w:r>
            <w:r w:rsidR="0069665B" w:rsidRPr="006274EA">
              <w:rPr>
                <w:noProof/>
                <w:webHidden/>
              </w:rPr>
              <w:t>27</w:t>
            </w:r>
            <w:r w:rsidR="0069665B" w:rsidRPr="006274EA">
              <w:rPr>
                <w:noProof/>
                <w:webHidden/>
              </w:rPr>
              <w:fldChar w:fldCharType="end"/>
            </w:r>
            <w:r>
              <w:rPr>
                <w:noProof/>
              </w:rPr>
              <w:fldChar w:fldCharType="end"/>
            </w:r>
          </w:ins>
        </w:p>
        <w:p w14:paraId="604FA4CC" w14:textId="1B6BB948" w:rsidR="0069665B" w:rsidRPr="006274EA" w:rsidRDefault="00D17D44" w:rsidP="006274EA">
          <w:pPr>
            <w:rPr>
              <w:ins w:id="212" w:author="BROOKSHIER Daniel" w:date="2021-09-26T16:23:00Z"/>
              <w:rFonts w:eastAsiaTheme="minorEastAsia"/>
              <w:b/>
              <w:noProof/>
            </w:rPr>
          </w:pPr>
          <w:ins w:id="213" w:author="BROOKSHIER Daniel" w:date="2021-09-26T16:23:00Z">
            <w:r>
              <w:fldChar w:fldCharType="begin"/>
            </w:r>
            <w:r>
              <w:instrText xml:space="preserve"> HYPERLINK \l "_Toc81174731" </w:instrText>
            </w:r>
            <w:r>
              <w:fldChar w:fldCharType="separate"/>
            </w:r>
            <w:r w:rsidR="0069665B" w:rsidRPr="006274EA">
              <w:rPr>
                <w:rStyle w:val="Hyperlink"/>
                <w:noProof/>
                <w:szCs w:val="20"/>
              </w:rPr>
              <w:t>5</w:t>
            </w:r>
            <w:r w:rsidR="0069665B" w:rsidRPr="006274EA">
              <w:rPr>
                <w:rFonts w:eastAsiaTheme="minorEastAsia"/>
                <w:noProof/>
              </w:rPr>
              <w:tab/>
            </w:r>
            <w:r w:rsidR="0069665B" w:rsidRPr="006274EA">
              <w:rPr>
                <w:rStyle w:val="Hyperlink"/>
                <w:noProof/>
                <w:szCs w:val="20"/>
              </w:rPr>
              <w:t>Symbols and Abbreviations</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_Toc81174731 \h </w:instrText>
            </w:r>
          </w:ins>
          <w:r w:rsidR="0069665B" w:rsidRPr="006274EA">
            <w:rPr>
              <w:noProof/>
              <w:webHidden/>
            </w:rPr>
          </w:r>
          <w:ins w:id="214" w:author="BROOKSHIER Daniel" w:date="2021-09-26T16:23:00Z">
            <w:r w:rsidR="0069665B" w:rsidRPr="006274EA">
              <w:rPr>
                <w:noProof/>
                <w:webHidden/>
              </w:rPr>
              <w:fldChar w:fldCharType="separate"/>
            </w:r>
            <w:r w:rsidR="0069665B" w:rsidRPr="006274EA">
              <w:rPr>
                <w:noProof/>
                <w:webHidden/>
              </w:rPr>
              <w:t>28</w:t>
            </w:r>
            <w:r w:rsidR="0069665B" w:rsidRPr="006274EA">
              <w:rPr>
                <w:noProof/>
                <w:webHidden/>
              </w:rPr>
              <w:fldChar w:fldCharType="end"/>
            </w:r>
            <w:r>
              <w:rPr>
                <w:noProof/>
              </w:rPr>
              <w:fldChar w:fldCharType="end"/>
            </w:r>
          </w:ins>
        </w:p>
        <w:p w14:paraId="6A720078" w14:textId="0795494F" w:rsidR="0069665B" w:rsidRPr="006274EA" w:rsidRDefault="00D17D44" w:rsidP="006274EA">
          <w:pPr>
            <w:rPr>
              <w:ins w:id="215" w:author="BROOKSHIER Daniel" w:date="2021-09-26T16:23:00Z"/>
              <w:rFonts w:eastAsiaTheme="minorEastAsia"/>
              <w:b/>
              <w:noProof/>
            </w:rPr>
          </w:pPr>
          <w:ins w:id="216" w:author="BROOKSHIER Daniel" w:date="2021-09-26T16:23:00Z">
            <w:r>
              <w:fldChar w:fldCharType="begin"/>
            </w:r>
            <w:r>
              <w:instrText xml:space="preserve"> HYPERLINK \l "_Toc81174732" </w:instrText>
            </w:r>
            <w:r>
              <w:fldChar w:fldCharType="separate"/>
            </w:r>
            <w:r w:rsidR="0069665B" w:rsidRPr="006274EA">
              <w:rPr>
                <w:rStyle w:val="Hyperlink"/>
                <w:noProof/>
                <w:szCs w:val="20"/>
              </w:rPr>
              <w:t>6</w:t>
            </w:r>
            <w:r w:rsidR="0069665B" w:rsidRPr="006274EA">
              <w:rPr>
                <w:rFonts w:eastAsiaTheme="minorEastAsia"/>
                <w:noProof/>
              </w:rPr>
              <w:tab/>
            </w:r>
            <w:r w:rsidR="0069665B" w:rsidRPr="006274EA">
              <w:rPr>
                <w:rStyle w:val="Hyperlink"/>
                <w:noProof/>
                <w:szCs w:val="20"/>
              </w:rPr>
              <w:t>Additional Information</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_Toc81174732 \h </w:instrText>
            </w:r>
          </w:ins>
          <w:r w:rsidR="0069665B" w:rsidRPr="006274EA">
            <w:rPr>
              <w:noProof/>
              <w:webHidden/>
            </w:rPr>
          </w:r>
          <w:ins w:id="217" w:author="BROOKSHIER Daniel" w:date="2021-09-26T16:23:00Z">
            <w:r w:rsidR="0069665B" w:rsidRPr="006274EA">
              <w:rPr>
                <w:noProof/>
                <w:webHidden/>
              </w:rPr>
              <w:fldChar w:fldCharType="separate"/>
            </w:r>
            <w:r w:rsidR="0069665B" w:rsidRPr="006274EA">
              <w:rPr>
                <w:noProof/>
                <w:webHidden/>
              </w:rPr>
              <w:t>28</w:t>
            </w:r>
            <w:r w:rsidR="0069665B" w:rsidRPr="006274EA">
              <w:rPr>
                <w:noProof/>
                <w:webHidden/>
              </w:rPr>
              <w:fldChar w:fldCharType="end"/>
            </w:r>
            <w:r>
              <w:rPr>
                <w:noProof/>
              </w:rPr>
              <w:fldChar w:fldCharType="end"/>
            </w:r>
          </w:ins>
        </w:p>
        <w:p w14:paraId="3288FE0C" w14:textId="39D1604E" w:rsidR="0069665B" w:rsidRPr="006274EA" w:rsidRDefault="00D17D44" w:rsidP="006274EA">
          <w:pPr>
            <w:rPr>
              <w:ins w:id="218" w:author="BROOKSHIER Daniel" w:date="2021-09-26T16:23:00Z"/>
              <w:rFonts w:eastAsiaTheme="minorEastAsia"/>
              <w:b/>
              <w:noProof/>
            </w:rPr>
          </w:pPr>
          <w:ins w:id="219" w:author="BROOKSHIER Daniel" w:date="2021-09-26T16:23:00Z">
            <w:r>
              <w:fldChar w:fldCharType="begin"/>
            </w:r>
            <w:r>
              <w:instrText xml:space="preserve"> HYPERLINK \l "_Toc81174733" </w:instrText>
            </w:r>
            <w:r>
              <w:fldChar w:fldCharType="separate"/>
            </w:r>
            <w:r w:rsidR="0069665B" w:rsidRPr="006274EA">
              <w:rPr>
                <w:rStyle w:val="Hyperlink"/>
                <w:noProof/>
                <w:szCs w:val="20"/>
              </w:rPr>
              <w:t>6.1</w:t>
            </w:r>
            <w:r w:rsidR="0069665B" w:rsidRPr="006274EA">
              <w:rPr>
                <w:rFonts w:eastAsiaTheme="minorEastAsia"/>
                <w:noProof/>
              </w:rPr>
              <w:tab/>
            </w:r>
            <w:r w:rsidR="0069665B" w:rsidRPr="006274EA">
              <w:rPr>
                <w:rStyle w:val="Hyperlink"/>
                <w:noProof/>
                <w:szCs w:val="20"/>
              </w:rPr>
              <w:t>Changes to Adopted OMG Specifications</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_Toc81174733 \h </w:instrText>
            </w:r>
          </w:ins>
          <w:r w:rsidR="0069665B" w:rsidRPr="006274EA">
            <w:rPr>
              <w:noProof/>
              <w:webHidden/>
            </w:rPr>
          </w:r>
          <w:ins w:id="220" w:author="BROOKSHIER Daniel" w:date="2021-09-26T16:23:00Z">
            <w:r w:rsidR="0069665B" w:rsidRPr="006274EA">
              <w:rPr>
                <w:noProof/>
                <w:webHidden/>
              </w:rPr>
              <w:fldChar w:fldCharType="separate"/>
            </w:r>
            <w:r w:rsidR="0069665B" w:rsidRPr="006274EA">
              <w:rPr>
                <w:noProof/>
                <w:webHidden/>
              </w:rPr>
              <w:t>28</w:t>
            </w:r>
            <w:r w:rsidR="0069665B" w:rsidRPr="006274EA">
              <w:rPr>
                <w:noProof/>
                <w:webHidden/>
              </w:rPr>
              <w:fldChar w:fldCharType="end"/>
            </w:r>
            <w:r>
              <w:rPr>
                <w:noProof/>
              </w:rPr>
              <w:fldChar w:fldCharType="end"/>
            </w:r>
          </w:ins>
        </w:p>
        <w:p w14:paraId="4C86CEE7" w14:textId="2F3443BD" w:rsidR="0069665B" w:rsidRPr="006274EA" w:rsidRDefault="00D17D44" w:rsidP="006274EA">
          <w:pPr>
            <w:rPr>
              <w:ins w:id="221" w:author="BROOKSHIER Daniel" w:date="2021-09-26T16:23:00Z"/>
              <w:rFonts w:eastAsiaTheme="minorEastAsia"/>
              <w:b/>
              <w:noProof/>
            </w:rPr>
          </w:pPr>
          <w:ins w:id="222" w:author="BROOKSHIER Daniel" w:date="2021-09-26T16:23:00Z">
            <w:r>
              <w:fldChar w:fldCharType="begin"/>
            </w:r>
            <w:r>
              <w:instrText xml:space="preserve"> HYPERLINK \l "_Toc81174734" </w:instrText>
            </w:r>
            <w:r>
              <w:fldChar w:fldCharType="separate"/>
            </w:r>
            <w:r w:rsidR="0069665B" w:rsidRPr="006274EA">
              <w:rPr>
                <w:rStyle w:val="Hyperlink"/>
                <w:noProof/>
                <w:szCs w:val="20"/>
              </w:rPr>
              <w:t>6.2</w:t>
            </w:r>
            <w:r w:rsidR="0069665B" w:rsidRPr="006274EA">
              <w:rPr>
                <w:rFonts w:eastAsiaTheme="minorEastAsia"/>
                <w:noProof/>
              </w:rPr>
              <w:tab/>
            </w:r>
            <w:r w:rsidR="0069665B" w:rsidRPr="006274EA">
              <w:rPr>
                <w:rStyle w:val="Hyperlink"/>
                <w:noProof/>
                <w:szCs w:val="20"/>
              </w:rPr>
              <w:t>Acknowledgments</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_Toc81174734 \h </w:instrText>
            </w:r>
          </w:ins>
          <w:r w:rsidR="0069665B" w:rsidRPr="006274EA">
            <w:rPr>
              <w:noProof/>
              <w:webHidden/>
            </w:rPr>
          </w:r>
          <w:ins w:id="223" w:author="BROOKSHIER Daniel" w:date="2021-09-26T16:23:00Z">
            <w:r w:rsidR="0069665B" w:rsidRPr="006274EA">
              <w:rPr>
                <w:noProof/>
                <w:webHidden/>
              </w:rPr>
              <w:fldChar w:fldCharType="separate"/>
            </w:r>
            <w:r w:rsidR="0069665B" w:rsidRPr="006274EA">
              <w:rPr>
                <w:noProof/>
                <w:webHidden/>
              </w:rPr>
              <w:t>28</w:t>
            </w:r>
            <w:r w:rsidR="0069665B" w:rsidRPr="006274EA">
              <w:rPr>
                <w:noProof/>
                <w:webHidden/>
              </w:rPr>
              <w:fldChar w:fldCharType="end"/>
            </w:r>
            <w:r>
              <w:rPr>
                <w:noProof/>
              </w:rPr>
              <w:fldChar w:fldCharType="end"/>
            </w:r>
          </w:ins>
        </w:p>
        <w:p w14:paraId="6ABC44C3" w14:textId="366A8AB3" w:rsidR="0069665B" w:rsidRPr="006274EA" w:rsidRDefault="00D17D44" w:rsidP="006274EA">
          <w:pPr>
            <w:rPr>
              <w:ins w:id="224" w:author="BROOKSHIER Daniel" w:date="2021-09-26T16:23:00Z"/>
              <w:rFonts w:eastAsiaTheme="minorEastAsia"/>
              <w:b/>
              <w:noProof/>
            </w:rPr>
          </w:pPr>
          <w:ins w:id="225" w:author="BROOKSHIER Daniel" w:date="2021-09-26T16:23:00Z">
            <w:r>
              <w:fldChar w:fldCharType="begin"/>
            </w:r>
            <w:r>
              <w:instrText xml:space="preserve"> HYPERLINK \l "_Toc81174735" </w:instrText>
            </w:r>
            <w:r>
              <w:fldChar w:fldCharType="separate"/>
            </w:r>
            <w:r w:rsidR="0069665B" w:rsidRPr="006274EA">
              <w:rPr>
                <w:rStyle w:val="Hyperlink"/>
                <w:noProof/>
                <w:szCs w:val="20"/>
              </w:rPr>
              <w:t>7</w:t>
            </w:r>
            <w:r w:rsidR="0069665B" w:rsidRPr="006274EA">
              <w:rPr>
                <w:rFonts w:eastAsiaTheme="minorEastAsia"/>
                <w:noProof/>
              </w:rPr>
              <w:tab/>
            </w:r>
            <w:r w:rsidR="0069665B" w:rsidRPr="006274EA">
              <w:rPr>
                <w:rStyle w:val="Hyperlink"/>
                <w:noProof/>
                <w:szCs w:val="20"/>
              </w:rPr>
              <w:t>CSRM Profile (Normative)</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_Toc81174735 \h </w:instrText>
            </w:r>
          </w:ins>
          <w:r w:rsidR="0069665B" w:rsidRPr="006274EA">
            <w:rPr>
              <w:noProof/>
              <w:webHidden/>
            </w:rPr>
          </w:r>
          <w:ins w:id="226" w:author="BROOKSHIER Daniel" w:date="2021-09-26T16:23:00Z">
            <w:r w:rsidR="0069665B" w:rsidRPr="006274EA">
              <w:rPr>
                <w:noProof/>
                <w:webHidden/>
              </w:rPr>
              <w:fldChar w:fldCharType="separate"/>
            </w:r>
            <w:r w:rsidR="0069665B" w:rsidRPr="006274EA">
              <w:rPr>
                <w:noProof/>
                <w:webHidden/>
              </w:rPr>
              <w:t>29</w:t>
            </w:r>
            <w:r w:rsidR="0069665B" w:rsidRPr="006274EA">
              <w:rPr>
                <w:noProof/>
                <w:webHidden/>
              </w:rPr>
              <w:fldChar w:fldCharType="end"/>
            </w:r>
            <w:r>
              <w:rPr>
                <w:noProof/>
              </w:rPr>
              <w:fldChar w:fldCharType="end"/>
            </w:r>
          </w:ins>
        </w:p>
        <w:p w14:paraId="53A6ECAB" w14:textId="34DB957D" w:rsidR="0069665B" w:rsidRPr="006274EA" w:rsidRDefault="00D17D44" w:rsidP="006274EA">
          <w:pPr>
            <w:rPr>
              <w:ins w:id="227" w:author="BROOKSHIER Daniel" w:date="2021-09-26T16:23:00Z"/>
              <w:rFonts w:eastAsiaTheme="minorEastAsia"/>
              <w:b/>
              <w:noProof/>
            </w:rPr>
          </w:pPr>
          <w:ins w:id="228" w:author="BROOKSHIER Daniel" w:date="2021-09-26T16:23:00Z">
            <w:r>
              <w:fldChar w:fldCharType="begin"/>
            </w:r>
            <w:r>
              <w:instrText xml:space="preserve"> HYPERLINK \l "_Toc81174736" </w:instrText>
            </w:r>
            <w:r>
              <w:fldChar w:fldCharType="separate"/>
            </w:r>
            <w:r w:rsidR="0069665B" w:rsidRPr="006274EA">
              <w:rPr>
                <w:rStyle w:val="Hyperlink"/>
                <w:noProof/>
                <w:szCs w:val="20"/>
              </w:rPr>
              <w:t>7.1</w:t>
            </w:r>
            <w:r w:rsidR="0069665B" w:rsidRPr="006274EA">
              <w:rPr>
                <w:rFonts w:eastAsiaTheme="minorEastAsia"/>
                <w:noProof/>
              </w:rPr>
              <w:tab/>
            </w:r>
            <w:r w:rsidR="0069665B" w:rsidRPr="006274EA">
              <w:rPr>
                <w:rStyle w:val="Hyperlink"/>
                <w:noProof/>
                <w:szCs w:val="20"/>
              </w:rPr>
              <w:t>Concerns and Requirements Profile</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_Toc81174736 \h </w:instrText>
            </w:r>
          </w:ins>
          <w:r w:rsidR="0069665B" w:rsidRPr="006274EA">
            <w:rPr>
              <w:noProof/>
              <w:webHidden/>
            </w:rPr>
          </w:r>
          <w:ins w:id="229" w:author="BROOKSHIER Daniel" w:date="2021-09-26T16:23:00Z">
            <w:r w:rsidR="0069665B" w:rsidRPr="006274EA">
              <w:rPr>
                <w:noProof/>
                <w:webHidden/>
              </w:rPr>
              <w:fldChar w:fldCharType="separate"/>
            </w:r>
            <w:r w:rsidR="0069665B" w:rsidRPr="006274EA">
              <w:rPr>
                <w:noProof/>
                <w:webHidden/>
              </w:rPr>
              <w:t>29</w:t>
            </w:r>
            <w:r w:rsidR="0069665B" w:rsidRPr="006274EA">
              <w:rPr>
                <w:noProof/>
                <w:webHidden/>
              </w:rPr>
              <w:fldChar w:fldCharType="end"/>
            </w:r>
            <w:r>
              <w:rPr>
                <w:noProof/>
              </w:rPr>
              <w:fldChar w:fldCharType="end"/>
            </w:r>
          </w:ins>
        </w:p>
        <w:p w14:paraId="45D23151" w14:textId="69D23810" w:rsidR="0069665B" w:rsidRPr="006274EA" w:rsidRDefault="00D17D44" w:rsidP="006274EA">
          <w:pPr>
            <w:rPr>
              <w:ins w:id="230" w:author="BROOKSHIER Daniel" w:date="2021-09-26T16:23:00Z"/>
              <w:rFonts w:eastAsiaTheme="minorEastAsia"/>
              <w:b/>
              <w:noProof/>
            </w:rPr>
          </w:pPr>
          <w:ins w:id="231" w:author="BROOKSHIER Daniel" w:date="2021-09-26T16:23:00Z">
            <w:r>
              <w:fldChar w:fldCharType="begin"/>
            </w:r>
            <w:r>
              <w:instrText xml:space="preserve"> HYPERLINK \l "_Toc81174737" </w:instrText>
            </w:r>
            <w:r>
              <w:fldChar w:fldCharType="separate"/>
            </w:r>
            <w:r w:rsidR="0069665B" w:rsidRPr="006274EA">
              <w:rPr>
                <w:rStyle w:val="Hyperlink"/>
                <w:noProof/>
                <w:szCs w:val="20"/>
              </w:rPr>
              <w:t>7.1.1</w:t>
            </w:r>
            <w:r w:rsidR="0069665B" w:rsidRPr="006274EA">
              <w:rPr>
                <w:rFonts w:eastAsiaTheme="minorEastAsia"/>
                <w:noProof/>
              </w:rPr>
              <w:tab/>
            </w:r>
            <w:r w:rsidR="0069665B" w:rsidRPr="006274EA">
              <w:rPr>
                <w:rStyle w:val="Hyperlink"/>
                <w:noProof/>
                <w:szCs w:val="20"/>
              </w:rPr>
              <w:t>StakeholderConcern</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_Toc81174737 \h </w:instrText>
            </w:r>
          </w:ins>
          <w:r w:rsidR="0069665B" w:rsidRPr="006274EA">
            <w:rPr>
              <w:noProof/>
              <w:webHidden/>
            </w:rPr>
          </w:r>
          <w:ins w:id="232" w:author="BROOKSHIER Daniel" w:date="2021-09-26T16:23:00Z">
            <w:r w:rsidR="0069665B" w:rsidRPr="006274EA">
              <w:rPr>
                <w:noProof/>
                <w:webHidden/>
              </w:rPr>
              <w:fldChar w:fldCharType="separate"/>
            </w:r>
            <w:r w:rsidR="0069665B" w:rsidRPr="006274EA">
              <w:rPr>
                <w:noProof/>
                <w:webHidden/>
              </w:rPr>
              <w:t>30</w:t>
            </w:r>
            <w:r w:rsidR="0069665B" w:rsidRPr="006274EA">
              <w:rPr>
                <w:noProof/>
                <w:webHidden/>
              </w:rPr>
              <w:fldChar w:fldCharType="end"/>
            </w:r>
            <w:r>
              <w:rPr>
                <w:noProof/>
              </w:rPr>
              <w:fldChar w:fldCharType="end"/>
            </w:r>
          </w:ins>
        </w:p>
        <w:p w14:paraId="2BBAB80F" w14:textId="4915BDCC" w:rsidR="0069665B" w:rsidRPr="006274EA" w:rsidRDefault="00D17D44" w:rsidP="006274EA">
          <w:pPr>
            <w:rPr>
              <w:ins w:id="233" w:author="BROOKSHIER Daniel" w:date="2021-09-26T16:23:00Z"/>
              <w:rFonts w:eastAsiaTheme="minorEastAsia"/>
              <w:b/>
              <w:noProof/>
            </w:rPr>
          </w:pPr>
          <w:ins w:id="234" w:author="BROOKSHIER Daniel" w:date="2021-09-26T16:23:00Z">
            <w:r>
              <w:fldChar w:fldCharType="begin"/>
            </w:r>
            <w:r>
              <w:instrText xml:space="preserve"> HYPERLINK \l "_Toc81174738" </w:instrText>
            </w:r>
            <w:r>
              <w:fldChar w:fldCharType="separate"/>
            </w:r>
            <w:r w:rsidR="0069665B" w:rsidRPr="006274EA">
              <w:rPr>
                <w:rStyle w:val="Hyperlink"/>
                <w:noProof/>
                <w:szCs w:val="20"/>
              </w:rPr>
              <w:t>7.1.2</w:t>
            </w:r>
            <w:r w:rsidR="0069665B" w:rsidRPr="006274EA">
              <w:rPr>
                <w:rFonts w:eastAsiaTheme="minorEastAsia"/>
                <w:noProof/>
              </w:rPr>
              <w:tab/>
            </w:r>
            <w:r w:rsidR="0069665B" w:rsidRPr="006274EA">
              <w:rPr>
                <w:rStyle w:val="Hyperlink"/>
                <w:noProof/>
                <w:szCs w:val="20"/>
              </w:rPr>
              <w:t>MissionObjective</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_Toc81174738 \h </w:instrText>
            </w:r>
          </w:ins>
          <w:r w:rsidR="0069665B" w:rsidRPr="006274EA">
            <w:rPr>
              <w:noProof/>
              <w:webHidden/>
            </w:rPr>
          </w:r>
          <w:ins w:id="235" w:author="BROOKSHIER Daniel" w:date="2021-09-26T16:23:00Z">
            <w:r w:rsidR="0069665B" w:rsidRPr="006274EA">
              <w:rPr>
                <w:noProof/>
                <w:webHidden/>
              </w:rPr>
              <w:fldChar w:fldCharType="separate"/>
            </w:r>
            <w:r w:rsidR="0069665B" w:rsidRPr="006274EA">
              <w:rPr>
                <w:noProof/>
                <w:webHidden/>
              </w:rPr>
              <w:t>30</w:t>
            </w:r>
            <w:r w:rsidR="0069665B" w:rsidRPr="006274EA">
              <w:rPr>
                <w:noProof/>
                <w:webHidden/>
              </w:rPr>
              <w:fldChar w:fldCharType="end"/>
            </w:r>
            <w:r>
              <w:rPr>
                <w:noProof/>
              </w:rPr>
              <w:fldChar w:fldCharType="end"/>
            </w:r>
          </w:ins>
        </w:p>
        <w:p w14:paraId="3533E3CD" w14:textId="606A5DCE" w:rsidR="0069665B" w:rsidRPr="006274EA" w:rsidRDefault="00D17D44" w:rsidP="006274EA">
          <w:pPr>
            <w:rPr>
              <w:ins w:id="236" w:author="BROOKSHIER Daniel" w:date="2021-09-26T16:23:00Z"/>
              <w:rFonts w:eastAsiaTheme="minorEastAsia"/>
              <w:b/>
              <w:noProof/>
            </w:rPr>
          </w:pPr>
          <w:ins w:id="237" w:author="BROOKSHIER Daniel" w:date="2021-09-26T16:23:00Z">
            <w:r>
              <w:fldChar w:fldCharType="begin"/>
            </w:r>
            <w:r>
              <w:instrText xml:space="preserve"> HYPERLINK \l "_Toc81174739" </w:instrText>
            </w:r>
            <w:r>
              <w:fldChar w:fldCharType="separate"/>
            </w:r>
            <w:r w:rsidR="0069665B" w:rsidRPr="006274EA">
              <w:rPr>
                <w:rStyle w:val="Hyperlink"/>
                <w:noProof/>
                <w:szCs w:val="20"/>
              </w:rPr>
              <w:t>7.1.3</w:t>
            </w:r>
            <w:r w:rsidR="0069665B" w:rsidRPr="006274EA">
              <w:rPr>
                <w:rFonts w:eastAsiaTheme="minorEastAsia"/>
                <w:noProof/>
              </w:rPr>
              <w:tab/>
            </w:r>
            <w:r w:rsidR="0069665B" w:rsidRPr="006274EA">
              <w:rPr>
                <w:rStyle w:val="Hyperlink"/>
                <w:noProof/>
                <w:szCs w:val="20"/>
              </w:rPr>
              <w:t>MissionNeed</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_Toc81174739 \h </w:instrText>
            </w:r>
          </w:ins>
          <w:r w:rsidR="0069665B" w:rsidRPr="006274EA">
            <w:rPr>
              <w:noProof/>
              <w:webHidden/>
            </w:rPr>
          </w:r>
          <w:ins w:id="238" w:author="BROOKSHIER Daniel" w:date="2021-09-26T16:23:00Z">
            <w:r w:rsidR="0069665B" w:rsidRPr="006274EA">
              <w:rPr>
                <w:noProof/>
                <w:webHidden/>
              </w:rPr>
              <w:fldChar w:fldCharType="separate"/>
            </w:r>
            <w:r w:rsidR="0069665B" w:rsidRPr="006274EA">
              <w:rPr>
                <w:noProof/>
                <w:webHidden/>
              </w:rPr>
              <w:t>31</w:t>
            </w:r>
            <w:r w:rsidR="0069665B" w:rsidRPr="006274EA">
              <w:rPr>
                <w:noProof/>
                <w:webHidden/>
              </w:rPr>
              <w:fldChar w:fldCharType="end"/>
            </w:r>
            <w:r>
              <w:rPr>
                <w:noProof/>
              </w:rPr>
              <w:fldChar w:fldCharType="end"/>
            </w:r>
          </w:ins>
        </w:p>
        <w:p w14:paraId="22B70CD6" w14:textId="182231E1" w:rsidR="0069665B" w:rsidRPr="006274EA" w:rsidRDefault="00D17D44" w:rsidP="006274EA">
          <w:pPr>
            <w:rPr>
              <w:ins w:id="239" w:author="BROOKSHIER Daniel" w:date="2021-09-26T16:23:00Z"/>
              <w:rFonts w:eastAsiaTheme="minorEastAsia"/>
              <w:b/>
              <w:noProof/>
            </w:rPr>
          </w:pPr>
          <w:ins w:id="240" w:author="BROOKSHIER Daniel" w:date="2021-09-26T16:23:00Z">
            <w:r>
              <w:fldChar w:fldCharType="begin"/>
            </w:r>
            <w:r>
              <w:instrText xml:space="preserve"> HYPERLINK \l "_Toc81174740" </w:instrText>
            </w:r>
            <w:r>
              <w:fldChar w:fldCharType="separate"/>
            </w:r>
            <w:r w:rsidR="0069665B" w:rsidRPr="006274EA">
              <w:rPr>
                <w:rStyle w:val="Hyperlink"/>
                <w:noProof/>
                <w:szCs w:val="20"/>
              </w:rPr>
              <w:t>7.1.4</w:t>
            </w:r>
            <w:r w:rsidR="0069665B" w:rsidRPr="006274EA">
              <w:rPr>
                <w:rFonts w:eastAsiaTheme="minorEastAsia"/>
                <w:noProof/>
              </w:rPr>
              <w:tab/>
            </w:r>
            <w:r w:rsidR="0069665B" w:rsidRPr="006274EA">
              <w:rPr>
                <w:rStyle w:val="Hyperlink"/>
                <w:noProof/>
                <w:szCs w:val="20"/>
              </w:rPr>
              <w:t>MissionConstraint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_Toc81174740 \h </w:instrText>
            </w:r>
          </w:ins>
          <w:r w:rsidR="0069665B" w:rsidRPr="006274EA">
            <w:rPr>
              <w:noProof/>
              <w:webHidden/>
            </w:rPr>
          </w:r>
          <w:ins w:id="241" w:author="BROOKSHIER Daniel" w:date="2021-09-26T16:23:00Z">
            <w:r w:rsidR="0069665B" w:rsidRPr="006274EA">
              <w:rPr>
                <w:noProof/>
                <w:webHidden/>
              </w:rPr>
              <w:fldChar w:fldCharType="separate"/>
            </w:r>
            <w:r w:rsidR="0069665B" w:rsidRPr="006274EA">
              <w:rPr>
                <w:noProof/>
                <w:webHidden/>
              </w:rPr>
              <w:t>31</w:t>
            </w:r>
            <w:r w:rsidR="0069665B" w:rsidRPr="006274EA">
              <w:rPr>
                <w:noProof/>
                <w:webHidden/>
              </w:rPr>
              <w:fldChar w:fldCharType="end"/>
            </w:r>
            <w:r>
              <w:rPr>
                <w:noProof/>
              </w:rPr>
              <w:fldChar w:fldCharType="end"/>
            </w:r>
          </w:ins>
        </w:p>
        <w:p w14:paraId="63742DA7" w14:textId="2123CD46" w:rsidR="0069665B" w:rsidRPr="006274EA" w:rsidRDefault="00D17D44" w:rsidP="006274EA">
          <w:pPr>
            <w:rPr>
              <w:ins w:id="242" w:author="BROOKSHIER Daniel" w:date="2021-09-26T16:23:00Z"/>
              <w:rFonts w:eastAsiaTheme="minorEastAsia"/>
              <w:b/>
              <w:noProof/>
            </w:rPr>
          </w:pPr>
          <w:ins w:id="243" w:author="BROOKSHIER Daniel" w:date="2021-09-26T16:23:00Z">
            <w:r>
              <w:fldChar w:fldCharType="begin"/>
            </w:r>
            <w:r>
              <w:instrText xml:space="preserve"> HYPERLINK \l "_Toc81174741" </w:instrText>
            </w:r>
            <w:r>
              <w:fldChar w:fldCharType="separate"/>
            </w:r>
            <w:r w:rsidR="0069665B" w:rsidRPr="006274EA">
              <w:rPr>
                <w:rStyle w:val="Hyperlink"/>
                <w:noProof/>
                <w:szCs w:val="20"/>
              </w:rPr>
              <w:t>7.1.5</w:t>
            </w:r>
            <w:r w:rsidR="0069665B" w:rsidRPr="006274EA">
              <w:rPr>
                <w:rFonts w:eastAsiaTheme="minorEastAsia"/>
                <w:noProof/>
              </w:rPr>
              <w:tab/>
            </w:r>
            <w:r w:rsidR="0069665B" w:rsidRPr="006274EA">
              <w:rPr>
                <w:rStyle w:val="Hyperlink"/>
                <w:noProof/>
                <w:szCs w:val="20"/>
              </w:rPr>
              <w:t>MissionRequirement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_Toc81174741 \h </w:instrText>
            </w:r>
          </w:ins>
          <w:r w:rsidR="0069665B" w:rsidRPr="006274EA">
            <w:rPr>
              <w:noProof/>
              <w:webHidden/>
            </w:rPr>
          </w:r>
          <w:ins w:id="244" w:author="BROOKSHIER Daniel" w:date="2021-09-26T16:23:00Z">
            <w:r w:rsidR="0069665B" w:rsidRPr="006274EA">
              <w:rPr>
                <w:noProof/>
                <w:webHidden/>
              </w:rPr>
              <w:fldChar w:fldCharType="separate"/>
            </w:r>
            <w:r w:rsidR="0069665B" w:rsidRPr="006274EA">
              <w:rPr>
                <w:noProof/>
                <w:webHidden/>
              </w:rPr>
              <w:t>31</w:t>
            </w:r>
            <w:r w:rsidR="0069665B" w:rsidRPr="006274EA">
              <w:rPr>
                <w:noProof/>
                <w:webHidden/>
              </w:rPr>
              <w:fldChar w:fldCharType="end"/>
            </w:r>
            <w:r>
              <w:rPr>
                <w:noProof/>
              </w:rPr>
              <w:fldChar w:fldCharType="end"/>
            </w:r>
          </w:ins>
        </w:p>
        <w:p w14:paraId="7B085D8B" w14:textId="4AA3F5C8" w:rsidR="0069665B" w:rsidRPr="006274EA" w:rsidRDefault="00D17D44" w:rsidP="006274EA">
          <w:pPr>
            <w:rPr>
              <w:ins w:id="245" w:author="BROOKSHIER Daniel" w:date="2021-09-26T16:23:00Z"/>
              <w:rFonts w:eastAsiaTheme="minorEastAsia"/>
              <w:b/>
              <w:noProof/>
            </w:rPr>
          </w:pPr>
          <w:ins w:id="246" w:author="BROOKSHIER Daniel" w:date="2021-09-26T16:23:00Z">
            <w:r>
              <w:fldChar w:fldCharType="begin"/>
            </w:r>
            <w:r>
              <w:instrText xml:space="preserve"> HYPERLINK \l "_Toc81174742" </w:instrText>
            </w:r>
            <w:r>
              <w:fldChar w:fldCharType="separate"/>
            </w:r>
            <w:r w:rsidR="0069665B" w:rsidRPr="006274EA">
              <w:rPr>
                <w:rStyle w:val="Hyperlink"/>
                <w:noProof/>
                <w:szCs w:val="20"/>
              </w:rPr>
              <w:t>7.1.6</w:t>
            </w:r>
            <w:r w:rsidR="0069665B" w:rsidRPr="006274EA">
              <w:rPr>
                <w:rFonts w:eastAsiaTheme="minorEastAsia"/>
                <w:noProof/>
              </w:rPr>
              <w:tab/>
            </w:r>
            <w:r w:rsidR="0069665B" w:rsidRPr="006274EA">
              <w:rPr>
                <w:rStyle w:val="Hyperlink"/>
                <w:noProof/>
                <w:szCs w:val="20"/>
              </w:rPr>
              <w:t>CubeSatRequirement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_Toc81174742 \h </w:instrText>
            </w:r>
          </w:ins>
          <w:r w:rsidR="0069665B" w:rsidRPr="006274EA">
            <w:rPr>
              <w:noProof/>
              <w:webHidden/>
            </w:rPr>
          </w:r>
          <w:ins w:id="247" w:author="BROOKSHIER Daniel" w:date="2021-09-26T16:23:00Z">
            <w:r w:rsidR="0069665B" w:rsidRPr="006274EA">
              <w:rPr>
                <w:noProof/>
                <w:webHidden/>
              </w:rPr>
              <w:fldChar w:fldCharType="separate"/>
            </w:r>
            <w:r w:rsidR="0069665B" w:rsidRPr="006274EA">
              <w:rPr>
                <w:noProof/>
                <w:webHidden/>
              </w:rPr>
              <w:t>31</w:t>
            </w:r>
            <w:r w:rsidR="0069665B" w:rsidRPr="006274EA">
              <w:rPr>
                <w:noProof/>
                <w:webHidden/>
              </w:rPr>
              <w:fldChar w:fldCharType="end"/>
            </w:r>
            <w:r>
              <w:rPr>
                <w:noProof/>
              </w:rPr>
              <w:fldChar w:fldCharType="end"/>
            </w:r>
          </w:ins>
        </w:p>
        <w:p w14:paraId="0AF9A3B2" w14:textId="44B614FC" w:rsidR="0069665B" w:rsidRPr="006274EA" w:rsidRDefault="00D17D44" w:rsidP="006274EA">
          <w:pPr>
            <w:rPr>
              <w:ins w:id="248" w:author="BROOKSHIER Daniel" w:date="2021-09-26T16:23:00Z"/>
              <w:rFonts w:eastAsiaTheme="minorEastAsia"/>
              <w:b/>
              <w:noProof/>
            </w:rPr>
          </w:pPr>
          <w:ins w:id="249" w:author="BROOKSHIER Daniel" w:date="2021-09-26T16:23:00Z">
            <w:r>
              <w:fldChar w:fldCharType="begin"/>
            </w:r>
            <w:r>
              <w:instrText xml:space="preserve"> HYPERLINK \l "_Toc81174743" </w:instrText>
            </w:r>
            <w:r>
              <w:fldChar w:fldCharType="separate"/>
            </w:r>
            <w:r w:rsidR="0069665B" w:rsidRPr="006274EA">
              <w:rPr>
                <w:rStyle w:val="Hyperlink"/>
                <w:noProof/>
                <w:szCs w:val="20"/>
              </w:rPr>
              <w:t>7.1.7</w:t>
            </w:r>
            <w:r w:rsidR="0069665B" w:rsidRPr="006274EA">
              <w:rPr>
                <w:rFonts w:eastAsiaTheme="minorEastAsia"/>
                <w:noProof/>
              </w:rPr>
              <w:tab/>
            </w:r>
            <w:r w:rsidR="0069665B" w:rsidRPr="006274EA">
              <w:rPr>
                <w:rStyle w:val="Hyperlink"/>
                <w:noProof/>
                <w:szCs w:val="20"/>
              </w:rPr>
              <w:t>GroundSegmentRequirement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_Toc81174743 \h </w:instrText>
            </w:r>
          </w:ins>
          <w:r w:rsidR="0069665B" w:rsidRPr="006274EA">
            <w:rPr>
              <w:noProof/>
              <w:webHidden/>
            </w:rPr>
          </w:r>
          <w:ins w:id="250" w:author="BROOKSHIER Daniel" w:date="2021-09-26T16:23:00Z">
            <w:r w:rsidR="0069665B" w:rsidRPr="006274EA">
              <w:rPr>
                <w:noProof/>
                <w:webHidden/>
              </w:rPr>
              <w:fldChar w:fldCharType="separate"/>
            </w:r>
            <w:r w:rsidR="0069665B" w:rsidRPr="006274EA">
              <w:rPr>
                <w:noProof/>
                <w:webHidden/>
              </w:rPr>
              <w:t>31</w:t>
            </w:r>
            <w:r w:rsidR="0069665B" w:rsidRPr="006274EA">
              <w:rPr>
                <w:noProof/>
                <w:webHidden/>
              </w:rPr>
              <w:fldChar w:fldCharType="end"/>
            </w:r>
            <w:r>
              <w:rPr>
                <w:noProof/>
              </w:rPr>
              <w:fldChar w:fldCharType="end"/>
            </w:r>
          </w:ins>
        </w:p>
        <w:p w14:paraId="2609A36E" w14:textId="4A10B573" w:rsidR="0069665B" w:rsidRPr="006274EA" w:rsidRDefault="00D17D44" w:rsidP="006274EA">
          <w:pPr>
            <w:rPr>
              <w:ins w:id="251" w:author="BROOKSHIER Daniel" w:date="2021-09-26T16:23:00Z"/>
              <w:rFonts w:eastAsiaTheme="minorEastAsia"/>
              <w:b/>
              <w:noProof/>
            </w:rPr>
          </w:pPr>
          <w:ins w:id="252" w:author="BROOKSHIER Daniel" w:date="2021-09-26T16:23:00Z">
            <w:r>
              <w:fldChar w:fldCharType="begin"/>
            </w:r>
            <w:r>
              <w:instrText xml:space="preserve"> HYPERLINK \l "_Toc81174744" </w:instrText>
            </w:r>
            <w:r>
              <w:fldChar w:fldCharType="separate"/>
            </w:r>
            <w:r w:rsidR="0069665B" w:rsidRPr="006274EA">
              <w:rPr>
                <w:rStyle w:val="Hyperlink"/>
                <w:noProof/>
                <w:szCs w:val="20"/>
              </w:rPr>
              <w:t>7.1.8</w:t>
            </w:r>
            <w:r w:rsidR="0069665B" w:rsidRPr="006274EA">
              <w:rPr>
                <w:rFonts w:eastAsiaTheme="minorEastAsia"/>
                <w:noProof/>
              </w:rPr>
              <w:tab/>
            </w:r>
            <w:r w:rsidR="0069665B" w:rsidRPr="006274EA">
              <w:rPr>
                <w:rStyle w:val="Hyperlink"/>
                <w:noProof/>
                <w:szCs w:val="20"/>
              </w:rPr>
              <w:t>SubsystemRequirement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_Toc81174744 \h </w:instrText>
            </w:r>
          </w:ins>
          <w:r w:rsidR="0069665B" w:rsidRPr="006274EA">
            <w:rPr>
              <w:noProof/>
              <w:webHidden/>
            </w:rPr>
          </w:r>
          <w:ins w:id="253" w:author="BROOKSHIER Daniel" w:date="2021-09-26T16:23:00Z">
            <w:r w:rsidR="0069665B" w:rsidRPr="006274EA">
              <w:rPr>
                <w:noProof/>
                <w:webHidden/>
              </w:rPr>
              <w:fldChar w:fldCharType="separate"/>
            </w:r>
            <w:r w:rsidR="0069665B" w:rsidRPr="006274EA">
              <w:rPr>
                <w:noProof/>
                <w:webHidden/>
              </w:rPr>
              <w:t>32</w:t>
            </w:r>
            <w:r w:rsidR="0069665B" w:rsidRPr="006274EA">
              <w:rPr>
                <w:noProof/>
                <w:webHidden/>
              </w:rPr>
              <w:fldChar w:fldCharType="end"/>
            </w:r>
            <w:r>
              <w:rPr>
                <w:noProof/>
              </w:rPr>
              <w:fldChar w:fldCharType="end"/>
            </w:r>
          </w:ins>
        </w:p>
        <w:p w14:paraId="5ACF7C8A" w14:textId="73AA402C" w:rsidR="0069665B" w:rsidRPr="006274EA" w:rsidRDefault="00D17D44" w:rsidP="006274EA">
          <w:pPr>
            <w:rPr>
              <w:ins w:id="254" w:author="BROOKSHIER Daniel" w:date="2021-09-26T16:23:00Z"/>
              <w:rFonts w:eastAsiaTheme="minorEastAsia"/>
              <w:b/>
              <w:noProof/>
            </w:rPr>
          </w:pPr>
          <w:ins w:id="255" w:author="BROOKSHIER Daniel" w:date="2021-09-26T16:23:00Z">
            <w:r>
              <w:lastRenderedPageBreak/>
              <w:fldChar w:fldCharType="begin"/>
            </w:r>
            <w:r>
              <w:instrText xml:space="preserve"> HYPERLINK \l "_Toc81174745" </w:instrText>
            </w:r>
            <w:r>
              <w:fldChar w:fldCharType="separate"/>
            </w:r>
            <w:r w:rsidR="0069665B" w:rsidRPr="006274EA">
              <w:rPr>
                <w:rStyle w:val="Hyperlink"/>
                <w:noProof/>
                <w:szCs w:val="20"/>
              </w:rPr>
              <w:t>7.1.9</w:t>
            </w:r>
            <w:r w:rsidR="0069665B" w:rsidRPr="006274EA">
              <w:rPr>
                <w:rFonts w:eastAsiaTheme="minorEastAsia"/>
                <w:noProof/>
              </w:rPr>
              <w:tab/>
            </w:r>
            <w:r w:rsidR="0069665B" w:rsidRPr="006274EA">
              <w:rPr>
                <w:rStyle w:val="Hyperlink"/>
                <w:noProof/>
                <w:szCs w:val="20"/>
              </w:rPr>
              <w:t>ComponentRequirement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_Toc81174745 \h </w:instrText>
            </w:r>
          </w:ins>
          <w:r w:rsidR="0069665B" w:rsidRPr="006274EA">
            <w:rPr>
              <w:noProof/>
              <w:webHidden/>
            </w:rPr>
          </w:r>
          <w:ins w:id="256" w:author="BROOKSHIER Daniel" w:date="2021-09-26T16:23:00Z">
            <w:r w:rsidR="0069665B" w:rsidRPr="006274EA">
              <w:rPr>
                <w:noProof/>
                <w:webHidden/>
              </w:rPr>
              <w:fldChar w:fldCharType="separate"/>
            </w:r>
            <w:r w:rsidR="0069665B" w:rsidRPr="006274EA">
              <w:rPr>
                <w:noProof/>
                <w:webHidden/>
              </w:rPr>
              <w:t>32</w:t>
            </w:r>
            <w:r w:rsidR="0069665B" w:rsidRPr="006274EA">
              <w:rPr>
                <w:noProof/>
                <w:webHidden/>
              </w:rPr>
              <w:fldChar w:fldCharType="end"/>
            </w:r>
            <w:r>
              <w:rPr>
                <w:noProof/>
              </w:rPr>
              <w:fldChar w:fldCharType="end"/>
            </w:r>
          </w:ins>
        </w:p>
        <w:p w14:paraId="64E9A235" w14:textId="193617A3" w:rsidR="0069665B" w:rsidRPr="006274EA" w:rsidRDefault="00D17D44" w:rsidP="006274EA">
          <w:pPr>
            <w:rPr>
              <w:ins w:id="257" w:author="BROOKSHIER Daniel" w:date="2021-09-26T16:23:00Z"/>
              <w:rFonts w:eastAsiaTheme="minorEastAsia"/>
              <w:b/>
              <w:noProof/>
            </w:rPr>
          </w:pPr>
          <w:ins w:id="258" w:author="BROOKSHIER Daniel" w:date="2021-09-26T16:23:00Z">
            <w:r>
              <w:fldChar w:fldCharType="begin"/>
            </w:r>
            <w:r>
              <w:instrText xml:space="preserve"> HYPERLINK \l "_Toc81174746" </w:instrText>
            </w:r>
            <w:r>
              <w:fldChar w:fldCharType="separate"/>
            </w:r>
            <w:r w:rsidR="0069665B" w:rsidRPr="006274EA">
              <w:rPr>
                <w:rStyle w:val="Hyperlink"/>
                <w:noProof/>
                <w:szCs w:val="20"/>
              </w:rPr>
              <w:t>7.1.10</w:t>
            </w:r>
            <w:r w:rsidR="0069665B" w:rsidRPr="006274EA">
              <w:rPr>
                <w:rFonts w:eastAsiaTheme="minorEastAsia"/>
                <w:noProof/>
              </w:rPr>
              <w:tab/>
            </w:r>
            <w:r w:rsidR="0069665B" w:rsidRPr="006274EA">
              <w:rPr>
                <w:rStyle w:val="Hyperlink"/>
                <w:noProof/>
                <w:szCs w:val="20"/>
              </w:rPr>
              <w:t>DeployerRequirement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_Toc81174746 \h </w:instrText>
            </w:r>
          </w:ins>
          <w:r w:rsidR="0069665B" w:rsidRPr="006274EA">
            <w:rPr>
              <w:noProof/>
              <w:webHidden/>
            </w:rPr>
          </w:r>
          <w:ins w:id="259" w:author="BROOKSHIER Daniel" w:date="2021-09-26T16:23:00Z">
            <w:r w:rsidR="0069665B" w:rsidRPr="006274EA">
              <w:rPr>
                <w:noProof/>
                <w:webHidden/>
              </w:rPr>
              <w:fldChar w:fldCharType="separate"/>
            </w:r>
            <w:r w:rsidR="0069665B" w:rsidRPr="006274EA">
              <w:rPr>
                <w:noProof/>
                <w:webHidden/>
              </w:rPr>
              <w:t>32</w:t>
            </w:r>
            <w:r w:rsidR="0069665B" w:rsidRPr="006274EA">
              <w:rPr>
                <w:noProof/>
                <w:webHidden/>
              </w:rPr>
              <w:fldChar w:fldCharType="end"/>
            </w:r>
            <w:r>
              <w:rPr>
                <w:noProof/>
              </w:rPr>
              <w:fldChar w:fldCharType="end"/>
            </w:r>
          </w:ins>
        </w:p>
        <w:p w14:paraId="7200B08E" w14:textId="627471D1" w:rsidR="0069665B" w:rsidRPr="006274EA" w:rsidRDefault="00D17D44" w:rsidP="006274EA">
          <w:pPr>
            <w:rPr>
              <w:ins w:id="260" w:author="BROOKSHIER Daniel" w:date="2021-09-26T16:23:00Z"/>
              <w:rFonts w:eastAsiaTheme="minorEastAsia"/>
              <w:b/>
              <w:noProof/>
            </w:rPr>
          </w:pPr>
          <w:ins w:id="261" w:author="BROOKSHIER Daniel" w:date="2021-09-26T16:23:00Z">
            <w:r>
              <w:fldChar w:fldCharType="begin"/>
            </w:r>
            <w:r>
              <w:instrText xml:space="preserve"> HYPERLINK \l "_Toc81174747" </w:instrText>
            </w:r>
            <w:r>
              <w:fldChar w:fldCharType="separate"/>
            </w:r>
            <w:r w:rsidR="0069665B" w:rsidRPr="006274EA">
              <w:rPr>
                <w:rStyle w:val="Hyperlink"/>
                <w:noProof/>
                <w:szCs w:val="20"/>
              </w:rPr>
              <w:t>7.1.11</w:t>
            </w:r>
            <w:r w:rsidR="0069665B" w:rsidRPr="006274EA">
              <w:rPr>
                <w:rFonts w:eastAsiaTheme="minorEastAsia"/>
                <w:noProof/>
              </w:rPr>
              <w:tab/>
            </w:r>
            <w:r w:rsidR="0069665B" w:rsidRPr="006274EA">
              <w:rPr>
                <w:rStyle w:val="Hyperlink"/>
                <w:noProof/>
                <w:szCs w:val="20"/>
              </w:rPr>
              <w:t>SpaceSegmentRequirement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_Toc81174747 \h </w:instrText>
            </w:r>
          </w:ins>
          <w:r w:rsidR="0069665B" w:rsidRPr="006274EA">
            <w:rPr>
              <w:noProof/>
              <w:webHidden/>
            </w:rPr>
          </w:r>
          <w:ins w:id="262" w:author="BROOKSHIER Daniel" w:date="2021-09-26T16:23:00Z">
            <w:r w:rsidR="0069665B" w:rsidRPr="006274EA">
              <w:rPr>
                <w:noProof/>
                <w:webHidden/>
              </w:rPr>
              <w:fldChar w:fldCharType="separate"/>
            </w:r>
            <w:r w:rsidR="0069665B" w:rsidRPr="006274EA">
              <w:rPr>
                <w:noProof/>
                <w:webHidden/>
              </w:rPr>
              <w:t>32</w:t>
            </w:r>
            <w:r w:rsidR="0069665B" w:rsidRPr="006274EA">
              <w:rPr>
                <w:noProof/>
                <w:webHidden/>
              </w:rPr>
              <w:fldChar w:fldCharType="end"/>
            </w:r>
            <w:r>
              <w:rPr>
                <w:noProof/>
              </w:rPr>
              <w:fldChar w:fldCharType="end"/>
            </w:r>
          </w:ins>
        </w:p>
        <w:p w14:paraId="1F82279B" w14:textId="2142B165" w:rsidR="0069665B" w:rsidRPr="006274EA" w:rsidRDefault="00D17D44" w:rsidP="006274EA">
          <w:pPr>
            <w:rPr>
              <w:ins w:id="263" w:author="BROOKSHIER Daniel" w:date="2021-09-26T16:23:00Z"/>
              <w:rFonts w:eastAsiaTheme="minorEastAsia"/>
              <w:b/>
              <w:noProof/>
            </w:rPr>
          </w:pPr>
          <w:ins w:id="264" w:author="BROOKSHIER Daniel" w:date="2021-09-26T16:23:00Z">
            <w:r>
              <w:fldChar w:fldCharType="begin"/>
            </w:r>
            <w:r>
              <w:instrText xml:space="preserve"> HYPERLINK \l "_Toc81174748" </w:instrText>
            </w:r>
            <w:r>
              <w:fldChar w:fldCharType="separate"/>
            </w:r>
            <w:r w:rsidR="0069665B" w:rsidRPr="006274EA">
              <w:rPr>
                <w:rStyle w:val="Hyperlink"/>
                <w:noProof/>
                <w:szCs w:val="20"/>
              </w:rPr>
              <w:t>7.1.12</w:t>
            </w:r>
            <w:r w:rsidR="0069665B" w:rsidRPr="006274EA">
              <w:rPr>
                <w:rFonts w:eastAsiaTheme="minorEastAsia"/>
                <w:noProof/>
              </w:rPr>
              <w:tab/>
            </w:r>
            <w:r w:rsidR="0069665B" w:rsidRPr="006274EA">
              <w:rPr>
                <w:rStyle w:val="Hyperlink"/>
                <w:noProof/>
                <w:szCs w:val="20"/>
              </w:rPr>
              <w:t>Group</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_Toc81174748 \h </w:instrText>
            </w:r>
          </w:ins>
          <w:r w:rsidR="0069665B" w:rsidRPr="006274EA">
            <w:rPr>
              <w:noProof/>
              <w:webHidden/>
            </w:rPr>
          </w:r>
          <w:ins w:id="265" w:author="BROOKSHIER Daniel" w:date="2021-09-26T16:23:00Z">
            <w:r w:rsidR="0069665B" w:rsidRPr="006274EA">
              <w:rPr>
                <w:noProof/>
                <w:webHidden/>
              </w:rPr>
              <w:fldChar w:fldCharType="separate"/>
            </w:r>
            <w:r w:rsidR="0069665B" w:rsidRPr="006274EA">
              <w:rPr>
                <w:noProof/>
                <w:webHidden/>
              </w:rPr>
              <w:t>32</w:t>
            </w:r>
            <w:r w:rsidR="0069665B" w:rsidRPr="006274EA">
              <w:rPr>
                <w:noProof/>
                <w:webHidden/>
              </w:rPr>
              <w:fldChar w:fldCharType="end"/>
            </w:r>
            <w:r>
              <w:rPr>
                <w:noProof/>
              </w:rPr>
              <w:fldChar w:fldCharType="end"/>
            </w:r>
          </w:ins>
        </w:p>
        <w:p w14:paraId="5F362E10" w14:textId="0430DE6B" w:rsidR="0069665B" w:rsidRPr="006274EA" w:rsidRDefault="00D17D44" w:rsidP="006274EA">
          <w:pPr>
            <w:rPr>
              <w:ins w:id="266" w:author="BROOKSHIER Daniel" w:date="2021-09-26T16:23:00Z"/>
              <w:rFonts w:eastAsiaTheme="minorEastAsia"/>
              <w:b/>
              <w:noProof/>
            </w:rPr>
          </w:pPr>
          <w:ins w:id="267" w:author="BROOKSHIER Daniel" w:date="2021-09-26T16:23:00Z">
            <w:r>
              <w:fldChar w:fldCharType="begin"/>
            </w:r>
            <w:r>
              <w:instrText xml:space="preserve"> HYPERLINK \l "_Toc81174749" </w:instrText>
            </w:r>
            <w:r>
              <w:fldChar w:fldCharType="separate"/>
            </w:r>
            <w:r w:rsidR="0069665B" w:rsidRPr="006274EA">
              <w:rPr>
                <w:rStyle w:val="Hyperlink"/>
                <w:noProof/>
                <w:szCs w:val="20"/>
              </w:rPr>
              <w:t>7.1.13</w:t>
            </w:r>
            <w:r w:rsidR="0069665B" w:rsidRPr="006274EA">
              <w:rPr>
                <w:rFonts w:eastAsiaTheme="minorEastAsia"/>
                <w:noProof/>
              </w:rPr>
              <w:tab/>
            </w:r>
            <w:r w:rsidR="0069665B" w:rsidRPr="006274EA">
              <w:rPr>
                <w:rStyle w:val="Hyperlink"/>
                <w:noProof/>
                <w:szCs w:val="20"/>
              </w:rPr>
              <w:t>SpacecraftRequirement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_Toc81174749 \h </w:instrText>
            </w:r>
          </w:ins>
          <w:r w:rsidR="0069665B" w:rsidRPr="006274EA">
            <w:rPr>
              <w:noProof/>
              <w:webHidden/>
            </w:rPr>
          </w:r>
          <w:ins w:id="268" w:author="BROOKSHIER Daniel" w:date="2021-09-26T16:23:00Z">
            <w:r w:rsidR="0069665B" w:rsidRPr="006274EA">
              <w:rPr>
                <w:noProof/>
                <w:webHidden/>
              </w:rPr>
              <w:fldChar w:fldCharType="separate"/>
            </w:r>
            <w:r w:rsidR="0069665B" w:rsidRPr="006274EA">
              <w:rPr>
                <w:noProof/>
                <w:webHidden/>
              </w:rPr>
              <w:t>32</w:t>
            </w:r>
            <w:r w:rsidR="0069665B" w:rsidRPr="006274EA">
              <w:rPr>
                <w:noProof/>
                <w:webHidden/>
              </w:rPr>
              <w:fldChar w:fldCharType="end"/>
            </w:r>
            <w:r>
              <w:rPr>
                <w:noProof/>
              </w:rPr>
              <w:fldChar w:fldCharType="end"/>
            </w:r>
          </w:ins>
        </w:p>
        <w:p w14:paraId="3C9203F7" w14:textId="3A299152" w:rsidR="0069665B" w:rsidRPr="006274EA" w:rsidRDefault="00D17D44" w:rsidP="006274EA">
          <w:pPr>
            <w:rPr>
              <w:ins w:id="269" w:author="BROOKSHIER Daniel" w:date="2021-09-26T16:23:00Z"/>
              <w:rFonts w:eastAsiaTheme="minorEastAsia"/>
              <w:b/>
              <w:noProof/>
            </w:rPr>
          </w:pPr>
          <w:ins w:id="270" w:author="BROOKSHIER Daniel" w:date="2021-09-26T16:23:00Z">
            <w:r>
              <w:fldChar w:fldCharType="begin"/>
            </w:r>
            <w:r>
              <w:instrText xml:space="preserve"> HYPERLINK \l "_Toc81174750" </w:instrText>
            </w:r>
            <w:r>
              <w:fldChar w:fldCharType="separate"/>
            </w:r>
            <w:r w:rsidR="0069665B" w:rsidRPr="006274EA">
              <w:rPr>
                <w:rStyle w:val="Hyperlink"/>
                <w:noProof/>
                <w:szCs w:val="20"/>
              </w:rPr>
              <w:t>7.1.14</w:t>
            </w:r>
            <w:r w:rsidR="0069665B" w:rsidRPr="006274EA">
              <w:rPr>
                <w:rFonts w:eastAsiaTheme="minorEastAsia"/>
                <w:noProof/>
              </w:rPr>
              <w:tab/>
            </w:r>
            <w:r w:rsidR="0069665B" w:rsidRPr="006274EA">
              <w:rPr>
                <w:rStyle w:val="Hyperlink"/>
                <w:noProof/>
                <w:szCs w:val="20"/>
              </w:rPr>
              <w:t>SegmentRequirement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_Toc81174750 \h </w:instrText>
            </w:r>
          </w:ins>
          <w:r w:rsidR="0069665B" w:rsidRPr="006274EA">
            <w:rPr>
              <w:noProof/>
              <w:webHidden/>
            </w:rPr>
          </w:r>
          <w:ins w:id="271" w:author="BROOKSHIER Daniel" w:date="2021-09-26T16:23:00Z">
            <w:r w:rsidR="0069665B" w:rsidRPr="006274EA">
              <w:rPr>
                <w:noProof/>
                <w:webHidden/>
              </w:rPr>
              <w:fldChar w:fldCharType="separate"/>
            </w:r>
            <w:r w:rsidR="0069665B" w:rsidRPr="006274EA">
              <w:rPr>
                <w:noProof/>
                <w:webHidden/>
              </w:rPr>
              <w:t>33</w:t>
            </w:r>
            <w:r w:rsidR="0069665B" w:rsidRPr="006274EA">
              <w:rPr>
                <w:noProof/>
                <w:webHidden/>
              </w:rPr>
              <w:fldChar w:fldCharType="end"/>
            </w:r>
            <w:r>
              <w:rPr>
                <w:noProof/>
              </w:rPr>
              <w:fldChar w:fldCharType="end"/>
            </w:r>
          </w:ins>
        </w:p>
        <w:p w14:paraId="48AEE0A3" w14:textId="38E9197F" w:rsidR="0069665B" w:rsidRPr="006274EA" w:rsidRDefault="00D17D44" w:rsidP="006274EA">
          <w:pPr>
            <w:rPr>
              <w:ins w:id="272" w:author="BROOKSHIER Daniel" w:date="2021-09-26T16:23:00Z"/>
              <w:rFonts w:eastAsiaTheme="minorEastAsia"/>
              <w:b/>
              <w:noProof/>
            </w:rPr>
          </w:pPr>
          <w:ins w:id="273" w:author="BROOKSHIER Daniel" w:date="2021-09-26T16:23:00Z">
            <w:r>
              <w:fldChar w:fldCharType="begin"/>
            </w:r>
            <w:r>
              <w:instrText xml:space="preserve"> HYPERLINK \l "_Toc81174751" </w:instrText>
            </w:r>
            <w:r>
              <w:fldChar w:fldCharType="separate"/>
            </w:r>
            <w:r w:rsidR="0069665B" w:rsidRPr="006274EA">
              <w:rPr>
                <w:rStyle w:val="Hyperlink"/>
                <w:noProof/>
                <w:szCs w:val="20"/>
              </w:rPr>
              <w:t>7.1.15</w:t>
            </w:r>
            <w:r w:rsidR="0069665B" w:rsidRPr="006274EA">
              <w:rPr>
                <w:rFonts w:eastAsiaTheme="minorEastAsia"/>
                <w:noProof/>
              </w:rPr>
              <w:tab/>
            </w:r>
            <w:r w:rsidR="0069665B" w:rsidRPr="006274EA">
              <w:rPr>
                <w:rStyle w:val="Hyperlink"/>
                <w:noProof/>
                <w:szCs w:val="20"/>
              </w:rPr>
              <w:t>SatelliteRequirement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_Toc81174751 \h </w:instrText>
            </w:r>
          </w:ins>
          <w:r w:rsidR="0069665B" w:rsidRPr="006274EA">
            <w:rPr>
              <w:noProof/>
              <w:webHidden/>
            </w:rPr>
          </w:r>
          <w:ins w:id="274" w:author="BROOKSHIER Daniel" w:date="2021-09-26T16:23:00Z">
            <w:r w:rsidR="0069665B" w:rsidRPr="006274EA">
              <w:rPr>
                <w:noProof/>
                <w:webHidden/>
              </w:rPr>
              <w:fldChar w:fldCharType="separate"/>
            </w:r>
            <w:r w:rsidR="0069665B" w:rsidRPr="006274EA">
              <w:rPr>
                <w:noProof/>
                <w:webHidden/>
              </w:rPr>
              <w:t>33</w:t>
            </w:r>
            <w:r w:rsidR="0069665B" w:rsidRPr="006274EA">
              <w:rPr>
                <w:noProof/>
                <w:webHidden/>
              </w:rPr>
              <w:fldChar w:fldCharType="end"/>
            </w:r>
            <w:r>
              <w:rPr>
                <w:noProof/>
              </w:rPr>
              <w:fldChar w:fldCharType="end"/>
            </w:r>
          </w:ins>
        </w:p>
        <w:p w14:paraId="77ECB91C" w14:textId="1D731455" w:rsidR="0069665B" w:rsidRPr="006274EA" w:rsidRDefault="00D17D44" w:rsidP="006274EA">
          <w:pPr>
            <w:rPr>
              <w:ins w:id="275" w:author="BROOKSHIER Daniel" w:date="2021-09-26T16:23:00Z"/>
              <w:rFonts w:eastAsiaTheme="minorEastAsia"/>
              <w:b/>
              <w:noProof/>
            </w:rPr>
          </w:pPr>
          <w:ins w:id="276" w:author="BROOKSHIER Daniel" w:date="2021-09-26T16:23:00Z">
            <w:r>
              <w:fldChar w:fldCharType="begin"/>
            </w:r>
            <w:r>
              <w:instrText xml:space="preserve"> HYPERLINK \l "_Toc81174752" </w:instrText>
            </w:r>
            <w:r>
              <w:fldChar w:fldCharType="separate"/>
            </w:r>
            <w:r w:rsidR="0069665B" w:rsidRPr="006274EA">
              <w:rPr>
                <w:rStyle w:val="Hyperlink"/>
                <w:noProof/>
                <w:szCs w:val="20"/>
              </w:rPr>
              <w:t>7.2</w:t>
            </w:r>
            <w:r w:rsidR="0069665B" w:rsidRPr="006274EA">
              <w:rPr>
                <w:rFonts w:eastAsiaTheme="minorEastAsia"/>
                <w:noProof/>
              </w:rPr>
              <w:tab/>
            </w:r>
            <w:r w:rsidR="0069665B" w:rsidRPr="006274EA">
              <w:rPr>
                <w:rStyle w:val="Hyperlink"/>
                <w:noProof/>
                <w:szCs w:val="20"/>
              </w:rPr>
              <w:t>Technical Measures Profile</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_Toc81174752 \h </w:instrText>
            </w:r>
          </w:ins>
          <w:r w:rsidR="0069665B" w:rsidRPr="006274EA">
            <w:rPr>
              <w:noProof/>
              <w:webHidden/>
            </w:rPr>
          </w:r>
          <w:ins w:id="277" w:author="BROOKSHIER Daniel" w:date="2021-09-26T16:23:00Z">
            <w:r w:rsidR="0069665B" w:rsidRPr="006274EA">
              <w:rPr>
                <w:noProof/>
                <w:webHidden/>
              </w:rPr>
              <w:fldChar w:fldCharType="separate"/>
            </w:r>
            <w:r w:rsidR="0069665B" w:rsidRPr="006274EA">
              <w:rPr>
                <w:noProof/>
                <w:webHidden/>
              </w:rPr>
              <w:t>33</w:t>
            </w:r>
            <w:r w:rsidR="0069665B" w:rsidRPr="006274EA">
              <w:rPr>
                <w:noProof/>
                <w:webHidden/>
              </w:rPr>
              <w:fldChar w:fldCharType="end"/>
            </w:r>
            <w:r>
              <w:rPr>
                <w:noProof/>
              </w:rPr>
              <w:fldChar w:fldCharType="end"/>
            </w:r>
          </w:ins>
        </w:p>
        <w:p w14:paraId="4F865697" w14:textId="3DDCD8CA" w:rsidR="0069665B" w:rsidRPr="006274EA" w:rsidRDefault="00D17D44" w:rsidP="006274EA">
          <w:pPr>
            <w:rPr>
              <w:ins w:id="278" w:author="BROOKSHIER Daniel" w:date="2021-09-26T16:23:00Z"/>
              <w:rFonts w:eastAsiaTheme="minorEastAsia"/>
              <w:b/>
              <w:noProof/>
            </w:rPr>
          </w:pPr>
          <w:ins w:id="279" w:author="BROOKSHIER Daniel" w:date="2021-09-26T16:23:00Z">
            <w:r>
              <w:fldChar w:fldCharType="begin"/>
            </w:r>
            <w:r>
              <w:instrText xml:space="preserve"> HYPERLINK \l "_Toc81174753" </w:instrText>
            </w:r>
            <w:r>
              <w:fldChar w:fldCharType="separate"/>
            </w:r>
            <w:r w:rsidR="0069665B" w:rsidRPr="006274EA">
              <w:rPr>
                <w:rStyle w:val="Hyperlink"/>
                <w:noProof/>
                <w:szCs w:val="20"/>
              </w:rPr>
              <w:t>7.2.1</w:t>
            </w:r>
            <w:r w:rsidR="0069665B" w:rsidRPr="006274EA">
              <w:rPr>
                <w:rFonts w:eastAsiaTheme="minorEastAsia"/>
                <w:noProof/>
              </w:rPr>
              <w:tab/>
            </w:r>
            <w:r w:rsidR="0069665B" w:rsidRPr="006274EA">
              <w:rPr>
                <w:rStyle w:val="Hyperlink"/>
                <w:noProof/>
                <w:szCs w:val="20"/>
              </w:rPr>
              <w:t>moeSpecification</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_Toc81174753 \h </w:instrText>
            </w:r>
          </w:ins>
          <w:r w:rsidR="0069665B" w:rsidRPr="006274EA">
            <w:rPr>
              <w:noProof/>
              <w:webHidden/>
            </w:rPr>
          </w:r>
          <w:ins w:id="280" w:author="BROOKSHIER Daniel" w:date="2021-09-26T16:23:00Z">
            <w:r w:rsidR="0069665B" w:rsidRPr="006274EA">
              <w:rPr>
                <w:noProof/>
                <w:webHidden/>
              </w:rPr>
              <w:fldChar w:fldCharType="separate"/>
            </w:r>
            <w:r w:rsidR="0069665B" w:rsidRPr="006274EA">
              <w:rPr>
                <w:noProof/>
                <w:webHidden/>
              </w:rPr>
              <w:t>34</w:t>
            </w:r>
            <w:r w:rsidR="0069665B" w:rsidRPr="006274EA">
              <w:rPr>
                <w:noProof/>
                <w:webHidden/>
              </w:rPr>
              <w:fldChar w:fldCharType="end"/>
            </w:r>
            <w:r>
              <w:rPr>
                <w:noProof/>
              </w:rPr>
              <w:fldChar w:fldCharType="end"/>
            </w:r>
          </w:ins>
        </w:p>
        <w:p w14:paraId="6FB4BC97" w14:textId="23153B76" w:rsidR="0069665B" w:rsidRPr="006274EA" w:rsidRDefault="00D17D44" w:rsidP="006274EA">
          <w:pPr>
            <w:rPr>
              <w:ins w:id="281" w:author="BROOKSHIER Daniel" w:date="2021-09-26T16:23:00Z"/>
              <w:rFonts w:eastAsiaTheme="minorEastAsia"/>
              <w:b/>
              <w:noProof/>
            </w:rPr>
          </w:pPr>
          <w:ins w:id="282" w:author="BROOKSHIER Daniel" w:date="2021-09-26T16:23:00Z">
            <w:r>
              <w:fldChar w:fldCharType="begin"/>
            </w:r>
            <w:r>
              <w:instrText xml:space="preserve"> HYPERLINK \l "_Toc81174754" </w:instrText>
            </w:r>
            <w:r>
              <w:fldChar w:fldCharType="separate"/>
            </w:r>
            <w:r w:rsidR="0069665B" w:rsidRPr="006274EA">
              <w:rPr>
                <w:rStyle w:val="Hyperlink"/>
                <w:noProof/>
                <w:szCs w:val="20"/>
              </w:rPr>
              <w:t>7.2.2</w:t>
            </w:r>
            <w:r w:rsidR="0069665B" w:rsidRPr="006274EA">
              <w:rPr>
                <w:rFonts w:eastAsiaTheme="minorEastAsia"/>
                <w:noProof/>
              </w:rPr>
              <w:tab/>
            </w:r>
            <w:r w:rsidR="0069665B" w:rsidRPr="006274EA">
              <w:rPr>
                <w:rStyle w:val="Hyperlink"/>
                <w:noProof/>
                <w:szCs w:val="20"/>
              </w:rPr>
              <w:t>mopSpecification</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_Toc81174754 \h </w:instrText>
            </w:r>
          </w:ins>
          <w:r w:rsidR="0069665B" w:rsidRPr="006274EA">
            <w:rPr>
              <w:noProof/>
              <w:webHidden/>
            </w:rPr>
          </w:r>
          <w:ins w:id="283" w:author="BROOKSHIER Daniel" w:date="2021-09-26T16:23:00Z">
            <w:r w:rsidR="0069665B" w:rsidRPr="006274EA">
              <w:rPr>
                <w:noProof/>
                <w:webHidden/>
              </w:rPr>
              <w:fldChar w:fldCharType="separate"/>
            </w:r>
            <w:r w:rsidR="0069665B" w:rsidRPr="006274EA">
              <w:rPr>
                <w:noProof/>
                <w:webHidden/>
              </w:rPr>
              <w:t>35</w:t>
            </w:r>
            <w:r w:rsidR="0069665B" w:rsidRPr="006274EA">
              <w:rPr>
                <w:noProof/>
                <w:webHidden/>
              </w:rPr>
              <w:fldChar w:fldCharType="end"/>
            </w:r>
            <w:r>
              <w:rPr>
                <w:noProof/>
              </w:rPr>
              <w:fldChar w:fldCharType="end"/>
            </w:r>
          </w:ins>
        </w:p>
        <w:p w14:paraId="03B3CF9D" w14:textId="3A6D4F24" w:rsidR="0069665B" w:rsidRPr="006274EA" w:rsidRDefault="00D17D44" w:rsidP="006274EA">
          <w:pPr>
            <w:rPr>
              <w:ins w:id="284" w:author="BROOKSHIER Daniel" w:date="2021-09-26T16:23:00Z"/>
              <w:rFonts w:eastAsiaTheme="minorEastAsia"/>
              <w:b/>
              <w:noProof/>
            </w:rPr>
          </w:pPr>
          <w:ins w:id="285" w:author="BROOKSHIER Daniel" w:date="2021-09-26T16:23:00Z">
            <w:r>
              <w:fldChar w:fldCharType="begin"/>
            </w:r>
            <w:r>
              <w:instrText xml:space="preserve"> HYPERLINK \l "_Toc81174755" </w:instrText>
            </w:r>
            <w:r>
              <w:fldChar w:fldCharType="separate"/>
            </w:r>
            <w:r w:rsidR="0069665B" w:rsidRPr="006274EA">
              <w:rPr>
                <w:rStyle w:val="Hyperlink"/>
                <w:noProof/>
                <w:szCs w:val="20"/>
              </w:rPr>
              <w:t>7.2.3</w:t>
            </w:r>
            <w:r w:rsidR="0069665B" w:rsidRPr="006274EA">
              <w:rPr>
                <w:rFonts w:eastAsiaTheme="minorEastAsia"/>
                <w:noProof/>
              </w:rPr>
              <w:tab/>
            </w:r>
            <w:r w:rsidR="0069665B" w:rsidRPr="006274EA">
              <w:rPr>
                <w:rStyle w:val="Hyperlink"/>
                <w:noProof/>
                <w:szCs w:val="20"/>
              </w:rPr>
              <w:t>tpmSpecification</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_Toc81174755 \h </w:instrText>
            </w:r>
          </w:ins>
          <w:r w:rsidR="0069665B" w:rsidRPr="006274EA">
            <w:rPr>
              <w:noProof/>
              <w:webHidden/>
            </w:rPr>
          </w:r>
          <w:ins w:id="286" w:author="BROOKSHIER Daniel" w:date="2021-09-26T16:23:00Z">
            <w:r w:rsidR="0069665B" w:rsidRPr="006274EA">
              <w:rPr>
                <w:noProof/>
                <w:webHidden/>
              </w:rPr>
              <w:fldChar w:fldCharType="separate"/>
            </w:r>
            <w:r w:rsidR="0069665B" w:rsidRPr="006274EA">
              <w:rPr>
                <w:noProof/>
                <w:webHidden/>
              </w:rPr>
              <w:t>35</w:t>
            </w:r>
            <w:r w:rsidR="0069665B" w:rsidRPr="006274EA">
              <w:rPr>
                <w:noProof/>
                <w:webHidden/>
              </w:rPr>
              <w:fldChar w:fldCharType="end"/>
            </w:r>
            <w:r>
              <w:rPr>
                <w:noProof/>
              </w:rPr>
              <w:fldChar w:fldCharType="end"/>
            </w:r>
          </w:ins>
        </w:p>
        <w:p w14:paraId="24307D19" w14:textId="2B91F158" w:rsidR="0069665B" w:rsidRPr="006274EA" w:rsidRDefault="00D17D44" w:rsidP="006274EA">
          <w:pPr>
            <w:rPr>
              <w:ins w:id="287" w:author="BROOKSHIER Daniel" w:date="2021-09-26T16:23:00Z"/>
              <w:rFonts w:eastAsiaTheme="minorEastAsia"/>
              <w:b/>
              <w:noProof/>
            </w:rPr>
          </w:pPr>
          <w:ins w:id="288" w:author="BROOKSHIER Daniel" w:date="2021-09-26T16:23:00Z">
            <w:r>
              <w:fldChar w:fldCharType="begin"/>
            </w:r>
            <w:r>
              <w:instrText xml:space="preserve"> HYPERLINK \l "_Toc81174756" </w:instrText>
            </w:r>
            <w:r>
              <w:fldChar w:fldCharType="separate"/>
            </w:r>
            <w:r w:rsidR="0069665B" w:rsidRPr="006274EA">
              <w:rPr>
                <w:rStyle w:val="Hyperlink"/>
                <w:noProof/>
                <w:szCs w:val="20"/>
              </w:rPr>
              <w:t>7.2.4</w:t>
            </w:r>
            <w:r w:rsidR="0069665B" w:rsidRPr="006274EA">
              <w:rPr>
                <w:rFonts w:eastAsiaTheme="minorEastAsia"/>
                <w:noProof/>
              </w:rPr>
              <w:tab/>
            </w:r>
            <w:r w:rsidR="0069665B" w:rsidRPr="006274EA">
              <w:rPr>
                <w:rStyle w:val="Hyperlink"/>
                <w:noProof/>
                <w:szCs w:val="20"/>
              </w:rPr>
              <w:t>mop</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_Toc81174756 \h </w:instrText>
            </w:r>
          </w:ins>
          <w:r w:rsidR="0069665B" w:rsidRPr="006274EA">
            <w:rPr>
              <w:noProof/>
              <w:webHidden/>
            </w:rPr>
          </w:r>
          <w:ins w:id="289" w:author="BROOKSHIER Daniel" w:date="2021-09-26T16:23:00Z">
            <w:r w:rsidR="0069665B" w:rsidRPr="006274EA">
              <w:rPr>
                <w:noProof/>
                <w:webHidden/>
              </w:rPr>
              <w:fldChar w:fldCharType="separate"/>
            </w:r>
            <w:r w:rsidR="0069665B" w:rsidRPr="006274EA">
              <w:rPr>
                <w:noProof/>
                <w:webHidden/>
              </w:rPr>
              <w:t>35</w:t>
            </w:r>
            <w:r w:rsidR="0069665B" w:rsidRPr="006274EA">
              <w:rPr>
                <w:noProof/>
                <w:webHidden/>
              </w:rPr>
              <w:fldChar w:fldCharType="end"/>
            </w:r>
            <w:r>
              <w:rPr>
                <w:noProof/>
              </w:rPr>
              <w:fldChar w:fldCharType="end"/>
            </w:r>
          </w:ins>
        </w:p>
        <w:p w14:paraId="733BF15C" w14:textId="10BFFFCF" w:rsidR="0069665B" w:rsidRPr="006274EA" w:rsidRDefault="00D17D44" w:rsidP="006274EA">
          <w:pPr>
            <w:rPr>
              <w:ins w:id="290" w:author="BROOKSHIER Daniel" w:date="2021-09-26T16:23:00Z"/>
              <w:rFonts w:eastAsiaTheme="minorEastAsia"/>
              <w:b/>
              <w:noProof/>
            </w:rPr>
          </w:pPr>
          <w:ins w:id="291" w:author="BROOKSHIER Daniel" w:date="2021-09-26T16:23:00Z">
            <w:r>
              <w:fldChar w:fldCharType="begin"/>
            </w:r>
            <w:r>
              <w:instrText xml:space="preserve"> HYPERLINK \l "_Toc81174757" </w:instrText>
            </w:r>
            <w:r>
              <w:fldChar w:fldCharType="separate"/>
            </w:r>
            <w:r w:rsidR="0069665B" w:rsidRPr="006274EA">
              <w:rPr>
                <w:rStyle w:val="Hyperlink"/>
                <w:noProof/>
                <w:szCs w:val="20"/>
              </w:rPr>
              <w:t>7.2.5</w:t>
            </w:r>
            <w:r w:rsidR="0069665B" w:rsidRPr="006274EA">
              <w:rPr>
                <w:rFonts w:eastAsiaTheme="minorEastAsia"/>
                <w:noProof/>
              </w:rPr>
              <w:tab/>
            </w:r>
            <w:r w:rsidR="0069665B" w:rsidRPr="006274EA">
              <w:rPr>
                <w:rStyle w:val="Hyperlink"/>
                <w:noProof/>
                <w:szCs w:val="20"/>
              </w:rPr>
              <w:t>tpm</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_Toc81174757 \h </w:instrText>
            </w:r>
          </w:ins>
          <w:r w:rsidR="0069665B" w:rsidRPr="006274EA">
            <w:rPr>
              <w:noProof/>
              <w:webHidden/>
            </w:rPr>
          </w:r>
          <w:ins w:id="292" w:author="BROOKSHIER Daniel" w:date="2021-09-26T16:23:00Z">
            <w:r w:rsidR="0069665B" w:rsidRPr="006274EA">
              <w:rPr>
                <w:noProof/>
                <w:webHidden/>
              </w:rPr>
              <w:fldChar w:fldCharType="separate"/>
            </w:r>
            <w:r w:rsidR="0069665B" w:rsidRPr="006274EA">
              <w:rPr>
                <w:noProof/>
                <w:webHidden/>
              </w:rPr>
              <w:t>35</w:t>
            </w:r>
            <w:r w:rsidR="0069665B" w:rsidRPr="006274EA">
              <w:rPr>
                <w:noProof/>
                <w:webHidden/>
              </w:rPr>
              <w:fldChar w:fldCharType="end"/>
            </w:r>
            <w:r>
              <w:rPr>
                <w:noProof/>
              </w:rPr>
              <w:fldChar w:fldCharType="end"/>
            </w:r>
          </w:ins>
        </w:p>
        <w:p w14:paraId="5DA748FC" w14:textId="221AE254" w:rsidR="0069665B" w:rsidRPr="006274EA" w:rsidRDefault="00D17D44" w:rsidP="006274EA">
          <w:pPr>
            <w:rPr>
              <w:ins w:id="293" w:author="BROOKSHIER Daniel" w:date="2021-09-26T16:23:00Z"/>
              <w:rFonts w:eastAsiaTheme="minorEastAsia"/>
              <w:b/>
              <w:noProof/>
            </w:rPr>
          </w:pPr>
          <w:ins w:id="294" w:author="BROOKSHIER Daniel" w:date="2021-09-26T16:23:00Z">
            <w:r>
              <w:fldChar w:fldCharType="begin"/>
            </w:r>
            <w:r>
              <w:instrText xml:space="preserve"> HYPERLINK \l "_Toc81174758" </w:instrText>
            </w:r>
            <w:r>
              <w:fldChar w:fldCharType="separate"/>
            </w:r>
            <w:r w:rsidR="0069665B" w:rsidRPr="006274EA">
              <w:rPr>
                <w:rStyle w:val="Hyperlink"/>
                <w:noProof/>
                <w:szCs w:val="20"/>
              </w:rPr>
              <w:t>7.2.6</w:t>
            </w:r>
            <w:r w:rsidR="0069665B" w:rsidRPr="006274EA">
              <w:rPr>
                <w:rFonts w:eastAsiaTheme="minorEastAsia"/>
                <w:noProof/>
              </w:rPr>
              <w:tab/>
            </w:r>
            <w:r w:rsidR="0069665B" w:rsidRPr="006274EA">
              <w:rPr>
                <w:rStyle w:val="Hyperlink"/>
                <w:noProof/>
                <w:szCs w:val="20"/>
              </w:rPr>
              <w:t>kppSpecification</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_Toc81174758 \h </w:instrText>
            </w:r>
          </w:ins>
          <w:r w:rsidR="0069665B" w:rsidRPr="006274EA">
            <w:rPr>
              <w:noProof/>
              <w:webHidden/>
            </w:rPr>
          </w:r>
          <w:ins w:id="295" w:author="BROOKSHIER Daniel" w:date="2021-09-26T16:23:00Z">
            <w:r w:rsidR="0069665B" w:rsidRPr="006274EA">
              <w:rPr>
                <w:noProof/>
                <w:webHidden/>
              </w:rPr>
              <w:fldChar w:fldCharType="separate"/>
            </w:r>
            <w:r w:rsidR="0069665B" w:rsidRPr="006274EA">
              <w:rPr>
                <w:noProof/>
                <w:webHidden/>
              </w:rPr>
              <w:t>35</w:t>
            </w:r>
            <w:r w:rsidR="0069665B" w:rsidRPr="006274EA">
              <w:rPr>
                <w:noProof/>
                <w:webHidden/>
              </w:rPr>
              <w:fldChar w:fldCharType="end"/>
            </w:r>
            <w:r>
              <w:rPr>
                <w:noProof/>
              </w:rPr>
              <w:fldChar w:fldCharType="end"/>
            </w:r>
          </w:ins>
        </w:p>
        <w:p w14:paraId="75A7E168" w14:textId="72CED1B3" w:rsidR="0069665B" w:rsidRPr="006274EA" w:rsidRDefault="00D17D44" w:rsidP="006274EA">
          <w:pPr>
            <w:rPr>
              <w:ins w:id="296" w:author="BROOKSHIER Daniel" w:date="2021-09-26T16:23:00Z"/>
              <w:rFonts w:eastAsiaTheme="minorEastAsia"/>
              <w:b/>
              <w:noProof/>
            </w:rPr>
          </w:pPr>
          <w:ins w:id="297" w:author="BROOKSHIER Daniel" w:date="2021-09-26T16:23:00Z">
            <w:r>
              <w:fldChar w:fldCharType="begin"/>
            </w:r>
            <w:r>
              <w:instrText xml:space="preserve"> HYPERLINK \l "_Toc81174759" </w:instrText>
            </w:r>
            <w:r>
              <w:fldChar w:fldCharType="separate"/>
            </w:r>
            <w:r w:rsidR="0069665B" w:rsidRPr="006274EA">
              <w:rPr>
                <w:rStyle w:val="Hyperlink"/>
                <w:noProof/>
                <w:szCs w:val="20"/>
              </w:rPr>
              <w:t>7.2.7</w:t>
            </w:r>
            <w:r w:rsidR="0069665B" w:rsidRPr="006274EA">
              <w:rPr>
                <w:rFonts w:eastAsiaTheme="minorEastAsia"/>
                <w:noProof/>
              </w:rPr>
              <w:tab/>
            </w:r>
            <w:r w:rsidR="0069665B" w:rsidRPr="006274EA">
              <w:rPr>
                <w:rStyle w:val="Hyperlink"/>
                <w:noProof/>
                <w:szCs w:val="20"/>
              </w:rPr>
              <w:t>kpp</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_Toc81174759 \h </w:instrText>
            </w:r>
          </w:ins>
          <w:r w:rsidR="0069665B" w:rsidRPr="006274EA">
            <w:rPr>
              <w:noProof/>
              <w:webHidden/>
            </w:rPr>
          </w:r>
          <w:ins w:id="298" w:author="BROOKSHIER Daniel" w:date="2021-09-26T16:23:00Z">
            <w:r w:rsidR="0069665B" w:rsidRPr="006274EA">
              <w:rPr>
                <w:noProof/>
                <w:webHidden/>
              </w:rPr>
              <w:fldChar w:fldCharType="separate"/>
            </w:r>
            <w:r w:rsidR="0069665B" w:rsidRPr="006274EA">
              <w:rPr>
                <w:noProof/>
                <w:webHidden/>
              </w:rPr>
              <w:t>35</w:t>
            </w:r>
            <w:r w:rsidR="0069665B" w:rsidRPr="006274EA">
              <w:rPr>
                <w:noProof/>
                <w:webHidden/>
              </w:rPr>
              <w:fldChar w:fldCharType="end"/>
            </w:r>
            <w:r>
              <w:rPr>
                <w:noProof/>
              </w:rPr>
              <w:fldChar w:fldCharType="end"/>
            </w:r>
          </w:ins>
        </w:p>
        <w:p w14:paraId="447F4845" w14:textId="256BEABC" w:rsidR="0069665B" w:rsidRPr="006274EA" w:rsidRDefault="00D17D44" w:rsidP="006274EA">
          <w:pPr>
            <w:rPr>
              <w:ins w:id="299" w:author="BROOKSHIER Daniel" w:date="2021-09-26T16:23:00Z"/>
              <w:rFonts w:eastAsiaTheme="minorEastAsia"/>
              <w:b/>
              <w:noProof/>
            </w:rPr>
          </w:pPr>
          <w:ins w:id="300" w:author="BROOKSHIER Daniel" w:date="2021-09-26T16:23:00Z">
            <w:r>
              <w:fldChar w:fldCharType="begin"/>
            </w:r>
            <w:r>
              <w:instrText xml:space="preserve"> HYPERLINK \l "_Toc81174760" </w:instrText>
            </w:r>
            <w:r>
              <w:fldChar w:fldCharType="separate"/>
            </w:r>
            <w:r w:rsidR="0069665B" w:rsidRPr="006274EA">
              <w:rPr>
                <w:rStyle w:val="Hyperlink"/>
                <w:noProof/>
                <w:szCs w:val="20"/>
              </w:rPr>
              <w:t>7.2.8</w:t>
            </w:r>
            <w:r w:rsidR="0069665B" w:rsidRPr="006274EA">
              <w:rPr>
                <w:rFonts w:eastAsiaTheme="minorEastAsia"/>
                <w:noProof/>
              </w:rPr>
              <w:tab/>
            </w:r>
            <w:r w:rsidR="0069665B" w:rsidRPr="006274EA">
              <w:rPr>
                <w:rStyle w:val="Hyperlink"/>
                <w:noProof/>
                <w:szCs w:val="20"/>
              </w:rPr>
              <w:t>MeasurementSpecification</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_Toc81174760 \h </w:instrText>
            </w:r>
          </w:ins>
          <w:r w:rsidR="0069665B" w:rsidRPr="006274EA">
            <w:rPr>
              <w:noProof/>
              <w:webHidden/>
            </w:rPr>
          </w:r>
          <w:ins w:id="301" w:author="BROOKSHIER Daniel" w:date="2021-09-26T16:23:00Z">
            <w:r w:rsidR="0069665B" w:rsidRPr="006274EA">
              <w:rPr>
                <w:noProof/>
                <w:webHidden/>
              </w:rPr>
              <w:fldChar w:fldCharType="separate"/>
            </w:r>
            <w:r w:rsidR="0069665B" w:rsidRPr="006274EA">
              <w:rPr>
                <w:noProof/>
                <w:webHidden/>
              </w:rPr>
              <w:t>36</w:t>
            </w:r>
            <w:r w:rsidR="0069665B" w:rsidRPr="006274EA">
              <w:rPr>
                <w:noProof/>
                <w:webHidden/>
              </w:rPr>
              <w:fldChar w:fldCharType="end"/>
            </w:r>
            <w:r>
              <w:rPr>
                <w:noProof/>
              </w:rPr>
              <w:fldChar w:fldCharType="end"/>
            </w:r>
          </w:ins>
        </w:p>
        <w:p w14:paraId="620451B6" w14:textId="303DD337" w:rsidR="0069665B" w:rsidRPr="006274EA" w:rsidRDefault="00D17D44" w:rsidP="006274EA">
          <w:pPr>
            <w:rPr>
              <w:ins w:id="302" w:author="BROOKSHIER Daniel" w:date="2021-09-26T16:23:00Z"/>
              <w:rFonts w:eastAsiaTheme="minorEastAsia"/>
              <w:b/>
              <w:noProof/>
            </w:rPr>
          </w:pPr>
          <w:ins w:id="303" w:author="BROOKSHIER Daniel" w:date="2021-09-26T16:23:00Z">
            <w:r>
              <w:fldChar w:fldCharType="begin"/>
            </w:r>
            <w:r>
              <w:instrText xml:space="preserve"> HYPERLINK \l "_Toc81174761" </w:instrText>
            </w:r>
            <w:r>
              <w:fldChar w:fldCharType="separate"/>
            </w:r>
            <w:r w:rsidR="0069665B" w:rsidRPr="006274EA">
              <w:rPr>
                <w:rStyle w:val="Hyperlink"/>
                <w:noProof/>
                <w:szCs w:val="20"/>
              </w:rPr>
              <w:t>7.2.9</w:t>
            </w:r>
            <w:r w:rsidR="0069665B" w:rsidRPr="006274EA">
              <w:rPr>
                <w:rFonts w:eastAsiaTheme="minorEastAsia"/>
                <w:noProof/>
              </w:rPr>
              <w:tab/>
            </w:r>
            <w:r w:rsidR="0069665B" w:rsidRPr="006274EA">
              <w:rPr>
                <w:rStyle w:val="Hyperlink"/>
                <w:noProof/>
                <w:szCs w:val="20"/>
              </w:rPr>
              <w:t>mopRequirement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_Toc81174761 \h </w:instrText>
            </w:r>
          </w:ins>
          <w:r w:rsidR="0069665B" w:rsidRPr="006274EA">
            <w:rPr>
              <w:noProof/>
              <w:webHidden/>
            </w:rPr>
          </w:r>
          <w:ins w:id="304" w:author="BROOKSHIER Daniel" w:date="2021-09-26T16:23:00Z">
            <w:r w:rsidR="0069665B" w:rsidRPr="006274EA">
              <w:rPr>
                <w:noProof/>
                <w:webHidden/>
              </w:rPr>
              <w:fldChar w:fldCharType="separate"/>
            </w:r>
            <w:r w:rsidR="0069665B" w:rsidRPr="006274EA">
              <w:rPr>
                <w:noProof/>
                <w:webHidden/>
              </w:rPr>
              <w:t>36</w:t>
            </w:r>
            <w:r w:rsidR="0069665B" w:rsidRPr="006274EA">
              <w:rPr>
                <w:noProof/>
                <w:webHidden/>
              </w:rPr>
              <w:fldChar w:fldCharType="end"/>
            </w:r>
            <w:r>
              <w:rPr>
                <w:noProof/>
              </w:rPr>
              <w:fldChar w:fldCharType="end"/>
            </w:r>
          </w:ins>
        </w:p>
        <w:p w14:paraId="5ABF9A5E" w14:textId="02BCF08E" w:rsidR="0069665B" w:rsidRPr="006274EA" w:rsidRDefault="00D17D44" w:rsidP="006274EA">
          <w:pPr>
            <w:rPr>
              <w:ins w:id="305" w:author="BROOKSHIER Daniel" w:date="2021-09-26T16:23:00Z"/>
              <w:rFonts w:eastAsiaTheme="minorEastAsia"/>
              <w:b/>
              <w:noProof/>
            </w:rPr>
          </w:pPr>
          <w:ins w:id="306" w:author="BROOKSHIER Daniel" w:date="2021-09-26T16:23:00Z">
            <w:r>
              <w:fldChar w:fldCharType="begin"/>
            </w:r>
            <w:r>
              <w:instrText xml:space="preserve"> HYPERLINK \l "_Toc81174762" </w:instrText>
            </w:r>
            <w:r>
              <w:fldChar w:fldCharType="separate"/>
            </w:r>
            <w:r w:rsidR="0069665B" w:rsidRPr="006274EA">
              <w:rPr>
                <w:rStyle w:val="Hyperlink"/>
                <w:noProof/>
                <w:szCs w:val="20"/>
              </w:rPr>
              <w:t>7.2.10</w:t>
            </w:r>
            <w:r w:rsidR="0069665B" w:rsidRPr="006274EA">
              <w:rPr>
                <w:rFonts w:eastAsiaTheme="minorEastAsia"/>
                <w:noProof/>
              </w:rPr>
              <w:tab/>
            </w:r>
            <w:r w:rsidR="0069665B" w:rsidRPr="006274EA">
              <w:rPr>
                <w:rStyle w:val="Hyperlink"/>
                <w:noProof/>
                <w:szCs w:val="20"/>
              </w:rPr>
              <w:t>tpmRequirement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_Toc81174762 \h </w:instrText>
            </w:r>
          </w:ins>
          <w:r w:rsidR="0069665B" w:rsidRPr="006274EA">
            <w:rPr>
              <w:noProof/>
              <w:webHidden/>
            </w:rPr>
          </w:r>
          <w:ins w:id="307" w:author="BROOKSHIER Daniel" w:date="2021-09-26T16:23:00Z">
            <w:r w:rsidR="0069665B" w:rsidRPr="006274EA">
              <w:rPr>
                <w:noProof/>
                <w:webHidden/>
              </w:rPr>
              <w:fldChar w:fldCharType="separate"/>
            </w:r>
            <w:r w:rsidR="0069665B" w:rsidRPr="006274EA">
              <w:rPr>
                <w:noProof/>
                <w:webHidden/>
              </w:rPr>
              <w:t>36</w:t>
            </w:r>
            <w:r w:rsidR="0069665B" w:rsidRPr="006274EA">
              <w:rPr>
                <w:noProof/>
                <w:webHidden/>
              </w:rPr>
              <w:fldChar w:fldCharType="end"/>
            </w:r>
            <w:r>
              <w:rPr>
                <w:noProof/>
              </w:rPr>
              <w:fldChar w:fldCharType="end"/>
            </w:r>
          </w:ins>
        </w:p>
        <w:p w14:paraId="0391ED88" w14:textId="3588129C" w:rsidR="0069665B" w:rsidRPr="006274EA" w:rsidRDefault="00D17D44" w:rsidP="006274EA">
          <w:pPr>
            <w:rPr>
              <w:ins w:id="308" w:author="BROOKSHIER Daniel" w:date="2021-09-26T16:23:00Z"/>
              <w:rFonts w:eastAsiaTheme="minorEastAsia"/>
              <w:b/>
              <w:noProof/>
            </w:rPr>
          </w:pPr>
          <w:ins w:id="309" w:author="BROOKSHIER Daniel" w:date="2021-09-26T16:23:00Z">
            <w:r>
              <w:fldChar w:fldCharType="begin"/>
            </w:r>
            <w:r>
              <w:instrText xml:space="preserve"> HYPERLINK \l "_Toc81174763" </w:instrText>
            </w:r>
            <w:r>
              <w:fldChar w:fldCharType="separate"/>
            </w:r>
            <w:r w:rsidR="0069665B" w:rsidRPr="006274EA">
              <w:rPr>
                <w:rStyle w:val="Hyperlink"/>
                <w:noProof/>
                <w:szCs w:val="20"/>
              </w:rPr>
              <w:t>7.2.11</w:t>
            </w:r>
            <w:r w:rsidR="0069665B" w:rsidRPr="006274EA">
              <w:rPr>
                <w:rFonts w:eastAsiaTheme="minorEastAsia"/>
                <w:noProof/>
              </w:rPr>
              <w:tab/>
            </w:r>
            <w:r w:rsidR="0069665B" w:rsidRPr="006274EA">
              <w:rPr>
                <w:rStyle w:val="Hyperlink"/>
                <w:noProof/>
                <w:szCs w:val="20"/>
              </w:rPr>
              <w:t>moeRequirement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_Toc81174763 \h </w:instrText>
            </w:r>
          </w:ins>
          <w:r w:rsidR="0069665B" w:rsidRPr="006274EA">
            <w:rPr>
              <w:noProof/>
              <w:webHidden/>
            </w:rPr>
          </w:r>
          <w:ins w:id="310" w:author="BROOKSHIER Daniel" w:date="2021-09-26T16:23:00Z">
            <w:r w:rsidR="0069665B" w:rsidRPr="006274EA">
              <w:rPr>
                <w:noProof/>
                <w:webHidden/>
              </w:rPr>
              <w:fldChar w:fldCharType="separate"/>
            </w:r>
            <w:r w:rsidR="0069665B" w:rsidRPr="006274EA">
              <w:rPr>
                <w:noProof/>
                <w:webHidden/>
              </w:rPr>
              <w:t>36</w:t>
            </w:r>
            <w:r w:rsidR="0069665B" w:rsidRPr="006274EA">
              <w:rPr>
                <w:noProof/>
                <w:webHidden/>
              </w:rPr>
              <w:fldChar w:fldCharType="end"/>
            </w:r>
            <w:r>
              <w:rPr>
                <w:noProof/>
              </w:rPr>
              <w:fldChar w:fldCharType="end"/>
            </w:r>
          </w:ins>
        </w:p>
        <w:p w14:paraId="105224AB" w14:textId="3F5F714B" w:rsidR="0069665B" w:rsidRPr="006274EA" w:rsidRDefault="00D17D44" w:rsidP="006274EA">
          <w:pPr>
            <w:rPr>
              <w:ins w:id="311" w:author="BROOKSHIER Daniel" w:date="2021-09-26T16:23:00Z"/>
              <w:rFonts w:eastAsiaTheme="minorEastAsia"/>
              <w:b/>
              <w:noProof/>
            </w:rPr>
          </w:pPr>
          <w:ins w:id="312" w:author="BROOKSHIER Daniel" w:date="2021-09-26T16:23:00Z">
            <w:r>
              <w:fldChar w:fldCharType="begin"/>
            </w:r>
            <w:r>
              <w:instrText xml:space="preserve"> HYPERLINK \l "_Toc81174764" </w:instrText>
            </w:r>
            <w:r>
              <w:fldChar w:fldCharType="separate"/>
            </w:r>
            <w:r w:rsidR="0069665B" w:rsidRPr="006274EA">
              <w:rPr>
                <w:rStyle w:val="Hyperlink"/>
                <w:noProof/>
                <w:szCs w:val="20"/>
              </w:rPr>
              <w:t>7.2.12</w:t>
            </w:r>
            <w:r w:rsidR="0069665B" w:rsidRPr="006274EA">
              <w:rPr>
                <w:rFonts w:eastAsiaTheme="minorEastAsia"/>
                <w:noProof/>
              </w:rPr>
              <w:tab/>
            </w:r>
            <w:r w:rsidR="0069665B" w:rsidRPr="006274EA">
              <w:rPr>
                <w:rStyle w:val="Hyperlink"/>
                <w:noProof/>
                <w:szCs w:val="20"/>
              </w:rPr>
              <w:t>kppRequirement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_Toc81174764 \h </w:instrText>
            </w:r>
          </w:ins>
          <w:r w:rsidR="0069665B" w:rsidRPr="006274EA">
            <w:rPr>
              <w:noProof/>
              <w:webHidden/>
            </w:rPr>
          </w:r>
          <w:ins w:id="313" w:author="BROOKSHIER Daniel" w:date="2021-09-26T16:23:00Z">
            <w:r w:rsidR="0069665B" w:rsidRPr="006274EA">
              <w:rPr>
                <w:noProof/>
                <w:webHidden/>
              </w:rPr>
              <w:fldChar w:fldCharType="separate"/>
            </w:r>
            <w:r w:rsidR="0069665B" w:rsidRPr="006274EA">
              <w:rPr>
                <w:noProof/>
                <w:webHidden/>
              </w:rPr>
              <w:t>36</w:t>
            </w:r>
            <w:r w:rsidR="0069665B" w:rsidRPr="006274EA">
              <w:rPr>
                <w:noProof/>
                <w:webHidden/>
              </w:rPr>
              <w:fldChar w:fldCharType="end"/>
            </w:r>
            <w:r>
              <w:rPr>
                <w:noProof/>
              </w:rPr>
              <w:fldChar w:fldCharType="end"/>
            </w:r>
          </w:ins>
        </w:p>
        <w:p w14:paraId="3A5578AE" w14:textId="0D049843" w:rsidR="0069665B" w:rsidRPr="006274EA" w:rsidRDefault="00D17D44" w:rsidP="006274EA">
          <w:pPr>
            <w:rPr>
              <w:ins w:id="314" w:author="BROOKSHIER Daniel" w:date="2021-09-26T16:23:00Z"/>
              <w:rFonts w:eastAsiaTheme="minorEastAsia"/>
              <w:b/>
              <w:noProof/>
            </w:rPr>
          </w:pPr>
          <w:ins w:id="315" w:author="BROOKSHIER Daniel" w:date="2021-09-26T16:23:00Z">
            <w:r>
              <w:fldChar w:fldCharType="begin"/>
            </w:r>
            <w:r>
              <w:instrText xml:space="preserve"> HYPERLINK \l "_Toc81174765" </w:instrText>
            </w:r>
            <w:r>
              <w:fldChar w:fldCharType="separate"/>
            </w:r>
            <w:r w:rsidR="0069665B" w:rsidRPr="006274EA">
              <w:rPr>
                <w:rStyle w:val="Hyperlink"/>
                <w:noProof/>
                <w:szCs w:val="20"/>
              </w:rPr>
              <w:t>7.3</w:t>
            </w:r>
            <w:r w:rsidR="0069665B" w:rsidRPr="006274EA">
              <w:rPr>
                <w:rFonts w:eastAsiaTheme="minorEastAsia"/>
                <w:noProof/>
              </w:rPr>
              <w:tab/>
            </w:r>
            <w:r w:rsidR="0069665B" w:rsidRPr="006274EA">
              <w:rPr>
                <w:rStyle w:val="Hyperlink"/>
                <w:noProof/>
                <w:szCs w:val="20"/>
              </w:rPr>
              <w:t>Architecture Structures Profile</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_Toc81174765 \h </w:instrText>
            </w:r>
          </w:ins>
          <w:r w:rsidR="0069665B" w:rsidRPr="006274EA">
            <w:rPr>
              <w:noProof/>
              <w:webHidden/>
            </w:rPr>
          </w:r>
          <w:ins w:id="316" w:author="BROOKSHIER Daniel" w:date="2021-09-26T16:23:00Z">
            <w:r w:rsidR="0069665B" w:rsidRPr="006274EA">
              <w:rPr>
                <w:noProof/>
                <w:webHidden/>
              </w:rPr>
              <w:fldChar w:fldCharType="separate"/>
            </w:r>
            <w:r w:rsidR="0069665B" w:rsidRPr="006274EA">
              <w:rPr>
                <w:noProof/>
                <w:webHidden/>
              </w:rPr>
              <w:t>37</w:t>
            </w:r>
            <w:r w:rsidR="0069665B" w:rsidRPr="006274EA">
              <w:rPr>
                <w:noProof/>
                <w:webHidden/>
              </w:rPr>
              <w:fldChar w:fldCharType="end"/>
            </w:r>
            <w:r>
              <w:rPr>
                <w:noProof/>
              </w:rPr>
              <w:fldChar w:fldCharType="end"/>
            </w:r>
          </w:ins>
        </w:p>
        <w:p w14:paraId="7C038CC4" w14:textId="59FF25B0" w:rsidR="0069665B" w:rsidRPr="006274EA" w:rsidRDefault="00D17D44" w:rsidP="006274EA">
          <w:pPr>
            <w:rPr>
              <w:ins w:id="317" w:author="BROOKSHIER Daniel" w:date="2021-09-26T16:23:00Z"/>
              <w:rFonts w:eastAsiaTheme="minorEastAsia"/>
              <w:b/>
              <w:noProof/>
            </w:rPr>
          </w:pPr>
          <w:ins w:id="318" w:author="BROOKSHIER Daniel" w:date="2021-09-26T16:23:00Z">
            <w:r>
              <w:fldChar w:fldCharType="begin"/>
            </w:r>
            <w:r>
              <w:instrText xml:space="preserve"> HYPERLINK \l "_Toc81174766" </w:instrText>
            </w:r>
            <w:r>
              <w:fldChar w:fldCharType="separate"/>
            </w:r>
            <w:r w:rsidR="0069665B" w:rsidRPr="006274EA">
              <w:rPr>
                <w:rStyle w:val="Hyperlink"/>
                <w:noProof/>
                <w:szCs w:val="20"/>
              </w:rPr>
              <w:t>7.3.1</w:t>
            </w:r>
            <w:r w:rsidR="0069665B" w:rsidRPr="006274EA">
              <w:rPr>
                <w:rFonts w:eastAsiaTheme="minorEastAsia"/>
                <w:noProof/>
              </w:rPr>
              <w:tab/>
            </w:r>
            <w:r w:rsidR="0069665B" w:rsidRPr="006274EA">
              <w:rPr>
                <w:rStyle w:val="Hyperlink"/>
                <w:noProof/>
                <w:szCs w:val="20"/>
              </w:rPr>
              <w:t>Component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_Toc81174766 \h </w:instrText>
            </w:r>
          </w:ins>
          <w:r w:rsidR="0069665B" w:rsidRPr="006274EA">
            <w:rPr>
              <w:noProof/>
              <w:webHidden/>
            </w:rPr>
          </w:r>
          <w:ins w:id="319" w:author="BROOKSHIER Daniel" w:date="2021-09-26T16:23:00Z">
            <w:r w:rsidR="0069665B" w:rsidRPr="006274EA">
              <w:rPr>
                <w:noProof/>
                <w:webHidden/>
              </w:rPr>
              <w:fldChar w:fldCharType="separate"/>
            </w:r>
            <w:r w:rsidR="0069665B" w:rsidRPr="006274EA">
              <w:rPr>
                <w:noProof/>
                <w:webHidden/>
              </w:rPr>
              <w:t>37</w:t>
            </w:r>
            <w:r w:rsidR="0069665B" w:rsidRPr="006274EA">
              <w:rPr>
                <w:noProof/>
                <w:webHidden/>
              </w:rPr>
              <w:fldChar w:fldCharType="end"/>
            </w:r>
            <w:r>
              <w:rPr>
                <w:noProof/>
              </w:rPr>
              <w:fldChar w:fldCharType="end"/>
            </w:r>
          </w:ins>
        </w:p>
        <w:p w14:paraId="2F3C2813" w14:textId="6F543124" w:rsidR="0069665B" w:rsidRPr="006274EA" w:rsidRDefault="00D17D44" w:rsidP="006274EA">
          <w:pPr>
            <w:rPr>
              <w:ins w:id="320" w:author="BROOKSHIER Daniel" w:date="2021-09-26T16:23:00Z"/>
              <w:rFonts w:eastAsiaTheme="minorEastAsia"/>
              <w:b/>
              <w:noProof/>
            </w:rPr>
          </w:pPr>
          <w:ins w:id="321" w:author="BROOKSHIER Daniel" w:date="2021-09-26T16:23:00Z">
            <w:r>
              <w:fldChar w:fldCharType="begin"/>
            </w:r>
            <w:r>
              <w:instrText xml:space="preserve"> HYPERLINK \l "_Toc81174767" </w:instrText>
            </w:r>
            <w:r>
              <w:fldChar w:fldCharType="separate"/>
            </w:r>
            <w:r w:rsidR="0069665B" w:rsidRPr="006274EA">
              <w:rPr>
                <w:rStyle w:val="Hyperlink"/>
                <w:noProof/>
                <w:szCs w:val="20"/>
              </w:rPr>
              <w:t>7.3.2</w:t>
            </w:r>
            <w:r w:rsidR="0069665B" w:rsidRPr="006274EA">
              <w:rPr>
                <w:rFonts w:eastAsiaTheme="minorEastAsia"/>
                <w:noProof/>
              </w:rPr>
              <w:tab/>
            </w:r>
            <w:r w:rsidR="0069665B" w:rsidRPr="006274EA">
              <w:rPr>
                <w:rStyle w:val="Hyperlink"/>
                <w:noProof/>
                <w:szCs w:val="20"/>
              </w:rPr>
              <w:t>Segment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_Toc81174767 \h </w:instrText>
            </w:r>
          </w:ins>
          <w:r w:rsidR="0069665B" w:rsidRPr="006274EA">
            <w:rPr>
              <w:noProof/>
              <w:webHidden/>
            </w:rPr>
          </w:r>
          <w:ins w:id="322" w:author="BROOKSHIER Daniel" w:date="2021-09-26T16:23:00Z">
            <w:r w:rsidR="0069665B" w:rsidRPr="006274EA">
              <w:rPr>
                <w:noProof/>
                <w:webHidden/>
              </w:rPr>
              <w:fldChar w:fldCharType="separate"/>
            </w:r>
            <w:r w:rsidR="0069665B" w:rsidRPr="006274EA">
              <w:rPr>
                <w:noProof/>
                <w:webHidden/>
              </w:rPr>
              <w:t>37</w:t>
            </w:r>
            <w:r w:rsidR="0069665B" w:rsidRPr="006274EA">
              <w:rPr>
                <w:noProof/>
                <w:webHidden/>
              </w:rPr>
              <w:fldChar w:fldCharType="end"/>
            </w:r>
            <w:r>
              <w:rPr>
                <w:noProof/>
              </w:rPr>
              <w:fldChar w:fldCharType="end"/>
            </w:r>
          </w:ins>
        </w:p>
        <w:p w14:paraId="31DA37E5" w14:textId="4A487A48" w:rsidR="0069665B" w:rsidRPr="006274EA" w:rsidRDefault="00D17D44" w:rsidP="006274EA">
          <w:pPr>
            <w:rPr>
              <w:ins w:id="323" w:author="BROOKSHIER Daniel" w:date="2021-09-26T16:23:00Z"/>
              <w:rFonts w:eastAsiaTheme="minorEastAsia"/>
              <w:b/>
              <w:noProof/>
            </w:rPr>
          </w:pPr>
          <w:ins w:id="324" w:author="BROOKSHIER Daniel" w:date="2021-09-26T16:23:00Z">
            <w:r>
              <w:fldChar w:fldCharType="begin"/>
            </w:r>
            <w:r>
              <w:instrText xml:space="preserve"> HYPERLINK \l "_Toc81174768" </w:instrText>
            </w:r>
            <w:r>
              <w:fldChar w:fldCharType="separate"/>
            </w:r>
            <w:r w:rsidR="0069665B" w:rsidRPr="006274EA">
              <w:rPr>
                <w:rStyle w:val="Hyperlink"/>
                <w:noProof/>
                <w:szCs w:val="20"/>
              </w:rPr>
              <w:t>7.3.3</w:t>
            </w:r>
            <w:r w:rsidR="0069665B" w:rsidRPr="006274EA">
              <w:rPr>
                <w:rFonts w:eastAsiaTheme="minorEastAsia"/>
                <w:noProof/>
              </w:rPr>
              <w:tab/>
            </w:r>
            <w:r w:rsidR="0069665B" w:rsidRPr="006274EA">
              <w:rPr>
                <w:rStyle w:val="Hyperlink"/>
                <w:noProof/>
                <w:szCs w:val="20"/>
              </w:rPr>
              <w:t>CubeSat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_Toc81174768 \h </w:instrText>
            </w:r>
          </w:ins>
          <w:r w:rsidR="0069665B" w:rsidRPr="006274EA">
            <w:rPr>
              <w:noProof/>
              <w:webHidden/>
            </w:rPr>
          </w:r>
          <w:ins w:id="325" w:author="BROOKSHIER Daniel" w:date="2021-09-26T16:23:00Z">
            <w:r w:rsidR="0069665B" w:rsidRPr="006274EA">
              <w:rPr>
                <w:noProof/>
                <w:webHidden/>
              </w:rPr>
              <w:fldChar w:fldCharType="separate"/>
            </w:r>
            <w:r w:rsidR="0069665B" w:rsidRPr="006274EA">
              <w:rPr>
                <w:noProof/>
                <w:webHidden/>
              </w:rPr>
              <w:t>38</w:t>
            </w:r>
            <w:r w:rsidR="0069665B" w:rsidRPr="006274EA">
              <w:rPr>
                <w:noProof/>
                <w:webHidden/>
              </w:rPr>
              <w:fldChar w:fldCharType="end"/>
            </w:r>
            <w:r>
              <w:rPr>
                <w:noProof/>
              </w:rPr>
              <w:fldChar w:fldCharType="end"/>
            </w:r>
          </w:ins>
        </w:p>
        <w:p w14:paraId="1B9F219D" w14:textId="51341AF4" w:rsidR="0069665B" w:rsidRPr="006274EA" w:rsidRDefault="00D17D44" w:rsidP="006274EA">
          <w:pPr>
            <w:rPr>
              <w:ins w:id="326" w:author="BROOKSHIER Daniel" w:date="2021-09-26T16:23:00Z"/>
              <w:rFonts w:eastAsiaTheme="minorEastAsia"/>
              <w:b/>
              <w:noProof/>
            </w:rPr>
          </w:pPr>
          <w:ins w:id="327" w:author="BROOKSHIER Daniel" w:date="2021-09-26T16:23:00Z">
            <w:r>
              <w:fldChar w:fldCharType="begin"/>
            </w:r>
            <w:r>
              <w:instrText xml:space="preserve"> HYPERLINK \l "_Toc81174769" </w:instrText>
            </w:r>
            <w:r>
              <w:fldChar w:fldCharType="separate"/>
            </w:r>
            <w:r w:rsidR="0069665B" w:rsidRPr="006274EA">
              <w:rPr>
                <w:rStyle w:val="Hyperlink"/>
                <w:noProof/>
                <w:szCs w:val="20"/>
              </w:rPr>
              <w:t>7.3.4</w:t>
            </w:r>
            <w:r w:rsidR="0069665B" w:rsidRPr="006274EA">
              <w:rPr>
                <w:rFonts w:eastAsiaTheme="minorEastAsia"/>
                <w:noProof/>
              </w:rPr>
              <w:tab/>
            </w:r>
            <w:r w:rsidR="0069665B" w:rsidRPr="006274EA">
              <w:rPr>
                <w:rStyle w:val="Hyperlink"/>
                <w:noProof/>
                <w:szCs w:val="20"/>
              </w:rPr>
              <w:t>Facility</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_Toc81174769 \h </w:instrText>
            </w:r>
          </w:ins>
          <w:r w:rsidR="0069665B" w:rsidRPr="006274EA">
            <w:rPr>
              <w:noProof/>
              <w:webHidden/>
            </w:rPr>
          </w:r>
          <w:ins w:id="328" w:author="BROOKSHIER Daniel" w:date="2021-09-26T16:23:00Z">
            <w:r w:rsidR="0069665B" w:rsidRPr="006274EA">
              <w:rPr>
                <w:noProof/>
                <w:webHidden/>
              </w:rPr>
              <w:fldChar w:fldCharType="separate"/>
            </w:r>
            <w:r w:rsidR="0069665B" w:rsidRPr="006274EA">
              <w:rPr>
                <w:noProof/>
                <w:webHidden/>
              </w:rPr>
              <w:t>38</w:t>
            </w:r>
            <w:r w:rsidR="0069665B" w:rsidRPr="006274EA">
              <w:rPr>
                <w:noProof/>
                <w:webHidden/>
              </w:rPr>
              <w:fldChar w:fldCharType="end"/>
            </w:r>
            <w:r>
              <w:rPr>
                <w:noProof/>
              </w:rPr>
              <w:fldChar w:fldCharType="end"/>
            </w:r>
          </w:ins>
        </w:p>
        <w:p w14:paraId="42D93A35" w14:textId="71480816" w:rsidR="0069665B" w:rsidRPr="006274EA" w:rsidRDefault="00D17D44" w:rsidP="006274EA">
          <w:pPr>
            <w:rPr>
              <w:ins w:id="329" w:author="BROOKSHIER Daniel" w:date="2021-09-26T16:23:00Z"/>
              <w:rFonts w:eastAsiaTheme="minorEastAsia"/>
              <w:b/>
              <w:noProof/>
            </w:rPr>
          </w:pPr>
          <w:ins w:id="330" w:author="BROOKSHIER Daniel" w:date="2021-09-26T16:23:00Z">
            <w:r>
              <w:fldChar w:fldCharType="begin"/>
            </w:r>
            <w:r>
              <w:instrText xml:space="preserve"> HYPERLINK \l "_Toc81174770" </w:instrText>
            </w:r>
            <w:r>
              <w:fldChar w:fldCharType="separate"/>
            </w:r>
            <w:r w:rsidR="0069665B" w:rsidRPr="006274EA">
              <w:rPr>
                <w:rStyle w:val="Hyperlink"/>
                <w:noProof/>
                <w:szCs w:val="20"/>
              </w:rPr>
              <w:t>7.3.5</w:t>
            </w:r>
            <w:r w:rsidR="0069665B" w:rsidRPr="006274EA">
              <w:rPr>
                <w:rFonts w:eastAsiaTheme="minorEastAsia"/>
                <w:noProof/>
              </w:rPr>
              <w:tab/>
            </w:r>
            <w:r w:rsidR="0069665B" w:rsidRPr="006274EA">
              <w:rPr>
                <w:rStyle w:val="Hyperlink"/>
                <w:noProof/>
                <w:szCs w:val="20"/>
              </w:rPr>
              <w:t>Equipment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_Toc81174770 \h </w:instrText>
            </w:r>
          </w:ins>
          <w:r w:rsidR="0069665B" w:rsidRPr="006274EA">
            <w:rPr>
              <w:noProof/>
              <w:webHidden/>
            </w:rPr>
          </w:r>
          <w:ins w:id="331" w:author="BROOKSHIER Daniel" w:date="2021-09-26T16:23:00Z">
            <w:r w:rsidR="0069665B" w:rsidRPr="006274EA">
              <w:rPr>
                <w:noProof/>
                <w:webHidden/>
              </w:rPr>
              <w:fldChar w:fldCharType="separate"/>
            </w:r>
            <w:r w:rsidR="0069665B" w:rsidRPr="006274EA">
              <w:rPr>
                <w:noProof/>
                <w:webHidden/>
              </w:rPr>
              <w:t>38</w:t>
            </w:r>
            <w:r w:rsidR="0069665B" w:rsidRPr="006274EA">
              <w:rPr>
                <w:noProof/>
                <w:webHidden/>
              </w:rPr>
              <w:fldChar w:fldCharType="end"/>
            </w:r>
            <w:r>
              <w:rPr>
                <w:noProof/>
              </w:rPr>
              <w:fldChar w:fldCharType="end"/>
            </w:r>
          </w:ins>
        </w:p>
        <w:p w14:paraId="229AE99C" w14:textId="6F8AF8D7" w:rsidR="0069665B" w:rsidRPr="006274EA" w:rsidRDefault="00D17D44" w:rsidP="006274EA">
          <w:pPr>
            <w:rPr>
              <w:ins w:id="332" w:author="BROOKSHIER Daniel" w:date="2021-09-26T16:23:00Z"/>
              <w:rFonts w:eastAsiaTheme="minorEastAsia"/>
              <w:b/>
              <w:noProof/>
            </w:rPr>
          </w:pPr>
          <w:ins w:id="333" w:author="BROOKSHIER Daniel" w:date="2021-09-26T16:23:00Z">
            <w:r>
              <w:fldChar w:fldCharType="begin"/>
            </w:r>
            <w:r>
              <w:instrText xml:space="preserve"> HYPERLINK \l "_Toc81174771" </w:instrText>
            </w:r>
            <w:r>
              <w:fldChar w:fldCharType="separate"/>
            </w:r>
            <w:r w:rsidR="0069665B" w:rsidRPr="006274EA">
              <w:rPr>
                <w:rStyle w:val="Hyperlink"/>
                <w:noProof/>
                <w:szCs w:val="20"/>
              </w:rPr>
              <w:t>7.3.6</w:t>
            </w:r>
            <w:r w:rsidR="0069665B" w:rsidRPr="006274EA">
              <w:rPr>
                <w:rFonts w:eastAsiaTheme="minorEastAsia"/>
                <w:noProof/>
              </w:rPr>
              <w:tab/>
            </w:r>
            <w:r w:rsidR="0069665B" w:rsidRPr="006274EA">
              <w:rPr>
                <w:rStyle w:val="Hyperlink"/>
                <w:noProof/>
                <w:szCs w:val="20"/>
              </w:rPr>
              <w:t>Stakeholder</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_Toc81174771 \h </w:instrText>
            </w:r>
          </w:ins>
          <w:r w:rsidR="0069665B" w:rsidRPr="006274EA">
            <w:rPr>
              <w:noProof/>
              <w:webHidden/>
            </w:rPr>
          </w:r>
          <w:ins w:id="334" w:author="BROOKSHIER Daniel" w:date="2021-09-26T16:23:00Z">
            <w:r w:rsidR="0069665B" w:rsidRPr="006274EA">
              <w:rPr>
                <w:noProof/>
                <w:webHidden/>
              </w:rPr>
              <w:fldChar w:fldCharType="separate"/>
            </w:r>
            <w:r w:rsidR="0069665B" w:rsidRPr="006274EA">
              <w:rPr>
                <w:noProof/>
                <w:webHidden/>
              </w:rPr>
              <w:t>38</w:t>
            </w:r>
            <w:r w:rsidR="0069665B" w:rsidRPr="006274EA">
              <w:rPr>
                <w:noProof/>
                <w:webHidden/>
              </w:rPr>
              <w:fldChar w:fldCharType="end"/>
            </w:r>
            <w:r>
              <w:rPr>
                <w:noProof/>
              </w:rPr>
              <w:fldChar w:fldCharType="end"/>
            </w:r>
          </w:ins>
        </w:p>
        <w:p w14:paraId="2C00BDCB" w14:textId="65DCBA83" w:rsidR="0069665B" w:rsidRPr="006274EA" w:rsidRDefault="00D17D44" w:rsidP="006274EA">
          <w:pPr>
            <w:rPr>
              <w:ins w:id="335" w:author="BROOKSHIER Daniel" w:date="2021-09-26T16:23:00Z"/>
              <w:rFonts w:eastAsiaTheme="minorEastAsia"/>
              <w:b/>
              <w:noProof/>
            </w:rPr>
          </w:pPr>
          <w:ins w:id="336" w:author="BROOKSHIER Daniel" w:date="2021-09-26T16:23:00Z">
            <w:r>
              <w:fldChar w:fldCharType="begin"/>
            </w:r>
            <w:r>
              <w:instrText xml:space="preserve"> HYPERLINK \l "_Toc81174772" </w:instrText>
            </w:r>
            <w:r>
              <w:fldChar w:fldCharType="separate"/>
            </w:r>
            <w:r w:rsidR="0069665B" w:rsidRPr="006274EA">
              <w:rPr>
                <w:rStyle w:val="Hyperlink"/>
                <w:noProof/>
                <w:szCs w:val="20"/>
              </w:rPr>
              <w:t>7.3.7</w:t>
            </w:r>
            <w:r w:rsidR="0069665B" w:rsidRPr="006274EA">
              <w:rPr>
                <w:rFonts w:eastAsiaTheme="minorEastAsia"/>
                <w:noProof/>
              </w:rPr>
              <w:tab/>
            </w:r>
            <w:r w:rsidR="0069665B" w:rsidRPr="006274EA">
              <w:rPr>
                <w:rStyle w:val="Hyperlink"/>
                <w:noProof/>
                <w:szCs w:val="20"/>
              </w:rPr>
              <w:t>GroundSegment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_Toc81174772 \h </w:instrText>
            </w:r>
          </w:ins>
          <w:r w:rsidR="0069665B" w:rsidRPr="006274EA">
            <w:rPr>
              <w:noProof/>
              <w:webHidden/>
            </w:rPr>
          </w:r>
          <w:ins w:id="337" w:author="BROOKSHIER Daniel" w:date="2021-09-26T16:23:00Z">
            <w:r w:rsidR="0069665B" w:rsidRPr="006274EA">
              <w:rPr>
                <w:noProof/>
                <w:webHidden/>
              </w:rPr>
              <w:fldChar w:fldCharType="separate"/>
            </w:r>
            <w:r w:rsidR="0069665B" w:rsidRPr="006274EA">
              <w:rPr>
                <w:noProof/>
                <w:webHidden/>
              </w:rPr>
              <w:t>38</w:t>
            </w:r>
            <w:r w:rsidR="0069665B" w:rsidRPr="006274EA">
              <w:rPr>
                <w:noProof/>
                <w:webHidden/>
              </w:rPr>
              <w:fldChar w:fldCharType="end"/>
            </w:r>
            <w:r>
              <w:rPr>
                <w:noProof/>
              </w:rPr>
              <w:fldChar w:fldCharType="end"/>
            </w:r>
          </w:ins>
        </w:p>
        <w:p w14:paraId="337DF076" w14:textId="02E7EBCB" w:rsidR="0069665B" w:rsidRPr="006274EA" w:rsidRDefault="00D17D44" w:rsidP="006274EA">
          <w:pPr>
            <w:rPr>
              <w:ins w:id="338" w:author="BROOKSHIER Daniel" w:date="2021-09-26T16:23:00Z"/>
              <w:rFonts w:eastAsiaTheme="minorEastAsia"/>
              <w:b/>
              <w:noProof/>
            </w:rPr>
          </w:pPr>
          <w:ins w:id="339" w:author="BROOKSHIER Daniel" w:date="2021-09-26T16:23:00Z">
            <w:r>
              <w:fldChar w:fldCharType="begin"/>
            </w:r>
            <w:r>
              <w:instrText xml:space="preserve"> HYPERLINK \l "_Toc81174773" </w:instrText>
            </w:r>
            <w:r>
              <w:fldChar w:fldCharType="separate"/>
            </w:r>
            <w:r w:rsidR="0069665B" w:rsidRPr="006274EA">
              <w:rPr>
                <w:rStyle w:val="Hyperlink"/>
                <w:noProof/>
                <w:szCs w:val="20"/>
              </w:rPr>
              <w:t>7.3.8</w:t>
            </w:r>
            <w:r w:rsidR="0069665B" w:rsidRPr="006274EA">
              <w:rPr>
                <w:rFonts w:eastAsiaTheme="minorEastAsia"/>
                <w:noProof/>
              </w:rPr>
              <w:tab/>
            </w:r>
            <w:r w:rsidR="0069665B" w:rsidRPr="006274EA">
              <w:rPr>
                <w:rStyle w:val="Hyperlink"/>
                <w:noProof/>
                <w:szCs w:val="20"/>
              </w:rPr>
              <w:t>SpaceSegment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_Toc81174773 \h </w:instrText>
            </w:r>
          </w:ins>
          <w:r w:rsidR="0069665B" w:rsidRPr="006274EA">
            <w:rPr>
              <w:noProof/>
              <w:webHidden/>
            </w:rPr>
          </w:r>
          <w:ins w:id="340" w:author="BROOKSHIER Daniel" w:date="2021-09-26T16:23:00Z">
            <w:r w:rsidR="0069665B" w:rsidRPr="006274EA">
              <w:rPr>
                <w:noProof/>
                <w:webHidden/>
              </w:rPr>
              <w:fldChar w:fldCharType="separate"/>
            </w:r>
            <w:r w:rsidR="0069665B" w:rsidRPr="006274EA">
              <w:rPr>
                <w:noProof/>
                <w:webHidden/>
              </w:rPr>
              <w:t>39</w:t>
            </w:r>
            <w:r w:rsidR="0069665B" w:rsidRPr="006274EA">
              <w:rPr>
                <w:noProof/>
                <w:webHidden/>
              </w:rPr>
              <w:fldChar w:fldCharType="end"/>
            </w:r>
            <w:r>
              <w:rPr>
                <w:noProof/>
              </w:rPr>
              <w:fldChar w:fldCharType="end"/>
            </w:r>
          </w:ins>
        </w:p>
        <w:p w14:paraId="017E9EEF" w14:textId="3693FB03" w:rsidR="0069665B" w:rsidRPr="006274EA" w:rsidRDefault="00D17D44" w:rsidP="006274EA">
          <w:pPr>
            <w:rPr>
              <w:ins w:id="341" w:author="BROOKSHIER Daniel" w:date="2021-09-26T16:23:00Z"/>
              <w:rFonts w:eastAsiaTheme="minorEastAsia"/>
              <w:b/>
              <w:noProof/>
            </w:rPr>
          </w:pPr>
          <w:ins w:id="342" w:author="BROOKSHIER Daniel" w:date="2021-09-26T16:23:00Z">
            <w:r>
              <w:fldChar w:fldCharType="begin"/>
            </w:r>
            <w:r>
              <w:instrText xml:space="preserve"> HYPERLINK \l "_Toc81174774" </w:instrText>
            </w:r>
            <w:r>
              <w:fldChar w:fldCharType="separate"/>
            </w:r>
            <w:r w:rsidR="0069665B" w:rsidRPr="006274EA">
              <w:rPr>
                <w:rStyle w:val="Hyperlink"/>
                <w:noProof/>
                <w:szCs w:val="20"/>
              </w:rPr>
              <w:t>7.3.9</w:t>
            </w:r>
            <w:r w:rsidR="0069665B" w:rsidRPr="006274EA">
              <w:rPr>
                <w:rFonts w:eastAsiaTheme="minorEastAsia"/>
                <w:noProof/>
              </w:rPr>
              <w:tab/>
            </w:r>
            <w:r w:rsidR="0069665B" w:rsidRPr="006274EA">
              <w:rPr>
                <w:rStyle w:val="Hyperlink"/>
                <w:noProof/>
                <w:szCs w:val="20"/>
              </w:rPr>
              <w:t>Spacecraft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_Toc81174774 \h </w:instrText>
            </w:r>
          </w:ins>
          <w:r w:rsidR="0069665B" w:rsidRPr="006274EA">
            <w:rPr>
              <w:noProof/>
              <w:webHidden/>
            </w:rPr>
          </w:r>
          <w:ins w:id="343" w:author="BROOKSHIER Daniel" w:date="2021-09-26T16:23:00Z">
            <w:r w:rsidR="0069665B" w:rsidRPr="006274EA">
              <w:rPr>
                <w:noProof/>
                <w:webHidden/>
              </w:rPr>
              <w:fldChar w:fldCharType="separate"/>
            </w:r>
            <w:r w:rsidR="0069665B" w:rsidRPr="006274EA">
              <w:rPr>
                <w:noProof/>
                <w:webHidden/>
              </w:rPr>
              <w:t>39</w:t>
            </w:r>
            <w:r w:rsidR="0069665B" w:rsidRPr="006274EA">
              <w:rPr>
                <w:noProof/>
                <w:webHidden/>
              </w:rPr>
              <w:fldChar w:fldCharType="end"/>
            </w:r>
            <w:r>
              <w:rPr>
                <w:noProof/>
              </w:rPr>
              <w:fldChar w:fldCharType="end"/>
            </w:r>
          </w:ins>
        </w:p>
        <w:p w14:paraId="71A3F5E9" w14:textId="44B88E91" w:rsidR="0069665B" w:rsidRPr="006274EA" w:rsidRDefault="00D17D44" w:rsidP="006274EA">
          <w:pPr>
            <w:rPr>
              <w:ins w:id="344" w:author="BROOKSHIER Daniel" w:date="2021-09-26T16:23:00Z"/>
              <w:rFonts w:eastAsiaTheme="minorEastAsia"/>
              <w:b/>
              <w:noProof/>
            </w:rPr>
          </w:pPr>
          <w:ins w:id="345" w:author="BROOKSHIER Daniel" w:date="2021-09-26T16:23:00Z">
            <w:r>
              <w:fldChar w:fldCharType="begin"/>
            </w:r>
            <w:r>
              <w:instrText xml:space="preserve"> HYPERLINK \l "_Toc81174775" </w:instrText>
            </w:r>
            <w:r>
              <w:fldChar w:fldCharType="separate"/>
            </w:r>
            <w:r w:rsidR="0069665B" w:rsidRPr="006274EA">
              <w:rPr>
                <w:rStyle w:val="Hyperlink"/>
                <w:noProof/>
                <w:szCs w:val="20"/>
              </w:rPr>
              <w:t>7.3.10</w:t>
            </w:r>
            <w:r w:rsidR="0069665B" w:rsidRPr="006274EA">
              <w:rPr>
                <w:rFonts w:eastAsiaTheme="minorEastAsia"/>
                <w:noProof/>
              </w:rPr>
              <w:tab/>
            </w:r>
            <w:r w:rsidR="0069665B" w:rsidRPr="006274EA">
              <w:rPr>
                <w:rStyle w:val="Hyperlink"/>
                <w:noProof/>
                <w:szCs w:val="20"/>
              </w:rPr>
              <w:t>Satellite</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_Toc81174775 \h </w:instrText>
            </w:r>
          </w:ins>
          <w:r w:rsidR="0069665B" w:rsidRPr="006274EA">
            <w:rPr>
              <w:noProof/>
              <w:webHidden/>
            </w:rPr>
          </w:r>
          <w:ins w:id="346" w:author="BROOKSHIER Daniel" w:date="2021-09-26T16:23:00Z">
            <w:r w:rsidR="0069665B" w:rsidRPr="006274EA">
              <w:rPr>
                <w:noProof/>
                <w:webHidden/>
              </w:rPr>
              <w:fldChar w:fldCharType="separate"/>
            </w:r>
            <w:r w:rsidR="0069665B" w:rsidRPr="006274EA">
              <w:rPr>
                <w:noProof/>
                <w:webHidden/>
              </w:rPr>
              <w:t>39</w:t>
            </w:r>
            <w:r w:rsidR="0069665B" w:rsidRPr="006274EA">
              <w:rPr>
                <w:noProof/>
                <w:webHidden/>
              </w:rPr>
              <w:fldChar w:fldCharType="end"/>
            </w:r>
            <w:r>
              <w:rPr>
                <w:noProof/>
              </w:rPr>
              <w:fldChar w:fldCharType="end"/>
            </w:r>
          </w:ins>
        </w:p>
        <w:p w14:paraId="3A1DE99A" w14:textId="42D2BFB1" w:rsidR="0069665B" w:rsidRPr="006274EA" w:rsidRDefault="00D17D44" w:rsidP="006274EA">
          <w:pPr>
            <w:rPr>
              <w:ins w:id="347" w:author="BROOKSHIER Daniel" w:date="2021-09-26T16:23:00Z"/>
              <w:rFonts w:eastAsiaTheme="minorEastAsia"/>
              <w:b/>
              <w:noProof/>
            </w:rPr>
          </w:pPr>
          <w:ins w:id="348" w:author="BROOKSHIER Daniel" w:date="2021-09-26T16:23:00Z">
            <w:r>
              <w:fldChar w:fldCharType="begin"/>
            </w:r>
            <w:r>
              <w:instrText xml:space="preserve"> HYPERLINK \l "_Toc81174776" </w:instrText>
            </w:r>
            <w:r>
              <w:fldChar w:fldCharType="separate"/>
            </w:r>
            <w:r w:rsidR="0069665B" w:rsidRPr="006274EA">
              <w:rPr>
                <w:rStyle w:val="Hyperlink"/>
                <w:noProof/>
                <w:szCs w:val="20"/>
              </w:rPr>
              <w:t>7.3.11</w:t>
            </w:r>
            <w:r w:rsidR="0069665B" w:rsidRPr="006274EA">
              <w:rPr>
                <w:rFonts w:eastAsiaTheme="minorEastAsia"/>
                <w:noProof/>
              </w:rPr>
              <w:tab/>
            </w:r>
            <w:r w:rsidR="0069665B" w:rsidRPr="006274EA">
              <w:rPr>
                <w:rStyle w:val="Hyperlink"/>
                <w:noProof/>
                <w:szCs w:val="20"/>
              </w:rPr>
              <w:t>CubeSatDeployer</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_Toc81174776 \h </w:instrText>
            </w:r>
          </w:ins>
          <w:r w:rsidR="0069665B" w:rsidRPr="006274EA">
            <w:rPr>
              <w:noProof/>
              <w:webHidden/>
            </w:rPr>
          </w:r>
          <w:ins w:id="349" w:author="BROOKSHIER Daniel" w:date="2021-09-26T16:23:00Z">
            <w:r w:rsidR="0069665B" w:rsidRPr="006274EA">
              <w:rPr>
                <w:noProof/>
                <w:webHidden/>
              </w:rPr>
              <w:fldChar w:fldCharType="separate"/>
            </w:r>
            <w:r w:rsidR="0069665B" w:rsidRPr="006274EA">
              <w:rPr>
                <w:noProof/>
                <w:webHidden/>
              </w:rPr>
              <w:t>39</w:t>
            </w:r>
            <w:r w:rsidR="0069665B" w:rsidRPr="006274EA">
              <w:rPr>
                <w:noProof/>
                <w:webHidden/>
              </w:rPr>
              <w:fldChar w:fldCharType="end"/>
            </w:r>
            <w:r>
              <w:rPr>
                <w:noProof/>
              </w:rPr>
              <w:fldChar w:fldCharType="end"/>
            </w:r>
          </w:ins>
        </w:p>
        <w:p w14:paraId="28978500" w14:textId="5EE49BB7" w:rsidR="0069665B" w:rsidRPr="006274EA" w:rsidRDefault="00D17D44" w:rsidP="006274EA">
          <w:pPr>
            <w:rPr>
              <w:ins w:id="350" w:author="BROOKSHIER Daniel" w:date="2021-09-26T16:23:00Z"/>
              <w:rFonts w:eastAsiaTheme="minorEastAsia"/>
              <w:b/>
              <w:noProof/>
            </w:rPr>
          </w:pPr>
          <w:ins w:id="351" w:author="BROOKSHIER Daniel" w:date="2021-09-26T16:23:00Z">
            <w:r>
              <w:lastRenderedPageBreak/>
              <w:fldChar w:fldCharType="begin"/>
            </w:r>
            <w:r>
              <w:instrText xml:space="preserve"> HYPERLINK \l "_Toc81174777" </w:instrText>
            </w:r>
            <w:r>
              <w:fldChar w:fldCharType="separate"/>
            </w:r>
            <w:r w:rsidR="0069665B" w:rsidRPr="006274EA">
              <w:rPr>
                <w:rStyle w:val="Hyperlink"/>
                <w:noProof/>
                <w:szCs w:val="20"/>
              </w:rPr>
              <w:t>7.3.12</w:t>
            </w:r>
            <w:r w:rsidR="0069665B" w:rsidRPr="006274EA">
              <w:rPr>
                <w:rFonts w:eastAsiaTheme="minorEastAsia"/>
                <w:noProof/>
              </w:rPr>
              <w:tab/>
            </w:r>
            <w:r w:rsidR="0069665B" w:rsidRPr="006274EA">
              <w:rPr>
                <w:rStyle w:val="Hyperlink"/>
                <w:noProof/>
                <w:szCs w:val="20"/>
              </w:rPr>
              <w:t>Mission</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_Toc81174777 \h </w:instrText>
            </w:r>
          </w:ins>
          <w:r w:rsidR="0069665B" w:rsidRPr="006274EA">
            <w:rPr>
              <w:noProof/>
              <w:webHidden/>
            </w:rPr>
          </w:r>
          <w:ins w:id="352" w:author="BROOKSHIER Daniel" w:date="2021-09-26T16:23:00Z">
            <w:r w:rsidR="0069665B" w:rsidRPr="006274EA">
              <w:rPr>
                <w:noProof/>
                <w:webHidden/>
              </w:rPr>
              <w:fldChar w:fldCharType="separate"/>
            </w:r>
            <w:r w:rsidR="0069665B" w:rsidRPr="006274EA">
              <w:rPr>
                <w:noProof/>
                <w:webHidden/>
              </w:rPr>
              <w:t>39</w:t>
            </w:r>
            <w:r w:rsidR="0069665B" w:rsidRPr="006274EA">
              <w:rPr>
                <w:noProof/>
                <w:webHidden/>
              </w:rPr>
              <w:fldChar w:fldCharType="end"/>
            </w:r>
            <w:r>
              <w:rPr>
                <w:noProof/>
              </w:rPr>
              <w:fldChar w:fldCharType="end"/>
            </w:r>
          </w:ins>
        </w:p>
        <w:p w14:paraId="57D6127C" w14:textId="636F5567" w:rsidR="0069665B" w:rsidRPr="006274EA" w:rsidRDefault="00D17D44" w:rsidP="006274EA">
          <w:pPr>
            <w:rPr>
              <w:ins w:id="353" w:author="BROOKSHIER Daniel" w:date="2021-09-26T16:23:00Z"/>
              <w:rFonts w:eastAsiaTheme="minorEastAsia"/>
              <w:b/>
              <w:noProof/>
            </w:rPr>
          </w:pPr>
          <w:ins w:id="354" w:author="BROOKSHIER Daniel" w:date="2021-09-26T16:23:00Z">
            <w:r>
              <w:fldChar w:fldCharType="begin"/>
            </w:r>
            <w:r>
              <w:instrText xml:space="preserve"> HYPERLINK \l "_Toc81174778" </w:instrText>
            </w:r>
            <w:r>
              <w:fldChar w:fldCharType="separate"/>
            </w:r>
            <w:r w:rsidR="0069665B" w:rsidRPr="006274EA">
              <w:rPr>
                <w:rStyle w:val="Hyperlink"/>
                <w:noProof/>
                <w:szCs w:val="20"/>
              </w:rPr>
              <w:t>7.3.13</w:t>
            </w:r>
            <w:r w:rsidR="0069665B" w:rsidRPr="006274EA">
              <w:rPr>
                <w:rFonts w:eastAsiaTheme="minorEastAsia"/>
                <w:noProof/>
              </w:rPr>
              <w:tab/>
            </w:r>
            <w:r w:rsidR="0069665B" w:rsidRPr="006274EA">
              <w:rPr>
                <w:rStyle w:val="Hyperlink"/>
                <w:noProof/>
                <w:szCs w:val="20"/>
              </w:rPr>
              <w:t>ConcernOf</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_Toc81174778 \h </w:instrText>
            </w:r>
          </w:ins>
          <w:r w:rsidR="0069665B" w:rsidRPr="006274EA">
            <w:rPr>
              <w:noProof/>
              <w:webHidden/>
            </w:rPr>
          </w:r>
          <w:ins w:id="355" w:author="BROOKSHIER Daniel" w:date="2021-09-26T16:23:00Z">
            <w:r w:rsidR="0069665B" w:rsidRPr="006274EA">
              <w:rPr>
                <w:noProof/>
                <w:webHidden/>
              </w:rPr>
              <w:fldChar w:fldCharType="separate"/>
            </w:r>
            <w:r w:rsidR="0069665B" w:rsidRPr="006274EA">
              <w:rPr>
                <w:noProof/>
                <w:webHidden/>
              </w:rPr>
              <w:t>39</w:t>
            </w:r>
            <w:r w:rsidR="0069665B" w:rsidRPr="006274EA">
              <w:rPr>
                <w:noProof/>
                <w:webHidden/>
              </w:rPr>
              <w:fldChar w:fldCharType="end"/>
            </w:r>
            <w:r>
              <w:rPr>
                <w:noProof/>
              </w:rPr>
              <w:fldChar w:fldCharType="end"/>
            </w:r>
          </w:ins>
        </w:p>
        <w:p w14:paraId="4A9015CF" w14:textId="5982EA70" w:rsidR="0069665B" w:rsidRPr="006274EA" w:rsidRDefault="00D17D44" w:rsidP="006274EA">
          <w:pPr>
            <w:rPr>
              <w:ins w:id="356" w:author="BROOKSHIER Daniel" w:date="2021-09-26T16:23:00Z"/>
              <w:rFonts w:eastAsiaTheme="minorEastAsia"/>
              <w:b/>
              <w:noProof/>
            </w:rPr>
          </w:pPr>
          <w:ins w:id="357" w:author="BROOKSHIER Daniel" w:date="2021-09-26T16:23:00Z">
            <w:r>
              <w:fldChar w:fldCharType="begin"/>
            </w:r>
            <w:r>
              <w:instrText xml:space="preserve"> HYPERLINK \l "_Toc81174779" </w:instrText>
            </w:r>
            <w:r>
              <w:fldChar w:fldCharType="separate"/>
            </w:r>
            <w:r w:rsidR="0069665B" w:rsidRPr="006274EA">
              <w:rPr>
                <w:rStyle w:val="Hyperlink"/>
                <w:noProof/>
                <w:szCs w:val="20"/>
              </w:rPr>
              <w:t>7.4</w:t>
            </w:r>
            <w:r w:rsidR="0069665B" w:rsidRPr="006274EA">
              <w:rPr>
                <w:rFonts w:eastAsiaTheme="minorEastAsia"/>
                <w:noProof/>
              </w:rPr>
              <w:tab/>
            </w:r>
            <w:r w:rsidR="0069665B" w:rsidRPr="006274EA">
              <w:rPr>
                <w:rStyle w:val="Hyperlink"/>
                <w:noProof/>
                <w:szCs w:val="20"/>
              </w:rPr>
              <w:t>Validation and Verification Profile</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_Toc81174779 \h </w:instrText>
            </w:r>
          </w:ins>
          <w:r w:rsidR="0069665B" w:rsidRPr="006274EA">
            <w:rPr>
              <w:noProof/>
              <w:webHidden/>
            </w:rPr>
          </w:r>
          <w:ins w:id="358" w:author="BROOKSHIER Daniel" w:date="2021-09-26T16:23:00Z">
            <w:r w:rsidR="0069665B" w:rsidRPr="006274EA">
              <w:rPr>
                <w:noProof/>
                <w:webHidden/>
              </w:rPr>
              <w:fldChar w:fldCharType="separate"/>
            </w:r>
            <w:r w:rsidR="0069665B" w:rsidRPr="006274EA">
              <w:rPr>
                <w:noProof/>
                <w:webHidden/>
              </w:rPr>
              <w:t>40</w:t>
            </w:r>
            <w:r w:rsidR="0069665B" w:rsidRPr="006274EA">
              <w:rPr>
                <w:noProof/>
                <w:webHidden/>
              </w:rPr>
              <w:fldChar w:fldCharType="end"/>
            </w:r>
            <w:r>
              <w:rPr>
                <w:noProof/>
              </w:rPr>
              <w:fldChar w:fldCharType="end"/>
            </w:r>
          </w:ins>
        </w:p>
        <w:p w14:paraId="14A17C38" w14:textId="635C5418" w:rsidR="0069665B" w:rsidRPr="006274EA" w:rsidRDefault="00D17D44" w:rsidP="006274EA">
          <w:pPr>
            <w:rPr>
              <w:ins w:id="359" w:author="BROOKSHIER Daniel" w:date="2021-09-26T16:23:00Z"/>
              <w:rFonts w:eastAsiaTheme="minorEastAsia"/>
              <w:b/>
              <w:noProof/>
            </w:rPr>
          </w:pPr>
          <w:ins w:id="360" w:author="BROOKSHIER Daniel" w:date="2021-09-26T16:23:00Z">
            <w:r>
              <w:fldChar w:fldCharType="begin"/>
            </w:r>
            <w:r>
              <w:instrText xml:space="preserve"> HYPERLINK \l "_Toc81174780" </w:instrText>
            </w:r>
            <w:r>
              <w:fldChar w:fldCharType="separate"/>
            </w:r>
            <w:r w:rsidR="0069665B" w:rsidRPr="006274EA">
              <w:rPr>
                <w:rStyle w:val="Hyperlink"/>
                <w:noProof/>
                <w:szCs w:val="20"/>
              </w:rPr>
              <w:t>7.4.1</w:t>
            </w:r>
            <w:r w:rsidR="0069665B" w:rsidRPr="006274EA">
              <w:rPr>
                <w:rFonts w:eastAsiaTheme="minorEastAsia"/>
                <w:noProof/>
              </w:rPr>
              <w:tab/>
            </w:r>
            <w:r w:rsidR="0069665B" w:rsidRPr="006274EA">
              <w:rPr>
                <w:rStyle w:val="Hyperlink"/>
                <w:noProof/>
                <w:szCs w:val="20"/>
              </w:rPr>
              <w:t>ValidationActivity</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_Toc81174780 \h </w:instrText>
            </w:r>
          </w:ins>
          <w:r w:rsidR="0069665B" w:rsidRPr="006274EA">
            <w:rPr>
              <w:noProof/>
              <w:webHidden/>
            </w:rPr>
          </w:r>
          <w:ins w:id="361" w:author="BROOKSHIER Daniel" w:date="2021-09-26T16:23:00Z">
            <w:r w:rsidR="0069665B" w:rsidRPr="006274EA">
              <w:rPr>
                <w:noProof/>
                <w:webHidden/>
              </w:rPr>
              <w:fldChar w:fldCharType="separate"/>
            </w:r>
            <w:r w:rsidR="0069665B" w:rsidRPr="006274EA">
              <w:rPr>
                <w:noProof/>
                <w:webHidden/>
              </w:rPr>
              <w:t>40</w:t>
            </w:r>
            <w:r w:rsidR="0069665B" w:rsidRPr="006274EA">
              <w:rPr>
                <w:noProof/>
                <w:webHidden/>
              </w:rPr>
              <w:fldChar w:fldCharType="end"/>
            </w:r>
            <w:r>
              <w:rPr>
                <w:noProof/>
              </w:rPr>
              <w:fldChar w:fldCharType="end"/>
            </w:r>
          </w:ins>
        </w:p>
        <w:p w14:paraId="122737E7" w14:textId="3FDF0031" w:rsidR="0069665B" w:rsidRPr="006274EA" w:rsidRDefault="00D17D44" w:rsidP="006274EA">
          <w:pPr>
            <w:rPr>
              <w:ins w:id="362" w:author="BROOKSHIER Daniel" w:date="2021-09-26T16:23:00Z"/>
              <w:rFonts w:eastAsiaTheme="minorEastAsia"/>
              <w:b/>
              <w:noProof/>
            </w:rPr>
          </w:pPr>
          <w:ins w:id="363" w:author="BROOKSHIER Daniel" w:date="2021-09-26T16:23:00Z">
            <w:r>
              <w:fldChar w:fldCharType="begin"/>
            </w:r>
            <w:r>
              <w:instrText xml:space="preserve"> HYPERLINK \l "_Toc81174781" </w:instrText>
            </w:r>
            <w:r>
              <w:fldChar w:fldCharType="separate"/>
            </w:r>
            <w:r w:rsidR="0069665B" w:rsidRPr="006274EA">
              <w:rPr>
                <w:rStyle w:val="Hyperlink"/>
                <w:noProof/>
                <w:szCs w:val="20"/>
              </w:rPr>
              <w:t>7.4.2</w:t>
            </w:r>
            <w:r w:rsidR="0069665B" w:rsidRPr="006274EA">
              <w:rPr>
                <w:rFonts w:eastAsiaTheme="minorEastAsia"/>
                <w:noProof/>
              </w:rPr>
              <w:tab/>
            </w:r>
            <w:r w:rsidR="0069665B" w:rsidRPr="006274EA">
              <w:rPr>
                <w:rStyle w:val="Hyperlink"/>
                <w:noProof/>
                <w:szCs w:val="20"/>
              </w:rPr>
              <w:t>Validation</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_Toc81174781 \h </w:instrText>
            </w:r>
          </w:ins>
          <w:r w:rsidR="0069665B" w:rsidRPr="006274EA">
            <w:rPr>
              <w:noProof/>
              <w:webHidden/>
            </w:rPr>
          </w:r>
          <w:ins w:id="364" w:author="BROOKSHIER Daniel" w:date="2021-09-26T16:23:00Z">
            <w:r w:rsidR="0069665B" w:rsidRPr="006274EA">
              <w:rPr>
                <w:noProof/>
                <w:webHidden/>
              </w:rPr>
              <w:fldChar w:fldCharType="separate"/>
            </w:r>
            <w:r w:rsidR="0069665B" w:rsidRPr="006274EA">
              <w:rPr>
                <w:noProof/>
                <w:webHidden/>
              </w:rPr>
              <w:t>41</w:t>
            </w:r>
            <w:r w:rsidR="0069665B" w:rsidRPr="006274EA">
              <w:rPr>
                <w:noProof/>
                <w:webHidden/>
              </w:rPr>
              <w:fldChar w:fldCharType="end"/>
            </w:r>
            <w:r>
              <w:rPr>
                <w:noProof/>
              </w:rPr>
              <w:fldChar w:fldCharType="end"/>
            </w:r>
          </w:ins>
        </w:p>
        <w:p w14:paraId="05985E4E" w14:textId="39A194B5" w:rsidR="0069665B" w:rsidRPr="006274EA" w:rsidRDefault="00D17D44" w:rsidP="006274EA">
          <w:pPr>
            <w:rPr>
              <w:ins w:id="365" w:author="BROOKSHIER Daniel" w:date="2021-09-26T16:23:00Z"/>
              <w:rFonts w:eastAsiaTheme="minorEastAsia"/>
              <w:b/>
              <w:noProof/>
            </w:rPr>
          </w:pPr>
          <w:ins w:id="366" w:author="BROOKSHIER Daniel" w:date="2021-09-26T16:23:00Z">
            <w:r>
              <w:fldChar w:fldCharType="begin"/>
            </w:r>
            <w:r>
              <w:instrText xml:space="preserve"> HYPERLINK \l "_Toc81174782" </w:instrText>
            </w:r>
            <w:r>
              <w:fldChar w:fldCharType="separate"/>
            </w:r>
            <w:r w:rsidR="0069665B" w:rsidRPr="006274EA">
              <w:rPr>
                <w:rStyle w:val="Hyperlink"/>
                <w:noProof/>
                <w:szCs w:val="20"/>
              </w:rPr>
              <w:t>7.4.3</w:t>
            </w:r>
            <w:r w:rsidR="0069665B" w:rsidRPr="006274EA">
              <w:rPr>
                <w:rFonts w:eastAsiaTheme="minorEastAsia"/>
                <w:noProof/>
              </w:rPr>
              <w:tab/>
            </w:r>
            <w:r w:rsidR="0069665B" w:rsidRPr="006274EA">
              <w:rPr>
                <w:rStyle w:val="Hyperlink"/>
                <w:noProof/>
                <w:szCs w:val="20"/>
              </w:rPr>
              <w:t>VerificationActivity</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_Toc81174782 \h </w:instrText>
            </w:r>
          </w:ins>
          <w:r w:rsidR="0069665B" w:rsidRPr="006274EA">
            <w:rPr>
              <w:noProof/>
              <w:webHidden/>
            </w:rPr>
          </w:r>
          <w:ins w:id="367" w:author="BROOKSHIER Daniel" w:date="2021-09-26T16:23:00Z">
            <w:r w:rsidR="0069665B" w:rsidRPr="006274EA">
              <w:rPr>
                <w:noProof/>
                <w:webHidden/>
              </w:rPr>
              <w:fldChar w:fldCharType="separate"/>
            </w:r>
            <w:r w:rsidR="0069665B" w:rsidRPr="006274EA">
              <w:rPr>
                <w:noProof/>
                <w:webHidden/>
              </w:rPr>
              <w:t>41</w:t>
            </w:r>
            <w:r w:rsidR="0069665B" w:rsidRPr="006274EA">
              <w:rPr>
                <w:noProof/>
                <w:webHidden/>
              </w:rPr>
              <w:fldChar w:fldCharType="end"/>
            </w:r>
            <w:r>
              <w:rPr>
                <w:noProof/>
              </w:rPr>
              <w:fldChar w:fldCharType="end"/>
            </w:r>
          </w:ins>
        </w:p>
        <w:p w14:paraId="41669174" w14:textId="5DEB5FF3" w:rsidR="0069665B" w:rsidRPr="006274EA" w:rsidRDefault="00D17D44" w:rsidP="006274EA">
          <w:pPr>
            <w:rPr>
              <w:ins w:id="368" w:author="BROOKSHIER Daniel" w:date="2021-09-26T16:23:00Z"/>
              <w:rFonts w:eastAsiaTheme="minorEastAsia"/>
              <w:b/>
              <w:noProof/>
            </w:rPr>
          </w:pPr>
          <w:ins w:id="369" w:author="BROOKSHIER Daniel" w:date="2021-09-26T16:23:00Z">
            <w:r>
              <w:fldChar w:fldCharType="begin"/>
            </w:r>
            <w:r>
              <w:instrText xml:space="preserve"> HYPERLINK \l "_Toc81174783" </w:instrText>
            </w:r>
            <w:r>
              <w:fldChar w:fldCharType="separate"/>
            </w:r>
            <w:r w:rsidR="0069665B" w:rsidRPr="006274EA">
              <w:rPr>
                <w:rStyle w:val="Hyperlink"/>
                <w:noProof/>
                <w:szCs w:val="20"/>
              </w:rPr>
              <w:t>7.4.4</w:t>
            </w:r>
            <w:r w:rsidR="0069665B" w:rsidRPr="006274EA">
              <w:rPr>
                <w:rFonts w:eastAsiaTheme="minorEastAsia"/>
                <w:noProof/>
              </w:rPr>
              <w:tab/>
            </w:r>
            <w:r w:rsidR="0069665B" w:rsidRPr="006274EA">
              <w:rPr>
                <w:rStyle w:val="Hyperlink"/>
                <w:noProof/>
                <w:szCs w:val="20"/>
              </w:rPr>
              <w:t>Verification</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_Toc81174783 \h </w:instrText>
            </w:r>
          </w:ins>
          <w:r w:rsidR="0069665B" w:rsidRPr="006274EA">
            <w:rPr>
              <w:noProof/>
              <w:webHidden/>
            </w:rPr>
          </w:r>
          <w:ins w:id="370" w:author="BROOKSHIER Daniel" w:date="2021-09-26T16:23:00Z">
            <w:r w:rsidR="0069665B" w:rsidRPr="006274EA">
              <w:rPr>
                <w:noProof/>
                <w:webHidden/>
              </w:rPr>
              <w:fldChar w:fldCharType="separate"/>
            </w:r>
            <w:r w:rsidR="0069665B" w:rsidRPr="006274EA">
              <w:rPr>
                <w:noProof/>
                <w:webHidden/>
              </w:rPr>
              <w:t>41</w:t>
            </w:r>
            <w:r w:rsidR="0069665B" w:rsidRPr="006274EA">
              <w:rPr>
                <w:noProof/>
                <w:webHidden/>
              </w:rPr>
              <w:fldChar w:fldCharType="end"/>
            </w:r>
            <w:r>
              <w:rPr>
                <w:noProof/>
              </w:rPr>
              <w:fldChar w:fldCharType="end"/>
            </w:r>
          </w:ins>
        </w:p>
        <w:p w14:paraId="16E6F50C" w14:textId="322A629D" w:rsidR="0069665B" w:rsidRPr="006274EA" w:rsidRDefault="00D17D44" w:rsidP="006274EA">
          <w:pPr>
            <w:rPr>
              <w:ins w:id="371" w:author="BROOKSHIER Daniel" w:date="2021-09-26T16:23:00Z"/>
              <w:rFonts w:eastAsiaTheme="minorEastAsia"/>
              <w:b/>
              <w:noProof/>
            </w:rPr>
          </w:pPr>
          <w:ins w:id="372" w:author="BROOKSHIER Daniel" w:date="2021-09-26T16:23:00Z">
            <w:r>
              <w:fldChar w:fldCharType="begin"/>
            </w:r>
            <w:r>
              <w:instrText xml:space="preserve"> HYPERLINK \l "_Toc81174784" </w:instrText>
            </w:r>
            <w:r>
              <w:fldChar w:fldCharType="separate"/>
            </w:r>
            <w:r w:rsidR="0069665B" w:rsidRPr="006274EA">
              <w:rPr>
                <w:rStyle w:val="Hyperlink"/>
                <w:noProof/>
                <w:szCs w:val="20"/>
              </w:rPr>
              <w:t>7.5</w:t>
            </w:r>
            <w:r w:rsidR="0069665B" w:rsidRPr="006274EA">
              <w:rPr>
                <w:rFonts w:eastAsiaTheme="minorEastAsia"/>
                <w:noProof/>
              </w:rPr>
              <w:tab/>
            </w:r>
            <w:r w:rsidR="0069665B" w:rsidRPr="006274EA">
              <w:rPr>
                <w:rStyle w:val="Hyperlink"/>
                <w:noProof/>
                <w:szCs w:val="20"/>
              </w:rPr>
              <w:t>Comments Profile</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_Toc81174784 \h </w:instrText>
            </w:r>
          </w:ins>
          <w:r w:rsidR="0069665B" w:rsidRPr="006274EA">
            <w:rPr>
              <w:noProof/>
              <w:webHidden/>
            </w:rPr>
          </w:r>
          <w:ins w:id="373" w:author="BROOKSHIER Daniel" w:date="2021-09-26T16:23:00Z">
            <w:r w:rsidR="0069665B" w:rsidRPr="006274EA">
              <w:rPr>
                <w:noProof/>
                <w:webHidden/>
              </w:rPr>
              <w:fldChar w:fldCharType="separate"/>
            </w:r>
            <w:r w:rsidR="0069665B" w:rsidRPr="006274EA">
              <w:rPr>
                <w:noProof/>
                <w:webHidden/>
              </w:rPr>
              <w:t>42</w:t>
            </w:r>
            <w:r w:rsidR="0069665B" w:rsidRPr="006274EA">
              <w:rPr>
                <w:noProof/>
                <w:webHidden/>
              </w:rPr>
              <w:fldChar w:fldCharType="end"/>
            </w:r>
            <w:r>
              <w:rPr>
                <w:noProof/>
              </w:rPr>
              <w:fldChar w:fldCharType="end"/>
            </w:r>
          </w:ins>
        </w:p>
        <w:p w14:paraId="35538209" w14:textId="24FF0652" w:rsidR="0069665B" w:rsidRPr="006274EA" w:rsidRDefault="00D17D44" w:rsidP="006274EA">
          <w:pPr>
            <w:rPr>
              <w:ins w:id="374" w:author="BROOKSHIER Daniel" w:date="2021-09-26T16:23:00Z"/>
              <w:rFonts w:eastAsiaTheme="minorEastAsia"/>
              <w:b/>
              <w:noProof/>
            </w:rPr>
          </w:pPr>
          <w:ins w:id="375" w:author="BROOKSHIER Daniel" w:date="2021-09-26T16:23:00Z">
            <w:r>
              <w:fldChar w:fldCharType="begin"/>
            </w:r>
            <w:r>
              <w:instrText xml:space="preserve"> HYPERLINK \l "_Toc81174785" </w:instrText>
            </w:r>
            <w:r>
              <w:fldChar w:fldCharType="separate"/>
            </w:r>
            <w:r w:rsidR="0069665B" w:rsidRPr="006274EA">
              <w:rPr>
                <w:rStyle w:val="Hyperlink"/>
                <w:noProof/>
                <w:szCs w:val="20"/>
              </w:rPr>
              <w:t>7.5.1</w:t>
            </w:r>
            <w:r w:rsidR="0069665B" w:rsidRPr="006274EA">
              <w:rPr>
                <w:rFonts w:eastAsiaTheme="minorEastAsia"/>
                <w:noProof/>
              </w:rPr>
              <w:tab/>
            </w:r>
            <w:r w:rsidR="0069665B" w:rsidRPr="006274EA">
              <w:rPr>
                <w:rStyle w:val="Hyperlink"/>
                <w:noProof/>
                <w:szCs w:val="20"/>
              </w:rPr>
              <w:t>Explanation</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_Toc81174785 \h </w:instrText>
            </w:r>
          </w:ins>
          <w:r w:rsidR="0069665B" w:rsidRPr="006274EA">
            <w:rPr>
              <w:noProof/>
              <w:webHidden/>
            </w:rPr>
          </w:r>
          <w:ins w:id="376" w:author="BROOKSHIER Daniel" w:date="2021-09-26T16:23:00Z">
            <w:r w:rsidR="0069665B" w:rsidRPr="006274EA">
              <w:rPr>
                <w:noProof/>
                <w:webHidden/>
              </w:rPr>
              <w:fldChar w:fldCharType="separate"/>
            </w:r>
            <w:r w:rsidR="0069665B" w:rsidRPr="006274EA">
              <w:rPr>
                <w:noProof/>
                <w:webHidden/>
              </w:rPr>
              <w:t>42</w:t>
            </w:r>
            <w:r w:rsidR="0069665B" w:rsidRPr="006274EA">
              <w:rPr>
                <w:noProof/>
                <w:webHidden/>
              </w:rPr>
              <w:fldChar w:fldCharType="end"/>
            </w:r>
            <w:r>
              <w:rPr>
                <w:noProof/>
              </w:rPr>
              <w:fldChar w:fldCharType="end"/>
            </w:r>
          </w:ins>
        </w:p>
        <w:p w14:paraId="5FB06158" w14:textId="7BA6C4B8" w:rsidR="0069665B" w:rsidRPr="006274EA" w:rsidRDefault="00D17D44" w:rsidP="006274EA">
          <w:pPr>
            <w:rPr>
              <w:ins w:id="377" w:author="BROOKSHIER Daniel" w:date="2021-09-26T16:23:00Z"/>
              <w:rFonts w:eastAsiaTheme="minorEastAsia"/>
              <w:b/>
              <w:noProof/>
            </w:rPr>
          </w:pPr>
          <w:ins w:id="378" w:author="BROOKSHIER Daniel" w:date="2021-09-26T16:23:00Z">
            <w:r>
              <w:fldChar w:fldCharType="begin"/>
            </w:r>
            <w:r>
              <w:instrText xml:space="preserve"> HYPERLINK \l "_Toc81174786" </w:instrText>
            </w:r>
            <w:r>
              <w:fldChar w:fldCharType="separate"/>
            </w:r>
            <w:r w:rsidR="0069665B" w:rsidRPr="006274EA">
              <w:rPr>
                <w:rStyle w:val="Hyperlink"/>
                <w:noProof/>
                <w:szCs w:val="20"/>
              </w:rPr>
              <w:t>7.5.2</w:t>
            </w:r>
            <w:r w:rsidR="0069665B" w:rsidRPr="006274EA">
              <w:rPr>
                <w:rFonts w:eastAsiaTheme="minorEastAsia"/>
                <w:noProof/>
              </w:rPr>
              <w:tab/>
            </w:r>
            <w:r w:rsidR="0069665B" w:rsidRPr="006274EA">
              <w:rPr>
                <w:rStyle w:val="Hyperlink"/>
                <w:noProof/>
                <w:szCs w:val="20"/>
              </w:rPr>
              <w:t>HowTo</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_Toc81174786 \h </w:instrText>
            </w:r>
          </w:ins>
          <w:r w:rsidR="0069665B" w:rsidRPr="006274EA">
            <w:rPr>
              <w:noProof/>
              <w:webHidden/>
            </w:rPr>
          </w:r>
          <w:ins w:id="379" w:author="BROOKSHIER Daniel" w:date="2021-09-26T16:23:00Z">
            <w:r w:rsidR="0069665B" w:rsidRPr="006274EA">
              <w:rPr>
                <w:noProof/>
                <w:webHidden/>
              </w:rPr>
              <w:fldChar w:fldCharType="separate"/>
            </w:r>
            <w:r w:rsidR="0069665B" w:rsidRPr="006274EA">
              <w:rPr>
                <w:noProof/>
                <w:webHidden/>
              </w:rPr>
              <w:t>42</w:t>
            </w:r>
            <w:r w:rsidR="0069665B" w:rsidRPr="006274EA">
              <w:rPr>
                <w:noProof/>
                <w:webHidden/>
              </w:rPr>
              <w:fldChar w:fldCharType="end"/>
            </w:r>
            <w:r>
              <w:rPr>
                <w:noProof/>
              </w:rPr>
              <w:fldChar w:fldCharType="end"/>
            </w:r>
          </w:ins>
        </w:p>
        <w:p w14:paraId="0C935127" w14:textId="6D00232C" w:rsidR="0069665B" w:rsidRPr="006274EA" w:rsidRDefault="00D17D44" w:rsidP="006274EA">
          <w:pPr>
            <w:rPr>
              <w:ins w:id="380" w:author="BROOKSHIER Daniel" w:date="2021-09-26T16:23:00Z"/>
              <w:rFonts w:eastAsiaTheme="minorEastAsia"/>
              <w:b/>
              <w:noProof/>
            </w:rPr>
          </w:pPr>
          <w:ins w:id="381" w:author="BROOKSHIER Daniel" w:date="2021-09-26T16:23:00Z">
            <w:r>
              <w:fldChar w:fldCharType="begin"/>
            </w:r>
            <w:r>
              <w:instrText xml:space="preserve"> HYPERLINK \l "_Toc81174787" </w:instrText>
            </w:r>
            <w:r>
              <w:fldChar w:fldCharType="separate"/>
            </w:r>
            <w:r w:rsidR="0069665B" w:rsidRPr="006274EA">
              <w:rPr>
                <w:rStyle w:val="Hyperlink"/>
                <w:noProof/>
                <w:szCs w:val="20"/>
              </w:rPr>
              <w:t>7.6</w:t>
            </w:r>
            <w:r w:rsidR="0069665B" w:rsidRPr="006274EA">
              <w:rPr>
                <w:rFonts w:eastAsiaTheme="minorEastAsia"/>
                <w:noProof/>
              </w:rPr>
              <w:tab/>
            </w:r>
            <w:r w:rsidR="0069665B" w:rsidRPr="006274EA">
              <w:rPr>
                <w:rStyle w:val="Hyperlink"/>
                <w:noProof/>
                <w:szCs w:val="20"/>
              </w:rPr>
              <w:t>SysML Extensions</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_Toc81174787 \h </w:instrText>
            </w:r>
          </w:ins>
          <w:r w:rsidR="0069665B" w:rsidRPr="006274EA">
            <w:rPr>
              <w:noProof/>
              <w:webHidden/>
            </w:rPr>
          </w:r>
          <w:ins w:id="382" w:author="BROOKSHIER Daniel" w:date="2021-09-26T16:23:00Z">
            <w:r w:rsidR="0069665B" w:rsidRPr="006274EA">
              <w:rPr>
                <w:noProof/>
                <w:webHidden/>
              </w:rPr>
              <w:fldChar w:fldCharType="separate"/>
            </w:r>
            <w:r w:rsidR="0069665B" w:rsidRPr="006274EA">
              <w:rPr>
                <w:noProof/>
                <w:webHidden/>
              </w:rPr>
              <w:t>42</w:t>
            </w:r>
            <w:r w:rsidR="0069665B" w:rsidRPr="006274EA">
              <w:rPr>
                <w:noProof/>
                <w:webHidden/>
              </w:rPr>
              <w:fldChar w:fldCharType="end"/>
            </w:r>
            <w:r>
              <w:rPr>
                <w:noProof/>
              </w:rPr>
              <w:fldChar w:fldCharType="end"/>
            </w:r>
          </w:ins>
        </w:p>
        <w:p w14:paraId="0A9CF307" w14:textId="25615A03" w:rsidR="0069665B" w:rsidRPr="006274EA" w:rsidRDefault="00D17D44" w:rsidP="006274EA">
          <w:pPr>
            <w:rPr>
              <w:ins w:id="383" w:author="BROOKSHIER Daniel" w:date="2021-09-26T16:23:00Z"/>
              <w:rFonts w:eastAsiaTheme="minorEastAsia"/>
              <w:b/>
              <w:noProof/>
            </w:rPr>
          </w:pPr>
          <w:ins w:id="384" w:author="BROOKSHIER Daniel" w:date="2021-09-26T16:23:00Z">
            <w:r>
              <w:fldChar w:fldCharType="begin"/>
            </w:r>
            <w:r>
              <w:instrText xml:space="preserve"> HYPERLINK \l "_Toc81174788" </w:instrText>
            </w:r>
            <w:r>
              <w:fldChar w:fldCharType="separate"/>
            </w:r>
            <w:r w:rsidR="0069665B" w:rsidRPr="006274EA">
              <w:rPr>
                <w:rStyle w:val="Hyperlink"/>
                <w:noProof/>
                <w:szCs w:val="20"/>
              </w:rPr>
              <w:t>7.6.1</w:t>
            </w:r>
            <w:r w:rsidR="0069665B" w:rsidRPr="006274EA">
              <w:rPr>
                <w:rFonts w:eastAsiaTheme="minorEastAsia"/>
                <w:noProof/>
              </w:rPr>
              <w:tab/>
            </w:r>
            <w:r w:rsidR="0069665B" w:rsidRPr="006274EA">
              <w:rPr>
                <w:rStyle w:val="Hyperlink"/>
                <w:noProof/>
                <w:szCs w:val="20"/>
              </w:rPr>
              <w:t>performanceRequirement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_Toc81174788 \h </w:instrText>
            </w:r>
          </w:ins>
          <w:r w:rsidR="0069665B" w:rsidRPr="006274EA">
            <w:rPr>
              <w:noProof/>
              <w:webHidden/>
            </w:rPr>
          </w:r>
          <w:ins w:id="385" w:author="BROOKSHIER Daniel" w:date="2021-09-26T16:23:00Z">
            <w:r w:rsidR="0069665B" w:rsidRPr="006274EA">
              <w:rPr>
                <w:noProof/>
                <w:webHidden/>
              </w:rPr>
              <w:fldChar w:fldCharType="separate"/>
            </w:r>
            <w:r w:rsidR="0069665B" w:rsidRPr="006274EA">
              <w:rPr>
                <w:noProof/>
                <w:webHidden/>
              </w:rPr>
              <w:t>43</w:t>
            </w:r>
            <w:r w:rsidR="0069665B" w:rsidRPr="006274EA">
              <w:rPr>
                <w:noProof/>
                <w:webHidden/>
              </w:rPr>
              <w:fldChar w:fldCharType="end"/>
            </w:r>
            <w:r>
              <w:rPr>
                <w:noProof/>
              </w:rPr>
              <w:fldChar w:fldCharType="end"/>
            </w:r>
          </w:ins>
        </w:p>
        <w:p w14:paraId="42240D50" w14:textId="441E0570" w:rsidR="0069665B" w:rsidRPr="006274EA" w:rsidRDefault="00D17D44" w:rsidP="006274EA">
          <w:pPr>
            <w:rPr>
              <w:ins w:id="386" w:author="BROOKSHIER Daniel" w:date="2021-09-26T16:23:00Z"/>
              <w:rFonts w:eastAsiaTheme="minorEastAsia"/>
              <w:b/>
              <w:noProof/>
            </w:rPr>
          </w:pPr>
          <w:ins w:id="387" w:author="BROOKSHIER Daniel" w:date="2021-09-26T16:23:00Z">
            <w:r>
              <w:fldChar w:fldCharType="begin"/>
            </w:r>
            <w:r>
              <w:instrText xml:space="preserve"> HYPERLINK \l "_Toc81174789" </w:instrText>
            </w:r>
            <w:r>
              <w:fldChar w:fldCharType="separate"/>
            </w:r>
            <w:r w:rsidR="0069665B" w:rsidRPr="006274EA">
              <w:rPr>
                <w:rStyle w:val="Hyperlink"/>
                <w:noProof/>
                <w:szCs w:val="20"/>
              </w:rPr>
              <w:t>7.6.2</w:t>
            </w:r>
            <w:r w:rsidR="0069665B" w:rsidRPr="006274EA">
              <w:rPr>
                <w:rFonts w:eastAsiaTheme="minorEastAsia"/>
                <w:noProof/>
              </w:rPr>
              <w:tab/>
            </w:r>
            <w:r w:rsidR="0069665B" w:rsidRPr="006274EA">
              <w:rPr>
                <w:rStyle w:val="Hyperlink"/>
                <w:noProof/>
                <w:szCs w:val="20"/>
              </w:rPr>
              <w:t>moe</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_Toc81174789 \h </w:instrText>
            </w:r>
          </w:ins>
          <w:r w:rsidR="0069665B" w:rsidRPr="006274EA">
            <w:rPr>
              <w:noProof/>
              <w:webHidden/>
            </w:rPr>
          </w:r>
          <w:ins w:id="388" w:author="BROOKSHIER Daniel" w:date="2021-09-26T16:23:00Z">
            <w:r w:rsidR="0069665B" w:rsidRPr="006274EA">
              <w:rPr>
                <w:noProof/>
                <w:webHidden/>
              </w:rPr>
              <w:fldChar w:fldCharType="separate"/>
            </w:r>
            <w:r w:rsidR="0069665B" w:rsidRPr="006274EA">
              <w:rPr>
                <w:noProof/>
                <w:webHidden/>
              </w:rPr>
              <w:t>43</w:t>
            </w:r>
            <w:r w:rsidR="0069665B" w:rsidRPr="006274EA">
              <w:rPr>
                <w:noProof/>
                <w:webHidden/>
              </w:rPr>
              <w:fldChar w:fldCharType="end"/>
            </w:r>
            <w:r>
              <w:rPr>
                <w:noProof/>
              </w:rPr>
              <w:fldChar w:fldCharType="end"/>
            </w:r>
          </w:ins>
        </w:p>
        <w:p w14:paraId="7C1F919F" w14:textId="3D029EE5" w:rsidR="0069665B" w:rsidRPr="006274EA" w:rsidRDefault="00D17D44" w:rsidP="006274EA">
          <w:pPr>
            <w:rPr>
              <w:ins w:id="389" w:author="BROOKSHIER Daniel" w:date="2021-09-26T16:23:00Z"/>
              <w:rFonts w:eastAsiaTheme="minorEastAsia"/>
              <w:b/>
              <w:noProof/>
            </w:rPr>
          </w:pPr>
          <w:ins w:id="390" w:author="BROOKSHIER Daniel" w:date="2021-09-26T16:23:00Z">
            <w:r>
              <w:fldChar w:fldCharType="begin"/>
            </w:r>
            <w:r>
              <w:instrText xml:space="preserve"> HYPERLINK \l "_Toc81174790" </w:instrText>
            </w:r>
            <w:r>
              <w:fldChar w:fldCharType="separate"/>
            </w:r>
            <w:r w:rsidR="0069665B" w:rsidRPr="006274EA">
              <w:rPr>
                <w:rStyle w:val="Hyperlink"/>
                <w:noProof/>
                <w:szCs w:val="20"/>
              </w:rPr>
              <w:t>7.6.3</w:t>
            </w:r>
            <w:r w:rsidR="0069665B" w:rsidRPr="006274EA">
              <w:rPr>
                <w:rFonts w:eastAsiaTheme="minorEastAsia"/>
                <w:noProof/>
              </w:rPr>
              <w:tab/>
            </w:r>
            <w:r w:rsidR="0069665B" w:rsidRPr="006274EA">
              <w:rPr>
                <w:rStyle w:val="Hyperlink"/>
                <w:noProof/>
                <w:szCs w:val="20"/>
              </w:rPr>
              <w:t>extRequirement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_Toc81174790 \h </w:instrText>
            </w:r>
          </w:ins>
          <w:r w:rsidR="0069665B" w:rsidRPr="006274EA">
            <w:rPr>
              <w:noProof/>
              <w:webHidden/>
            </w:rPr>
          </w:r>
          <w:ins w:id="391" w:author="BROOKSHIER Daniel" w:date="2021-09-26T16:23:00Z">
            <w:r w:rsidR="0069665B" w:rsidRPr="006274EA">
              <w:rPr>
                <w:noProof/>
                <w:webHidden/>
              </w:rPr>
              <w:fldChar w:fldCharType="separate"/>
            </w:r>
            <w:r w:rsidR="0069665B" w:rsidRPr="006274EA">
              <w:rPr>
                <w:noProof/>
                <w:webHidden/>
              </w:rPr>
              <w:t>44</w:t>
            </w:r>
            <w:r w:rsidR="0069665B" w:rsidRPr="006274EA">
              <w:rPr>
                <w:noProof/>
                <w:webHidden/>
              </w:rPr>
              <w:fldChar w:fldCharType="end"/>
            </w:r>
            <w:r>
              <w:rPr>
                <w:noProof/>
              </w:rPr>
              <w:fldChar w:fldCharType="end"/>
            </w:r>
          </w:ins>
        </w:p>
        <w:p w14:paraId="62227F9D" w14:textId="318365E2" w:rsidR="0069665B" w:rsidRPr="006274EA" w:rsidRDefault="00D17D44" w:rsidP="006274EA">
          <w:pPr>
            <w:rPr>
              <w:ins w:id="392" w:author="BROOKSHIER Daniel" w:date="2021-09-26T16:23:00Z"/>
              <w:rFonts w:eastAsiaTheme="minorEastAsia"/>
              <w:b/>
              <w:noProof/>
            </w:rPr>
          </w:pPr>
          <w:ins w:id="393" w:author="BROOKSHIER Daniel" w:date="2021-09-26T16:23:00Z">
            <w:r>
              <w:fldChar w:fldCharType="begin"/>
            </w:r>
            <w:r>
              <w:instrText xml:space="preserve"> HYPERLINK \l "_Toc81174791" </w:instrText>
            </w:r>
            <w:r>
              <w:fldChar w:fldCharType="separate"/>
            </w:r>
            <w:r w:rsidR="0069665B" w:rsidRPr="006274EA">
              <w:rPr>
                <w:rStyle w:val="Hyperlink"/>
                <w:noProof/>
                <w:szCs w:val="20"/>
              </w:rPr>
              <w:t>7.6.4</w:t>
            </w:r>
            <w:r w:rsidR="0069665B" w:rsidRPr="006274EA">
              <w:rPr>
                <w:rFonts w:eastAsiaTheme="minorEastAsia"/>
                <w:noProof/>
              </w:rPr>
              <w:tab/>
            </w:r>
            <w:r w:rsidR="0069665B" w:rsidRPr="006274EA">
              <w:rPr>
                <w:rStyle w:val="Hyperlink"/>
                <w:noProof/>
                <w:szCs w:val="20"/>
              </w:rPr>
              <w:t>System</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_Toc81174791 \h </w:instrText>
            </w:r>
          </w:ins>
          <w:r w:rsidR="0069665B" w:rsidRPr="006274EA">
            <w:rPr>
              <w:noProof/>
              <w:webHidden/>
            </w:rPr>
          </w:r>
          <w:ins w:id="394" w:author="BROOKSHIER Daniel" w:date="2021-09-26T16:23:00Z">
            <w:r w:rsidR="0069665B" w:rsidRPr="006274EA">
              <w:rPr>
                <w:noProof/>
                <w:webHidden/>
              </w:rPr>
              <w:fldChar w:fldCharType="separate"/>
            </w:r>
            <w:r w:rsidR="0069665B" w:rsidRPr="006274EA">
              <w:rPr>
                <w:noProof/>
                <w:webHidden/>
              </w:rPr>
              <w:t>44</w:t>
            </w:r>
            <w:r w:rsidR="0069665B" w:rsidRPr="006274EA">
              <w:rPr>
                <w:noProof/>
                <w:webHidden/>
              </w:rPr>
              <w:fldChar w:fldCharType="end"/>
            </w:r>
            <w:r>
              <w:rPr>
                <w:noProof/>
              </w:rPr>
              <w:fldChar w:fldCharType="end"/>
            </w:r>
          </w:ins>
        </w:p>
        <w:p w14:paraId="608697CE" w14:textId="263720ED" w:rsidR="0069665B" w:rsidRPr="006274EA" w:rsidRDefault="00D17D44" w:rsidP="006274EA">
          <w:pPr>
            <w:rPr>
              <w:ins w:id="395" w:author="BROOKSHIER Daniel" w:date="2021-09-26T16:23:00Z"/>
              <w:rFonts w:eastAsiaTheme="minorEastAsia"/>
              <w:b/>
              <w:noProof/>
            </w:rPr>
          </w:pPr>
          <w:ins w:id="396" w:author="BROOKSHIER Daniel" w:date="2021-09-26T16:23:00Z">
            <w:r>
              <w:fldChar w:fldCharType="begin"/>
            </w:r>
            <w:r>
              <w:instrText xml:space="preserve"> HYPERLINK \l "_Toc81174792" </w:instrText>
            </w:r>
            <w:r>
              <w:fldChar w:fldCharType="separate"/>
            </w:r>
            <w:r w:rsidR="0069665B" w:rsidRPr="006274EA">
              <w:rPr>
                <w:rStyle w:val="Hyperlink"/>
                <w:noProof/>
                <w:szCs w:val="20"/>
              </w:rPr>
              <w:t>7.6.5</w:t>
            </w:r>
            <w:r w:rsidR="0069665B" w:rsidRPr="006274EA">
              <w:rPr>
                <w:rFonts w:eastAsiaTheme="minorEastAsia"/>
                <w:noProof/>
              </w:rPr>
              <w:tab/>
            </w:r>
            <w:r w:rsidR="0069665B" w:rsidRPr="006274EA">
              <w:rPr>
                <w:rStyle w:val="Hyperlink"/>
                <w:noProof/>
                <w:szCs w:val="20"/>
              </w:rPr>
              <w:t>System context</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_Toc81174792 \h </w:instrText>
            </w:r>
          </w:ins>
          <w:r w:rsidR="0069665B" w:rsidRPr="006274EA">
            <w:rPr>
              <w:noProof/>
              <w:webHidden/>
            </w:rPr>
          </w:r>
          <w:ins w:id="397" w:author="BROOKSHIER Daniel" w:date="2021-09-26T16:23:00Z">
            <w:r w:rsidR="0069665B" w:rsidRPr="006274EA">
              <w:rPr>
                <w:noProof/>
                <w:webHidden/>
              </w:rPr>
              <w:fldChar w:fldCharType="separate"/>
            </w:r>
            <w:r w:rsidR="0069665B" w:rsidRPr="006274EA">
              <w:rPr>
                <w:noProof/>
                <w:webHidden/>
              </w:rPr>
              <w:t>44</w:t>
            </w:r>
            <w:r w:rsidR="0069665B" w:rsidRPr="006274EA">
              <w:rPr>
                <w:noProof/>
                <w:webHidden/>
              </w:rPr>
              <w:fldChar w:fldCharType="end"/>
            </w:r>
            <w:r>
              <w:rPr>
                <w:noProof/>
              </w:rPr>
              <w:fldChar w:fldCharType="end"/>
            </w:r>
          </w:ins>
        </w:p>
        <w:p w14:paraId="267A97A6" w14:textId="37FB111A" w:rsidR="0069665B" w:rsidRPr="006274EA" w:rsidRDefault="00D17D44" w:rsidP="006274EA">
          <w:pPr>
            <w:rPr>
              <w:ins w:id="398" w:author="BROOKSHIER Daniel" w:date="2021-09-26T16:23:00Z"/>
              <w:rFonts w:eastAsiaTheme="minorEastAsia"/>
              <w:b/>
              <w:noProof/>
            </w:rPr>
          </w:pPr>
          <w:ins w:id="399" w:author="BROOKSHIER Daniel" w:date="2021-09-26T16:23:00Z">
            <w:r>
              <w:fldChar w:fldCharType="begin"/>
            </w:r>
            <w:r>
              <w:instrText xml:space="preserve"> HYPERLINK \l "_Toc81174793" </w:instrText>
            </w:r>
            <w:r>
              <w:fldChar w:fldCharType="separate"/>
            </w:r>
            <w:r w:rsidR="0069665B" w:rsidRPr="006274EA">
              <w:rPr>
                <w:rStyle w:val="Hyperlink"/>
                <w:noProof/>
                <w:szCs w:val="20"/>
              </w:rPr>
              <w:t>7.6.6</w:t>
            </w:r>
            <w:r w:rsidR="0069665B" w:rsidRPr="006274EA">
              <w:rPr>
                <w:rFonts w:eastAsiaTheme="minorEastAsia"/>
                <w:noProof/>
              </w:rPr>
              <w:tab/>
            </w:r>
            <w:r w:rsidR="0069665B" w:rsidRPr="006274EA">
              <w:rPr>
                <w:rStyle w:val="Hyperlink"/>
                <w:noProof/>
                <w:szCs w:val="20"/>
              </w:rPr>
              <w:t>Subsystem</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_Toc81174793 \h </w:instrText>
            </w:r>
          </w:ins>
          <w:r w:rsidR="0069665B" w:rsidRPr="006274EA">
            <w:rPr>
              <w:noProof/>
              <w:webHidden/>
            </w:rPr>
          </w:r>
          <w:ins w:id="400" w:author="BROOKSHIER Daniel" w:date="2021-09-26T16:23:00Z">
            <w:r w:rsidR="0069665B" w:rsidRPr="006274EA">
              <w:rPr>
                <w:noProof/>
                <w:webHidden/>
              </w:rPr>
              <w:fldChar w:fldCharType="separate"/>
            </w:r>
            <w:r w:rsidR="0069665B" w:rsidRPr="006274EA">
              <w:rPr>
                <w:noProof/>
                <w:webHidden/>
              </w:rPr>
              <w:t>44</w:t>
            </w:r>
            <w:r w:rsidR="0069665B" w:rsidRPr="006274EA">
              <w:rPr>
                <w:noProof/>
                <w:webHidden/>
              </w:rPr>
              <w:fldChar w:fldCharType="end"/>
            </w:r>
            <w:r>
              <w:rPr>
                <w:noProof/>
              </w:rPr>
              <w:fldChar w:fldCharType="end"/>
            </w:r>
          </w:ins>
        </w:p>
        <w:p w14:paraId="48187EAA" w14:textId="686E7E22" w:rsidR="0069665B" w:rsidRPr="006274EA" w:rsidRDefault="00D17D44" w:rsidP="006274EA">
          <w:pPr>
            <w:rPr>
              <w:ins w:id="401" w:author="BROOKSHIER Daniel" w:date="2021-09-26T16:23:00Z"/>
              <w:rFonts w:eastAsiaTheme="minorEastAsia"/>
              <w:b/>
              <w:noProof/>
            </w:rPr>
          </w:pPr>
          <w:ins w:id="402" w:author="BROOKSHIER Daniel" w:date="2021-09-26T16:23:00Z">
            <w:r>
              <w:fldChar w:fldCharType="begin"/>
            </w:r>
            <w:r>
              <w:instrText xml:space="preserve"> HYPERLINK \l "_Toc81174794" </w:instrText>
            </w:r>
            <w:r>
              <w:fldChar w:fldCharType="separate"/>
            </w:r>
            <w:r w:rsidR="0069665B" w:rsidRPr="006274EA">
              <w:rPr>
                <w:rStyle w:val="Hyperlink"/>
                <w:noProof/>
                <w:szCs w:val="20"/>
              </w:rPr>
              <w:t>7.6.7</w:t>
            </w:r>
            <w:r w:rsidR="0069665B" w:rsidRPr="006274EA">
              <w:rPr>
                <w:rFonts w:eastAsiaTheme="minorEastAsia"/>
                <w:noProof/>
              </w:rPr>
              <w:tab/>
            </w:r>
            <w:r w:rsidR="0069665B" w:rsidRPr="006274EA">
              <w:rPr>
                <w:rStyle w:val="Hyperlink"/>
                <w:noProof/>
                <w:szCs w:val="20"/>
              </w:rPr>
              <w:t>Domain</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_Toc81174794 \h </w:instrText>
            </w:r>
          </w:ins>
          <w:r w:rsidR="0069665B" w:rsidRPr="006274EA">
            <w:rPr>
              <w:noProof/>
              <w:webHidden/>
            </w:rPr>
          </w:r>
          <w:ins w:id="403" w:author="BROOKSHIER Daniel" w:date="2021-09-26T16:23:00Z">
            <w:r w:rsidR="0069665B" w:rsidRPr="006274EA">
              <w:rPr>
                <w:noProof/>
                <w:webHidden/>
              </w:rPr>
              <w:fldChar w:fldCharType="separate"/>
            </w:r>
            <w:r w:rsidR="0069665B" w:rsidRPr="006274EA">
              <w:rPr>
                <w:noProof/>
                <w:webHidden/>
              </w:rPr>
              <w:t>44</w:t>
            </w:r>
            <w:r w:rsidR="0069665B" w:rsidRPr="006274EA">
              <w:rPr>
                <w:noProof/>
                <w:webHidden/>
              </w:rPr>
              <w:fldChar w:fldCharType="end"/>
            </w:r>
            <w:r>
              <w:rPr>
                <w:noProof/>
              </w:rPr>
              <w:fldChar w:fldCharType="end"/>
            </w:r>
          </w:ins>
        </w:p>
        <w:p w14:paraId="6EC024E9" w14:textId="314B7EF2" w:rsidR="0069665B" w:rsidRPr="006274EA" w:rsidRDefault="00D17D44" w:rsidP="006274EA">
          <w:pPr>
            <w:rPr>
              <w:ins w:id="404" w:author="BROOKSHIER Daniel" w:date="2021-09-26T16:23:00Z"/>
              <w:rFonts w:eastAsiaTheme="minorEastAsia"/>
              <w:b/>
              <w:noProof/>
            </w:rPr>
          </w:pPr>
          <w:ins w:id="405" w:author="BROOKSHIER Daniel" w:date="2021-09-26T16:23:00Z">
            <w:r>
              <w:fldChar w:fldCharType="begin"/>
            </w:r>
            <w:r>
              <w:instrText xml:space="preserve"> HYPERLINK \l "_Toc81174795" </w:instrText>
            </w:r>
            <w:r>
              <w:fldChar w:fldCharType="separate"/>
            </w:r>
            <w:r w:rsidR="0069665B" w:rsidRPr="006274EA">
              <w:rPr>
                <w:rStyle w:val="Hyperlink"/>
                <w:noProof/>
                <w:szCs w:val="20"/>
              </w:rPr>
              <w:t>7.6.8</w:t>
            </w:r>
            <w:r w:rsidR="0069665B" w:rsidRPr="006274EA">
              <w:rPr>
                <w:rFonts w:eastAsiaTheme="minorEastAsia"/>
                <w:noProof/>
              </w:rPr>
              <w:tab/>
            </w:r>
            <w:r w:rsidR="0069665B" w:rsidRPr="006274EA">
              <w:rPr>
                <w:rStyle w:val="Hyperlink"/>
                <w:noProof/>
                <w:szCs w:val="20"/>
              </w:rPr>
              <w:t>VerificationMethodKind</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_Toc81174795 \h </w:instrText>
            </w:r>
          </w:ins>
          <w:r w:rsidR="0069665B" w:rsidRPr="006274EA">
            <w:rPr>
              <w:noProof/>
              <w:webHidden/>
            </w:rPr>
          </w:r>
          <w:ins w:id="406" w:author="BROOKSHIER Daniel" w:date="2021-09-26T16:23:00Z">
            <w:r w:rsidR="0069665B" w:rsidRPr="006274EA">
              <w:rPr>
                <w:noProof/>
                <w:webHidden/>
              </w:rPr>
              <w:fldChar w:fldCharType="separate"/>
            </w:r>
            <w:r w:rsidR="0069665B" w:rsidRPr="006274EA">
              <w:rPr>
                <w:noProof/>
                <w:webHidden/>
              </w:rPr>
              <w:t>44</w:t>
            </w:r>
            <w:r w:rsidR="0069665B" w:rsidRPr="006274EA">
              <w:rPr>
                <w:noProof/>
                <w:webHidden/>
              </w:rPr>
              <w:fldChar w:fldCharType="end"/>
            </w:r>
            <w:r>
              <w:rPr>
                <w:noProof/>
              </w:rPr>
              <w:fldChar w:fldCharType="end"/>
            </w:r>
          </w:ins>
        </w:p>
        <w:p w14:paraId="5C54E0B9" w14:textId="34A1A291" w:rsidR="0069665B" w:rsidRPr="006274EA" w:rsidRDefault="00D17D44" w:rsidP="006274EA">
          <w:pPr>
            <w:rPr>
              <w:ins w:id="407" w:author="BROOKSHIER Daniel" w:date="2021-09-26T16:23:00Z"/>
              <w:rFonts w:eastAsiaTheme="minorEastAsia"/>
              <w:b/>
              <w:noProof/>
            </w:rPr>
          </w:pPr>
          <w:ins w:id="408" w:author="BROOKSHIER Daniel" w:date="2021-09-26T16:23:00Z">
            <w:r>
              <w:fldChar w:fldCharType="begin"/>
            </w:r>
            <w:r>
              <w:instrText xml:space="preserve"> HYPERLINK \l "_Toc81174796" </w:instrText>
            </w:r>
            <w:r>
              <w:fldChar w:fldCharType="separate"/>
            </w:r>
            <w:r w:rsidR="0069665B" w:rsidRPr="006274EA">
              <w:rPr>
                <w:rStyle w:val="Hyperlink"/>
                <w:noProof/>
                <w:szCs w:val="20"/>
              </w:rPr>
              <w:t>7.6.9</w:t>
            </w:r>
            <w:r w:rsidR="0069665B" w:rsidRPr="006274EA">
              <w:rPr>
                <w:rFonts w:eastAsiaTheme="minorEastAsia"/>
                <w:noProof/>
              </w:rPr>
              <w:tab/>
            </w:r>
            <w:r w:rsidR="0069665B" w:rsidRPr="006274EA">
              <w:rPr>
                <w:rStyle w:val="Hyperlink"/>
                <w:noProof/>
                <w:szCs w:val="20"/>
              </w:rPr>
              <w:t>VerificationMethodKind</w:t>
            </w:r>
            <w:r w:rsidR="0069665B" w:rsidRPr="006274EA">
              <w:rPr>
                <w:noProof/>
                <w:webHidden/>
              </w:rPr>
              <w:tab/>
            </w:r>
            <w:r w:rsidR="0069665B" w:rsidRPr="006274EA">
              <w:rPr>
                <w:noProof/>
                <w:webHidden/>
              </w:rPr>
              <w:fldChar w:fldCharType="begin"/>
            </w:r>
            <w:r w:rsidR="0069665B" w:rsidRPr="006274EA">
              <w:rPr>
                <w:noProof/>
                <w:webHidden/>
              </w:rPr>
              <w:instrText xml:space="preserve"> PAGEREF _Toc81174796 \h </w:instrText>
            </w:r>
          </w:ins>
          <w:r w:rsidR="0069665B" w:rsidRPr="006274EA">
            <w:rPr>
              <w:noProof/>
              <w:webHidden/>
            </w:rPr>
          </w:r>
          <w:ins w:id="409" w:author="BROOKSHIER Daniel" w:date="2021-09-26T16:23:00Z">
            <w:r w:rsidR="0069665B" w:rsidRPr="006274EA">
              <w:rPr>
                <w:noProof/>
                <w:webHidden/>
              </w:rPr>
              <w:fldChar w:fldCharType="separate"/>
            </w:r>
            <w:r w:rsidR="0069665B" w:rsidRPr="006274EA">
              <w:rPr>
                <w:noProof/>
                <w:webHidden/>
              </w:rPr>
              <w:t>44</w:t>
            </w:r>
            <w:r w:rsidR="0069665B" w:rsidRPr="006274EA">
              <w:rPr>
                <w:noProof/>
                <w:webHidden/>
              </w:rPr>
              <w:fldChar w:fldCharType="end"/>
            </w:r>
            <w:r>
              <w:rPr>
                <w:noProof/>
              </w:rPr>
              <w:fldChar w:fldCharType="end"/>
            </w:r>
          </w:ins>
        </w:p>
        <w:p w14:paraId="14D52D6E" w14:textId="31AAF328" w:rsidR="00BB2A65" w:rsidRPr="006274EA" w:rsidRDefault="00BB2A65" w:rsidP="006274EA">
          <w:r w:rsidRPr="006274EA">
            <w:rPr>
              <w:rPrChange w:id="410" w:author="BROOKSHIER Daniel" w:date="2021-09-26T16:23:00Z">
                <w:rPr>
                  <w:b/>
                </w:rPr>
              </w:rPrChange>
            </w:rPr>
            <w:fldChar w:fldCharType="end"/>
          </w:r>
        </w:p>
      </w:sdtContent>
    </w:sdt>
    <w:p w14:paraId="04DE2D7B" w14:textId="77777777" w:rsidR="006A716C" w:rsidRPr="006274EA" w:rsidRDefault="003B48AC">
      <w:pPr>
        <w:rPr>
          <w:rPrChange w:id="411" w:author="BROOKSHIER Daniel" w:date="2021-09-26T16:23:00Z">
            <w:rPr>
              <w:b/>
              <w:sz w:val="32"/>
            </w:rPr>
          </w:rPrChange>
        </w:rPr>
        <w:pPrChange w:id="412" w:author="BROOKSHIER Daniel" w:date="2021-09-26T16:23:00Z">
          <w:pPr>
            <w:jc w:val="center"/>
          </w:pPr>
        </w:pPrChange>
      </w:pPr>
      <w:r w:rsidRPr="006274EA">
        <w:rPr>
          <w:rPrChange w:id="413" w:author="BROOKSHIER Daniel" w:date="2021-09-26T16:23:00Z">
            <w:rPr>
              <w:b/>
              <w:sz w:val="32"/>
            </w:rPr>
          </w:rPrChange>
        </w:rPr>
        <w:t>Figures</w:t>
      </w:r>
    </w:p>
    <w:p w14:paraId="2276578E" w14:textId="77777777" w:rsidR="002A71D1" w:rsidRDefault="00D17D44">
      <w:pPr>
        <w:pStyle w:val="TableofFigures"/>
        <w:tabs>
          <w:tab w:val="right" w:leader="dot" w:pos="9742"/>
        </w:tabs>
        <w:rPr>
          <w:del w:id="414" w:author="BROOKSHIER Daniel" w:date="2021-09-26T16:23:00Z"/>
          <w:rFonts w:asciiTheme="minorHAnsi" w:eastAsiaTheme="minorEastAsia" w:hAnsiTheme="minorHAnsi" w:cstheme="minorBidi"/>
          <w:noProof/>
          <w:sz w:val="22"/>
        </w:rPr>
      </w:pPr>
      <w:del w:id="415" w:author="BROOKSHIER Daniel" w:date="2021-09-26T16:23:00Z">
        <w:r>
          <w:fldChar w:fldCharType="begin"/>
        </w:r>
        <w:r>
          <w:delInstrText xml:space="preserve"> HYPERLINK \l "_Toc80559841" </w:delInstrText>
        </w:r>
        <w:r>
          <w:fldChar w:fldCharType="separate"/>
        </w:r>
        <w:r w:rsidR="002A71D1" w:rsidRPr="006C02A1">
          <w:rPr>
            <w:rStyle w:val="Hyperlink"/>
            <w:noProof/>
          </w:rPr>
          <w:delText>Figure 1 CSRM Profiles</w:delText>
        </w:r>
        <w:r w:rsidR="002A71D1">
          <w:rPr>
            <w:noProof/>
            <w:webHidden/>
          </w:rPr>
          <w:tab/>
        </w:r>
        <w:r w:rsidR="002A71D1">
          <w:rPr>
            <w:noProof/>
            <w:webHidden/>
          </w:rPr>
          <w:fldChar w:fldCharType="begin"/>
        </w:r>
        <w:r w:rsidR="002A71D1">
          <w:rPr>
            <w:noProof/>
            <w:webHidden/>
          </w:rPr>
          <w:delInstrText xml:space="preserve"> PAGEREF _Toc80559841 \h </w:delInstrText>
        </w:r>
        <w:r w:rsidR="002A71D1">
          <w:rPr>
            <w:noProof/>
            <w:webHidden/>
          </w:rPr>
        </w:r>
        <w:r w:rsidR="002A71D1">
          <w:rPr>
            <w:noProof/>
            <w:webHidden/>
          </w:rPr>
          <w:fldChar w:fldCharType="separate"/>
        </w:r>
        <w:r w:rsidR="002A71D1">
          <w:rPr>
            <w:noProof/>
            <w:webHidden/>
          </w:rPr>
          <w:delText>29</w:delText>
        </w:r>
        <w:r w:rsidR="002A71D1">
          <w:rPr>
            <w:noProof/>
            <w:webHidden/>
          </w:rPr>
          <w:fldChar w:fldCharType="end"/>
        </w:r>
        <w:r>
          <w:rPr>
            <w:noProof/>
          </w:rPr>
          <w:fldChar w:fldCharType="end"/>
        </w:r>
      </w:del>
    </w:p>
    <w:p w14:paraId="3109B828" w14:textId="77777777" w:rsidR="002A71D1" w:rsidRDefault="00D17D44">
      <w:pPr>
        <w:pStyle w:val="TableofFigures"/>
        <w:tabs>
          <w:tab w:val="right" w:leader="dot" w:pos="9742"/>
        </w:tabs>
        <w:rPr>
          <w:del w:id="416" w:author="BROOKSHIER Daniel" w:date="2021-09-26T16:23:00Z"/>
          <w:rFonts w:asciiTheme="minorHAnsi" w:eastAsiaTheme="minorEastAsia" w:hAnsiTheme="minorHAnsi" w:cstheme="minorBidi"/>
          <w:noProof/>
          <w:sz w:val="22"/>
        </w:rPr>
      </w:pPr>
      <w:del w:id="417" w:author="BROOKSHIER Daniel" w:date="2021-09-26T16:23:00Z">
        <w:r>
          <w:fldChar w:fldCharType="begin"/>
        </w:r>
        <w:r>
          <w:delInstrText xml:space="preserve"> HYPERLINK \l "_Toc80559842" </w:delInstrText>
        </w:r>
        <w:r>
          <w:fldChar w:fldCharType="separate"/>
        </w:r>
        <w:r w:rsidR="002A71D1" w:rsidRPr="006C02A1">
          <w:rPr>
            <w:rStyle w:val="Hyperlink"/>
            <w:noProof/>
          </w:rPr>
          <w:delText>Figure 1 Concerns and Requirements Profile</w:delText>
        </w:r>
        <w:r w:rsidR="002A71D1">
          <w:rPr>
            <w:noProof/>
            <w:webHidden/>
          </w:rPr>
          <w:tab/>
          <w:delText>30</w:delText>
        </w:r>
        <w:r>
          <w:rPr>
            <w:noProof/>
          </w:rPr>
          <w:fldChar w:fldCharType="end"/>
        </w:r>
      </w:del>
    </w:p>
    <w:p w14:paraId="5CEA9AA4" w14:textId="77777777" w:rsidR="002A71D1" w:rsidRDefault="00D17D44">
      <w:pPr>
        <w:pStyle w:val="TableofFigures"/>
        <w:tabs>
          <w:tab w:val="right" w:leader="dot" w:pos="9742"/>
        </w:tabs>
        <w:rPr>
          <w:del w:id="418" w:author="BROOKSHIER Daniel" w:date="2021-09-26T16:23:00Z"/>
          <w:rFonts w:asciiTheme="minorHAnsi" w:eastAsiaTheme="minorEastAsia" w:hAnsiTheme="minorHAnsi" w:cstheme="minorBidi"/>
          <w:noProof/>
          <w:sz w:val="22"/>
        </w:rPr>
      </w:pPr>
      <w:del w:id="419" w:author="BROOKSHIER Daniel" w:date="2021-09-26T16:23:00Z">
        <w:r>
          <w:fldChar w:fldCharType="begin"/>
        </w:r>
        <w:r>
          <w:delInstrText xml:space="preserve"> HYPERLINK \l "_Toc80559843" </w:delInstrText>
        </w:r>
        <w:r>
          <w:fldChar w:fldCharType="separate"/>
        </w:r>
        <w:r w:rsidR="002A71D1" w:rsidRPr="006C02A1">
          <w:rPr>
            <w:rStyle w:val="Hyperlink"/>
            <w:noProof/>
          </w:rPr>
          <w:delText>Figure 1 Technical Measures Profile</w:delText>
        </w:r>
        <w:r w:rsidR="002A71D1">
          <w:rPr>
            <w:noProof/>
            <w:webHidden/>
          </w:rPr>
          <w:tab/>
          <w:delText>34</w:delText>
        </w:r>
        <w:r>
          <w:rPr>
            <w:noProof/>
          </w:rPr>
          <w:fldChar w:fldCharType="end"/>
        </w:r>
      </w:del>
    </w:p>
    <w:p w14:paraId="2F3B63B0" w14:textId="77777777" w:rsidR="002A71D1" w:rsidRDefault="00D17D44">
      <w:pPr>
        <w:pStyle w:val="TableofFigures"/>
        <w:tabs>
          <w:tab w:val="right" w:leader="dot" w:pos="9742"/>
        </w:tabs>
        <w:rPr>
          <w:del w:id="420" w:author="BROOKSHIER Daniel" w:date="2021-09-26T16:23:00Z"/>
          <w:rFonts w:asciiTheme="minorHAnsi" w:eastAsiaTheme="minorEastAsia" w:hAnsiTheme="minorHAnsi" w:cstheme="minorBidi"/>
          <w:noProof/>
          <w:sz w:val="22"/>
        </w:rPr>
      </w:pPr>
      <w:del w:id="421" w:author="BROOKSHIER Daniel" w:date="2021-09-26T16:23:00Z">
        <w:r>
          <w:fldChar w:fldCharType="begin"/>
        </w:r>
        <w:r>
          <w:delInstrText xml:space="preserve"> HYPERLINK \l "_Toc80559844" </w:delInstrText>
        </w:r>
        <w:r>
          <w:fldChar w:fldCharType="separate"/>
        </w:r>
        <w:r w:rsidR="002A71D1" w:rsidRPr="006C02A1">
          <w:rPr>
            <w:rStyle w:val="Hyperlink"/>
            <w:noProof/>
          </w:rPr>
          <w:delText>Figure 1 Architecture Structures Profile</w:delText>
        </w:r>
        <w:r w:rsidR="002A71D1">
          <w:rPr>
            <w:noProof/>
            <w:webHidden/>
          </w:rPr>
          <w:tab/>
          <w:delText>37</w:delText>
        </w:r>
        <w:r>
          <w:rPr>
            <w:noProof/>
          </w:rPr>
          <w:fldChar w:fldCharType="end"/>
        </w:r>
      </w:del>
    </w:p>
    <w:p w14:paraId="146C362D" w14:textId="77777777" w:rsidR="002A71D1" w:rsidRDefault="00D17D44">
      <w:pPr>
        <w:pStyle w:val="TableofFigures"/>
        <w:tabs>
          <w:tab w:val="right" w:leader="dot" w:pos="9742"/>
        </w:tabs>
        <w:rPr>
          <w:del w:id="422" w:author="BROOKSHIER Daniel" w:date="2021-09-26T16:23:00Z"/>
          <w:rFonts w:asciiTheme="minorHAnsi" w:eastAsiaTheme="minorEastAsia" w:hAnsiTheme="minorHAnsi" w:cstheme="minorBidi"/>
          <w:noProof/>
          <w:sz w:val="22"/>
        </w:rPr>
      </w:pPr>
      <w:del w:id="423" w:author="BROOKSHIER Daniel" w:date="2021-09-26T16:23:00Z">
        <w:r>
          <w:fldChar w:fldCharType="begin"/>
        </w:r>
        <w:r>
          <w:delInstrText xml:space="preserve"> HYPERLINK \l "_Toc80559845" </w:delInstrText>
        </w:r>
        <w:r>
          <w:fldChar w:fldCharType="separate"/>
        </w:r>
        <w:r w:rsidR="002A71D1" w:rsidRPr="006C02A1">
          <w:rPr>
            <w:rStyle w:val="Hyperlink"/>
            <w:noProof/>
          </w:rPr>
          <w:delText>Figure 1 Validation and Verification Profile</w:delText>
        </w:r>
        <w:r w:rsidR="002A71D1">
          <w:rPr>
            <w:noProof/>
            <w:webHidden/>
          </w:rPr>
          <w:tab/>
          <w:delText>41</w:delText>
        </w:r>
        <w:r>
          <w:rPr>
            <w:noProof/>
          </w:rPr>
          <w:fldChar w:fldCharType="end"/>
        </w:r>
      </w:del>
    </w:p>
    <w:p w14:paraId="16670AA8" w14:textId="77777777" w:rsidR="002A71D1" w:rsidRDefault="00D17D44">
      <w:pPr>
        <w:pStyle w:val="TableofFigures"/>
        <w:tabs>
          <w:tab w:val="right" w:leader="dot" w:pos="9742"/>
        </w:tabs>
        <w:rPr>
          <w:del w:id="424" w:author="BROOKSHIER Daniel" w:date="2021-09-26T16:23:00Z"/>
          <w:rFonts w:asciiTheme="minorHAnsi" w:eastAsiaTheme="minorEastAsia" w:hAnsiTheme="minorHAnsi" w:cstheme="minorBidi"/>
          <w:noProof/>
          <w:sz w:val="22"/>
        </w:rPr>
      </w:pPr>
      <w:del w:id="425" w:author="BROOKSHIER Daniel" w:date="2021-09-26T16:23:00Z">
        <w:r>
          <w:fldChar w:fldCharType="begin"/>
        </w:r>
        <w:r>
          <w:delInstrText xml:space="preserve"> HYPERLINK \l "_Toc80559846" </w:delInstrText>
        </w:r>
        <w:r>
          <w:fldChar w:fldCharType="separate"/>
        </w:r>
        <w:r w:rsidR="002A71D1" w:rsidRPr="006C02A1">
          <w:rPr>
            <w:rStyle w:val="Hyperlink"/>
            <w:noProof/>
          </w:rPr>
          <w:delText>Figure 1 Comments Profile</w:delText>
        </w:r>
        <w:r w:rsidR="002A71D1">
          <w:rPr>
            <w:noProof/>
            <w:webHidden/>
          </w:rPr>
          <w:tab/>
          <w:delText>43</w:delText>
        </w:r>
        <w:r>
          <w:rPr>
            <w:noProof/>
          </w:rPr>
          <w:fldChar w:fldCharType="end"/>
        </w:r>
      </w:del>
    </w:p>
    <w:p w14:paraId="0A108C40" w14:textId="77777777" w:rsidR="002A71D1" w:rsidRDefault="00D17D44">
      <w:pPr>
        <w:pStyle w:val="TableofFigures"/>
        <w:tabs>
          <w:tab w:val="right" w:leader="dot" w:pos="9742"/>
        </w:tabs>
        <w:rPr>
          <w:del w:id="426" w:author="BROOKSHIER Daniel" w:date="2021-09-26T16:23:00Z"/>
          <w:rFonts w:asciiTheme="minorHAnsi" w:eastAsiaTheme="minorEastAsia" w:hAnsiTheme="minorHAnsi" w:cstheme="minorBidi"/>
          <w:noProof/>
          <w:sz w:val="22"/>
        </w:rPr>
      </w:pPr>
      <w:del w:id="427" w:author="BROOKSHIER Daniel" w:date="2021-09-26T16:23:00Z">
        <w:r>
          <w:fldChar w:fldCharType="begin"/>
        </w:r>
        <w:r>
          <w:delInstrText xml:space="preserve"> HYPERLINK \l "_Toc80559847" </w:delInstrText>
        </w:r>
        <w:r>
          <w:fldChar w:fldCharType="separate"/>
        </w:r>
        <w:r w:rsidR="002A71D1" w:rsidRPr="006C02A1">
          <w:rPr>
            <w:rStyle w:val="Hyperlink"/>
            <w:noProof/>
          </w:rPr>
          <w:delText>Figure 1 SysML Extensions</w:delText>
        </w:r>
        <w:r w:rsidR="002A71D1">
          <w:rPr>
            <w:noProof/>
            <w:webHidden/>
          </w:rPr>
          <w:tab/>
          <w:delText>44</w:delText>
        </w:r>
        <w:r>
          <w:rPr>
            <w:noProof/>
          </w:rPr>
          <w:fldChar w:fldCharType="end"/>
        </w:r>
      </w:del>
    </w:p>
    <w:p w14:paraId="37E13616" w14:textId="77777777" w:rsidR="00C13090" w:rsidRPr="003B48AC" w:rsidRDefault="00C13090" w:rsidP="003B48AC">
      <w:pPr>
        <w:jc w:val="center"/>
        <w:rPr>
          <w:del w:id="428" w:author="BROOKSHIER Daniel" w:date="2021-09-26T16:23:00Z"/>
          <w:b/>
          <w:bCs/>
          <w:noProof/>
          <w:sz w:val="32"/>
          <w:szCs w:val="32"/>
        </w:rPr>
      </w:pPr>
    </w:p>
    <w:p w14:paraId="55E4C4BB" w14:textId="77777777" w:rsidR="006A716C" w:rsidRPr="003B48AC" w:rsidRDefault="003B48AC" w:rsidP="003B48AC">
      <w:pPr>
        <w:pStyle w:val="TableofFigures"/>
        <w:tabs>
          <w:tab w:val="left" w:pos="880"/>
          <w:tab w:val="right" w:leader="dot" w:pos="9742"/>
        </w:tabs>
        <w:jc w:val="center"/>
        <w:rPr>
          <w:del w:id="429" w:author="BROOKSHIER Daniel" w:date="2021-09-26T16:23:00Z"/>
          <w:rFonts w:ascii="Arial" w:hAnsi="Arial" w:cs="Arial"/>
          <w:b/>
          <w:sz w:val="32"/>
          <w:szCs w:val="32"/>
        </w:rPr>
      </w:pPr>
      <w:del w:id="430" w:author="BROOKSHIER Daniel" w:date="2021-09-26T16:23:00Z">
        <w:r w:rsidRPr="003B48AC">
          <w:rPr>
            <w:rFonts w:ascii="Arial" w:hAnsi="Arial" w:cs="Arial"/>
            <w:b/>
            <w:sz w:val="32"/>
            <w:szCs w:val="32"/>
          </w:rPr>
          <w:delText>Tables</w:delText>
        </w:r>
      </w:del>
    </w:p>
    <w:p w14:paraId="29E71C0E" w14:textId="445C1280" w:rsidR="00ED25CF" w:rsidRDefault="00D17D44">
      <w:pPr>
        <w:pStyle w:val="TableofFigures"/>
        <w:tabs>
          <w:tab w:val="right" w:leader="dot" w:pos="9742"/>
        </w:tabs>
        <w:rPr>
          <w:ins w:id="431" w:author="BROOKSHIER Daniel" w:date="2021-09-26T16:23:00Z"/>
          <w:rFonts w:asciiTheme="minorHAnsi" w:eastAsiaTheme="minorEastAsia" w:hAnsiTheme="minorHAnsi" w:cstheme="minorBidi"/>
          <w:noProof/>
          <w:sz w:val="22"/>
        </w:rPr>
      </w:pPr>
      <w:del w:id="432" w:author="BROOKSHIER Daniel" w:date="2021-09-26T16:23:00Z">
        <w:r>
          <w:fldChar w:fldCharType="begin"/>
        </w:r>
        <w:r>
          <w:delInstrText xml:space="preserve"> HYPERLINK \l "_Toc80559833" </w:delInstrText>
        </w:r>
        <w:r>
          <w:fldChar w:fldCharType="separate"/>
        </w:r>
        <w:r w:rsidR="002A71D1" w:rsidRPr="00346B2B">
          <w:rPr>
            <w:rStyle w:val="Hyperlink"/>
            <w:noProof/>
          </w:rPr>
          <w:delText>Table 2 Acronyms</w:delText>
        </w:r>
        <w:r w:rsidR="002A71D1">
          <w:rPr>
            <w:noProof/>
            <w:webHidden/>
          </w:rPr>
          <w:tab/>
        </w:r>
        <w:r w:rsidR="002A71D1">
          <w:rPr>
            <w:noProof/>
            <w:webHidden/>
          </w:rPr>
          <w:fldChar w:fldCharType="begin"/>
        </w:r>
        <w:r w:rsidR="002A71D1">
          <w:rPr>
            <w:noProof/>
            <w:webHidden/>
          </w:rPr>
          <w:delInstrText xml:space="preserve"> PAGEREF _Toc80559833 \h </w:delInstrText>
        </w:r>
        <w:r w:rsidR="002A71D1">
          <w:rPr>
            <w:noProof/>
            <w:webHidden/>
          </w:rPr>
        </w:r>
        <w:r w:rsidR="002A71D1">
          <w:rPr>
            <w:noProof/>
            <w:webHidden/>
          </w:rPr>
          <w:fldChar w:fldCharType="separate"/>
        </w:r>
        <w:r w:rsidR="002A71D1">
          <w:rPr>
            <w:noProof/>
            <w:webHidden/>
          </w:rPr>
          <w:delText>28</w:delText>
        </w:r>
        <w:r w:rsidR="002A71D1">
          <w:rPr>
            <w:noProof/>
            <w:webHidden/>
          </w:rPr>
          <w:fldChar w:fldCharType="end"/>
        </w:r>
        <w:r>
          <w:rPr>
            <w:noProof/>
          </w:rPr>
          <w:fldChar w:fldCharType="end"/>
        </w:r>
      </w:del>
      <w:ins w:id="433" w:author="BROOKSHIER Daniel" w:date="2021-09-26T16:23:00Z">
        <w:r w:rsidR="00ED25CF">
          <w:rPr>
            <w:rFonts w:asciiTheme="minorHAnsi" w:eastAsiaTheme="minorEastAsia" w:hAnsiTheme="minorHAnsi" w:cstheme="minorBidi"/>
            <w:noProof/>
            <w:sz w:val="22"/>
          </w:rPr>
          <w:fldChar w:fldCharType="begin"/>
        </w:r>
        <w:r w:rsidR="00ED25CF">
          <w:rPr>
            <w:rFonts w:asciiTheme="minorHAnsi" w:eastAsiaTheme="minorEastAsia" w:hAnsiTheme="minorHAnsi" w:cstheme="minorBidi"/>
            <w:noProof/>
            <w:sz w:val="22"/>
          </w:rPr>
          <w:instrText xml:space="preserve"> TOC \h \z \t "Caption" \c </w:instrText>
        </w:r>
        <w:r w:rsidR="00ED25CF">
          <w:rPr>
            <w:rFonts w:asciiTheme="minorHAnsi" w:eastAsiaTheme="minorEastAsia" w:hAnsiTheme="minorHAnsi" w:cstheme="minorBidi"/>
            <w:noProof/>
            <w:sz w:val="22"/>
          </w:rPr>
          <w:fldChar w:fldCharType="separate"/>
        </w:r>
        <w:r>
          <w:fldChar w:fldCharType="begin"/>
        </w:r>
        <w:r>
          <w:instrText xml:space="preserve"> HYPERLINK \l "_Toc81158949" </w:instrText>
        </w:r>
        <w:r>
          <w:fldChar w:fldCharType="separate"/>
        </w:r>
        <w:r w:rsidR="00ED25CF" w:rsidRPr="000F2624">
          <w:rPr>
            <w:rStyle w:val="Hyperlink"/>
            <w:noProof/>
          </w:rPr>
          <w:t>Figure 1 CSRM Profiles</w:t>
        </w:r>
        <w:r w:rsidR="00ED25CF">
          <w:rPr>
            <w:noProof/>
            <w:webHidden/>
          </w:rPr>
          <w:tab/>
        </w:r>
        <w:r w:rsidR="00ED25CF">
          <w:rPr>
            <w:noProof/>
            <w:webHidden/>
          </w:rPr>
          <w:fldChar w:fldCharType="begin"/>
        </w:r>
        <w:r w:rsidR="00ED25CF">
          <w:rPr>
            <w:noProof/>
            <w:webHidden/>
          </w:rPr>
          <w:instrText xml:space="preserve"> PAGEREF _Toc81158949 \h </w:instrText>
        </w:r>
      </w:ins>
      <w:r w:rsidR="00ED25CF">
        <w:rPr>
          <w:noProof/>
          <w:webHidden/>
        </w:rPr>
      </w:r>
      <w:ins w:id="434" w:author="BROOKSHIER Daniel" w:date="2021-09-26T16:23:00Z">
        <w:r w:rsidR="00ED25CF">
          <w:rPr>
            <w:noProof/>
            <w:webHidden/>
          </w:rPr>
          <w:fldChar w:fldCharType="separate"/>
        </w:r>
        <w:r w:rsidR="0069665B">
          <w:rPr>
            <w:noProof/>
            <w:webHidden/>
          </w:rPr>
          <w:t>29</w:t>
        </w:r>
        <w:r w:rsidR="00ED25CF">
          <w:rPr>
            <w:noProof/>
            <w:webHidden/>
          </w:rPr>
          <w:fldChar w:fldCharType="end"/>
        </w:r>
        <w:r>
          <w:rPr>
            <w:noProof/>
          </w:rPr>
          <w:fldChar w:fldCharType="end"/>
        </w:r>
      </w:ins>
    </w:p>
    <w:p w14:paraId="222BFBDC" w14:textId="70CB0EEE" w:rsidR="00ED25CF" w:rsidRDefault="00D17D44">
      <w:pPr>
        <w:pStyle w:val="TableofFigures"/>
        <w:tabs>
          <w:tab w:val="right" w:leader="dot" w:pos="9742"/>
        </w:tabs>
        <w:rPr>
          <w:ins w:id="435" w:author="BROOKSHIER Daniel" w:date="2021-09-26T16:23:00Z"/>
          <w:rFonts w:asciiTheme="minorHAnsi" w:eastAsiaTheme="minorEastAsia" w:hAnsiTheme="minorHAnsi" w:cstheme="minorBidi"/>
          <w:noProof/>
          <w:sz w:val="22"/>
        </w:rPr>
      </w:pPr>
      <w:ins w:id="436" w:author="BROOKSHIER Daniel" w:date="2021-09-26T16:23:00Z">
        <w:r>
          <w:fldChar w:fldCharType="begin"/>
        </w:r>
        <w:r>
          <w:instrText xml:space="preserve"> HYPERLINK \l "_Toc81158950" </w:instrText>
        </w:r>
        <w:r>
          <w:fldChar w:fldCharType="separate"/>
        </w:r>
        <w:r w:rsidR="00ED25CF" w:rsidRPr="000F2624">
          <w:rPr>
            <w:rStyle w:val="Hyperlink"/>
            <w:noProof/>
          </w:rPr>
          <w:t>Figure 2 Concerns and Requirements Profile</w:t>
        </w:r>
        <w:r w:rsidR="00ED25CF">
          <w:rPr>
            <w:noProof/>
            <w:webHidden/>
          </w:rPr>
          <w:tab/>
        </w:r>
        <w:r w:rsidR="00ED25CF">
          <w:rPr>
            <w:noProof/>
            <w:webHidden/>
          </w:rPr>
          <w:fldChar w:fldCharType="begin"/>
        </w:r>
        <w:r w:rsidR="00ED25CF">
          <w:rPr>
            <w:noProof/>
            <w:webHidden/>
          </w:rPr>
          <w:instrText xml:space="preserve"> PAGEREF _Toc81158950 \h </w:instrText>
        </w:r>
      </w:ins>
      <w:r w:rsidR="00ED25CF">
        <w:rPr>
          <w:noProof/>
          <w:webHidden/>
        </w:rPr>
      </w:r>
      <w:ins w:id="437" w:author="BROOKSHIER Daniel" w:date="2021-09-26T16:23:00Z">
        <w:r w:rsidR="00ED25CF">
          <w:rPr>
            <w:noProof/>
            <w:webHidden/>
          </w:rPr>
          <w:fldChar w:fldCharType="separate"/>
        </w:r>
        <w:r w:rsidR="0069665B">
          <w:rPr>
            <w:noProof/>
            <w:webHidden/>
          </w:rPr>
          <w:t>30</w:t>
        </w:r>
        <w:r w:rsidR="00ED25CF">
          <w:rPr>
            <w:noProof/>
            <w:webHidden/>
          </w:rPr>
          <w:fldChar w:fldCharType="end"/>
        </w:r>
        <w:r>
          <w:rPr>
            <w:noProof/>
          </w:rPr>
          <w:fldChar w:fldCharType="end"/>
        </w:r>
      </w:ins>
    </w:p>
    <w:p w14:paraId="0C69F84C" w14:textId="1DC8E30B" w:rsidR="00ED25CF" w:rsidRDefault="00D17D44">
      <w:pPr>
        <w:pStyle w:val="TableofFigures"/>
        <w:tabs>
          <w:tab w:val="right" w:leader="dot" w:pos="9742"/>
        </w:tabs>
        <w:rPr>
          <w:ins w:id="438" w:author="BROOKSHIER Daniel" w:date="2021-09-26T16:23:00Z"/>
          <w:rFonts w:asciiTheme="minorHAnsi" w:eastAsiaTheme="minorEastAsia" w:hAnsiTheme="minorHAnsi" w:cstheme="minorBidi"/>
          <w:noProof/>
          <w:sz w:val="22"/>
        </w:rPr>
      </w:pPr>
      <w:ins w:id="439" w:author="BROOKSHIER Daniel" w:date="2021-09-26T16:23:00Z">
        <w:r>
          <w:fldChar w:fldCharType="begin"/>
        </w:r>
        <w:r>
          <w:instrText xml:space="preserve"> HYPERLINK \l "_Toc81158951" </w:instrText>
        </w:r>
        <w:r>
          <w:fldChar w:fldCharType="separate"/>
        </w:r>
        <w:r w:rsidR="00ED25CF" w:rsidRPr="000F2624">
          <w:rPr>
            <w:rStyle w:val="Hyperlink"/>
            <w:noProof/>
          </w:rPr>
          <w:t>Figure 3 Technical Measures Profile</w:t>
        </w:r>
        <w:r w:rsidR="00ED25CF">
          <w:rPr>
            <w:noProof/>
            <w:webHidden/>
          </w:rPr>
          <w:tab/>
        </w:r>
        <w:r w:rsidR="00ED25CF">
          <w:rPr>
            <w:noProof/>
            <w:webHidden/>
          </w:rPr>
          <w:fldChar w:fldCharType="begin"/>
        </w:r>
        <w:r w:rsidR="00ED25CF">
          <w:rPr>
            <w:noProof/>
            <w:webHidden/>
          </w:rPr>
          <w:instrText xml:space="preserve"> PAGEREF _Toc81158951 \h </w:instrText>
        </w:r>
      </w:ins>
      <w:r w:rsidR="00ED25CF">
        <w:rPr>
          <w:noProof/>
          <w:webHidden/>
        </w:rPr>
      </w:r>
      <w:ins w:id="440" w:author="BROOKSHIER Daniel" w:date="2021-09-26T16:23:00Z">
        <w:r w:rsidR="00ED25CF">
          <w:rPr>
            <w:noProof/>
            <w:webHidden/>
          </w:rPr>
          <w:fldChar w:fldCharType="separate"/>
        </w:r>
        <w:r w:rsidR="0069665B">
          <w:rPr>
            <w:noProof/>
            <w:webHidden/>
          </w:rPr>
          <w:t>34</w:t>
        </w:r>
        <w:r w:rsidR="00ED25CF">
          <w:rPr>
            <w:noProof/>
            <w:webHidden/>
          </w:rPr>
          <w:fldChar w:fldCharType="end"/>
        </w:r>
        <w:r>
          <w:rPr>
            <w:noProof/>
          </w:rPr>
          <w:fldChar w:fldCharType="end"/>
        </w:r>
      </w:ins>
    </w:p>
    <w:p w14:paraId="58673920" w14:textId="240133E9" w:rsidR="00ED25CF" w:rsidRDefault="00D17D44">
      <w:pPr>
        <w:pStyle w:val="TableofFigures"/>
        <w:tabs>
          <w:tab w:val="right" w:leader="dot" w:pos="9742"/>
        </w:tabs>
        <w:rPr>
          <w:ins w:id="441" w:author="BROOKSHIER Daniel" w:date="2021-09-26T16:23:00Z"/>
          <w:rFonts w:asciiTheme="minorHAnsi" w:eastAsiaTheme="minorEastAsia" w:hAnsiTheme="minorHAnsi" w:cstheme="minorBidi"/>
          <w:noProof/>
          <w:sz w:val="22"/>
        </w:rPr>
      </w:pPr>
      <w:ins w:id="442" w:author="BROOKSHIER Daniel" w:date="2021-09-26T16:23:00Z">
        <w:r>
          <w:fldChar w:fldCharType="begin"/>
        </w:r>
        <w:r>
          <w:instrText xml:space="preserve"> HYPERLINK \l "_Toc81158952" </w:instrText>
        </w:r>
        <w:r>
          <w:fldChar w:fldCharType="separate"/>
        </w:r>
        <w:r w:rsidR="00ED25CF" w:rsidRPr="000F2624">
          <w:rPr>
            <w:rStyle w:val="Hyperlink"/>
            <w:noProof/>
          </w:rPr>
          <w:t>Figure 4 Architecture Structures Profile</w:t>
        </w:r>
        <w:r w:rsidR="00ED25CF">
          <w:rPr>
            <w:noProof/>
            <w:webHidden/>
          </w:rPr>
          <w:tab/>
        </w:r>
        <w:r w:rsidR="00ED25CF">
          <w:rPr>
            <w:noProof/>
            <w:webHidden/>
          </w:rPr>
          <w:fldChar w:fldCharType="begin"/>
        </w:r>
        <w:r w:rsidR="00ED25CF">
          <w:rPr>
            <w:noProof/>
            <w:webHidden/>
          </w:rPr>
          <w:instrText xml:space="preserve"> PAGEREF _Toc81158952 \h </w:instrText>
        </w:r>
      </w:ins>
      <w:r w:rsidR="00ED25CF">
        <w:rPr>
          <w:noProof/>
          <w:webHidden/>
        </w:rPr>
      </w:r>
      <w:ins w:id="443" w:author="BROOKSHIER Daniel" w:date="2021-09-26T16:23:00Z">
        <w:r w:rsidR="00ED25CF">
          <w:rPr>
            <w:noProof/>
            <w:webHidden/>
          </w:rPr>
          <w:fldChar w:fldCharType="separate"/>
        </w:r>
        <w:r w:rsidR="0069665B">
          <w:rPr>
            <w:noProof/>
            <w:webHidden/>
          </w:rPr>
          <w:t>37</w:t>
        </w:r>
        <w:r w:rsidR="00ED25CF">
          <w:rPr>
            <w:noProof/>
            <w:webHidden/>
          </w:rPr>
          <w:fldChar w:fldCharType="end"/>
        </w:r>
        <w:r>
          <w:rPr>
            <w:noProof/>
          </w:rPr>
          <w:fldChar w:fldCharType="end"/>
        </w:r>
      </w:ins>
    </w:p>
    <w:p w14:paraId="0B075F57" w14:textId="436C70C9" w:rsidR="00ED25CF" w:rsidRDefault="00D17D44">
      <w:pPr>
        <w:pStyle w:val="TableofFigures"/>
        <w:tabs>
          <w:tab w:val="right" w:leader="dot" w:pos="9742"/>
        </w:tabs>
        <w:rPr>
          <w:ins w:id="444" w:author="BROOKSHIER Daniel" w:date="2021-09-26T16:23:00Z"/>
          <w:rFonts w:asciiTheme="minorHAnsi" w:eastAsiaTheme="minorEastAsia" w:hAnsiTheme="minorHAnsi" w:cstheme="minorBidi"/>
          <w:noProof/>
          <w:sz w:val="22"/>
        </w:rPr>
      </w:pPr>
      <w:ins w:id="445" w:author="BROOKSHIER Daniel" w:date="2021-09-26T16:23:00Z">
        <w:r>
          <w:fldChar w:fldCharType="begin"/>
        </w:r>
        <w:r>
          <w:instrText xml:space="preserve"> HYPERLINK \l "_Toc81158953" </w:instrText>
        </w:r>
        <w:r>
          <w:fldChar w:fldCharType="separate"/>
        </w:r>
        <w:r w:rsidR="00ED25CF" w:rsidRPr="000F2624">
          <w:rPr>
            <w:rStyle w:val="Hyperlink"/>
            <w:noProof/>
          </w:rPr>
          <w:t>Figure 5 Validation and Verification Profile</w:t>
        </w:r>
        <w:r w:rsidR="00ED25CF">
          <w:rPr>
            <w:noProof/>
            <w:webHidden/>
          </w:rPr>
          <w:tab/>
        </w:r>
        <w:r w:rsidR="00ED25CF">
          <w:rPr>
            <w:noProof/>
            <w:webHidden/>
          </w:rPr>
          <w:fldChar w:fldCharType="begin"/>
        </w:r>
        <w:r w:rsidR="00ED25CF">
          <w:rPr>
            <w:noProof/>
            <w:webHidden/>
          </w:rPr>
          <w:instrText xml:space="preserve"> PAGEREF _Toc81158953 \h </w:instrText>
        </w:r>
      </w:ins>
      <w:r w:rsidR="00ED25CF">
        <w:rPr>
          <w:noProof/>
          <w:webHidden/>
        </w:rPr>
      </w:r>
      <w:ins w:id="446" w:author="BROOKSHIER Daniel" w:date="2021-09-26T16:23:00Z">
        <w:r w:rsidR="00ED25CF">
          <w:rPr>
            <w:noProof/>
            <w:webHidden/>
          </w:rPr>
          <w:fldChar w:fldCharType="separate"/>
        </w:r>
        <w:r w:rsidR="0069665B">
          <w:rPr>
            <w:noProof/>
            <w:webHidden/>
          </w:rPr>
          <w:t>40</w:t>
        </w:r>
        <w:r w:rsidR="00ED25CF">
          <w:rPr>
            <w:noProof/>
            <w:webHidden/>
          </w:rPr>
          <w:fldChar w:fldCharType="end"/>
        </w:r>
        <w:r>
          <w:rPr>
            <w:noProof/>
          </w:rPr>
          <w:fldChar w:fldCharType="end"/>
        </w:r>
      </w:ins>
    </w:p>
    <w:p w14:paraId="34E1307F" w14:textId="680C4180" w:rsidR="00ED25CF" w:rsidRDefault="00D17D44">
      <w:pPr>
        <w:pStyle w:val="TableofFigures"/>
        <w:tabs>
          <w:tab w:val="right" w:leader="dot" w:pos="9742"/>
        </w:tabs>
        <w:rPr>
          <w:ins w:id="447" w:author="BROOKSHIER Daniel" w:date="2021-09-26T16:23:00Z"/>
          <w:rFonts w:asciiTheme="minorHAnsi" w:eastAsiaTheme="minorEastAsia" w:hAnsiTheme="minorHAnsi" w:cstheme="minorBidi"/>
          <w:noProof/>
          <w:sz w:val="22"/>
        </w:rPr>
      </w:pPr>
      <w:ins w:id="448" w:author="BROOKSHIER Daniel" w:date="2021-09-26T16:23:00Z">
        <w:r>
          <w:fldChar w:fldCharType="begin"/>
        </w:r>
        <w:r>
          <w:instrText xml:space="preserve"> HYPERLINK \l "_Toc81158954" </w:instrText>
        </w:r>
        <w:r>
          <w:fldChar w:fldCharType="separate"/>
        </w:r>
        <w:r w:rsidR="00ED25CF" w:rsidRPr="000F2624">
          <w:rPr>
            <w:rStyle w:val="Hyperlink"/>
            <w:noProof/>
          </w:rPr>
          <w:t>Figure 6 Comments Profile</w:t>
        </w:r>
        <w:r w:rsidR="00ED25CF">
          <w:rPr>
            <w:noProof/>
            <w:webHidden/>
          </w:rPr>
          <w:tab/>
        </w:r>
        <w:r w:rsidR="00ED25CF">
          <w:rPr>
            <w:noProof/>
            <w:webHidden/>
          </w:rPr>
          <w:fldChar w:fldCharType="begin"/>
        </w:r>
        <w:r w:rsidR="00ED25CF">
          <w:rPr>
            <w:noProof/>
            <w:webHidden/>
          </w:rPr>
          <w:instrText xml:space="preserve"> PAGEREF _Toc81158954 \h </w:instrText>
        </w:r>
      </w:ins>
      <w:r w:rsidR="00ED25CF">
        <w:rPr>
          <w:noProof/>
          <w:webHidden/>
        </w:rPr>
      </w:r>
      <w:ins w:id="449" w:author="BROOKSHIER Daniel" w:date="2021-09-26T16:23:00Z">
        <w:r w:rsidR="00ED25CF">
          <w:rPr>
            <w:noProof/>
            <w:webHidden/>
          </w:rPr>
          <w:fldChar w:fldCharType="separate"/>
        </w:r>
        <w:r w:rsidR="0069665B">
          <w:rPr>
            <w:noProof/>
            <w:webHidden/>
          </w:rPr>
          <w:t>42</w:t>
        </w:r>
        <w:r w:rsidR="00ED25CF">
          <w:rPr>
            <w:noProof/>
            <w:webHidden/>
          </w:rPr>
          <w:fldChar w:fldCharType="end"/>
        </w:r>
        <w:r>
          <w:rPr>
            <w:noProof/>
          </w:rPr>
          <w:fldChar w:fldCharType="end"/>
        </w:r>
      </w:ins>
    </w:p>
    <w:p w14:paraId="3E0E5233" w14:textId="74B0DEF4" w:rsidR="00ED25CF" w:rsidRDefault="00D17D44">
      <w:pPr>
        <w:pStyle w:val="TableofFigures"/>
        <w:tabs>
          <w:tab w:val="right" w:leader="dot" w:pos="9742"/>
        </w:tabs>
        <w:rPr>
          <w:ins w:id="450" w:author="BROOKSHIER Daniel" w:date="2021-09-26T16:23:00Z"/>
          <w:rFonts w:asciiTheme="minorHAnsi" w:eastAsiaTheme="minorEastAsia" w:hAnsiTheme="minorHAnsi" w:cstheme="minorBidi"/>
          <w:noProof/>
          <w:sz w:val="22"/>
        </w:rPr>
      </w:pPr>
      <w:ins w:id="451" w:author="BROOKSHIER Daniel" w:date="2021-09-26T16:23:00Z">
        <w:r>
          <w:fldChar w:fldCharType="begin"/>
        </w:r>
        <w:r>
          <w:instrText xml:space="preserve"> HYPERLINK \l "_Toc81158955" </w:instrText>
        </w:r>
        <w:r>
          <w:fldChar w:fldCharType="separate"/>
        </w:r>
        <w:r w:rsidR="00ED25CF" w:rsidRPr="000F2624">
          <w:rPr>
            <w:rStyle w:val="Hyperlink"/>
            <w:noProof/>
          </w:rPr>
          <w:t>Figure 7 SysML Extensions</w:t>
        </w:r>
        <w:r w:rsidR="00ED25CF">
          <w:rPr>
            <w:noProof/>
            <w:webHidden/>
          </w:rPr>
          <w:tab/>
        </w:r>
        <w:r w:rsidR="00ED25CF">
          <w:rPr>
            <w:noProof/>
            <w:webHidden/>
          </w:rPr>
          <w:fldChar w:fldCharType="begin"/>
        </w:r>
        <w:r w:rsidR="00ED25CF">
          <w:rPr>
            <w:noProof/>
            <w:webHidden/>
          </w:rPr>
          <w:instrText xml:space="preserve"> PAGEREF _Toc81158955 \h </w:instrText>
        </w:r>
      </w:ins>
      <w:r w:rsidR="00ED25CF">
        <w:rPr>
          <w:noProof/>
          <w:webHidden/>
        </w:rPr>
      </w:r>
      <w:ins w:id="452" w:author="BROOKSHIER Daniel" w:date="2021-09-26T16:23:00Z">
        <w:r w:rsidR="00ED25CF">
          <w:rPr>
            <w:noProof/>
            <w:webHidden/>
          </w:rPr>
          <w:fldChar w:fldCharType="separate"/>
        </w:r>
        <w:r w:rsidR="0069665B">
          <w:rPr>
            <w:noProof/>
            <w:webHidden/>
          </w:rPr>
          <w:t>43</w:t>
        </w:r>
        <w:r w:rsidR="00ED25CF">
          <w:rPr>
            <w:noProof/>
            <w:webHidden/>
          </w:rPr>
          <w:fldChar w:fldCharType="end"/>
        </w:r>
        <w:r>
          <w:rPr>
            <w:noProof/>
          </w:rPr>
          <w:fldChar w:fldCharType="end"/>
        </w:r>
      </w:ins>
    </w:p>
    <w:p w14:paraId="2F783842" w14:textId="62E14AD1" w:rsidR="002A71D1" w:rsidRDefault="00ED25CF">
      <w:pPr>
        <w:pStyle w:val="TableofFigures"/>
        <w:tabs>
          <w:tab w:val="right" w:leader="dot" w:pos="9742"/>
        </w:tabs>
        <w:rPr>
          <w:ins w:id="453" w:author="BROOKSHIER Daniel" w:date="2021-09-26T16:23:00Z"/>
          <w:rFonts w:asciiTheme="minorHAnsi" w:eastAsiaTheme="minorEastAsia" w:hAnsiTheme="minorHAnsi" w:cstheme="minorBidi"/>
          <w:noProof/>
          <w:sz w:val="22"/>
        </w:rPr>
      </w:pPr>
      <w:ins w:id="454" w:author="BROOKSHIER Daniel" w:date="2021-09-26T16:23:00Z">
        <w:r>
          <w:rPr>
            <w:rFonts w:asciiTheme="minorHAnsi" w:eastAsiaTheme="minorEastAsia" w:hAnsiTheme="minorHAnsi" w:cstheme="minorBidi"/>
            <w:noProof/>
            <w:sz w:val="22"/>
          </w:rPr>
          <w:fldChar w:fldCharType="end"/>
        </w:r>
      </w:ins>
    </w:p>
    <w:p w14:paraId="321313CB" w14:textId="77777777" w:rsidR="00C13090" w:rsidRPr="006274EA" w:rsidRDefault="00C13090">
      <w:pPr>
        <w:rPr>
          <w:rPrChange w:id="455" w:author="BROOKSHIER Daniel" w:date="2021-09-26T16:23:00Z">
            <w:rPr>
              <w:rFonts w:asciiTheme="minorHAnsi" w:hAnsiTheme="minorHAnsi"/>
              <w:sz w:val="22"/>
            </w:rPr>
          </w:rPrChange>
        </w:rPr>
        <w:pPrChange w:id="456" w:author="BROOKSHIER Daniel" w:date="2021-09-26T16:23:00Z">
          <w:pPr>
            <w:pStyle w:val="TableofFigures"/>
            <w:tabs>
              <w:tab w:val="right" w:leader="dot" w:pos="9742"/>
            </w:tabs>
          </w:pPr>
        </w:pPrChange>
      </w:pPr>
    </w:p>
    <w:p w14:paraId="27CE7B36" w14:textId="77777777" w:rsidR="006310C4" w:rsidRDefault="006310C4">
      <w:pPr>
        <w:pStyle w:val="TableofFigures"/>
        <w:tabs>
          <w:tab w:val="right" w:pos="9742"/>
        </w:tabs>
        <w:rPr>
          <w:rStyle w:val="Hyperlink"/>
          <w:noProof/>
        </w:rPr>
      </w:pPr>
    </w:p>
    <w:p w14:paraId="37597E71" w14:textId="77777777" w:rsidR="001D4BA9" w:rsidRDefault="001D4BA9" w:rsidP="00C25B78">
      <w:pPr>
        <w:pStyle w:val="ForewordTitle"/>
        <w:rPr>
          <w:b w:val="0"/>
        </w:rPr>
      </w:pPr>
    </w:p>
    <w:p w14:paraId="7F5474E3" w14:textId="77777777" w:rsidR="00FA1D0F" w:rsidRPr="00096895" w:rsidRDefault="00EF42BA" w:rsidP="00153799">
      <w:pPr>
        <w:pStyle w:val="ForewordTitle"/>
        <w:pageBreakBefore w:val="0"/>
        <w:rPr>
          <w:rFonts w:ascii="Arial" w:hAnsi="Arial" w:cs="Arial"/>
          <w:sz w:val="32"/>
          <w:szCs w:val="32"/>
        </w:rPr>
      </w:pPr>
      <w:bookmarkStart w:id="457" w:name="_Toc71117102"/>
      <w:bookmarkStart w:id="458" w:name="_Toc81174717"/>
      <w:bookmarkStart w:id="459" w:name="_Toc81127390"/>
      <w:r w:rsidRPr="00096895">
        <w:rPr>
          <w:rFonts w:ascii="Arial" w:hAnsi="Arial" w:cs="Arial"/>
          <w:sz w:val="32"/>
          <w:szCs w:val="32"/>
        </w:rPr>
        <w:t>Preface</w:t>
      </w:r>
      <w:bookmarkEnd w:id="457"/>
      <w:bookmarkEnd w:id="458"/>
      <w:bookmarkEnd w:id="459"/>
    </w:p>
    <w:p w14:paraId="66151F60" w14:textId="77777777" w:rsidR="00096895" w:rsidRPr="006274EA" w:rsidRDefault="00096895" w:rsidP="006274EA">
      <w:pPr>
        <w:rPr>
          <w:rPrChange w:id="460" w:author="BROOKSHIER Daniel" w:date="2021-09-26T16:23:00Z">
            <w:rPr>
              <w:b/>
            </w:rPr>
          </w:rPrChange>
        </w:rPr>
      </w:pPr>
      <w:r w:rsidRPr="006274EA">
        <w:rPr>
          <w:rPrChange w:id="461" w:author="BROOKSHIER Daniel" w:date="2021-09-26T16:23:00Z">
            <w:rPr>
              <w:b/>
            </w:rPr>
          </w:rPrChange>
        </w:rPr>
        <w:t>OMG</w:t>
      </w:r>
    </w:p>
    <w:p w14:paraId="536189E7" w14:textId="77777777" w:rsidR="00096895" w:rsidRPr="006274EA" w:rsidRDefault="00096895" w:rsidP="006274EA">
      <w:r w:rsidRPr="006274EA">
        <w:t xml:space="preserve">Founded in 1989, the Object Management Group, Inc. (OMG) is an open membership, not-for-profit computer industry standards consortium that produces and maintains computer industry specifications for interoperable, portable, and reusable enterprise applications in distributed, heterogeneous environments. Membership includes Information Technology vendors, end users, government agencies, and academia. </w:t>
      </w:r>
    </w:p>
    <w:p w14:paraId="5FF44F90" w14:textId="77777777" w:rsidR="00096895" w:rsidRPr="006274EA" w:rsidRDefault="00096895" w:rsidP="006274EA">
      <w:r w:rsidRPr="006274EA">
        <w:t>OMG member companies write, adopt, and maintain its specifications following a mature, open process. OMG’s specifications implement the Model Driven Architecture</w:t>
      </w:r>
      <w:r w:rsidRPr="006274EA">
        <w:rPr>
          <w:vertAlign w:val="superscript"/>
        </w:rPr>
        <w:t>®</w:t>
      </w:r>
      <w:r w:rsidRPr="006274EA">
        <w:t xml:space="preserve"> (MDA</w:t>
      </w:r>
      <w:r w:rsidRPr="006274EA">
        <w:rPr>
          <w:vertAlign w:val="superscript"/>
        </w:rPr>
        <w:t>®</w:t>
      </w:r>
      <w:r w:rsidRPr="006274EA">
        <w:t>), maximizing ROI through a full-lifecycle approach to enterprise integration that covers multiple operating systems, programming languages, middleware and networking infrastructures, and software development environments. OMG’s specifications include: UML</w:t>
      </w:r>
      <w:r w:rsidRPr="006274EA">
        <w:rPr>
          <w:vertAlign w:val="superscript"/>
        </w:rPr>
        <w:t>®</w:t>
      </w:r>
      <w:r w:rsidRPr="006274EA">
        <w:t xml:space="preserve"> (Unified Modeling Language™); CORBA</w:t>
      </w:r>
      <w:r w:rsidRPr="006274EA">
        <w:rPr>
          <w:vertAlign w:val="superscript"/>
        </w:rPr>
        <w:t>®</w:t>
      </w:r>
      <w:r w:rsidRPr="006274EA">
        <w:t xml:space="preserve"> (Common Object Request Broker Architecture); CWM™ (Common Warehouse Metamodel™); and industry-specific standards for dozens of vertical markets.</w:t>
      </w:r>
    </w:p>
    <w:p w14:paraId="3A9D2FB0" w14:textId="77777777" w:rsidR="00096895" w:rsidRPr="006274EA" w:rsidRDefault="00096895" w:rsidP="006274EA">
      <w:r w:rsidRPr="006274EA">
        <w:t>More information on the OMG is available at https://www.omg.org/.</w:t>
      </w:r>
    </w:p>
    <w:p w14:paraId="3B3B4DC0" w14:textId="77777777" w:rsidR="00096895" w:rsidRPr="006274EA" w:rsidRDefault="00096895" w:rsidP="006274EA">
      <w:pPr>
        <w:rPr>
          <w:rPrChange w:id="462" w:author="BROOKSHIER Daniel" w:date="2021-09-26T16:23:00Z">
            <w:rPr>
              <w:b/>
            </w:rPr>
          </w:rPrChange>
        </w:rPr>
      </w:pPr>
      <w:r w:rsidRPr="006274EA">
        <w:rPr>
          <w:rPrChange w:id="463" w:author="BROOKSHIER Daniel" w:date="2021-09-26T16:23:00Z">
            <w:rPr>
              <w:b/>
            </w:rPr>
          </w:rPrChange>
        </w:rPr>
        <w:t>OMG Specifications</w:t>
      </w:r>
    </w:p>
    <w:p w14:paraId="6D229E48" w14:textId="77777777" w:rsidR="00096895" w:rsidRPr="006274EA" w:rsidRDefault="00096895" w:rsidP="006274EA">
      <w:r w:rsidRPr="006274EA">
        <w:t>As noted, OMG specifications address middleware, modeling and vertical domain frameworks. All OMG Specifications are available from the OMG website at:</w:t>
      </w:r>
    </w:p>
    <w:p w14:paraId="641F20B2" w14:textId="77777777" w:rsidR="00096895" w:rsidRPr="006274EA" w:rsidRDefault="00096895" w:rsidP="006274EA">
      <w:r w:rsidRPr="006274EA">
        <w:t>https://www.omg.org/spec</w:t>
      </w:r>
    </w:p>
    <w:p w14:paraId="19364646" w14:textId="77777777" w:rsidR="00096895" w:rsidRPr="006274EA" w:rsidRDefault="00096895" w:rsidP="006274EA">
      <w:r w:rsidRPr="006274EA">
        <w:t>All of OMG’s formal specifications may be downloaded without charge from our website. (Products implementing OMG specifications are available from individual suppliers.) Copies of specifications, available in PostScript and PDF format, may be obtained from the Specifications Catalog cited above or by contacting the Object Management Group, Inc. at:</w:t>
      </w:r>
    </w:p>
    <w:p w14:paraId="5232BDB3" w14:textId="77777777" w:rsidR="00096895" w:rsidRPr="006274EA" w:rsidRDefault="00096895" w:rsidP="006274EA"/>
    <w:p w14:paraId="7FA466CC" w14:textId="77777777" w:rsidR="00096895" w:rsidRPr="006274EA" w:rsidRDefault="00096895" w:rsidP="006274EA">
      <w:pPr>
        <w:rPr>
          <w:i/>
          <w:color w:val="0000FF"/>
          <w:u w:val="single"/>
        </w:rPr>
      </w:pPr>
      <w:r w:rsidRPr="006274EA">
        <w:t>OMG Headquarters</w:t>
      </w:r>
      <w:r w:rsidRPr="006274EA">
        <w:br/>
        <w:t>9C Medway Road, PMB 274</w:t>
      </w:r>
      <w:r w:rsidRPr="006274EA">
        <w:br/>
        <w:t>Milford, MA 01757</w:t>
      </w:r>
      <w:r w:rsidRPr="006274EA">
        <w:br/>
        <w:t>USA</w:t>
      </w:r>
      <w:r w:rsidRPr="006274EA">
        <w:br/>
        <w:t>Tel: +1-781-444-0404</w:t>
      </w:r>
      <w:r w:rsidRPr="006274EA">
        <w:br/>
        <w:t>Fax: +1-781-444-0320</w:t>
      </w:r>
      <w:r w:rsidRPr="006274EA">
        <w:br/>
        <w:t>Email:</w:t>
      </w:r>
      <w:r w:rsidRPr="006274EA">
        <w:rPr>
          <w:i/>
        </w:rPr>
        <w:t xml:space="preserve"> </w:t>
      </w:r>
      <w:r w:rsidRPr="006274EA">
        <w:rPr>
          <w:i/>
          <w:color w:val="0000FF"/>
          <w:u w:val="single"/>
        </w:rPr>
        <w:t>pubs@omg.org</w:t>
      </w:r>
    </w:p>
    <w:p w14:paraId="61089A17" w14:textId="77777777" w:rsidR="00F222B4" w:rsidRPr="006274EA" w:rsidRDefault="00096895" w:rsidP="006274EA">
      <w:r w:rsidRPr="006274EA">
        <w:t xml:space="preserve">Certain OMG specifications are also available as ISO standards. Please consult </w:t>
      </w:r>
      <w:r w:rsidRPr="006274EA">
        <w:rPr>
          <w:rStyle w:val="Hyperlink"/>
          <w:szCs w:val="20"/>
        </w:rPr>
        <w:t>https://www.iso.org</w:t>
      </w:r>
      <w:r w:rsidRPr="006274EA">
        <w:rPr>
          <w:rStyle w:val="Hyperlink"/>
          <w:szCs w:val="20"/>
        </w:rPr>
        <w:br/>
      </w:r>
    </w:p>
    <w:p w14:paraId="220C5978" w14:textId="77777777" w:rsidR="00C203BE" w:rsidRPr="006274EA" w:rsidRDefault="00C203BE" w:rsidP="006274EA"/>
    <w:p w14:paraId="4ED126C3" w14:textId="77777777" w:rsidR="00C203BE" w:rsidRPr="006274EA" w:rsidRDefault="00C203BE" w:rsidP="006274EA"/>
    <w:p w14:paraId="48C8DC55" w14:textId="77777777" w:rsidR="00C203BE" w:rsidRPr="006274EA" w:rsidRDefault="00C203BE" w:rsidP="006274EA"/>
    <w:p w14:paraId="5CB98C62" w14:textId="77777777" w:rsidR="00C203BE" w:rsidRPr="006274EA" w:rsidRDefault="00C203BE" w:rsidP="006274EA"/>
    <w:p w14:paraId="554B6DD5" w14:textId="77777777" w:rsidR="00C203BE" w:rsidRPr="006274EA" w:rsidRDefault="00C203BE" w:rsidP="006274EA"/>
    <w:p w14:paraId="49C1633D" w14:textId="77777777" w:rsidR="00C203BE" w:rsidRPr="006274EA" w:rsidRDefault="00C203BE" w:rsidP="006274EA"/>
    <w:p w14:paraId="1B08F35A" w14:textId="77777777" w:rsidR="00C203BE" w:rsidRPr="006274EA" w:rsidRDefault="00C203BE" w:rsidP="006274EA"/>
    <w:p w14:paraId="416C9584" w14:textId="77777777" w:rsidR="00C203BE" w:rsidRPr="00C203BE" w:rsidRDefault="00C203BE" w:rsidP="00C203BE">
      <w:pPr>
        <w:pStyle w:val="Heading1"/>
        <w:rPr>
          <w:rFonts w:cs="Arial"/>
          <w:szCs w:val="36"/>
        </w:rPr>
      </w:pPr>
      <w:bookmarkStart w:id="464" w:name="_Toc71117103"/>
      <w:bookmarkStart w:id="465" w:name="_Toc81174718"/>
      <w:bookmarkStart w:id="466" w:name="_Toc81127391"/>
      <w:bookmarkStart w:id="467" w:name="_Toc43900965"/>
      <w:r w:rsidRPr="00C203BE">
        <w:rPr>
          <w:rFonts w:cs="Arial"/>
          <w:szCs w:val="36"/>
        </w:rPr>
        <w:lastRenderedPageBreak/>
        <w:t>Section</w:t>
      </w:r>
      <w:bookmarkEnd w:id="464"/>
      <w:bookmarkEnd w:id="465"/>
      <w:bookmarkEnd w:id="466"/>
      <w:r w:rsidRPr="00C203BE">
        <w:rPr>
          <w:rFonts w:cs="Arial"/>
          <w:szCs w:val="36"/>
        </w:rPr>
        <w:t xml:space="preserve"> </w:t>
      </w:r>
      <w:bookmarkEnd w:id="467"/>
    </w:p>
    <w:p w14:paraId="7DB0D047" w14:textId="2EDA351D" w:rsidR="00C203BE" w:rsidRPr="006274EA" w:rsidRDefault="00C203BE" w:rsidP="006274EA">
      <w:r w:rsidRPr="006274EA">
        <w:t>This Section 0 contains mission-specific material.</w:t>
      </w:r>
      <w:r w:rsidR="00E23B85" w:rsidRPr="006274EA">
        <w:t xml:space="preserve"> </w:t>
      </w:r>
      <w:r w:rsidRPr="006274EA">
        <w:t>See section 4.9.2 of the driving RFP</w:t>
      </w:r>
    </w:p>
    <w:p w14:paraId="03332025" w14:textId="77777777" w:rsidR="00C203BE" w:rsidRPr="00C203BE" w:rsidRDefault="00C203BE" w:rsidP="00C203BE">
      <w:pPr>
        <w:pStyle w:val="Heading2"/>
      </w:pPr>
      <w:bookmarkStart w:id="468" w:name="_Toc43900966"/>
      <w:bookmarkStart w:id="469" w:name="_Toc71117104"/>
      <w:bookmarkStart w:id="470" w:name="_Toc81174719"/>
      <w:bookmarkStart w:id="471" w:name="_Toc81127392"/>
      <w:r w:rsidRPr="00C203BE">
        <w:t>Specification</w:t>
      </w:r>
      <w:bookmarkEnd w:id="468"/>
      <w:bookmarkEnd w:id="469"/>
      <w:bookmarkEnd w:id="470"/>
      <w:bookmarkEnd w:id="471"/>
    </w:p>
    <w:p w14:paraId="5B64D1BA" w14:textId="77777777" w:rsidR="00C203BE" w:rsidRPr="006274EA" w:rsidRDefault="00C203BE" w:rsidP="006274EA">
      <w:r w:rsidRPr="006274EA">
        <w:t>Full name of this submission: CubeSat System Reference Model (CSRM)</w:t>
      </w:r>
    </w:p>
    <w:p w14:paraId="45CEC5CE" w14:textId="77777777" w:rsidR="00C203BE" w:rsidRPr="006274EA" w:rsidRDefault="00C203BE" w:rsidP="006274EA">
      <w:r w:rsidRPr="006274EA">
        <w:t>Submitter: David Kaslow, Co-chair International Council of Systems Engineering (INCOSE) Space Systems Working Group (SSWG)</w:t>
      </w:r>
    </w:p>
    <w:p w14:paraId="28875CA2" w14:textId="06E2E132" w:rsidR="00C203BE" w:rsidRPr="006274EA" w:rsidRDefault="00C203BE" w:rsidP="006274EA">
      <w:r w:rsidRPr="006274EA">
        <w:t xml:space="preserve">OMG Document Number: </w:t>
      </w:r>
      <w:r w:rsidR="00386128" w:rsidRPr="006274EA">
        <w:rPr>
          <w:b/>
          <w:rPrChange w:id="472" w:author="BROOKSHIER Daniel" w:date="2021-09-26T16:23:00Z">
            <w:rPr>
              <w:b/>
              <w:sz w:val="22"/>
            </w:rPr>
          </w:rPrChange>
        </w:rPr>
        <w:t>space/21-08-01</w:t>
      </w:r>
    </w:p>
    <w:p w14:paraId="6BF982CC" w14:textId="4302BE75" w:rsidR="00C203BE" w:rsidRPr="006274EA" w:rsidRDefault="00C203BE" w:rsidP="006274EA">
      <w:r w:rsidRPr="006274EA">
        <w:t xml:space="preserve">OMG RFP: </w:t>
      </w:r>
      <w:r w:rsidR="00386128" w:rsidRPr="006274EA">
        <w:rPr>
          <w:rPrChange w:id="473" w:author="BROOKSHIER Daniel" w:date="2021-09-26T16:23:00Z">
            <w:rPr>
              <w:b/>
            </w:rPr>
          </w:rPrChange>
        </w:rPr>
        <w:t>space/</w:t>
      </w:r>
      <w:r w:rsidRPr="006274EA">
        <w:rPr>
          <w:rPrChange w:id="474" w:author="BROOKSHIER Daniel" w:date="2021-09-26T16:23:00Z">
            <w:rPr>
              <w:b/>
            </w:rPr>
          </w:rPrChange>
        </w:rPr>
        <w:t>18-09-04</w:t>
      </w:r>
    </w:p>
    <w:p w14:paraId="5E1BC50B" w14:textId="77777777" w:rsidR="00C203BE" w:rsidRPr="006274EA" w:rsidRDefault="00C203BE" w:rsidP="006274EA">
      <w:r w:rsidRPr="006274EA">
        <w:t>Adoption of this specification does not require change to existing OMG specifications</w:t>
      </w:r>
    </w:p>
    <w:p w14:paraId="6A63176D" w14:textId="77777777" w:rsidR="00C203BE" w:rsidRDefault="00C203BE" w:rsidP="00C203BE">
      <w:pPr>
        <w:pStyle w:val="Heading2"/>
      </w:pPr>
      <w:bookmarkStart w:id="475" w:name="_Toc43900967"/>
      <w:bookmarkStart w:id="476" w:name="_Toc71117105"/>
      <w:bookmarkStart w:id="477" w:name="_Toc81174720"/>
      <w:bookmarkStart w:id="478" w:name="_Toc81127393"/>
      <w:r>
        <w:t>Guide to Material</w:t>
      </w:r>
      <w:bookmarkEnd w:id="475"/>
      <w:bookmarkEnd w:id="476"/>
      <w:bookmarkEnd w:id="477"/>
      <w:bookmarkEnd w:id="478"/>
    </w:p>
    <w:p w14:paraId="7686A808" w14:textId="77777777" w:rsidR="00361C1A" w:rsidRPr="00AC3E36" w:rsidRDefault="008B466F" w:rsidP="007F3774">
      <w:pPr>
        <w:pStyle w:val="DocList"/>
        <w:spacing w:before="120"/>
        <w:ind w:left="0"/>
        <w:rPr>
          <w:sz w:val="20"/>
          <w:szCs w:val="20"/>
        </w:rPr>
      </w:pPr>
      <w:r>
        <w:t>An overview of the background, goals and technical content of this proposal is described in Chapter 1, “Scope” of this document.</w:t>
      </w:r>
    </w:p>
    <w:p w14:paraId="26E92947" w14:textId="77777777" w:rsidR="002C08C5" w:rsidRPr="00A53BF0" w:rsidRDefault="002C08C5" w:rsidP="002C08C5">
      <w:pPr>
        <w:pStyle w:val="Heading2"/>
      </w:pPr>
      <w:bookmarkStart w:id="479" w:name="_Toc43900968"/>
      <w:bookmarkStart w:id="480" w:name="_Toc71117106"/>
      <w:bookmarkStart w:id="481" w:name="_Toc81174721"/>
      <w:bookmarkStart w:id="482" w:name="_Toc81127394"/>
      <w:r w:rsidRPr="00A53BF0">
        <w:t>Proof of Concept</w:t>
      </w:r>
      <w:bookmarkEnd w:id="479"/>
      <w:bookmarkEnd w:id="480"/>
      <w:bookmarkEnd w:id="481"/>
      <w:bookmarkEnd w:id="482"/>
    </w:p>
    <w:p w14:paraId="59E151B2" w14:textId="5402F4F1" w:rsidR="002C08C5" w:rsidRDefault="002C08C5" w:rsidP="002C08C5">
      <w:pPr>
        <w:pStyle w:val="Level0"/>
        <w:spacing w:before="120"/>
        <w:rPr>
          <w:lang w:val="en-GB"/>
        </w:rPr>
      </w:pPr>
      <w:r>
        <w:rPr>
          <w:lang w:val="en-GB"/>
        </w:rPr>
        <w:t xml:space="preserve">The CSRM </w:t>
      </w:r>
      <w:r w:rsidR="00361C1A">
        <w:rPr>
          <w:lang w:val="en-GB"/>
        </w:rPr>
        <w:t xml:space="preserve">Profile, via its use in a </w:t>
      </w:r>
      <w:r w:rsidR="00386128">
        <w:rPr>
          <w:lang w:val="en-GB"/>
        </w:rPr>
        <w:t xml:space="preserve">CubeSat systems </w:t>
      </w:r>
      <w:r w:rsidR="00361C1A">
        <w:rPr>
          <w:lang w:val="en-GB"/>
        </w:rPr>
        <w:t xml:space="preserve">reference model, </w:t>
      </w:r>
      <w:r>
        <w:rPr>
          <w:lang w:val="en-GB"/>
        </w:rPr>
        <w:t>has been evaluated by the following individuals, in the following environments and shown to be technically viable.</w:t>
      </w:r>
      <w:r w:rsidR="00361C1A">
        <w:rPr>
          <w:lang w:val="en-GB"/>
        </w:rPr>
        <w:t xml:space="preserve"> </w:t>
      </w:r>
    </w:p>
    <w:p w14:paraId="34080FC1" w14:textId="77777777" w:rsidR="002C08C5" w:rsidRDefault="002C08C5" w:rsidP="002C08C5">
      <w:pPr>
        <w:pStyle w:val="Level0"/>
        <w:spacing w:before="240"/>
        <w:rPr>
          <w:b/>
          <w:bCs/>
          <w:u w:val="single"/>
        </w:rPr>
      </w:pPr>
      <w:r>
        <w:rPr>
          <w:b/>
          <w:bCs/>
          <w:u w:val="single"/>
        </w:rPr>
        <w:t>Aerospace Corporation</w:t>
      </w:r>
    </w:p>
    <w:p w14:paraId="34511CC8" w14:textId="77777777" w:rsidR="002C08C5" w:rsidRPr="0093547C" w:rsidRDefault="002C08C5" w:rsidP="002C08C5">
      <w:pPr>
        <w:pStyle w:val="Level0"/>
        <w:spacing w:before="120"/>
      </w:pPr>
      <w:r w:rsidRPr="0093547C">
        <w:t>The model was reviewed with favorable results by an Aerospace Corp team lead by:</w:t>
      </w:r>
    </w:p>
    <w:p w14:paraId="26C9EAF1" w14:textId="66755282" w:rsidR="002C08C5" w:rsidRPr="0093547C" w:rsidRDefault="002C08C5" w:rsidP="00EF3CA3">
      <w:pPr>
        <w:pStyle w:val="Level0"/>
        <w:spacing w:before="120"/>
      </w:pPr>
      <w:r w:rsidRPr="0093547C">
        <w:rPr>
          <w:szCs w:val="20"/>
        </w:rPr>
        <w:t>Ryan Noguchi</w:t>
      </w:r>
      <w:r>
        <w:rPr>
          <w:szCs w:val="20"/>
        </w:rPr>
        <w:t>.</w:t>
      </w:r>
      <w:r w:rsidR="00E23B85">
        <w:rPr>
          <w:szCs w:val="20"/>
        </w:rPr>
        <w:t xml:space="preserve"> </w:t>
      </w:r>
      <w:r w:rsidRPr="0093547C">
        <w:t>Director, Space Architecture Department</w:t>
      </w:r>
    </w:p>
    <w:p w14:paraId="2B46E190" w14:textId="03C5564E" w:rsidR="002C08C5" w:rsidRPr="0093547C" w:rsidRDefault="002C08C5" w:rsidP="002C08C5">
      <w:pPr>
        <w:pStyle w:val="Level0"/>
        <w:spacing w:before="120"/>
      </w:pPr>
      <w:r w:rsidRPr="0093547C">
        <w:rPr>
          <w:bCs/>
          <w:szCs w:val="20"/>
        </w:rPr>
        <w:t>Robert Stevens</w:t>
      </w:r>
      <w:r>
        <w:rPr>
          <w:bCs/>
          <w:szCs w:val="20"/>
        </w:rPr>
        <w:t>.</w:t>
      </w:r>
      <w:r w:rsidR="00E23B85">
        <w:rPr>
          <w:bCs/>
          <w:szCs w:val="20"/>
        </w:rPr>
        <w:t xml:space="preserve"> </w:t>
      </w:r>
      <w:r w:rsidRPr="0093547C">
        <w:t>Director of Model Based Systems Engineering Office</w:t>
      </w:r>
    </w:p>
    <w:p w14:paraId="59482C20" w14:textId="602031A4" w:rsidR="002C08C5" w:rsidRPr="0093547C" w:rsidRDefault="002C08C5" w:rsidP="002C08C5">
      <w:pPr>
        <w:pStyle w:val="Level0"/>
        <w:spacing w:before="120"/>
      </w:pPr>
      <w:r w:rsidRPr="0093547C">
        <w:rPr>
          <w:szCs w:val="20"/>
        </w:rPr>
        <w:t>Marilee Wheaton</w:t>
      </w:r>
      <w:r>
        <w:rPr>
          <w:szCs w:val="20"/>
        </w:rPr>
        <w:t>.</w:t>
      </w:r>
      <w:r w:rsidR="00E23B85">
        <w:rPr>
          <w:szCs w:val="20"/>
        </w:rPr>
        <w:t xml:space="preserve"> </w:t>
      </w:r>
      <w:r w:rsidRPr="0093547C">
        <w:t>Systems Engineering Fellow</w:t>
      </w:r>
    </w:p>
    <w:p w14:paraId="40D1A729" w14:textId="77777777" w:rsidR="002C08C5" w:rsidRPr="00B46289" w:rsidRDefault="002C08C5" w:rsidP="002C08C5">
      <w:pPr>
        <w:pStyle w:val="Level0"/>
        <w:spacing w:before="240"/>
        <w:rPr>
          <w:b/>
          <w:bCs/>
          <w:u w:val="single"/>
        </w:rPr>
      </w:pPr>
      <w:r w:rsidRPr="00B46289">
        <w:rPr>
          <w:b/>
          <w:bCs/>
          <w:u w:val="single"/>
        </w:rPr>
        <w:t>Raytheon Certified Architect Program</w:t>
      </w:r>
    </w:p>
    <w:p w14:paraId="46069A13" w14:textId="54D22FF6" w:rsidR="002C08C5" w:rsidRPr="00AA466B" w:rsidRDefault="002C08C5" w:rsidP="002C08C5">
      <w:pPr>
        <w:pStyle w:val="Level0"/>
        <w:spacing w:before="120"/>
      </w:pPr>
      <w:r w:rsidRPr="00AA466B">
        <w:t>John Bloomer, PhD</w:t>
      </w:r>
      <w:r>
        <w:t>.</w:t>
      </w:r>
      <w:r w:rsidR="00E23B85">
        <w:t xml:space="preserve"> </w:t>
      </w:r>
      <w:r w:rsidRPr="00AA466B">
        <w:t>Engineering Fellow - Raytheon Space and Airborne Systems</w:t>
      </w:r>
    </w:p>
    <w:p w14:paraId="06519E00" w14:textId="77777777" w:rsidR="002C08C5" w:rsidRPr="0003645C" w:rsidRDefault="002C08C5" w:rsidP="002C08C5">
      <w:pPr>
        <w:pStyle w:val="Level0"/>
        <w:spacing w:before="120"/>
      </w:pPr>
      <w:r>
        <w:t>John carried out a review of the CSRM</w:t>
      </w:r>
      <w:r w:rsidRPr="00BA73DA">
        <w:t xml:space="preserve"> with favorable results</w:t>
      </w:r>
    </w:p>
    <w:p w14:paraId="04272A57" w14:textId="77777777" w:rsidR="002C08C5" w:rsidRDefault="002C08C5" w:rsidP="002C08C5">
      <w:pPr>
        <w:pStyle w:val="Level0"/>
        <w:spacing w:before="240"/>
        <w:rPr>
          <w:b/>
          <w:bCs/>
          <w:u w:val="single"/>
          <w:lang w:val="en-GB"/>
        </w:rPr>
      </w:pPr>
      <w:r>
        <w:rPr>
          <w:b/>
          <w:bCs/>
          <w:u w:val="single"/>
          <w:lang w:val="en-GB"/>
        </w:rPr>
        <w:t>United States Naval Academy</w:t>
      </w:r>
    </w:p>
    <w:p w14:paraId="6D8FF1E4" w14:textId="77777777" w:rsidR="002C08C5" w:rsidRPr="006274EA" w:rsidRDefault="002C08C5" w:rsidP="006274EA">
      <w:pPr>
        <w:rPr>
          <w:color w:val="222222"/>
        </w:rPr>
      </w:pPr>
      <w:r w:rsidRPr="006274EA">
        <w:t>John Gregory of the United States Naval Academy, in collaboration with Dr. Jin Kang, Associate Professor of Aerospace Engineering and head of the USNA Small Satellite Program, is leading a project to create an MBSE representation of their PSAT1U CubeSat. The model will use the CSRM as a starting point. The model will define all of the important subsystems, components, and interfaces, but leave the definition of the payload and mission specific modules to mission-specific student teams. The PSAT1U model will be used in the class room for the year-long Capstone design course and for future CubeSat missions</w:t>
      </w:r>
      <w:r w:rsidRPr="006274EA">
        <w:rPr>
          <w:color w:val="222222"/>
        </w:rPr>
        <w:t>.</w:t>
      </w:r>
    </w:p>
    <w:p w14:paraId="463FB110" w14:textId="77777777" w:rsidR="002C08C5" w:rsidRPr="00B46289" w:rsidRDefault="002C08C5" w:rsidP="002C08C5">
      <w:pPr>
        <w:pStyle w:val="Level0"/>
        <w:spacing w:before="240"/>
        <w:rPr>
          <w:b/>
          <w:bCs/>
          <w:u w:val="single"/>
          <w:lang w:val="en-GB"/>
        </w:rPr>
      </w:pPr>
      <w:r w:rsidRPr="00B46289">
        <w:rPr>
          <w:b/>
          <w:bCs/>
          <w:u w:val="single"/>
          <w:lang w:val="en-GB"/>
        </w:rPr>
        <w:t>Georgia Institute of Technology (Georgia Tech)</w:t>
      </w:r>
    </w:p>
    <w:p w14:paraId="147888C2" w14:textId="35753481" w:rsidR="002C08C5" w:rsidRPr="006274EA" w:rsidRDefault="002C08C5" w:rsidP="006274EA">
      <w:r w:rsidRPr="006274EA">
        <w:t>Russell Peak, PhD.</w:t>
      </w:r>
      <w:r w:rsidR="00E23B85" w:rsidRPr="006274EA">
        <w:t xml:space="preserve"> </w:t>
      </w:r>
      <w:r w:rsidRPr="006274EA">
        <w:rPr>
          <w:rStyle w:val="lt-line-clampline"/>
          <w:szCs w:val="20"/>
        </w:rPr>
        <w:t>MBSE Branch Chief and Senior Researcher in the Aerospace Systems Design Lab</w:t>
      </w:r>
    </w:p>
    <w:p w14:paraId="6F233B10" w14:textId="77777777" w:rsidR="002C08C5" w:rsidRPr="006274EA" w:rsidRDefault="002C08C5" w:rsidP="006274EA">
      <w:r w:rsidRPr="006274EA">
        <w:rPr>
          <w:rStyle w:val="gd"/>
          <w:szCs w:val="20"/>
        </w:rPr>
        <w:t>Vishnu Rajendran</w:t>
      </w:r>
      <w:r w:rsidRPr="006274EA">
        <w:rPr>
          <w:rStyle w:val="gd"/>
          <w:b/>
          <w:bCs/>
          <w:szCs w:val="20"/>
        </w:rPr>
        <w:t xml:space="preserve"> -</w:t>
      </w:r>
      <w:r w:rsidRPr="006274EA">
        <w:rPr>
          <w:rStyle w:val="gd"/>
          <w:szCs w:val="20"/>
        </w:rPr>
        <w:t>Student</w:t>
      </w:r>
    </w:p>
    <w:p w14:paraId="359DC4AE" w14:textId="77777777" w:rsidR="002C08C5" w:rsidRPr="006274EA" w:rsidRDefault="002C08C5" w:rsidP="006274EA">
      <w:r w:rsidRPr="006274EA">
        <w:rPr>
          <w:shd w:val="clear" w:color="auto" w:fill="FFFFFF"/>
        </w:rPr>
        <w:t xml:space="preserve">Patrick Miga </w:t>
      </w:r>
      <w:r w:rsidRPr="006274EA">
        <w:rPr>
          <w:rStyle w:val="gd"/>
          <w:b/>
          <w:bCs/>
          <w:szCs w:val="20"/>
        </w:rPr>
        <w:t>-</w:t>
      </w:r>
      <w:r w:rsidRPr="006274EA">
        <w:rPr>
          <w:rStyle w:val="gd"/>
          <w:szCs w:val="20"/>
        </w:rPr>
        <w:t>Student</w:t>
      </w:r>
      <w:r w:rsidRPr="006274EA">
        <w:t xml:space="preserve"> </w:t>
      </w:r>
    </w:p>
    <w:p w14:paraId="008F2866" w14:textId="6C68250F" w:rsidR="002C08C5" w:rsidRPr="006274EA" w:rsidRDefault="002C08C5" w:rsidP="006274EA">
      <w:pPr>
        <w:rPr>
          <w:b/>
          <w:bCs/>
          <w:u w:val="single"/>
        </w:rPr>
      </w:pPr>
      <w:r w:rsidRPr="006274EA">
        <w:lastRenderedPageBreak/>
        <w:t>The CSRM was evaluated by Russell Peak and students at Georgia Tech by seeing how well it represents a mission currently under development.</w:t>
      </w:r>
      <w:r w:rsidR="00E23B85" w:rsidRPr="006274EA">
        <w:t xml:space="preserve"> </w:t>
      </w:r>
      <w:r w:rsidRPr="006274EA">
        <w:t>A report was issued with recommendations and favourable results.</w:t>
      </w:r>
      <w:r w:rsidR="00E23B85" w:rsidRPr="006274EA">
        <w:t xml:space="preserve"> </w:t>
      </w:r>
    </w:p>
    <w:p w14:paraId="0F0D74B9" w14:textId="77777777" w:rsidR="002C08C5" w:rsidRDefault="002C08C5" w:rsidP="002C08C5">
      <w:pPr>
        <w:pStyle w:val="Level0"/>
        <w:spacing w:before="240"/>
        <w:rPr>
          <w:b/>
          <w:bCs/>
          <w:u w:val="single"/>
          <w:lang w:val="en-GB"/>
        </w:rPr>
      </w:pPr>
      <w:r>
        <w:rPr>
          <w:b/>
          <w:bCs/>
          <w:u w:val="single"/>
          <w:lang w:val="en-GB"/>
        </w:rPr>
        <w:t>Orbital Transports</w:t>
      </w:r>
    </w:p>
    <w:p w14:paraId="1243A25F" w14:textId="77777777" w:rsidR="002C08C5" w:rsidRPr="006274EA" w:rsidRDefault="002C08C5" w:rsidP="006274EA">
      <w:r w:rsidRPr="006274EA">
        <w:t xml:space="preserve">The CSRM was evaluated with favorable results by a team at Orbital Transports led by David Hurst. The model was applied to CubeSat mission development in the context of several CubeSat missions the company worked on. </w:t>
      </w:r>
      <w:r w:rsidRPr="006274EA">
        <w:br/>
      </w:r>
      <w:r w:rsidRPr="006274EA">
        <w:rPr>
          <w:shd w:val="clear" w:color="auto" w:fill="FFFFFF"/>
        </w:rPr>
        <w:t>The company is developing a comprehensive MBSE approach for delivering small satellite missions based in part on the CSRM.</w:t>
      </w:r>
    </w:p>
    <w:p w14:paraId="47B8C83A" w14:textId="77777777" w:rsidR="002C08C5" w:rsidRDefault="002C08C5" w:rsidP="002C08C5">
      <w:pPr>
        <w:pStyle w:val="Level0"/>
        <w:spacing w:before="240"/>
        <w:rPr>
          <w:b/>
          <w:bCs/>
          <w:u w:val="single"/>
          <w:lang w:val="en-GB"/>
        </w:rPr>
      </w:pPr>
      <w:r>
        <w:rPr>
          <w:b/>
          <w:bCs/>
          <w:u w:val="single"/>
          <w:lang w:val="en-GB"/>
        </w:rPr>
        <w:t>SE DSIG</w:t>
      </w:r>
    </w:p>
    <w:p w14:paraId="16E633A0" w14:textId="4AF83844" w:rsidR="002C08C5" w:rsidRPr="006274EA" w:rsidRDefault="002C08C5" w:rsidP="006274EA">
      <w:r w:rsidRPr="006274EA">
        <w:t>I presented the CSRM at the OMG September Technical Meeting, to the Systems Engineer Domain Special Interest Group (SE DSIG) chaired by Sandy Friedenthal.</w:t>
      </w:r>
      <w:r w:rsidR="00E23B85" w:rsidRPr="006274EA">
        <w:t xml:space="preserve"> </w:t>
      </w:r>
      <w:r w:rsidRPr="006274EA">
        <w:t>Sandy’s comment: “I think this serves as an excellent precedent for future reference architectures and reusable libraries.”</w:t>
      </w:r>
    </w:p>
    <w:p w14:paraId="18573521" w14:textId="77777777" w:rsidR="002C08C5" w:rsidRPr="00B46289" w:rsidRDefault="002C08C5" w:rsidP="002C08C5">
      <w:pPr>
        <w:pStyle w:val="Level0"/>
        <w:keepNext/>
        <w:spacing w:before="240"/>
        <w:rPr>
          <w:b/>
          <w:bCs/>
          <w:u w:val="single"/>
          <w:lang w:val="en-GB"/>
        </w:rPr>
      </w:pPr>
      <w:r w:rsidRPr="00B46289">
        <w:rPr>
          <w:b/>
          <w:bCs/>
          <w:u w:val="single"/>
          <w:lang w:val="en-GB"/>
        </w:rPr>
        <w:t>University of Bristol</w:t>
      </w:r>
    </w:p>
    <w:p w14:paraId="649DE8B6" w14:textId="43BF859A" w:rsidR="002C08C5" w:rsidRPr="006274EA" w:rsidRDefault="002C08C5" w:rsidP="006274EA">
      <w:r w:rsidRPr="006274EA">
        <w:t>Lucy Berthoud, PhD.</w:t>
      </w:r>
      <w:r w:rsidR="00E23B85" w:rsidRPr="006274EA">
        <w:t xml:space="preserve"> </w:t>
      </w:r>
      <w:r w:rsidRPr="006274EA">
        <w:t xml:space="preserve">Senior Teaching Fellow </w:t>
      </w:r>
    </w:p>
    <w:p w14:paraId="18F57106" w14:textId="77777777" w:rsidR="002C08C5" w:rsidRPr="006274EA" w:rsidRDefault="002C08C5" w:rsidP="006274EA">
      <w:r w:rsidRPr="006274EA">
        <w:t>Kathryn Pugh, Student</w:t>
      </w:r>
    </w:p>
    <w:p w14:paraId="1AFDC408" w14:textId="77777777" w:rsidR="002C08C5" w:rsidRPr="006274EA" w:rsidRDefault="002C08C5" w:rsidP="006274EA">
      <w:r w:rsidRPr="006274EA">
        <w:t>Santeri Hotakainen, Student</w:t>
      </w:r>
    </w:p>
    <w:p w14:paraId="14561A03" w14:textId="77777777" w:rsidR="002C08C5" w:rsidRPr="006274EA" w:rsidRDefault="002C08C5" w:rsidP="006274EA">
      <w:r w:rsidRPr="006274EA">
        <w:t xml:space="preserve">The CSRM was evaluated in three research papers with favourable results: </w:t>
      </w:r>
    </w:p>
    <w:p w14:paraId="463093EC" w14:textId="77777777" w:rsidR="002C08C5" w:rsidRPr="006274EA" w:rsidRDefault="002C08C5" w:rsidP="006274EA">
      <w:r w:rsidRPr="006274EA">
        <w:t>“Model-Based Systems Engineering for University of Bristol Satellite”</w:t>
      </w:r>
    </w:p>
    <w:p w14:paraId="50A78C5D" w14:textId="77777777" w:rsidR="002C08C5" w:rsidRPr="006274EA" w:rsidRDefault="002C08C5" w:rsidP="006274EA">
      <w:r w:rsidRPr="006274EA">
        <w:t>“Modelling the Memory Requirements of a CubeSat mission using a Model Based Systems Engineering (MBSE) Method”</w:t>
      </w:r>
    </w:p>
    <w:p w14:paraId="46C0BE80" w14:textId="77777777" w:rsidR="002C08C5" w:rsidRPr="006274EA" w:rsidRDefault="002C08C5" w:rsidP="006274EA">
      <w:r w:rsidRPr="006274EA">
        <w:t>“Developing an Executable Model of the UOBSAT Using Model-Based Systems Engineering Methods”</w:t>
      </w:r>
    </w:p>
    <w:p w14:paraId="6B5911DC" w14:textId="77777777" w:rsidR="002C08C5" w:rsidRPr="00AA466B" w:rsidRDefault="002C08C5" w:rsidP="002C08C5">
      <w:pPr>
        <w:pStyle w:val="Level0"/>
        <w:spacing w:before="240"/>
        <w:rPr>
          <w:b/>
          <w:bCs/>
          <w:u w:val="single"/>
        </w:rPr>
      </w:pPr>
      <w:r w:rsidRPr="00AA466B">
        <w:rPr>
          <w:b/>
          <w:bCs/>
          <w:u w:val="single"/>
        </w:rPr>
        <w:t>NASA Langley Research Center (LaRC)</w:t>
      </w:r>
    </w:p>
    <w:p w14:paraId="530F0B33" w14:textId="77777777" w:rsidR="002C08C5" w:rsidRPr="006274EA" w:rsidRDefault="002C08C5" w:rsidP="006274EA">
      <w:r w:rsidRPr="006274EA">
        <w:t>Samantha Infeld, PhD</w:t>
      </w:r>
    </w:p>
    <w:p w14:paraId="032D7B1F" w14:textId="77777777" w:rsidR="002C08C5" w:rsidRPr="006274EA" w:rsidRDefault="002C08C5" w:rsidP="006274EA">
      <w:r w:rsidRPr="006274EA">
        <w:t>Deputy Lead, NASA MBSE Community of Practice</w:t>
      </w:r>
    </w:p>
    <w:p w14:paraId="02D914B4" w14:textId="77777777" w:rsidR="002C08C5" w:rsidRPr="006274EA" w:rsidRDefault="002C08C5" w:rsidP="006274EA">
      <w:r w:rsidRPr="006274EA">
        <w:t>Model-Based Systems Engineering Infusion and Modernization Initiative (MIAMI)</w:t>
      </w:r>
    </w:p>
    <w:p w14:paraId="5CFBF8F6" w14:textId="77777777" w:rsidR="002C08C5" w:rsidRPr="006274EA" w:rsidRDefault="002C08C5" w:rsidP="006274EA">
      <w:r w:rsidRPr="006274EA">
        <w:t>NASA Langley Research Center Engineering Design Studio</w:t>
      </w:r>
    </w:p>
    <w:p w14:paraId="498ACF5A" w14:textId="77777777" w:rsidR="002C08C5" w:rsidRPr="006274EA" w:rsidRDefault="002C08C5" w:rsidP="006274EA">
      <w:r w:rsidRPr="006274EA">
        <w:t>Kurt Woodham</w:t>
      </w:r>
    </w:p>
    <w:p w14:paraId="6D4187A9" w14:textId="77777777" w:rsidR="002C08C5" w:rsidRPr="006274EA" w:rsidRDefault="002C08C5" w:rsidP="006274EA">
      <w:r w:rsidRPr="006274EA">
        <w:t>Systems Engineering and Engineering Methods Branch</w:t>
      </w:r>
    </w:p>
    <w:p w14:paraId="05FE41AE" w14:textId="1B1697CD" w:rsidR="002C08C5" w:rsidRPr="006274EA" w:rsidRDefault="002C08C5" w:rsidP="006274EA">
      <w:r w:rsidRPr="006274EA">
        <w:t>LaRC has initiated project “Model-Based Systems Engineering for Rapid CubeSat Development.”</w:t>
      </w:r>
      <w:r w:rsidR="00E23B85" w:rsidRPr="006274EA">
        <w:t xml:space="preserve"> </w:t>
      </w:r>
      <w:r w:rsidRPr="006274EA">
        <w:t>This project includes leveraging the CSRM in the augmentation of their CubeSat rapid prototyping environment.</w:t>
      </w:r>
    </w:p>
    <w:p w14:paraId="062A5741" w14:textId="77777777" w:rsidR="002C08C5" w:rsidRPr="00B46289" w:rsidRDefault="002C08C5" w:rsidP="00EF3CA3">
      <w:pPr>
        <w:pStyle w:val="Level0"/>
        <w:keepNext/>
        <w:spacing w:before="240"/>
        <w:rPr>
          <w:b/>
          <w:bCs/>
          <w:u w:val="single"/>
        </w:rPr>
      </w:pPr>
      <w:r w:rsidRPr="00B46289">
        <w:rPr>
          <w:b/>
          <w:bCs/>
          <w:u w:val="single"/>
        </w:rPr>
        <w:t>University of Alaska Fairbanks</w:t>
      </w:r>
    </w:p>
    <w:p w14:paraId="2161FE14" w14:textId="77777777" w:rsidR="002C08C5" w:rsidRPr="006274EA" w:rsidRDefault="002C08C5" w:rsidP="006274EA">
      <w:r w:rsidRPr="006274EA">
        <w:t>Denise Thorsen, PhD</w:t>
      </w:r>
    </w:p>
    <w:p w14:paraId="475D1836" w14:textId="77777777" w:rsidR="002C08C5" w:rsidRPr="006274EA" w:rsidRDefault="002C08C5" w:rsidP="006274EA">
      <w:r w:rsidRPr="006274EA">
        <w:t>Electrical and Computer Engineering</w:t>
      </w:r>
    </w:p>
    <w:p w14:paraId="5976AC61" w14:textId="77777777" w:rsidR="002C08C5" w:rsidRPr="006274EA" w:rsidRDefault="002C08C5" w:rsidP="006274EA">
      <w:r w:rsidRPr="006274EA">
        <w:t>College of Engineering and Mines</w:t>
      </w:r>
    </w:p>
    <w:p w14:paraId="38BFDA22" w14:textId="09DF499F" w:rsidR="002C08C5" w:rsidRPr="006274EA" w:rsidRDefault="002C08C5" w:rsidP="006274EA">
      <w:r w:rsidRPr="006274EA">
        <w:t>Professor Denise Thorsen is the principle investigator for the CubeSat science mission: “Communication Testbed for On-orbit Verification and Validation of Communication Protocols aimed at Maximizing Information Throughput”.</w:t>
      </w:r>
      <w:r w:rsidR="00E23B85" w:rsidRPr="006274EA">
        <w:t xml:space="preserve"> </w:t>
      </w:r>
      <w:r w:rsidRPr="006274EA">
        <w:t>This mission is part of Air Force Research Laboratory (AFRL) University Nanosat Program (UNP).</w:t>
      </w:r>
    </w:p>
    <w:p w14:paraId="33201C79" w14:textId="745DC909" w:rsidR="00E84ABD" w:rsidRPr="006274EA" w:rsidRDefault="002C08C5" w:rsidP="006274EA">
      <w:r w:rsidRPr="006274EA">
        <w:lastRenderedPageBreak/>
        <w:t>She has been successful applying the CSRM to the CubeSat project.</w:t>
      </w:r>
      <w:r w:rsidR="00E23B85" w:rsidRPr="006274EA">
        <w:t xml:space="preserve"> </w:t>
      </w:r>
      <w:r w:rsidRPr="006274EA">
        <w:t xml:space="preserve">She has generated requirements and design material in support of UNP reviews. </w:t>
      </w:r>
    </w:p>
    <w:p w14:paraId="71F12ACA" w14:textId="77777777" w:rsidR="00CD1354" w:rsidRPr="006274EA" w:rsidRDefault="00CD1354" w:rsidP="006274EA">
      <w:r w:rsidRPr="006274EA">
        <w:br w:type="page"/>
      </w:r>
    </w:p>
    <w:p w14:paraId="4C03899C" w14:textId="77777777" w:rsidR="00CD1354" w:rsidRPr="006274EA" w:rsidRDefault="00CD1354" w:rsidP="006274EA"/>
    <w:p w14:paraId="3EC2F3D3" w14:textId="77777777" w:rsidR="002C08C5" w:rsidRPr="00E962E1" w:rsidRDefault="002C08C5" w:rsidP="002C08C5">
      <w:pPr>
        <w:pStyle w:val="Heading2"/>
      </w:pPr>
      <w:bookmarkStart w:id="483" w:name="_Toc43900969"/>
      <w:bookmarkStart w:id="484" w:name="_Toc71117107"/>
      <w:bookmarkStart w:id="485" w:name="_Toc81174722"/>
      <w:bookmarkStart w:id="486" w:name="_Toc81127395"/>
      <w:r>
        <w:t xml:space="preserve">RFP </w:t>
      </w:r>
      <w:r w:rsidRPr="00E962E1">
        <w:t>General Requirements Satisfactio</w:t>
      </w:r>
      <w:r>
        <w:t>n</w:t>
      </w:r>
      <w:bookmarkEnd w:id="483"/>
      <w:bookmarkEnd w:id="484"/>
      <w:bookmarkEnd w:id="485"/>
      <w:bookmarkEnd w:id="486"/>
    </w:p>
    <w:tbl>
      <w:tblPr>
        <w:tblW w:w="8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353"/>
        <w:gridCol w:w="3031"/>
        <w:gridCol w:w="2718"/>
      </w:tblGrid>
      <w:tr w:rsidR="002C08C5" w:rsidRPr="00CD260C" w14:paraId="7B3FEFE0" w14:textId="77777777" w:rsidTr="00A55ADC">
        <w:trPr>
          <w:cantSplit/>
          <w:trHeight w:val="288"/>
          <w:tblHeader/>
        </w:trPr>
        <w:tc>
          <w:tcPr>
            <w:tcW w:w="1340" w:type="dxa"/>
            <w:shd w:val="clear" w:color="000000" w:fill="808080"/>
            <w:vAlign w:val="bottom"/>
            <w:hideMark/>
          </w:tcPr>
          <w:p w14:paraId="5810AA6F" w14:textId="77777777" w:rsidR="002C08C5" w:rsidRPr="006274EA" w:rsidRDefault="002C08C5" w:rsidP="006274EA">
            <w:r w:rsidRPr="006274EA">
              <w:t>Id</w:t>
            </w:r>
          </w:p>
        </w:tc>
        <w:tc>
          <w:tcPr>
            <w:tcW w:w="1434" w:type="dxa"/>
            <w:shd w:val="clear" w:color="000000" w:fill="808080"/>
            <w:vAlign w:val="bottom"/>
            <w:hideMark/>
          </w:tcPr>
          <w:p w14:paraId="12675ACA" w14:textId="77777777" w:rsidR="002C08C5" w:rsidRPr="006274EA" w:rsidRDefault="002C08C5" w:rsidP="006274EA">
            <w:r w:rsidRPr="006274EA">
              <w:t>Para</w:t>
            </w:r>
          </w:p>
        </w:tc>
        <w:tc>
          <w:tcPr>
            <w:tcW w:w="3190" w:type="dxa"/>
            <w:shd w:val="clear" w:color="000000" w:fill="808080"/>
            <w:vAlign w:val="bottom"/>
            <w:hideMark/>
          </w:tcPr>
          <w:p w14:paraId="2212B188" w14:textId="77777777" w:rsidR="002C08C5" w:rsidRPr="006274EA" w:rsidRDefault="002C08C5" w:rsidP="006274EA">
            <w:r w:rsidRPr="006274EA">
              <w:t>Text</w:t>
            </w:r>
          </w:p>
        </w:tc>
        <w:tc>
          <w:tcPr>
            <w:tcW w:w="2876" w:type="dxa"/>
            <w:shd w:val="clear" w:color="000000" w:fill="808080"/>
            <w:vAlign w:val="bottom"/>
            <w:hideMark/>
          </w:tcPr>
          <w:p w14:paraId="42316015" w14:textId="77777777" w:rsidR="002C08C5" w:rsidRPr="006274EA" w:rsidRDefault="002C08C5" w:rsidP="006274EA">
            <w:r w:rsidRPr="006274EA">
              <w:t>Documentation</w:t>
            </w:r>
          </w:p>
        </w:tc>
      </w:tr>
      <w:tr w:rsidR="002C08C5" w:rsidRPr="00CD260C" w14:paraId="2DF183D0" w14:textId="77777777" w:rsidTr="00A55ADC">
        <w:trPr>
          <w:cantSplit/>
          <w:trHeight w:val="400"/>
        </w:trPr>
        <w:tc>
          <w:tcPr>
            <w:tcW w:w="1340" w:type="dxa"/>
            <w:shd w:val="clear" w:color="auto" w:fill="auto"/>
            <w:hideMark/>
          </w:tcPr>
          <w:p w14:paraId="5EE253F1" w14:textId="77777777" w:rsidR="002C08C5" w:rsidRPr="006274EA" w:rsidRDefault="002C08C5" w:rsidP="006274EA">
            <w:r w:rsidRPr="006274EA">
              <w:t>RfpGeneralRqt_1</w:t>
            </w:r>
          </w:p>
        </w:tc>
        <w:tc>
          <w:tcPr>
            <w:tcW w:w="1434" w:type="dxa"/>
            <w:shd w:val="clear" w:color="auto" w:fill="auto"/>
            <w:hideMark/>
          </w:tcPr>
          <w:p w14:paraId="2BBB3039" w14:textId="77777777" w:rsidR="002C08C5" w:rsidRPr="006274EA" w:rsidRDefault="002C08C5" w:rsidP="006274EA">
            <w:r w:rsidRPr="006274EA">
              <w:t>5</w:t>
            </w:r>
          </w:p>
        </w:tc>
        <w:tc>
          <w:tcPr>
            <w:tcW w:w="3190" w:type="dxa"/>
            <w:shd w:val="clear" w:color="auto" w:fill="auto"/>
            <w:hideMark/>
          </w:tcPr>
          <w:p w14:paraId="4735D538" w14:textId="77777777" w:rsidR="002C08C5" w:rsidRPr="006274EA" w:rsidRDefault="002C08C5" w:rsidP="006274EA">
            <w:r w:rsidRPr="006274EA">
              <w:t>General Requirements on Proposals</w:t>
            </w:r>
          </w:p>
        </w:tc>
        <w:tc>
          <w:tcPr>
            <w:tcW w:w="2876" w:type="dxa"/>
            <w:shd w:val="clear" w:color="auto" w:fill="auto"/>
            <w:hideMark/>
          </w:tcPr>
          <w:p w14:paraId="7741AF5D" w14:textId="77777777" w:rsidR="002C08C5" w:rsidRPr="006274EA" w:rsidRDefault="002C08C5" w:rsidP="006274EA">
            <w:r w:rsidRPr="006274EA">
              <w:t>Section title</w:t>
            </w:r>
          </w:p>
        </w:tc>
      </w:tr>
      <w:tr w:rsidR="002C08C5" w:rsidRPr="00CD260C" w14:paraId="30C093F0" w14:textId="77777777" w:rsidTr="00A55ADC">
        <w:trPr>
          <w:cantSplit/>
          <w:trHeight w:val="460"/>
        </w:trPr>
        <w:tc>
          <w:tcPr>
            <w:tcW w:w="1340" w:type="dxa"/>
            <w:shd w:val="clear" w:color="auto" w:fill="auto"/>
            <w:hideMark/>
          </w:tcPr>
          <w:p w14:paraId="255A9450" w14:textId="77777777" w:rsidR="002C08C5" w:rsidRPr="006274EA" w:rsidRDefault="002C08C5" w:rsidP="006274EA">
            <w:r w:rsidRPr="006274EA">
              <w:t>RfpGeneralRqt_2</w:t>
            </w:r>
          </w:p>
        </w:tc>
        <w:tc>
          <w:tcPr>
            <w:tcW w:w="1434" w:type="dxa"/>
            <w:shd w:val="clear" w:color="auto" w:fill="auto"/>
            <w:hideMark/>
          </w:tcPr>
          <w:p w14:paraId="1EF87B0F" w14:textId="77777777" w:rsidR="002C08C5" w:rsidRPr="006274EA" w:rsidRDefault="002C08C5" w:rsidP="006274EA">
            <w:r w:rsidRPr="006274EA">
              <w:t>5.1</w:t>
            </w:r>
          </w:p>
        </w:tc>
        <w:tc>
          <w:tcPr>
            <w:tcW w:w="3190" w:type="dxa"/>
            <w:shd w:val="clear" w:color="auto" w:fill="auto"/>
            <w:hideMark/>
          </w:tcPr>
          <w:p w14:paraId="3D95B88E" w14:textId="77777777" w:rsidR="002C08C5" w:rsidRPr="006274EA" w:rsidRDefault="002C08C5" w:rsidP="006274EA">
            <w:r w:rsidRPr="006274EA">
              <w:t>Requirements</w:t>
            </w:r>
          </w:p>
        </w:tc>
        <w:tc>
          <w:tcPr>
            <w:tcW w:w="2876" w:type="dxa"/>
            <w:shd w:val="clear" w:color="auto" w:fill="auto"/>
            <w:hideMark/>
          </w:tcPr>
          <w:p w14:paraId="33D5EBB7" w14:textId="77777777" w:rsidR="002C08C5" w:rsidRPr="006274EA" w:rsidRDefault="002C08C5" w:rsidP="006274EA">
            <w:r w:rsidRPr="006274EA">
              <w:t>Section title</w:t>
            </w:r>
          </w:p>
        </w:tc>
      </w:tr>
      <w:tr w:rsidR="002C08C5" w:rsidRPr="00CD260C" w14:paraId="0C2C97A1" w14:textId="77777777" w:rsidTr="00A55ADC">
        <w:trPr>
          <w:cantSplit/>
          <w:trHeight w:val="1538"/>
        </w:trPr>
        <w:tc>
          <w:tcPr>
            <w:tcW w:w="1340" w:type="dxa"/>
            <w:shd w:val="clear" w:color="auto" w:fill="auto"/>
            <w:hideMark/>
          </w:tcPr>
          <w:p w14:paraId="66F82A76" w14:textId="77777777" w:rsidR="002C08C5" w:rsidRPr="006274EA" w:rsidRDefault="002C08C5" w:rsidP="006274EA">
            <w:r w:rsidRPr="006274EA">
              <w:t>RfpGeneralRqt_3</w:t>
            </w:r>
          </w:p>
        </w:tc>
        <w:tc>
          <w:tcPr>
            <w:tcW w:w="1434" w:type="dxa"/>
            <w:shd w:val="clear" w:color="auto" w:fill="auto"/>
            <w:hideMark/>
          </w:tcPr>
          <w:p w14:paraId="5981ED9F" w14:textId="77777777" w:rsidR="002C08C5" w:rsidRPr="006274EA" w:rsidRDefault="002C08C5" w:rsidP="006274EA">
            <w:r w:rsidRPr="006274EA">
              <w:t xml:space="preserve">5.1.1 </w:t>
            </w:r>
          </w:p>
        </w:tc>
        <w:tc>
          <w:tcPr>
            <w:tcW w:w="3190" w:type="dxa"/>
            <w:shd w:val="clear" w:color="auto" w:fill="auto"/>
            <w:hideMark/>
          </w:tcPr>
          <w:p w14:paraId="6885D728" w14:textId="20C16EA8" w:rsidR="002C08C5" w:rsidRPr="006274EA" w:rsidRDefault="002C08C5" w:rsidP="006274EA">
            <w:r w:rsidRPr="006274EA">
              <w:t>Use of modeling languages</w:t>
            </w:r>
            <w:r w:rsidRPr="006274EA">
              <w:br/>
              <w:t>Submitters are encouraged to express models using OMG modeling languages ...</w:t>
            </w:r>
            <w:r w:rsidR="00E23B85" w:rsidRPr="006274EA">
              <w:t xml:space="preserve"> </w:t>
            </w:r>
            <w:r w:rsidRPr="006274EA">
              <w:t xml:space="preserve">Submissions containing models expressed using OMG modeling languages shall be accompanied by an OMG XMI [XMI] </w:t>
            </w:r>
          </w:p>
        </w:tc>
        <w:tc>
          <w:tcPr>
            <w:tcW w:w="2876" w:type="dxa"/>
            <w:shd w:val="clear" w:color="auto" w:fill="auto"/>
            <w:hideMark/>
          </w:tcPr>
          <w:p w14:paraId="719C1709" w14:textId="77777777" w:rsidR="002C08C5" w:rsidRPr="006274EA" w:rsidRDefault="00AF5ADC" w:rsidP="006274EA">
            <w:r w:rsidRPr="006274EA">
              <w:t>UML and SysML are used.</w:t>
            </w:r>
          </w:p>
        </w:tc>
      </w:tr>
      <w:tr w:rsidR="002C08C5" w:rsidRPr="00CD260C" w14:paraId="05FCF4C9" w14:textId="77777777" w:rsidTr="00A55ADC">
        <w:trPr>
          <w:cantSplit/>
          <w:trHeight w:val="1781"/>
        </w:trPr>
        <w:tc>
          <w:tcPr>
            <w:tcW w:w="1340" w:type="dxa"/>
            <w:shd w:val="clear" w:color="auto" w:fill="auto"/>
            <w:hideMark/>
          </w:tcPr>
          <w:p w14:paraId="25C1A992" w14:textId="77777777" w:rsidR="002C08C5" w:rsidRPr="006274EA" w:rsidRDefault="002C08C5" w:rsidP="006274EA">
            <w:r w:rsidRPr="006274EA">
              <w:t>RfpGeneralRqt_4</w:t>
            </w:r>
          </w:p>
        </w:tc>
        <w:tc>
          <w:tcPr>
            <w:tcW w:w="1434" w:type="dxa"/>
            <w:shd w:val="clear" w:color="auto" w:fill="auto"/>
            <w:hideMark/>
          </w:tcPr>
          <w:p w14:paraId="119314B8" w14:textId="77777777" w:rsidR="002C08C5" w:rsidRPr="006274EA" w:rsidRDefault="002C08C5" w:rsidP="006274EA">
            <w:r w:rsidRPr="006274EA">
              <w:t xml:space="preserve">5.1.2 </w:t>
            </w:r>
          </w:p>
        </w:tc>
        <w:tc>
          <w:tcPr>
            <w:tcW w:w="3190" w:type="dxa"/>
            <w:shd w:val="clear" w:color="auto" w:fill="auto"/>
            <w:hideMark/>
          </w:tcPr>
          <w:p w14:paraId="528E7FAE" w14:textId="77777777" w:rsidR="002C08C5" w:rsidRPr="006274EA" w:rsidRDefault="002C08C5" w:rsidP="006274EA">
            <w:r w:rsidRPr="006274EA">
              <w:t>PIMs &amp; PSMs</w:t>
            </w:r>
            <w:r w:rsidRPr="006274EA">
              <w:br/>
              <w:t xml:space="preserve">Section 6 of this RFP specifies whether PIM(s), PSM(s), or both are being solicited. </w:t>
            </w:r>
          </w:p>
        </w:tc>
        <w:tc>
          <w:tcPr>
            <w:tcW w:w="2876" w:type="dxa"/>
            <w:shd w:val="clear" w:color="auto" w:fill="auto"/>
            <w:hideMark/>
          </w:tcPr>
          <w:p w14:paraId="3FC50FD3" w14:textId="32824502" w:rsidR="002C08C5" w:rsidRPr="006274EA" w:rsidRDefault="002C08C5" w:rsidP="006274EA">
            <w:r w:rsidRPr="006274EA">
              <w:t>A Platform Independent Model (PIM) model will be provided.</w:t>
            </w:r>
            <w:r w:rsidRPr="006274EA">
              <w:br/>
            </w:r>
            <w:r w:rsidRPr="006274EA">
              <w:br/>
            </w:r>
            <w:r w:rsidR="005D7138" w:rsidRPr="006274EA">
              <w:t>This specification</w:t>
            </w:r>
            <w:r w:rsidRPr="006274EA">
              <w:t xml:space="preserve"> does not explicitly state that PIM is being sought.</w:t>
            </w:r>
            <w:r w:rsidR="00E23B85" w:rsidRPr="006274EA">
              <w:t xml:space="preserve"> </w:t>
            </w:r>
            <w:r w:rsidRPr="006274EA">
              <w:t xml:space="preserve">However, requirements 6.5.1.2 and 6.5.1.10 state that tool independent format is required. </w:t>
            </w:r>
          </w:p>
        </w:tc>
      </w:tr>
      <w:tr w:rsidR="002C08C5" w:rsidRPr="00CD260C" w14:paraId="449EE90D" w14:textId="77777777" w:rsidTr="00A55ADC">
        <w:trPr>
          <w:cantSplit/>
          <w:trHeight w:val="1340"/>
        </w:trPr>
        <w:tc>
          <w:tcPr>
            <w:tcW w:w="1340" w:type="dxa"/>
            <w:shd w:val="clear" w:color="auto" w:fill="auto"/>
            <w:hideMark/>
          </w:tcPr>
          <w:p w14:paraId="54478268" w14:textId="77777777" w:rsidR="002C08C5" w:rsidRPr="006274EA" w:rsidRDefault="002C08C5" w:rsidP="006274EA">
            <w:r w:rsidRPr="006274EA">
              <w:t>RfpGeneralRqt_5</w:t>
            </w:r>
          </w:p>
        </w:tc>
        <w:tc>
          <w:tcPr>
            <w:tcW w:w="1434" w:type="dxa"/>
            <w:shd w:val="clear" w:color="auto" w:fill="auto"/>
            <w:hideMark/>
          </w:tcPr>
          <w:p w14:paraId="5662C33F" w14:textId="77777777" w:rsidR="002C08C5" w:rsidRPr="006274EA" w:rsidRDefault="002C08C5" w:rsidP="006274EA">
            <w:r w:rsidRPr="006274EA">
              <w:t>5.1.3</w:t>
            </w:r>
          </w:p>
        </w:tc>
        <w:tc>
          <w:tcPr>
            <w:tcW w:w="3190" w:type="dxa"/>
            <w:shd w:val="clear" w:color="auto" w:fill="auto"/>
            <w:hideMark/>
          </w:tcPr>
          <w:p w14:paraId="25E91E35" w14:textId="77777777" w:rsidR="002C08C5" w:rsidRPr="006274EA" w:rsidRDefault="002C08C5" w:rsidP="006274EA">
            <w:r w:rsidRPr="006274EA">
              <w:t>Complete submissions</w:t>
            </w:r>
            <w:r w:rsidRPr="006274EA">
              <w:br/>
              <w:t>Proposals shall be precise and functionally complete. Any relevant assumptions and context necessary to implement the specification shall be provided</w:t>
            </w:r>
          </w:p>
        </w:tc>
        <w:tc>
          <w:tcPr>
            <w:tcW w:w="2876" w:type="dxa"/>
            <w:shd w:val="clear" w:color="auto" w:fill="auto"/>
            <w:hideMark/>
          </w:tcPr>
          <w:p w14:paraId="7B389451" w14:textId="77777777" w:rsidR="002C08C5" w:rsidRPr="006274EA" w:rsidRDefault="002C08C5" w:rsidP="006274EA">
            <w:r w:rsidRPr="006274EA">
              <w:t xml:space="preserve">The evaluations carried out as listed in section 0.2 Proof of Concept confirm the completeness of the CSRM space-ground specification as presented in section 7. </w:t>
            </w:r>
          </w:p>
        </w:tc>
      </w:tr>
      <w:tr w:rsidR="002C08C5" w:rsidRPr="00CD260C" w14:paraId="53D94704" w14:textId="77777777" w:rsidTr="00A55ADC">
        <w:trPr>
          <w:cantSplit/>
          <w:trHeight w:val="1250"/>
        </w:trPr>
        <w:tc>
          <w:tcPr>
            <w:tcW w:w="1340" w:type="dxa"/>
            <w:shd w:val="clear" w:color="auto" w:fill="auto"/>
            <w:hideMark/>
          </w:tcPr>
          <w:p w14:paraId="1F5F7ADB" w14:textId="77777777" w:rsidR="002C08C5" w:rsidRPr="006274EA" w:rsidRDefault="002C08C5" w:rsidP="006274EA">
            <w:r w:rsidRPr="006274EA">
              <w:t>RfpGeneralRqt_6</w:t>
            </w:r>
          </w:p>
        </w:tc>
        <w:tc>
          <w:tcPr>
            <w:tcW w:w="1434" w:type="dxa"/>
            <w:shd w:val="clear" w:color="auto" w:fill="auto"/>
            <w:hideMark/>
          </w:tcPr>
          <w:p w14:paraId="2CF8E2F3" w14:textId="77777777" w:rsidR="002C08C5" w:rsidRPr="006274EA" w:rsidRDefault="002C08C5" w:rsidP="006274EA">
            <w:r w:rsidRPr="006274EA">
              <w:t xml:space="preserve">5.1.4 </w:t>
            </w:r>
          </w:p>
        </w:tc>
        <w:tc>
          <w:tcPr>
            <w:tcW w:w="3190" w:type="dxa"/>
            <w:shd w:val="clear" w:color="auto" w:fill="auto"/>
            <w:hideMark/>
          </w:tcPr>
          <w:p w14:paraId="63275160" w14:textId="77777777" w:rsidR="002C08C5" w:rsidRPr="006274EA" w:rsidRDefault="002C08C5" w:rsidP="006274EA">
            <w:r w:rsidRPr="006274EA">
              <w:t>Reuse</w:t>
            </w:r>
            <w:r w:rsidRPr="006274EA">
              <w:br/>
              <w:t>Proposals shall reuse existing OMG and other standard specifications in preference to defining new models to specify similar functionality.</w:t>
            </w:r>
          </w:p>
        </w:tc>
        <w:tc>
          <w:tcPr>
            <w:tcW w:w="2876" w:type="dxa"/>
            <w:shd w:val="clear" w:color="auto" w:fill="auto"/>
            <w:hideMark/>
          </w:tcPr>
          <w:p w14:paraId="7669CC8D" w14:textId="77777777" w:rsidR="002C08C5" w:rsidRPr="006274EA" w:rsidRDefault="00DD435C" w:rsidP="006274EA">
            <w:r w:rsidRPr="006274EA">
              <w:t>The CSRM Profile reuses SysML. The profile may be reusable within the satellite domain. The CSRM is a template that is unique within the CubeSat domain and there is no opportunity for reuse.</w:t>
            </w:r>
          </w:p>
        </w:tc>
      </w:tr>
      <w:tr w:rsidR="002C08C5" w:rsidRPr="00CD260C" w14:paraId="2D6E2A50" w14:textId="77777777" w:rsidTr="00A55ADC">
        <w:trPr>
          <w:cantSplit/>
          <w:trHeight w:val="1970"/>
        </w:trPr>
        <w:tc>
          <w:tcPr>
            <w:tcW w:w="1340" w:type="dxa"/>
            <w:shd w:val="clear" w:color="auto" w:fill="auto"/>
            <w:hideMark/>
          </w:tcPr>
          <w:p w14:paraId="51863FCA" w14:textId="77777777" w:rsidR="002C08C5" w:rsidRPr="006274EA" w:rsidRDefault="002C08C5" w:rsidP="006274EA">
            <w:r w:rsidRPr="006274EA">
              <w:t>RfpGeneralRqt_7</w:t>
            </w:r>
          </w:p>
        </w:tc>
        <w:tc>
          <w:tcPr>
            <w:tcW w:w="1434" w:type="dxa"/>
            <w:shd w:val="clear" w:color="auto" w:fill="auto"/>
            <w:hideMark/>
          </w:tcPr>
          <w:p w14:paraId="264A1255" w14:textId="77777777" w:rsidR="002C08C5" w:rsidRPr="006274EA" w:rsidRDefault="002C08C5" w:rsidP="006274EA">
            <w:r w:rsidRPr="006274EA">
              <w:t xml:space="preserve">5.1.5 </w:t>
            </w:r>
          </w:p>
        </w:tc>
        <w:tc>
          <w:tcPr>
            <w:tcW w:w="3190" w:type="dxa"/>
            <w:shd w:val="clear" w:color="auto" w:fill="auto"/>
            <w:hideMark/>
          </w:tcPr>
          <w:p w14:paraId="02AE1A94" w14:textId="77777777" w:rsidR="002C08C5" w:rsidRPr="006274EA" w:rsidRDefault="002C08C5" w:rsidP="006274EA">
            <w:r w:rsidRPr="006274EA">
              <w:t>Changes to existing specifications</w:t>
            </w:r>
            <w:r w:rsidRPr="006274EA">
              <w:br/>
              <w:t>Each proposal shall justify and fully specify any changes or extensions to existing OMG specifications necessitated by adopting that proposal. In general, OMG favors proposals that are upwards compatible with existing standards and that minimize changes and extensions to existing specifications</w:t>
            </w:r>
          </w:p>
        </w:tc>
        <w:tc>
          <w:tcPr>
            <w:tcW w:w="2876" w:type="dxa"/>
            <w:shd w:val="clear" w:color="auto" w:fill="auto"/>
            <w:hideMark/>
          </w:tcPr>
          <w:p w14:paraId="6C3E4F1E" w14:textId="77777777" w:rsidR="002C08C5" w:rsidRPr="006274EA" w:rsidRDefault="002C08C5" w:rsidP="006274EA">
            <w:r w:rsidRPr="006274EA">
              <w:t xml:space="preserve">The CSRM </w:t>
            </w:r>
            <w:r w:rsidR="00AF5ADC" w:rsidRPr="006274EA">
              <w:t xml:space="preserve">Profile </w:t>
            </w:r>
            <w:r w:rsidRPr="006274EA">
              <w:t>does not require changes or extensions to existing specifications.</w:t>
            </w:r>
          </w:p>
        </w:tc>
      </w:tr>
      <w:tr w:rsidR="002C08C5" w:rsidRPr="00CD260C" w14:paraId="0A3166F6" w14:textId="77777777" w:rsidTr="00A55ADC">
        <w:trPr>
          <w:cantSplit/>
          <w:trHeight w:val="1520"/>
        </w:trPr>
        <w:tc>
          <w:tcPr>
            <w:tcW w:w="1340" w:type="dxa"/>
            <w:shd w:val="clear" w:color="auto" w:fill="auto"/>
            <w:hideMark/>
          </w:tcPr>
          <w:p w14:paraId="765A0591" w14:textId="77777777" w:rsidR="002C08C5" w:rsidRPr="006274EA" w:rsidRDefault="002C08C5" w:rsidP="006274EA">
            <w:r w:rsidRPr="006274EA">
              <w:lastRenderedPageBreak/>
              <w:t>RfpGeneralRqt_8</w:t>
            </w:r>
          </w:p>
        </w:tc>
        <w:tc>
          <w:tcPr>
            <w:tcW w:w="1434" w:type="dxa"/>
            <w:shd w:val="clear" w:color="auto" w:fill="auto"/>
            <w:hideMark/>
          </w:tcPr>
          <w:p w14:paraId="769488F4" w14:textId="77777777" w:rsidR="002C08C5" w:rsidRPr="006274EA" w:rsidRDefault="002C08C5" w:rsidP="006274EA">
            <w:r w:rsidRPr="006274EA">
              <w:t xml:space="preserve">5.1.6 </w:t>
            </w:r>
          </w:p>
        </w:tc>
        <w:tc>
          <w:tcPr>
            <w:tcW w:w="3190" w:type="dxa"/>
            <w:shd w:val="clear" w:color="auto" w:fill="auto"/>
            <w:hideMark/>
          </w:tcPr>
          <w:p w14:paraId="3B56ED74" w14:textId="77777777" w:rsidR="002C08C5" w:rsidRPr="006274EA" w:rsidRDefault="002C08C5" w:rsidP="006274EA">
            <w:r w:rsidRPr="006274EA">
              <w:t>Minimalism</w:t>
            </w:r>
            <w:r w:rsidRPr="006274EA">
              <w:br/>
              <w:t>Proposals shall factor out functionality that could be used in different contexts and specify their models, interfaces, etc. separately. Such minimalism fosters re-use and avoids functional duplication.</w:t>
            </w:r>
          </w:p>
        </w:tc>
        <w:tc>
          <w:tcPr>
            <w:tcW w:w="2876" w:type="dxa"/>
            <w:shd w:val="clear" w:color="auto" w:fill="auto"/>
            <w:hideMark/>
          </w:tcPr>
          <w:p w14:paraId="10E05BE0" w14:textId="77777777" w:rsidR="002C08C5" w:rsidRPr="006274EA" w:rsidRDefault="00DD435C" w:rsidP="006274EA">
            <w:r w:rsidRPr="006274EA">
              <w:t xml:space="preserve">The CSRM Profile has been separated out of the CSRM such that designs create from a CSRM template have commonality and that tools can take advantage of such commonality. </w:t>
            </w:r>
          </w:p>
        </w:tc>
      </w:tr>
      <w:tr w:rsidR="002C08C5" w:rsidRPr="00CD260C" w14:paraId="7CA632D6" w14:textId="77777777" w:rsidTr="00A55ADC">
        <w:trPr>
          <w:cantSplit/>
          <w:trHeight w:val="2033"/>
        </w:trPr>
        <w:tc>
          <w:tcPr>
            <w:tcW w:w="1340" w:type="dxa"/>
            <w:shd w:val="clear" w:color="auto" w:fill="auto"/>
            <w:hideMark/>
          </w:tcPr>
          <w:p w14:paraId="2447A2E4" w14:textId="77777777" w:rsidR="002C08C5" w:rsidRPr="006274EA" w:rsidRDefault="002C08C5" w:rsidP="006274EA">
            <w:r w:rsidRPr="006274EA">
              <w:t>RfpGeneralRqt_9</w:t>
            </w:r>
          </w:p>
        </w:tc>
        <w:tc>
          <w:tcPr>
            <w:tcW w:w="1434" w:type="dxa"/>
            <w:shd w:val="clear" w:color="auto" w:fill="auto"/>
            <w:hideMark/>
          </w:tcPr>
          <w:p w14:paraId="6B40CF28" w14:textId="77777777" w:rsidR="002C08C5" w:rsidRPr="006274EA" w:rsidRDefault="002C08C5" w:rsidP="006274EA">
            <w:r w:rsidRPr="006274EA">
              <w:t xml:space="preserve">5.1.7 </w:t>
            </w:r>
          </w:p>
        </w:tc>
        <w:tc>
          <w:tcPr>
            <w:tcW w:w="3190" w:type="dxa"/>
            <w:shd w:val="clear" w:color="auto" w:fill="auto"/>
            <w:hideMark/>
          </w:tcPr>
          <w:p w14:paraId="30581291" w14:textId="77777777" w:rsidR="002C08C5" w:rsidRPr="006274EA" w:rsidRDefault="002C08C5" w:rsidP="006274EA">
            <w:r w:rsidRPr="006274EA">
              <w:t>Independence</w:t>
            </w:r>
            <w:r w:rsidRPr="006274EA">
              <w:br/>
              <w:t>Proposals shall use or depend on other specifications only where it is actually necessary. While re-use of existing specifications to avoid duplication will be encouraged, proposals should avoid gratuitous use.</w:t>
            </w:r>
          </w:p>
        </w:tc>
        <w:tc>
          <w:tcPr>
            <w:tcW w:w="2876" w:type="dxa"/>
            <w:shd w:val="clear" w:color="auto" w:fill="auto"/>
            <w:hideMark/>
          </w:tcPr>
          <w:p w14:paraId="3DCD00D8" w14:textId="2FFAC78D" w:rsidR="002C08C5" w:rsidRPr="006274EA" w:rsidRDefault="002C08C5" w:rsidP="006274EA">
            <w:r w:rsidRPr="006274EA">
              <w:t xml:space="preserve">The CSRM </w:t>
            </w:r>
            <w:r w:rsidR="00AF5ADC" w:rsidRPr="006274EA">
              <w:t xml:space="preserve">Profile </w:t>
            </w:r>
            <w:r w:rsidRPr="006274EA">
              <w:t xml:space="preserve">does not use or depend on other specifications other than the OMG </w:t>
            </w:r>
            <w:r w:rsidR="00AF5ADC" w:rsidRPr="006274EA">
              <w:t>UML</w:t>
            </w:r>
            <w:r w:rsidR="00405328" w:rsidRPr="006274EA">
              <w:t>, XMI</w:t>
            </w:r>
            <w:r w:rsidR="00AF5ADC" w:rsidRPr="006274EA">
              <w:t xml:space="preserve"> and </w:t>
            </w:r>
            <w:r w:rsidRPr="006274EA">
              <w:t>SysML specification</w:t>
            </w:r>
            <w:r w:rsidR="00405328" w:rsidRPr="006274EA">
              <w:t>s</w:t>
            </w:r>
            <w:r w:rsidRPr="006274EA">
              <w:t>.</w:t>
            </w:r>
            <w:r w:rsidR="00E23B85" w:rsidRPr="006274EA">
              <w:t xml:space="preserve"> </w:t>
            </w:r>
          </w:p>
        </w:tc>
      </w:tr>
      <w:tr w:rsidR="002C08C5" w:rsidRPr="00CD260C" w14:paraId="076D562D" w14:textId="77777777" w:rsidTr="00A55ADC">
        <w:trPr>
          <w:cantSplit/>
          <w:trHeight w:val="1700"/>
        </w:trPr>
        <w:tc>
          <w:tcPr>
            <w:tcW w:w="1340" w:type="dxa"/>
            <w:shd w:val="clear" w:color="auto" w:fill="auto"/>
            <w:hideMark/>
          </w:tcPr>
          <w:p w14:paraId="0EF929D1" w14:textId="77777777" w:rsidR="002C08C5" w:rsidRPr="006274EA" w:rsidRDefault="002C08C5" w:rsidP="006274EA">
            <w:r w:rsidRPr="006274EA">
              <w:t>RfpGeneralRqt_10</w:t>
            </w:r>
          </w:p>
        </w:tc>
        <w:tc>
          <w:tcPr>
            <w:tcW w:w="1434" w:type="dxa"/>
            <w:shd w:val="clear" w:color="auto" w:fill="auto"/>
            <w:hideMark/>
          </w:tcPr>
          <w:p w14:paraId="07C5E3F6" w14:textId="77777777" w:rsidR="002C08C5" w:rsidRPr="006274EA" w:rsidRDefault="002C08C5" w:rsidP="006274EA">
            <w:r w:rsidRPr="006274EA">
              <w:t xml:space="preserve">5.1.8 </w:t>
            </w:r>
          </w:p>
        </w:tc>
        <w:tc>
          <w:tcPr>
            <w:tcW w:w="3190" w:type="dxa"/>
            <w:shd w:val="clear" w:color="auto" w:fill="auto"/>
            <w:hideMark/>
          </w:tcPr>
          <w:p w14:paraId="4DC70E36" w14:textId="77777777" w:rsidR="002C08C5" w:rsidRPr="006274EA" w:rsidRDefault="002C08C5" w:rsidP="006274EA">
            <w:r w:rsidRPr="006274EA">
              <w:t>Compatibility</w:t>
            </w:r>
            <w:r w:rsidRPr="006274EA">
              <w:br/>
              <w:t>Proposals shall be compatible with and usable with existing specifications from OMG and other standards bodies, as appropriate. Separate specifications offering distinct functionality should be usable together where it makes sense to do so.</w:t>
            </w:r>
          </w:p>
        </w:tc>
        <w:tc>
          <w:tcPr>
            <w:tcW w:w="2876" w:type="dxa"/>
            <w:shd w:val="clear" w:color="auto" w:fill="auto"/>
            <w:hideMark/>
          </w:tcPr>
          <w:p w14:paraId="68791025" w14:textId="2F2D1B93" w:rsidR="002C08C5" w:rsidRPr="006274EA" w:rsidRDefault="00757B69" w:rsidP="006274EA">
            <w:r w:rsidRPr="006274EA">
              <w:t>CSRM</w:t>
            </w:r>
            <w:r w:rsidR="00DD435C" w:rsidRPr="006274EA">
              <w:t xml:space="preserve"> </w:t>
            </w:r>
            <w:r w:rsidR="00EA3A57" w:rsidRPr="006274EA">
              <w:t xml:space="preserve">profile extends </w:t>
            </w:r>
            <w:r w:rsidR="00DD435C" w:rsidRPr="006274EA">
              <w:t>SysM</w:t>
            </w:r>
            <w:r w:rsidR="00EA3A57" w:rsidRPr="006274EA">
              <w:t>L so it compatible with that specification</w:t>
            </w:r>
            <w:r w:rsidR="002C08C5" w:rsidRPr="006274EA">
              <w:t>.</w:t>
            </w:r>
          </w:p>
        </w:tc>
      </w:tr>
      <w:tr w:rsidR="002C08C5" w:rsidRPr="00CD260C" w14:paraId="16E3E497" w14:textId="77777777" w:rsidTr="00A55ADC">
        <w:trPr>
          <w:cantSplit/>
          <w:trHeight w:val="1520"/>
        </w:trPr>
        <w:tc>
          <w:tcPr>
            <w:tcW w:w="1340" w:type="dxa"/>
            <w:shd w:val="clear" w:color="auto" w:fill="auto"/>
            <w:hideMark/>
          </w:tcPr>
          <w:p w14:paraId="088FC40F" w14:textId="77777777" w:rsidR="002C08C5" w:rsidRPr="006274EA" w:rsidRDefault="002C08C5" w:rsidP="006274EA">
            <w:r w:rsidRPr="006274EA">
              <w:t>RfpGeneralRqt_11</w:t>
            </w:r>
          </w:p>
        </w:tc>
        <w:tc>
          <w:tcPr>
            <w:tcW w:w="1434" w:type="dxa"/>
            <w:shd w:val="clear" w:color="auto" w:fill="auto"/>
            <w:hideMark/>
          </w:tcPr>
          <w:p w14:paraId="0E612069" w14:textId="77777777" w:rsidR="002C08C5" w:rsidRPr="006274EA" w:rsidRDefault="002C08C5" w:rsidP="006274EA">
            <w:r w:rsidRPr="006274EA">
              <w:t xml:space="preserve">5.1.9 </w:t>
            </w:r>
          </w:p>
        </w:tc>
        <w:tc>
          <w:tcPr>
            <w:tcW w:w="3190" w:type="dxa"/>
            <w:shd w:val="clear" w:color="auto" w:fill="auto"/>
            <w:hideMark/>
          </w:tcPr>
          <w:p w14:paraId="3F250F05" w14:textId="77777777" w:rsidR="002C08C5" w:rsidRPr="006274EA" w:rsidRDefault="002C08C5" w:rsidP="006274EA">
            <w:r w:rsidRPr="006274EA">
              <w:t>Implementation flexibility</w:t>
            </w:r>
            <w:r w:rsidRPr="006274EA">
              <w:br/>
              <w:t>Proposals shall preserve maximum implementation flexibility. Implementation descriptions should not be included and proposals shall not constrain implementations any more than is necessary to promote interoperability.</w:t>
            </w:r>
          </w:p>
        </w:tc>
        <w:tc>
          <w:tcPr>
            <w:tcW w:w="2876" w:type="dxa"/>
            <w:shd w:val="clear" w:color="auto" w:fill="auto"/>
            <w:hideMark/>
          </w:tcPr>
          <w:p w14:paraId="0BBE1979" w14:textId="77777777" w:rsidR="002C08C5" w:rsidRPr="006274EA" w:rsidRDefault="002C08C5" w:rsidP="006274EA">
            <w:r w:rsidRPr="006274EA">
              <w:t xml:space="preserve">An XMI file that is free of </w:t>
            </w:r>
            <w:r w:rsidR="00CD1354" w:rsidRPr="006274EA">
              <w:t>implementation</w:t>
            </w:r>
            <w:r w:rsidRPr="006274EA">
              <w:t xml:space="preserve"> </w:t>
            </w:r>
            <w:r w:rsidR="00EA3A57" w:rsidRPr="006274EA">
              <w:t xml:space="preserve">specific elements </w:t>
            </w:r>
            <w:r w:rsidRPr="006274EA">
              <w:t xml:space="preserve">is being provided. </w:t>
            </w:r>
          </w:p>
        </w:tc>
      </w:tr>
      <w:tr w:rsidR="002C08C5" w:rsidRPr="00CD260C" w14:paraId="65CF1F10" w14:textId="77777777" w:rsidTr="00A55ADC">
        <w:trPr>
          <w:cantSplit/>
          <w:trHeight w:val="1538"/>
        </w:trPr>
        <w:tc>
          <w:tcPr>
            <w:tcW w:w="1340" w:type="dxa"/>
            <w:shd w:val="clear" w:color="auto" w:fill="auto"/>
            <w:hideMark/>
          </w:tcPr>
          <w:p w14:paraId="3FC54015" w14:textId="77777777" w:rsidR="002C08C5" w:rsidRPr="006274EA" w:rsidRDefault="002C08C5" w:rsidP="006274EA">
            <w:r w:rsidRPr="006274EA">
              <w:t>RfpGeneralRqt_12</w:t>
            </w:r>
          </w:p>
        </w:tc>
        <w:tc>
          <w:tcPr>
            <w:tcW w:w="1434" w:type="dxa"/>
            <w:shd w:val="clear" w:color="auto" w:fill="auto"/>
            <w:hideMark/>
          </w:tcPr>
          <w:p w14:paraId="0D384D8F" w14:textId="77777777" w:rsidR="002C08C5" w:rsidRPr="006274EA" w:rsidRDefault="002C08C5" w:rsidP="006274EA">
            <w:r w:rsidRPr="006274EA">
              <w:t xml:space="preserve">5.1.10 </w:t>
            </w:r>
          </w:p>
        </w:tc>
        <w:tc>
          <w:tcPr>
            <w:tcW w:w="3190" w:type="dxa"/>
            <w:shd w:val="clear" w:color="auto" w:fill="auto"/>
            <w:hideMark/>
          </w:tcPr>
          <w:p w14:paraId="440417F4" w14:textId="77777777" w:rsidR="002C08C5" w:rsidRPr="006274EA" w:rsidRDefault="002C08C5" w:rsidP="006274EA">
            <w:r w:rsidRPr="006274EA">
              <w:t>Encapsulation</w:t>
            </w:r>
            <w:r w:rsidRPr="006274EA">
              <w:br/>
              <w:t>Proposals shall allow independent implementations that are substitutable and interoperable. An implementation should be replaceable by an alternative implementation without requiring changes to any client.</w:t>
            </w:r>
          </w:p>
        </w:tc>
        <w:tc>
          <w:tcPr>
            <w:tcW w:w="2876" w:type="dxa"/>
            <w:shd w:val="clear" w:color="auto" w:fill="auto"/>
            <w:hideMark/>
          </w:tcPr>
          <w:p w14:paraId="6C17BD89" w14:textId="49F696F1" w:rsidR="002C08C5" w:rsidRPr="006274EA" w:rsidRDefault="002C08C5" w:rsidP="006274EA">
            <w:pPr>
              <w:rPr>
                <w:color w:val="000000"/>
              </w:rPr>
            </w:pPr>
            <w:r w:rsidRPr="006274EA">
              <w:t>An XMI file will be provided.</w:t>
            </w:r>
            <w:r w:rsidR="00E23B85" w:rsidRPr="006274EA">
              <w:t xml:space="preserve"> </w:t>
            </w:r>
            <w:r w:rsidRPr="006274EA">
              <w:t>The user can implement as desired</w:t>
            </w:r>
            <w:r w:rsidRPr="006274EA">
              <w:rPr>
                <w:color w:val="FF0000"/>
              </w:rPr>
              <w:t>.</w:t>
            </w:r>
          </w:p>
        </w:tc>
      </w:tr>
      <w:tr w:rsidR="002C08C5" w:rsidRPr="00CD260C" w14:paraId="30E8B0E3" w14:textId="77777777" w:rsidTr="00A55ADC">
        <w:trPr>
          <w:cantSplit/>
          <w:trHeight w:val="1412"/>
        </w:trPr>
        <w:tc>
          <w:tcPr>
            <w:tcW w:w="1340" w:type="dxa"/>
            <w:shd w:val="clear" w:color="auto" w:fill="auto"/>
            <w:hideMark/>
          </w:tcPr>
          <w:p w14:paraId="55E79109" w14:textId="77777777" w:rsidR="002C08C5" w:rsidRPr="006274EA" w:rsidRDefault="002C08C5" w:rsidP="006274EA">
            <w:r w:rsidRPr="006274EA">
              <w:t>RfpGeneralRqt_13</w:t>
            </w:r>
          </w:p>
        </w:tc>
        <w:tc>
          <w:tcPr>
            <w:tcW w:w="1434" w:type="dxa"/>
            <w:shd w:val="clear" w:color="auto" w:fill="auto"/>
            <w:hideMark/>
          </w:tcPr>
          <w:p w14:paraId="2FB3F983" w14:textId="77777777" w:rsidR="002C08C5" w:rsidRPr="006274EA" w:rsidRDefault="002C08C5" w:rsidP="006274EA">
            <w:r w:rsidRPr="006274EA">
              <w:t>5.1.11</w:t>
            </w:r>
          </w:p>
        </w:tc>
        <w:tc>
          <w:tcPr>
            <w:tcW w:w="3190" w:type="dxa"/>
            <w:shd w:val="clear" w:color="auto" w:fill="auto"/>
            <w:hideMark/>
          </w:tcPr>
          <w:p w14:paraId="2677D801" w14:textId="77777777" w:rsidR="002C08C5" w:rsidRPr="006274EA" w:rsidRDefault="002C08C5" w:rsidP="006274EA">
            <w:r w:rsidRPr="006274EA">
              <w:t>Security</w:t>
            </w:r>
            <w:r w:rsidRPr="006274EA">
              <w:br/>
              <w:t>In order to demonstrate that the specification proposed in response to this RFP can be made secure in environments that require security, answers to the following questions shall be provided: ...</w:t>
            </w:r>
          </w:p>
        </w:tc>
        <w:tc>
          <w:tcPr>
            <w:tcW w:w="2876" w:type="dxa"/>
            <w:shd w:val="clear" w:color="auto" w:fill="auto"/>
            <w:hideMark/>
          </w:tcPr>
          <w:p w14:paraId="5EA667CB" w14:textId="77777777" w:rsidR="002C08C5" w:rsidRPr="006274EA" w:rsidRDefault="002C08C5" w:rsidP="006274EA">
            <w:r w:rsidRPr="006274EA">
              <w:t xml:space="preserve">There is nothing in the CSRM </w:t>
            </w:r>
            <w:r w:rsidR="00EA3A57" w:rsidRPr="006274EA">
              <w:t xml:space="preserve">Profile </w:t>
            </w:r>
            <w:r w:rsidRPr="006274EA">
              <w:t>that requires or interferes with a secure environment.</w:t>
            </w:r>
          </w:p>
        </w:tc>
      </w:tr>
      <w:tr w:rsidR="002C08C5" w:rsidRPr="00CD260C" w14:paraId="4402A37F" w14:textId="77777777" w:rsidTr="00A55ADC">
        <w:trPr>
          <w:cantSplit/>
          <w:trHeight w:val="1160"/>
        </w:trPr>
        <w:tc>
          <w:tcPr>
            <w:tcW w:w="1340" w:type="dxa"/>
            <w:shd w:val="clear" w:color="auto" w:fill="auto"/>
            <w:hideMark/>
          </w:tcPr>
          <w:p w14:paraId="69D6BBA5" w14:textId="77777777" w:rsidR="002C08C5" w:rsidRPr="006274EA" w:rsidRDefault="002C08C5" w:rsidP="006274EA">
            <w:r w:rsidRPr="006274EA">
              <w:lastRenderedPageBreak/>
              <w:t>RfpGeneralRqt_14</w:t>
            </w:r>
          </w:p>
        </w:tc>
        <w:tc>
          <w:tcPr>
            <w:tcW w:w="1434" w:type="dxa"/>
            <w:shd w:val="clear" w:color="auto" w:fill="auto"/>
            <w:hideMark/>
          </w:tcPr>
          <w:p w14:paraId="6DE99835" w14:textId="77777777" w:rsidR="002C08C5" w:rsidRPr="006274EA" w:rsidRDefault="002C08C5" w:rsidP="006274EA">
            <w:r w:rsidRPr="006274EA">
              <w:t xml:space="preserve">5.1.12 </w:t>
            </w:r>
          </w:p>
        </w:tc>
        <w:tc>
          <w:tcPr>
            <w:tcW w:w="3190" w:type="dxa"/>
            <w:shd w:val="clear" w:color="auto" w:fill="auto"/>
            <w:hideMark/>
          </w:tcPr>
          <w:p w14:paraId="35811F58" w14:textId="77777777" w:rsidR="002C08C5" w:rsidRPr="006274EA" w:rsidRDefault="002C08C5" w:rsidP="006274EA">
            <w:r w:rsidRPr="006274EA">
              <w:t>Internationalization</w:t>
            </w:r>
            <w:r w:rsidRPr="006274EA">
              <w:br/>
              <w:t>Proposals shall specify the degree of internationalization support that they provide. The degrees of support are as follows: ...</w:t>
            </w:r>
          </w:p>
        </w:tc>
        <w:tc>
          <w:tcPr>
            <w:tcW w:w="2876" w:type="dxa"/>
            <w:shd w:val="clear" w:color="auto" w:fill="auto"/>
            <w:hideMark/>
          </w:tcPr>
          <w:p w14:paraId="359C30A3" w14:textId="77777777" w:rsidR="002C08C5" w:rsidRPr="006274EA" w:rsidRDefault="002C08C5" w:rsidP="006274EA">
            <w:r w:rsidRPr="006274EA">
              <w:t>There is nothing in the CSRM that is specific to an international region</w:t>
            </w:r>
          </w:p>
        </w:tc>
      </w:tr>
      <w:tr w:rsidR="002C08C5" w:rsidRPr="00CD260C" w14:paraId="7B8F7E88" w14:textId="77777777" w:rsidTr="00A55ADC">
        <w:trPr>
          <w:cantSplit/>
          <w:trHeight w:val="1790"/>
        </w:trPr>
        <w:tc>
          <w:tcPr>
            <w:tcW w:w="1340" w:type="dxa"/>
            <w:shd w:val="clear" w:color="auto" w:fill="auto"/>
            <w:hideMark/>
          </w:tcPr>
          <w:p w14:paraId="34472783" w14:textId="77777777" w:rsidR="002C08C5" w:rsidRPr="006274EA" w:rsidRDefault="002C08C5" w:rsidP="006274EA">
            <w:r w:rsidRPr="006274EA">
              <w:t>RfpGeneralRqt_15</w:t>
            </w:r>
          </w:p>
        </w:tc>
        <w:tc>
          <w:tcPr>
            <w:tcW w:w="1434" w:type="dxa"/>
            <w:shd w:val="clear" w:color="auto" w:fill="auto"/>
            <w:hideMark/>
          </w:tcPr>
          <w:p w14:paraId="28C3A768" w14:textId="77777777" w:rsidR="002C08C5" w:rsidRPr="006274EA" w:rsidRDefault="002C08C5" w:rsidP="006274EA">
            <w:r w:rsidRPr="006274EA">
              <w:t xml:space="preserve">5.2 </w:t>
            </w:r>
          </w:p>
        </w:tc>
        <w:tc>
          <w:tcPr>
            <w:tcW w:w="3190" w:type="dxa"/>
            <w:shd w:val="clear" w:color="auto" w:fill="auto"/>
            <w:hideMark/>
          </w:tcPr>
          <w:p w14:paraId="74F9F9F3" w14:textId="77777777" w:rsidR="002C08C5" w:rsidRPr="006274EA" w:rsidRDefault="002C08C5" w:rsidP="006274EA">
            <w:r w:rsidRPr="006274EA">
              <w:t>Evaluation criteria</w:t>
            </w:r>
            <w:r w:rsidRPr="006274EA">
              <w:br/>
              <w:t>Although the OMG adopts model-based specifications and not implementations of those specifications, the technical viability of implementations will be taken into account during the evaluation process. The following criteria will be used:</w:t>
            </w:r>
          </w:p>
        </w:tc>
        <w:tc>
          <w:tcPr>
            <w:tcW w:w="2876" w:type="dxa"/>
            <w:shd w:val="clear" w:color="auto" w:fill="auto"/>
            <w:hideMark/>
          </w:tcPr>
          <w:p w14:paraId="34F6CFD2" w14:textId="77777777" w:rsidR="002C08C5" w:rsidRPr="006274EA" w:rsidRDefault="002C08C5" w:rsidP="006274EA">
            <w:r w:rsidRPr="006274EA">
              <w:t>Agreed</w:t>
            </w:r>
          </w:p>
        </w:tc>
      </w:tr>
      <w:tr w:rsidR="002C08C5" w:rsidRPr="00CD260C" w14:paraId="27DE1132" w14:textId="77777777" w:rsidTr="00A55ADC">
        <w:trPr>
          <w:cantSplit/>
          <w:trHeight w:val="719"/>
        </w:trPr>
        <w:tc>
          <w:tcPr>
            <w:tcW w:w="1340" w:type="dxa"/>
            <w:shd w:val="clear" w:color="auto" w:fill="auto"/>
            <w:hideMark/>
          </w:tcPr>
          <w:p w14:paraId="4AF6200A" w14:textId="77777777" w:rsidR="002C08C5" w:rsidRPr="006274EA" w:rsidRDefault="002C08C5" w:rsidP="006274EA">
            <w:r w:rsidRPr="006274EA">
              <w:t>RfpGeneralRqt_16</w:t>
            </w:r>
          </w:p>
        </w:tc>
        <w:tc>
          <w:tcPr>
            <w:tcW w:w="1434" w:type="dxa"/>
            <w:shd w:val="clear" w:color="auto" w:fill="auto"/>
            <w:hideMark/>
          </w:tcPr>
          <w:p w14:paraId="5F380A8E" w14:textId="77777777" w:rsidR="002C08C5" w:rsidRPr="006274EA" w:rsidRDefault="002C08C5" w:rsidP="006274EA">
            <w:r w:rsidRPr="006274EA">
              <w:t xml:space="preserve">5.2.1 </w:t>
            </w:r>
          </w:p>
        </w:tc>
        <w:tc>
          <w:tcPr>
            <w:tcW w:w="3190" w:type="dxa"/>
            <w:shd w:val="clear" w:color="auto" w:fill="auto"/>
            <w:hideMark/>
          </w:tcPr>
          <w:p w14:paraId="03F9CB26" w14:textId="77777777" w:rsidR="002C08C5" w:rsidRPr="006274EA" w:rsidRDefault="002C08C5" w:rsidP="006274EA">
            <w:r w:rsidRPr="006274EA">
              <w:t>Performance</w:t>
            </w:r>
            <w:r w:rsidRPr="006274EA">
              <w:br/>
              <w:t xml:space="preserve">Potential implementation trade-offs for performance will be considered. </w:t>
            </w:r>
          </w:p>
        </w:tc>
        <w:tc>
          <w:tcPr>
            <w:tcW w:w="2876" w:type="dxa"/>
            <w:shd w:val="clear" w:color="auto" w:fill="auto"/>
            <w:hideMark/>
          </w:tcPr>
          <w:p w14:paraId="20F310F3" w14:textId="4CBACE8A" w:rsidR="002C08C5" w:rsidRPr="006274EA" w:rsidRDefault="002C08C5" w:rsidP="006274EA">
            <w:r w:rsidRPr="006274EA">
              <w:t>The CSRM has no known performance issues.</w:t>
            </w:r>
            <w:r w:rsidR="00E23B85" w:rsidRPr="006274EA">
              <w:t xml:space="preserve"> </w:t>
            </w:r>
            <w:r w:rsidRPr="006274EA">
              <w:t>It is not an executable model.</w:t>
            </w:r>
          </w:p>
        </w:tc>
      </w:tr>
      <w:tr w:rsidR="002C08C5" w:rsidRPr="00CD260C" w14:paraId="1F8A6B6E" w14:textId="77777777" w:rsidTr="00A55ADC">
        <w:trPr>
          <w:cantSplit/>
          <w:trHeight w:val="890"/>
        </w:trPr>
        <w:tc>
          <w:tcPr>
            <w:tcW w:w="1340" w:type="dxa"/>
            <w:shd w:val="clear" w:color="auto" w:fill="auto"/>
            <w:hideMark/>
          </w:tcPr>
          <w:p w14:paraId="0D46799E" w14:textId="77777777" w:rsidR="002C08C5" w:rsidRPr="006274EA" w:rsidRDefault="002C08C5" w:rsidP="006274EA">
            <w:r w:rsidRPr="006274EA">
              <w:t>RfpGeneralRqt_17</w:t>
            </w:r>
          </w:p>
        </w:tc>
        <w:tc>
          <w:tcPr>
            <w:tcW w:w="1434" w:type="dxa"/>
            <w:shd w:val="clear" w:color="auto" w:fill="auto"/>
            <w:hideMark/>
          </w:tcPr>
          <w:p w14:paraId="63B45CB1" w14:textId="77777777" w:rsidR="002C08C5" w:rsidRPr="006274EA" w:rsidRDefault="002C08C5" w:rsidP="006274EA">
            <w:r w:rsidRPr="006274EA">
              <w:t xml:space="preserve">5.2.2 </w:t>
            </w:r>
          </w:p>
        </w:tc>
        <w:tc>
          <w:tcPr>
            <w:tcW w:w="3190" w:type="dxa"/>
            <w:shd w:val="clear" w:color="auto" w:fill="auto"/>
            <w:hideMark/>
          </w:tcPr>
          <w:p w14:paraId="1954D848" w14:textId="77777777" w:rsidR="002C08C5" w:rsidRPr="006274EA" w:rsidRDefault="002C08C5" w:rsidP="006274EA">
            <w:r w:rsidRPr="006274EA">
              <w:t>Portability</w:t>
            </w:r>
            <w:r w:rsidRPr="006274EA">
              <w:br/>
              <w:t>The ease of implementation on a variety of systems and software platforms will be considered.</w:t>
            </w:r>
          </w:p>
        </w:tc>
        <w:tc>
          <w:tcPr>
            <w:tcW w:w="2876" w:type="dxa"/>
            <w:shd w:val="clear" w:color="auto" w:fill="auto"/>
            <w:hideMark/>
          </w:tcPr>
          <w:p w14:paraId="66F9FDCC" w14:textId="77777777" w:rsidR="002C08C5" w:rsidRPr="006274EA" w:rsidRDefault="002C08C5" w:rsidP="006274EA">
            <w:r w:rsidRPr="006274EA">
              <w:t>An XMI file is provided along with supporting material</w:t>
            </w:r>
          </w:p>
        </w:tc>
      </w:tr>
      <w:tr w:rsidR="002C08C5" w:rsidRPr="00CD260C" w14:paraId="6ECF75E6" w14:textId="77777777" w:rsidTr="00A55ADC">
        <w:trPr>
          <w:cantSplit/>
          <w:trHeight w:val="1313"/>
        </w:trPr>
        <w:tc>
          <w:tcPr>
            <w:tcW w:w="1340" w:type="dxa"/>
            <w:shd w:val="clear" w:color="auto" w:fill="auto"/>
            <w:hideMark/>
          </w:tcPr>
          <w:p w14:paraId="1C481927" w14:textId="77777777" w:rsidR="002C08C5" w:rsidRPr="006274EA" w:rsidRDefault="002C08C5" w:rsidP="006274EA">
            <w:r w:rsidRPr="006274EA">
              <w:t>RfpGeneralRqt_18</w:t>
            </w:r>
          </w:p>
        </w:tc>
        <w:tc>
          <w:tcPr>
            <w:tcW w:w="1434" w:type="dxa"/>
            <w:shd w:val="clear" w:color="auto" w:fill="auto"/>
            <w:hideMark/>
          </w:tcPr>
          <w:p w14:paraId="14F9BDDE" w14:textId="77777777" w:rsidR="002C08C5" w:rsidRPr="006274EA" w:rsidRDefault="002C08C5" w:rsidP="006274EA">
            <w:r w:rsidRPr="006274EA">
              <w:t>5.2.3</w:t>
            </w:r>
          </w:p>
        </w:tc>
        <w:tc>
          <w:tcPr>
            <w:tcW w:w="3190" w:type="dxa"/>
            <w:shd w:val="clear" w:color="auto" w:fill="auto"/>
            <w:hideMark/>
          </w:tcPr>
          <w:p w14:paraId="4BF5B92D" w14:textId="77777777" w:rsidR="002C08C5" w:rsidRPr="006274EA" w:rsidRDefault="002C08C5" w:rsidP="006274EA">
            <w:r w:rsidRPr="006274EA">
              <w:t>Securability</w:t>
            </w:r>
            <w:r w:rsidRPr="006274EA">
              <w:br/>
              <w:t>The answer to questions in section 5.1.11 shall be taken into consideration to ascertain that an implementation of the proposal is securable in an environment requiring security.</w:t>
            </w:r>
          </w:p>
        </w:tc>
        <w:tc>
          <w:tcPr>
            <w:tcW w:w="2876" w:type="dxa"/>
            <w:shd w:val="clear" w:color="auto" w:fill="auto"/>
            <w:hideMark/>
          </w:tcPr>
          <w:p w14:paraId="2CCDD0C9" w14:textId="77777777" w:rsidR="002C08C5" w:rsidRPr="006274EA" w:rsidRDefault="002C08C5" w:rsidP="006274EA">
            <w:r w:rsidRPr="006274EA">
              <w:t>There is nothing in the CSRM that requires or interferes with a secure environment.</w:t>
            </w:r>
          </w:p>
        </w:tc>
      </w:tr>
      <w:tr w:rsidR="002C08C5" w:rsidRPr="00CD260C" w14:paraId="33C369A0" w14:textId="77777777" w:rsidTr="00A55ADC">
        <w:trPr>
          <w:cantSplit/>
          <w:trHeight w:val="2330"/>
        </w:trPr>
        <w:tc>
          <w:tcPr>
            <w:tcW w:w="1340" w:type="dxa"/>
            <w:shd w:val="clear" w:color="auto" w:fill="auto"/>
            <w:hideMark/>
          </w:tcPr>
          <w:p w14:paraId="27EAF251" w14:textId="77777777" w:rsidR="002C08C5" w:rsidRPr="006274EA" w:rsidRDefault="002C08C5" w:rsidP="006274EA">
            <w:r w:rsidRPr="006274EA">
              <w:t>RfpGeneralRqt_19</w:t>
            </w:r>
          </w:p>
        </w:tc>
        <w:tc>
          <w:tcPr>
            <w:tcW w:w="1434" w:type="dxa"/>
            <w:shd w:val="clear" w:color="auto" w:fill="auto"/>
            <w:hideMark/>
          </w:tcPr>
          <w:p w14:paraId="7B5EC758" w14:textId="77777777" w:rsidR="002C08C5" w:rsidRPr="006274EA" w:rsidRDefault="002C08C5" w:rsidP="006274EA">
            <w:r w:rsidRPr="006274EA">
              <w:t>5.2.4</w:t>
            </w:r>
          </w:p>
        </w:tc>
        <w:tc>
          <w:tcPr>
            <w:tcW w:w="3190" w:type="dxa"/>
            <w:shd w:val="clear" w:color="auto" w:fill="auto"/>
            <w:hideMark/>
          </w:tcPr>
          <w:p w14:paraId="7E126477" w14:textId="77777777" w:rsidR="002C08C5" w:rsidRPr="006274EA" w:rsidRDefault="002C08C5" w:rsidP="006274EA">
            <w:r w:rsidRPr="006274EA">
              <w:t>Conformance: Inspectability and Testability</w:t>
            </w:r>
            <w:r w:rsidRPr="006274EA">
              <w:br/>
              <w:t>The adequacy of proposed specifications for the purposes of conformance inspection and testing will be considered. Specifications should provide sufficient constraints on interfaces and implementation characteristics to ensure that conformance can be unambiguously assessed through both manual inspection and automated testing.</w:t>
            </w:r>
          </w:p>
        </w:tc>
        <w:tc>
          <w:tcPr>
            <w:tcW w:w="2876" w:type="dxa"/>
            <w:shd w:val="clear" w:color="auto" w:fill="auto"/>
            <w:hideMark/>
          </w:tcPr>
          <w:p w14:paraId="22A51FD8" w14:textId="4B514973" w:rsidR="002C08C5" w:rsidRPr="006274EA" w:rsidRDefault="002C08C5" w:rsidP="006274EA">
            <w:r w:rsidRPr="006274EA">
              <w:t>Sections 6.1 Problem Statement and 6.2 Scope of Proposal Sought state that the CSRM</w:t>
            </w:r>
            <w:r w:rsidR="00EA3A57" w:rsidRPr="006274EA">
              <w:t xml:space="preserve"> Profile</w:t>
            </w:r>
            <w:r w:rsidRPr="006274EA">
              <w:t xml:space="preserve"> is intended as a foundation and guidance for the development of a CubeSat space and </w:t>
            </w:r>
            <w:r w:rsidR="00CD1354" w:rsidRPr="006274EA">
              <w:t>ground</w:t>
            </w:r>
            <w:r w:rsidRPr="006274EA">
              <w:t xml:space="preserve"> system.</w:t>
            </w:r>
            <w:r w:rsidR="00E23B85" w:rsidRPr="006274EA">
              <w:t xml:space="preserve"> </w:t>
            </w:r>
            <w:r w:rsidRPr="006274EA">
              <w:t xml:space="preserve">It is not intended to be used in assessing conformance of a CubeSat system architecture and design. </w:t>
            </w:r>
          </w:p>
        </w:tc>
      </w:tr>
      <w:tr w:rsidR="002C08C5" w:rsidRPr="00CD260C" w14:paraId="784F7338" w14:textId="77777777" w:rsidTr="00A55ADC">
        <w:trPr>
          <w:cantSplit/>
          <w:trHeight w:val="1070"/>
        </w:trPr>
        <w:tc>
          <w:tcPr>
            <w:tcW w:w="1340" w:type="dxa"/>
            <w:shd w:val="clear" w:color="auto" w:fill="auto"/>
            <w:hideMark/>
          </w:tcPr>
          <w:p w14:paraId="6AB7F5E4" w14:textId="77777777" w:rsidR="002C08C5" w:rsidRPr="006274EA" w:rsidRDefault="002C08C5" w:rsidP="006274EA">
            <w:r w:rsidRPr="006274EA">
              <w:t>RfpGeneralRqt_20</w:t>
            </w:r>
          </w:p>
        </w:tc>
        <w:tc>
          <w:tcPr>
            <w:tcW w:w="1434" w:type="dxa"/>
            <w:shd w:val="clear" w:color="auto" w:fill="auto"/>
            <w:hideMark/>
          </w:tcPr>
          <w:p w14:paraId="2E6112B5" w14:textId="77777777" w:rsidR="002C08C5" w:rsidRPr="006274EA" w:rsidRDefault="002C08C5" w:rsidP="006274EA">
            <w:r w:rsidRPr="006274EA">
              <w:t>5.2.5</w:t>
            </w:r>
          </w:p>
        </w:tc>
        <w:tc>
          <w:tcPr>
            <w:tcW w:w="3190" w:type="dxa"/>
            <w:shd w:val="clear" w:color="auto" w:fill="auto"/>
            <w:hideMark/>
          </w:tcPr>
          <w:p w14:paraId="5D176C4A" w14:textId="77777777" w:rsidR="002C08C5" w:rsidRPr="006274EA" w:rsidRDefault="002C08C5" w:rsidP="006274EA">
            <w:r w:rsidRPr="006274EA">
              <w:t>Standardized Metadata</w:t>
            </w:r>
            <w:r w:rsidRPr="006274EA">
              <w:br/>
              <w:t>Where proposals incorporate metadata specifications, OMG standard XMI metadata [XMI] representations should be provided.</w:t>
            </w:r>
          </w:p>
        </w:tc>
        <w:tc>
          <w:tcPr>
            <w:tcW w:w="2876" w:type="dxa"/>
            <w:shd w:val="clear" w:color="auto" w:fill="auto"/>
            <w:hideMark/>
          </w:tcPr>
          <w:p w14:paraId="66A2381C" w14:textId="77777777" w:rsidR="002C08C5" w:rsidRPr="006274EA" w:rsidRDefault="00DD435C" w:rsidP="006274EA">
            <w:r w:rsidRPr="006274EA">
              <w:t>The CSRM Profile is a standardization of the Metadata for the CSRM</w:t>
            </w:r>
            <w:r w:rsidR="002C08C5" w:rsidRPr="006274EA">
              <w:t>.</w:t>
            </w:r>
          </w:p>
        </w:tc>
      </w:tr>
    </w:tbl>
    <w:p w14:paraId="1B041E83" w14:textId="77777777" w:rsidR="00CD1354" w:rsidRPr="006274EA" w:rsidRDefault="00CD1354" w:rsidP="006274EA"/>
    <w:p w14:paraId="0813421D" w14:textId="77777777" w:rsidR="002C08C5" w:rsidRPr="006274EA" w:rsidRDefault="002C08C5" w:rsidP="006274EA">
      <w:pPr>
        <w:rPr>
          <w:rPrChange w:id="487" w:author="BROOKSHIER Daniel" w:date="2021-09-26T16:23:00Z">
            <w:rPr>
              <w:rFonts w:ascii="Arial" w:hAnsi="Arial"/>
              <w:sz w:val="28"/>
            </w:rPr>
          </w:rPrChange>
        </w:rPr>
      </w:pPr>
      <w:r w:rsidRPr="006274EA">
        <w:br w:type="page"/>
      </w:r>
    </w:p>
    <w:p w14:paraId="65DC00B0" w14:textId="77777777" w:rsidR="002C08C5" w:rsidRDefault="002C08C5" w:rsidP="002C08C5">
      <w:pPr>
        <w:pStyle w:val="Heading2"/>
        <w:numPr>
          <w:ilvl w:val="0"/>
          <w:numId w:val="0"/>
        </w:numPr>
      </w:pPr>
    </w:p>
    <w:p w14:paraId="44135BF2" w14:textId="77777777" w:rsidR="002C08C5" w:rsidRDefault="002C08C5" w:rsidP="002C08C5">
      <w:pPr>
        <w:pStyle w:val="Heading2"/>
      </w:pPr>
      <w:bookmarkStart w:id="488" w:name="_Toc43900970"/>
      <w:bookmarkStart w:id="489" w:name="_Toc71117108"/>
      <w:bookmarkStart w:id="490" w:name="_Toc81174723"/>
      <w:bookmarkStart w:id="491" w:name="_Toc81127396"/>
      <w:r>
        <w:t>RFP Specific Requirements Satisfaction</w:t>
      </w:r>
      <w:bookmarkEnd w:id="488"/>
      <w:bookmarkEnd w:id="489"/>
      <w:bookmarkEnd w:id="490"/>
      <w:bookmarkEnd w:id="491"/>
    </w:p>
    <w:tbl>
      <w:tblPr>
        <w:tblW w:w="9350" w:type="dxa"/>
        <w:tblLayout w:type="fixed"/>
        <w:tblLook w:val="04A0" w:firstRow="1" w:lastRow="0" w:firstColumn="1" w:lastColumn="0" w:noHBand="0" w:noVBand="1"/>
      </w:tblPr>
      <w:tblGrid>
        <w:gridCol w:w="1435"/>
        <w:gridCol w:w="730"/>
        <w:gridCol w:w="3410"/>
        <w:gridCol w:w="2160"/>
        <w:gridCol w:w="1615"/>
      </w:tblGrid>
      <w:tr w:rsidR="002C08C5" w:rsidRPr="008841AC" w14:paraId="45FEBA1C" w14:textId="77777777" w:rsidTr="001E5D3A">
        <w:trPr>
          <w:cantSplit/>
          <w:tblHeader/>
        </w:trPr>
        <w:tc>
          <w:tcPr>
            <w:tcW w:w="1435" w:type="dxa"/>
            <w:tcBorders>
              <w:top w:val="single" w:sz="4" w:space="0" w:color="auto"/>
              <w:left w:val="single" w:sz="4" w:space="0" w:color="auto"/>
              <w:bottom w:val="single" w:sz="4" w:space="0" w:color="auto"/>
              <w:right w:val="single" w:sz="4" w:space="0" w:color="auto"/>
            </w:tcBorders>
            <w:shd w:val="clear" w:color="000000" w:fill="808080"/>
            <w:vAlign w:val="bottom"/>
            <w:hideMark/>
          </w:tcPr>
          <w:p w14:paraId="35BB1DFE" w14:textId="77777777" w:rsidR="002C08C5" w:rsidRPr="006274EA" w:rsidRDefault="002C08C5" w:rsidP="006274EA">
            <w:r w:rsidRPr="006274EA">
              <w:t>Id</w:t>
            </w:r>
          </w:p>
        </w:tc>
        <w:tc>
          <w:tcPr>
            <w:tcW w:w="730" w:type="dxa"/>
            <w:tcBorders>
              <w:top w:val="single" w:sz="4" w:space="0" w:color="auto"/>
              <w:left w:val="nil"/>
              <w:bottom w:val="single" w:sz="4" w:space="0" w:color="auto"/>
              <w:right w:val="single" w:sz="4" w:space="0" w:color="auto"/>
            </w:tcBorders>
            <w:shd w:val="clear" w:color="000000" w:fill="808080"/>
            <w:vAlign w:val="bottom"/>
            <w:hideMark/>
          </w:tcPr>
          <w:p w14:paraId="667A7343" w14:textId="77777777" w:rsidR="002C08C5" w:rsidRPr="006274EA" w:rsidRDefault="002C08C5" w:rsidP="006274EA">
            <w:r w:rsidRPr="006274EA">
              <w:t>RFP</w:t>
            </w:r>
          </w:p>
        </w:tc>
        <w:tc>
          <w:tcPr>
            <w:tcW w:w="3410" w:type="dxa"/>
            <w:tcBorders>
              <w:top w:val="single" w:sz="4" w:space="0" w:color="auto"/>
              <w:left w:val="nil"/>
              <w:bottom w:val="single" w:sz="4" w:space="0" w:color="auto"/>
              <w:right w:val="single" w:sz="4" w:space="0" w:color="auto"/>
            </w:tcBorders>
            <w:shd w:val="clear" w:color="000000" w:fill="808080"/>
            <w:vAlign w:val="bottom"/>
            <w:hideMark/>
          </w:tcPr>
          <w:p w14:paraId="02A4B0F4" w14:textId="77777777" w:rsidR="002C08C5" w:rsidRPr="006274EA" w:rsidRDefault="002C08C5" w:rsidP="006274EA">
            <w:r w:rsidRPr="006274EA">
              <w:t>Text</w:t>
            </w:r>
          </w:p>
        </w:tc>
        <w:tc>
          <w:tcPr>
            <w:tcW w:w="2160" w:type="dxa"/>
            <w:tcBorders>
              <w:top w:val="single" w:sz="4" w:space="0" w:color="auto"/>
              <w:left w:val="nil"/>
              <w:bottom w:val="single" w:sz="4" w:space="0" w:color="auto"/>
              <w:right w:val="single" w:sz="4" w:space="0" w:color="auto"/>
            </w:tcBorders>
            <w:shd w:val="clear" w:color="000000" w:fill="808080"/>
            <w:vAlign w:val="bottom"/>
            <w:hideMark/>
          </w:tcPr>
          <w:p w14:paraId="03252B6E" w14:textId="77777777" w:rsidR="002C08C5" w:rsidRPr="006274EA" w:rsidRDefault="002C08C5" w:rsidP="006274EA">
            <w:r w:rsidRPr="006274EA">
              <w:t>Satisfied By</w:t>
            </w:r>
          </w:p>
        </w:tc>
        <w:tc>
          <w:tcPr>
            <w:tcW w:w="1615" w:type="dxa"/>
            <w:tcBorders>
              <w:top w:val="single" w:sz="4" w:space="0" w:color="auto"/>
              <w:left w:val="nil"/>
              <w:bottom w:val="single" w:sz="4" w:space="0" w:color="auto"/>
              <w:right w:val="single" w:sz="4" w:space="0" w:color="auto"/>
            </w:tcBorders>
            <w:shd w:val="clear" w:color="000000" w:fill="808080"/>
            <w:vAlign w:val="bottom"/>
            <w:hideMark/>
          </w:tcPr>
          <w:p w14:paraId="43FFC393" w14:textId="77777777" w:rsidR="002C08C5" w:rsidRPr="006274EA" w:rsidRDefault="002C08C5" w:rsidP="006274EA">
            <w:r w:rsidRPr="006274EA">
              <w:t>Documentation</w:t>
            </w:r>
          </w:p>
        </w:tc>
      </w:tr>
      <w:tr w:rsidR="002C08C5" w:rsidRPr="008841AC" w14:paraId="775DB1AE" w14:textId="77777777" w:rsidTr="001E5D3A">
        <w:trPr>
          <w:cantSplit/>
          <w:trHeight w:val="719"/>
        </w:trPr>
        <w:tc>
          <w:tcPr>
            <w:tcW w:w="1435" w:type="dxa"/>
            <w:tcBorders>
              <w:top w:val="nil"/>
              <w:left w:val="single" w:sz="4" w:space="0" w:color="auto"/>
              <w:bottom w:val="single" w:sz="4" w:space="0" w:color="auto"/>
              <w:right w:val="single" w:sz="4" w:space="0" w:color="auto"/>
            </w:tcBorders>
            <w:shd w:val="clear" w:color="auto" w:fill="auto"/>
            <w:hideMark/>
          </w:tcPr>
          <w:p w14:paraId="5836A2F4" w14:textId="77777777" w:rsidR="002C08C5" w:rsidRPr="006274EA" w:rsidRDefault="002C08C5" w:rsidP="006274EA">
            <w:r w:rsidRPr="006274EA">
              <w:t>RfpCsrmRqt_1</w:t>
            </w:r>
          </w:p>
        </w:tc>
        <w:tc>
          <w:tcPr>
            <w:tcW w:w="730" w:type="dxa"/>
            <w:tcBorders>
              <w:top w:val="nil"/>
              <w:left w:val="nil"/>
              <w:bottom w:val="single" w:sz="4" w:space="0" w:color="auto"/>
              <w:right w:val="single" w:sz="4" w:space="0" w:color="auto"/>
            </w:tcBorders>
            <w:shd w:val="clear" w:color="auto" w:fill="auto"/>
            <w:hideMark/>
          </w:tcPr>
          <w:p w14:paraId="4316623A" w14:textId="77777777" w:rsidR="002C08C5" w:rsidRPr="006274EA" w:rsidRDefault="002C08C5" w:rsidP="006274EA">
            <w:r w:rsidRPr="006274EA">
              <w:t> </w:t>
            </w:r>
          </w:p>
        </w:tc>
        <w:tc>
          <w:tcPr>
            <w:tcW w:w="3410" w:type="dxa"/>
            <w:tcBorders>
              <w:top w:val="nil"/>
              <w:left w:val="nil"/>
              <w:bottom w:val="single" w:sz="4" w:space="0" w:color="auto"/>
              <w:right w:val="single" w:sz="4" w:space="0" w:color="auto"/>
            </w:tcBorders>
            <w:shd w:val="clear" w:color="auto" w:fill="auto"/>
            <w:hideMark/>
          </w:tcPr>
          <w:p w14:paraId="4CC32103" w14:textId="77777777" w:rsidR="002C08C5" w:rsidRPr="006274EA" w:rsidRDefault="002C08C5" w:rsidP="006274EA">
            <w:r w:rsidRPr="006274EA">
              <w:t>CubeSat System Reference Model (CSRM)</w:t>
            </w:r>
            <w:r w:rsidRPr="006274EA">
              <w:br/>
              <w:t>Request For Proposal</w:t>
            </w:r>
            <w:r w:rsidRPr="006274EA">
              <w:br/>
              <w:t>OMG Document: space/2018-09-04</w:t>
            </w:r>
          </w:p>
        </w:tc>
        <w:tc>
          <w:tcPr>
            <w:tcW w:w="2160" w:type="dxa"/>
            <w:tcBorders>
              <w:top w:val="nil"/>
              <w:left w:val="nil"/>
              <w:bottom w:val="single" w:sz="4" w:space="0" w:color="auto"/>
              <w:right w:val="single" w:sz="4" w:space="0" w:color="auto"/>
            </w:tcBorders>
            <w:shd w:val="clear" w:color="auto" w:fill="auto"/>
            <w:hideMark/>
          </w:tcPr>
          <w:p w14:paraId="74D6570A" w14:textId="77777777" w:rsidR="002C08C5" w:rsidRPr="006274EA" w:rsidRDefault="002C08C5" w:rsidP="006274EA">
            <w:r w:rsidRPr="006274EA">
              <w:t> </w:t>
            </w:r>
          </w:p>
        </w:tc>
        <w:tc>
          <w:tcPr>
            <w:tcW w:w="1615" w:type="dxa"/>
            <w:tcBorders>
              <w:top w:val="nil"/>
              <w:left w:val="nil"/>
              <w:bottom w:val="single" w:sz="4" w:space="0" w:color="auto"/>
              <w:right w:val="single" w:sz="4" w:space="0" w:color="auto"/>
            </w:tcBorders>
            <w:shd w:val="clear" w:color="auto" w:fill="auto"/>
            <w:hideMark/>
          </w:tcPr>
          <w:p w14:paraId="5DD60A80" w14:textId="77777777" w:rsidR="002C08C5" w:rsidRPr="006274EA" w:rsidRDefault="002C08C5" w:rsidP="006274EA">
            <w:r w:rsidRPr="006274EA">
              <w:t>RFP title. Satisfied By not applicable.</w:t>
            </w:r>
          </w:p>
        </w:tc>
      </w:tr>
      <w:tr w:rsidR="002C08C5" w:rsidRPr="008841AC" w14:paraId="5F83E9E0" w14:textId="77777777" w:rsidTr="001E5D3A">
        <w:trPr>
          <w:cantSplit/>
          <w:trHeight w:val="800"/>
        </w:trPr>
        <w:tc>
          <w:tcPr>
            <w:tcW w:w="1435" w:type="dxa"/>
            <w:tcBorders>
              <w:top w:val="nil"/>
              <w:left w:val="single" w:sz="4" w:space="0" w:color="auto"/>
              <w:bottom w:val="single" w:sz="4" w:space="0" w:color="auto"/>
              <w:right w:val="single" w:sz="4" w:space="0" w:color="auto"/>
            </w:tcBorders>
            <w:shd w:val="clear" w:color="auto" w:fill="auto"/>
            <w:hideMark/>
          </w:tcPr>
          <w:p w14:paraId="6076509A" w14:textId="77777777" w:rsidR="002C08C5" w:rsidRPr="006274EA" w:rsidRDefault="002C08C5" w:rsidP="006274EA">
            <w:r w:rsidRPr="006274EA">
              <w:t>RfpCsrmRqt_2</w:t>
            </w:r>
          </w:p>
        </w:tc>
        <w:tc>
          <w:tcPr>
            <w:tcW w:w="730" w:type="dxa"/>
            <w:tcBorders>
              <w:top w:val="nil"/>
              <w:left w:val="nil"/>
              <w:bottom w:val="single" w:sz="4" w:space="0" w:color="auto"/>
              <w:right w:val="single" w:sz="4" w:space="0" w:color="auto"/>
            </w:tcBorders>
            <w:shd w:val="clear" w:color="auto" w:fill="auto"/>
            <w:hideMark/>
          </w:tcPr>
          <w:p w14:paraId="35FF0F78" w14:textId="77777777" w:rsidR="002C08C5" w:rsidRPr="006274EA" w:rsidRDefault="002C08C5" w:rsidP="006274EA">
            <w:r w:rsidRPr="006274EA">
              <w:t>6</w:t>
            </w:r>
          </w:p>
        </w:tc>
        <w:tc>
          <w:tcPr>
            <w:tcW w:w="3410" w:type="dxa"/>
            <w:tcBorders>
              <w:top w:val="nil"/>
              <w:left w:val="nil"/>
              <w:bottom w:val="single" w:sz="4" w:space="0" w:color="auto"/>
              <w:right w:val="single" w:sz="4" w:space="0" w:color="auto"/>
            </w:tcBorders>
            <w:shd w:val="clear" w:color="auto" w:fill="auto"/>
            <w:hideMark/>
          </w:tcPr>
          <w:p w14:paraId="15013B2C" w14:textId="77777777" w:rsidR="002C08C5" w:rsidRPr="006274EA" w:rsidRDefault="002C08C5" w:rsidP="006274EA">
            <w:r w:rsidRPr="006274EA">
              <w:t>Specific Requirements on Proposals</w:t>
            </w:r>
          </w:p>
        </w:tc>
        <w:tc>
          <w:tcPr>
            <w:tcW w:w="2160" w:type="dxa"/>
            <w:tcBorders>
              <w:top w:val="nil"/>
              <w:left w:val="nil"/>
              <w:bottom w:val="single" w:sz="4" w:space="0" w:color="auto"/>
              <w:right w:val="single" w:sz="4" w:space="0" w:color="auto"/>
            </w:tcBorders>
            <w:shd w:val="clear" w:color="auto" w:fill="auto"/>
            <w:hideMark/>
          </w:tcPr>
          <w:p w14:paraId="6B47D2E2" w14:textId="77777777" w:rsidR="002C08C5" w:rsidRPr="006274EA" w:rsidRDefault="002C08C5" w:rsidP="006274EA">
            <w:r w:rsidRPr="006274EA">
              <w:t> </w:t>
            </w:r>
          </w:p>
        </w:tc>
        <w:tc>
          <w:tcPr>
            <w:tcW w:w="1615" w:type="dxa"/>
            <w:tcBorders>
              <w:top w:val="nil"/>
              <w:left w:val="nil"/>
              <w:bottom w:val="single" w:sz="4" w:space="0" w:color="auto"/>
              <w:right w:val="single" w:sz="4" w:space="0" w:color="auto"/>
            </w:tcBorders>
            <w:shd w:val="clear" w:color="auto" w:fill="auto"/>
            <w:hideMark/>
          </w:tcPr>
          <w:p w14:paraId="3D722861" w14:textId="068EAC1A" w:rsidR="002C08C5" w:rsidRPr="006274EA" w:rsidRDefault="002C08C5" w:rsidP="006274EA">
            <w:r w:rsidRPr="006274EA">
              <w:t>Section title.</w:t>
            </w:r>
            <w:r w:rsidR="00E23B85" w:rsidRPr="006274EA">
              <w:t xml:space="preserve"> </w:t>
            </w:r>
            <w:r w:rsidRPr="006274EA">
              <w:t>Satisfied By not applicable</w:t>
            </w:r>
          </w:p>
        </w:tc>
      </w:tr>
      <w:tr w:rsidR="002C08C5" w:rsidRPr="008841AC" w14:paraId="0ECD3ABB" w14:textId="77777777" w:rsidTr="001E5D3A">
        <w:trPr>
          <w:cantSplit/>
          <w:trHeight w:val="5120"/>
        </w:trPr>
        <w:tc>
          <w:tcPr>
            <w:tcW w:w="1435" w:type="dxa"/>
            <w:tcBorders>
              <w:top w:val="nil"/>
              <w:left w:val="single" w:sz="4" w:space="0" w:color="auto"/>
              <w:bottom w:val="single" w:sz="4" w:space="0" w:color="auto"/>
              <w:right w:val="single" w:sz="4" w:space="0" w:color="auto"/>
            </w:tcBorders>
            <w:shd w:val="clear" w:color="auto" w:fill="auto"/>
            <w:hideMark/>
          </w:tcPr>
          <w:p w14:paraId="62B03201" w14:textId="77777777" w:rsidR="002C08C5" w:rsidRPr="006274EA" w:rsidRDefault="002C08C5" w:rsidP="006274EA">
            <w:r w:rsidRPr="006274EA">
              <w:t>RfpCsrmRqt_3</w:t>
            </w:r>
          </w:p>
        </w:tc>
        <w:tc>
          <w:tcPr>
            <w:tcW w:w="730" w:type="dxa"/>
            <w:tcBorders>
              <w:top w:val="nil"/>
              <w:left w:val="nil"/>
              <w:bottom w:val="single" w:sz="4" w:space="0" w:color="auto"/>
              <w:right w:val="single" w:sz="4" w:space="0" w:color="auto"/>
            </w:tcBorders>
            <w:shd w:val="clear" w:color="auto" w:fill="auto"/>
            <w:hideMark/>
          </w:tcPr>
          <w:p w14:paraId="1C7B4554" w14:textId="77777777" w:rsidR="002C08C5" w:rsidRPr="006274EA" w:rsidRDefault="002C08C5" w:rsidP="006274EA">
            <w:r w:rsidRPr="006274EA">
              <w:t>6.1</w:t>
            </w:r>
          </w:p>
        </w:tc>
        <w:tc>
          <w:tcPr>
            <w:tcW w:w="3410" w:type="dxa"/>
            <w:tcBorders>
              <w:top w:val="nil"/>
              <w:left w:val="nil"/>
              <w:bottom w:val="single" w:sz="4" w:space="0" w:color="auto"/>
              <w:right w:val="single" w:sz="4" w:space="0" w:color="auto"/>
            </w:tcBorders>
            <w:shd w:val="clear" w:color="auto" w:fill="auto"/>
            <w:hideMark/>
          </w:tcPr>
          <w:p w14:paraId="401F6FBF" w14:textId="5AB700CA" w:rsidR="002C08C5" w:rsidRPr="006274EA" w:rsidRDefault="002C08C5" w:rsidP="006274EA">
            <w:r w:rsidRPr="006274EA">
              <w:t>Problem Statement</w:t>
            </w:r>
            <w:r w:rsidRPr="006274EA">
              <w:br/>
            </w:r>
            <w:r w:rsidR="00E23B85" w:rsidRPr="006274EA">
              <w:t xml:space="preserve">  </w:t>
            </w:r>
            <w:r w:rsidRPr="006274EA">
              <w:t xml:space="preserve"> </w:t>
            </w:r>
            <w:r w:rsidRPr="006274EA">
              <w:br/>
              <w:t>A CubeSat is a low-cost standardized satellite.</w:t>
            </w:r>
            <w:r w:rsidR="00E23B85" w:rsidRPr="006274EA">
              <w:t xml:space="preserve"> </w:t>
            </w:r>
            <w:r w:rsidRPr="006274EA">
              <w:t>The basic CubeSat unit is 10x10x10 centimeters with a mass of about 1.3 kilograms. CubeSat units can be joined to form larger satellites. They are typically launched as secondary payloads or deployed from the International Space Station.</w:t>
            </w:r>
            <w:r w:rsidRPr="006274EA">
              <w:br/>
            </w:r>
            <w:r w:rsidR="00E23B85" w:rsidRPr="006274EA">
              <w:t xml:space="preserve">  </w:t>
            </w:r>
            <w:r w:rsidRPr="006274EA">
              <w:t xml:space="preserve"> </w:t>
            </w:r>
            <w:r w:rsidRPr="006274EA">
              <w:br/>
              <w:t>CubeSats originated in 1999 in the university community as a means to enable the design, construction, and launch of satellites using primarily off-the-shelf components. Recently the worldwide community has adopted the CubeSat standard as a low-cost means of performing technology demonstration, scientific, commercial and government missions.</w:t>
            </w:r>
            <w:r w:rsidRPr="006274EA">
              <w:br/>
            </w:r>
            <w:r w:rsidR="00E23B85" w:rsidRPr="006274EA">
              <w:t xml:space="preserve">  </w:t>
            </w:r>
            <w:r w:rsidRPr="006274EA">
              <w:t xml:space="preserve"> </w:t>
            </w:r>
            <w:r w:rsidRPr="006274EA">
              <w:br/>
              <w:t>The dramatic decrease in cost for delivering small payloads to orbit has caused an explosion in the number of CubeSats and the number of organizations developing CubeSats. A SysML compliant and tool-independent CubeSat template model that provides building blocks that can be specialized to support MBSE CubeSat design will lower the cost of development and increase the quality of CubeSat spacecraft and ground system design.</w:t>
            </w:r>
          </w:p>
        </w:tc>
        <w:tc>
          <w:tcPr>
            <w:tcW w:w="2160" w:type="dxa"/>
            <w:tcBorders>
              <w:top w:val="nil"/>
              <w:left w:val="nil"/>
              <w:bottom w:val="single" w:sz="4" w:space="0" w:color="auto"/>
              <w:right w:val="single" w:sz="4" w:space="0" w:color="auto"/>
            </w:tcBorders>
            <w:shd w:val="clear" w:color="auto" w:fill="auto"/>
            <w:hideMark/>
          </w:tcPr>
          <w:p w14:paraId="110ED020" w14:textId="77777777" w:rsidR="002C08C5" w:rsidRPr="006274EA" w:rsidRDefault="002C08C5" w:rsidP="006274EA">
            <w:r w:rsidRPr="006274EA">
              <w:t> </w:t>
            </w:r>
          </w:p>
        </w:tc>
        <w:tc>
          <w:tcPr>
            <w:tcW w:w="1615" w:type="dxa"/>
            <w:tcBorders>
              <w:top w:val="nil"/>
              <w:left w:val="nil"/>
              <w:bottom w:val="single" w:sz="4" w:space="0" w:color="auto"/>
              <w:right w:val="single" w:sz="4" w:space="0" w:color="auto"/>
            </w:tcBorders>
            <w:shd w:val="clear" w:color="auto" w:fill="auto"/>
            <w:hideMark/>
          </w:tcPr>
          <w:p w14:paraId="00531805" w14:textId="3675AEF5" w:rsidR="002C08C5" w:rsidRPr="006274EA" w:rsidRDefault="002C08C5" w:rsidP="006274EA">
            <w:r w:rsidRPr="006274EA">
              <w:t>Contextual only.</w:t>
            </w:r>
            <w:r w:rsidR="00E23B85" w:rsidRPr="006274EA">
              <w:t xml:space="preserve"> </w:t>
            </w:r>
            <w:r w:rsidRPr="006274EA">
              <w:t>Satisfied By not applicable</w:t>
            </w:r>
          </w:p>
        </w:tc>
      </w:tr>
      <w:tr w:rsidR="002C08C5" w:rsidRPr="008841AC" w14:paraId="63C5A155"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7252D347" w14:textId="77777777" w:rsidR="002C08C5" w:rsidRPr="006274EA" w:rsidRDefault="002C08C5" w:rsidP="006274EA">
            <w:r w:rsidRPr="006274EA">
              <w:lastRenderedPageBreak/>
              <w:t>RfpCsrmRqt_4</w:t>
            </w:r>
          </w:p>
        </w:tc>
        <w:tc>
          <w:tcPr>
            <w:tcW w:w="730" w:type="dxa"/>
            <w:tcBorders>
              <w:top w:val="nil"/>
              <w:left w:val="nil"/>
              <w:bottom w:val="single" w:sz="4" w:space="0" w:color="auto"/>
              <w:right w:val="single" w:sz="4" w:space="0" w:color="auto"/>
            </w:tcBorders>
            <w:shd w:val="clear" w:color="auto" w:fill="auto"/>
            <w:hideMark/>
          </w:tcPr>
          <w:p w14:paraId="6E802D9A" w14:textId="77777777" w:rsidR="002C08C5" w:rsidRPr="006274EA" w:rsidRDefault="002C08C5" w:rsidP="006274EA">
            <w:r w:rsidRPr="006274EA">
              <w:t>6.1 continued</w:t>
            </w:r>
          </w:p>
        </w:tc>
        <w:tc>
          <w:tcPr>
            <w:tcW w:w="3410" w:type="dxa"/>
            <w:tcBorders>
              <w:top w:val="nil"/>
              <w:left w:val="nil"/>
              <w:bottom w:val="single" w:sz="4" w:space="0" w:color="auto"/>
              <w:right w:val="single" w:sz="4" w:space="0" w:color="auto"/>
            </w:tcBorders>
            <w:shd w:val="clear" w:color="auto" w:fill="auto"/>
            <w:hideMark/>
          </w:tcPr>
          <w:p w14:paraId="4662650E" w14:textId="527A1D51" w:rsidR="002C08C5" w:rsidRPr="006274EA" w:rsidRDefault="002C08C5" w:rsidP="006274EA">
            <w:r w:rsidRPr="006274EA">
              <w:t>Problem Statement continued</w:t>
            </w:r>
            <w:r w:rsidRPr="006274EA">
              <w:br/>
            </w:r>
            <w:r w:rsidR="00E23B85" w:rsidRPr="006274EA">
              <w:t xml:space="preserve">  </w:t>
            </w:r>
            <w:r w:rsidRPr="006274EA">
              <w:t xml:space="preserve"> </w:t>
            </w:r>
            <w:r w:rsidRPr="006274EA">
              <w:br/>
              <w:t>A CubeSat System Reference Model (CSRM) will provide the logical architecture elements of a CubeSat space and ground system. The CSRM logical elements are intended to be reused as a starting point for a mission-specific CubeSat logical architecture, followed by the development of physical architecture during CubeSat development. On the other hand, should the mission-specific team decide to adopt different logical architecture elements, the CSRM will be sufficiently flexible to accommodate these types of changes.</w:t>
            </w:r>
            <w:r w:rsidRPr="006274EA">
              <w:br/>
              <w:t xml:space="preserve"> </w:t>
            </w:r>
            <w:r w:rsidRPr="006274EA">
              <w:br/>
              <w:t>The CSRM specifically will address the needs of the CubeSat community. However, because the basic architecture partitioning and functional allocation of most satellites are similar, the CSRM could be applied not only for CubeSat development but for satellite missions in general.</w:t>
            </w:r>
            <w:r w:rsidR="00E23B85" w:rsidRPr="006274EA">
              <w:t xml:space="preserve"> </w:t>
            </w:r>
          </w:p>
        </w:tc>
        <w:tc>
          <w:tcPr>
            <w:tcW w:w="2160" w:type="dxa"/>
            <w:tcBorders>
              <w:top w:val="nil"/>
              <w:left w:val="nil"/>
              <w:bottom w:val="single" w:sz="4" w:space="0" w:color="auto"/>
              <w:right w:val="single" w:sz="4" w:space="0" w:color="auto"/>
            </w:tcBorders>
            <w:shd w:val="clear" w:color="auto" w:fill="auto"/>
            <w:hideMark/>
          </w:tcPr>
          <w:p w14:paraId="47CBAA85" w14:textId="77777777" w:rsidR="002C08C5" w:rsidRPr="006274EA" w:rsidRDefault="002C08C5" w:rsidP="006274EA">
            <w:r w:rsidRPr="006274EA">
              <w:t> </w:t>
            </w:r>
          </w:p>
        </w:tc>
        <w:tc>
          <w:tcPr>
            <w:tcW w:w="1615" w:type="dxa"/>
            <w:tcBorders>
              <w:top w:val="nil"/>
              <w:left w:val="nil"/>
              <w:bottom w:val="single" w:sz="4" w:space="0" w:color="auto"/>
              <w:right w:val="single" w:sz="4" w:space="0" w:color="auto"/>
            </w:tcBorders>
            <w:shd w:val="clear" w:color="auto" w:fill="auto"/>
            <w:hideMark/>
          </w:tcPr>
          <w:p w14:paraId="6B598163" w14:textId="77777777" w:rsidR="002C08C5" w:rsidRPr="006274EA" w:rsidRDefault="002C08C5" w:rsidP="006274EA">
            <w:r w:rsidRPr="006274EA">
              <w:t> </w:t>
            </w:r>
          </w:p>
        </w:tc>
      </w:tr>
      <w:tr w:rsidR="002C08C5" w:rsidRPr="008841AC" w14:paraId="402715AA"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2FCB2926" w14:textId="77777777" w:rsidR="002C08C5" w:rsidRPr="006274EA" w:rsidRDefault="002C08C5" w:rsidP="006274EA">
            <w:r w:rsidRPr="006274EA">
              <w:lastRenderedPageBreak/>
              <w:t>RfpCsrmRqt_5</w:t>
            </w:r>
          </w:p>
        </w:tc>
        <w:tc>
          <w:tcPr>
            <w:tcW w:w="730" w:type="dxa"/>
            <w:tcBorders>
              <w:top w:val="nil"/>
              <w:left w:val="nil"/>
              <w:bottom w:val="single" w:sz="4" w:space="0" w:color="auto"/>
              <w:right w:val="single" w:sz="4" w:space="0" w:color="auto"/>
            </w:tcBorders>
            <w:shd w:val="clear" w:color="auto" w:fill="auto"/>
            <w:hideMark/>
          </w:tcPr>
          <w:p w14:paraId="1FF66688" w14:textId="77777777" w:rsidR="002C08C5" w:rsidRPr="006274EA" w:rsidRDefault="002C08C5" w:rsidP="006274EA">
            <w:r w:rsidRPr="006274EA">
              <w:t>6.1 continued</w:t>
            </w:r>
          </w:p>
        </w:tc>
        <w:tc>
          <w:tcPr>
            <w:tcW w:w="3410" w:type="dxa"/>
            <w:tcBorders>
              <w:top w:val="nil"/>
              <w:left w:val="nil"/>
              <w:bottom w:val="single" w:sz="4" w:space="0" w:color="auto"/>
              <w:right w:val="single" w:sz="4" w:space="0" w:color="auto"/>
            </w:tcBorders>
            <w:shd w:val="clear" w:color="auto" w:fill="auto"/>
            <w:hideMark/>
          </w:tcPr>
          <w:p w14:paraId="4AC82D12" w14:textId="2E618B72" w:rsidR="002C08C5" w:rsidRPr="006274EA" w:rsidRDefault="002C08C5" w:rsidP="006274EA">
            <w:r w:rsidRPr="006274EA">
              <w:t>Problem Statement continued</w:t>
            </w:r>
            <w:r w:rsidRPr="006274EA">
              <w:br/>
            </w:r>
            <w:r w:rsidRPr="006274EA">
              <w:br/>
              <w:t>This RFP solicits proposals for the standardization of CubeSat development through the use of a SysML based CSRM that enables the following:</w:t>
            </w:r>
            <w:r w:rsidRPr="006274EA">
              <w:br/>
            </w:r>
            <w:r w:rsidR="00E23B85" w:rsidRPr="006274EA">
              <w:t xml:space="preserve"> </w:t>
            </w:r>
            <w:r w:rsidRPr="006274EA">
              <w:t>• Decreased cost of development and increased quality of CubeSat spacecraft and ground system design utilizing proven design templates</w:t>
            </w:r>
            <w:r w:rsidRPr="006274EA">
              <w:br/>
            </w:r>
            <w:r w:rsidR="00E23B85" w:rsidRPr="006274EA">
              <w:t xml:space="preserve"> </w:t>
            </w:r>
            <w:r w:rsidRPr="006274EA">
              <w:t>• Traceability between model design elements, requirements and regulatory constraints at all architectural levels</w:t>
            </w:r>
            <w:r w:rsidRPr="006274EA">
              <w:br/>
            </w:r>
            <w:r w:rsidR="00E23B85" w:rsidRPr="006274EA">
              <w:t xml:space="preserve"> </w:t>
            </w:r>
            <w:r w:rsidRPr="006274EA">
              <w:t xml:space="preserve">• Logical Context for the design and building of a specific CubeSat </w:t>
            </w:r>
            <w:r w:rsidRPr="006274EA">
              <w:br/>
            </w:r>
            <w:r w:rsidR="00E23B85" w:rsidRPr="006274EA">
              <w:t xml:space="preserve"> </w:t>
            </w:r>
            <w:r w:rsidRPr="006274EA">
              <w:t>• Improved communications across all stakeholders though fit for purpose diagrams and textual views</w:t>
            </w:r>
            <w:r w:rsidRPr="006274EA">
              <w:br/>
            </w:r>
            <w:r w:rsidR="00E23B85" w:rsidRPr="006274EA">
              <w:t xml:space="preserve"> </w:t>
            </w:r>
            <w:r w:rsidRPr="006274EA">
              <w:t>• Foundation for validation and verification of CubeSat design</w:t>
            </w:r>
            <w:r w:rsidRPr="006274EA">
              <w:br/>
            </w:r>
            <w:r w:rsidR="00E23B85" w:rsidRPr="006274EA">
              <w:t xml:space="preserve"> </w:t>
            </w:r>
            <w:r w:rsidRPr="006274EA">
              <w:t>• Foundation for continuous evaluation of CubeSat design</w:t>
            </w:r>
            <w:r w:rsidRPr="006274EA">
              <w:br/>
            </w:r>
            <w:r w:rsidR="00E23B85" w:rsidRPr="006274EA">
              <w:t xml:space="preserve"> </w:t>
            </w:r>
            <w:r w:rsidRPr="006274EA">
              <w:t>• Facilitate training for both MBSE and the CubeSat domain</w:t>
            </w:r>
            <w:r w:rsidRPr="006274EA">
              <w:br/>
            </w:r>
            <w:r w:rsidR="00E23B85" w:rsidRPr="006274EA">
              <w:t xml:space="preserve"> </w:t>
            </w:r>
            <w:r w:rsidRPr="006274EA">
              <w:t xml:space="preserve">• Foundation and context for future integration with other external analysis tools </w:t>
            </w:r>
            <w:r w:rsidRPr="006274EA">
              <w:br/>
            </w:r>
            <w:r w:rsidR="00E23B85" w:rsidRPr="006274EA">
              <w:t xml:space="preserve"> </w:t>
            </w:r>
            <w:r w:rsidRPr="006274EA">
              <w:t xml:space="preserve">• Guidance and instruction for applying MBSE principles and methods consistently in a CubeSat domain </w:t>
            </w:r>
            <w:r w:rsidRPr="006274EA">
              <w:br/>
            </w:r>
            <w:r w:rsidR="00E23B85" w:rsidRPr="006274EA">
              <w:t xml:space="preserve"> </w:t>
            </w:r>
            <w:r w:rsidRPr="006274EA">
              <w:t>• Capture and management of institutional knowledge</w:t>
            </w:r>
          </w:p>
        </w:tc>
        <w:tc>
          <w:tcPr>
            <w:tcW w:w="2160" w:type="dxa"/>
            <w:tcBorders>
              <w:top w:val="nil"/>
              <w:left w:val="nil"/>
              <w:bottom w:val="single" w:sz="4" w:space="0" w:color="auto"/>
              <w:right w:val="single" w:sz="4" w:space="0" w:color="auto"/>
            </w:tcBorders>
            <w:shd w:val="clear" w:color="auto" w:fill="auto"/>
            <w:hideMark/>
          </w:tcPr>
          <w:p w14:paraId="7C75F82F" w14:textId="77777777" w:rsidR="002C08C5" w:rsidRPr="006274EA" w:rsidRDefault="002C08C5" w:rsidP="006274EA">
            <w:r w:rsidRPr="006274EA">
              <w:t> </w:t>
            </w:r>
          </w:p>
        </w:tc>
        <w:tc>
          <w:tcPr>
            <w:tcW w:w="1615" w:type="dxa"/>
            <w:tcBorders>
              <w:top w:val="nil"/>
              <w:left w:val="nil"/>
              <w:bottom w:val="single" w:sz="4" w:space="0" w:color="auto"/>
              <w:right w:val="single" w:sz="4" w:space="0" w:color="auto"/>
            </w:tcBorders>
            <w:shd w:val="clear" w:color="auto" w:fill="auto"/>
            <w:hideMark/>
          </w:tcPr>
          <w:p w14:paraId="54BF0B73" w14:textId="77777777" w:rsidR="002C08C5" w:rsidRPr="006274EA" w:rsidRDefault="002C08C5" w:rsidP="006274EA">
            <w:r w:rsidRPr="006274EA">
              <w:t>Contextual only. Satisfied By not applicable</w:t>
            </w:r>
          </w:p>
        </w:tc>
      </w:tr>
      <w:tr w:rsidR="002C08C5" w:rsidRPr="008841AC" w14:paraId="099CEDD7"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36770143" w14:textId="77777777" w:rsidR="002C08C5" w:rsidRPr="006274EA" w:rsidRDefault="002C08C5" w:rsidP="006274EA">
            <w:r w:rsidRPr="006274EA">
              <w:lastRenderedPageBreak/>
              <w:t>RfpCsrmRqt_6</w:t>
            </w:r>
          </w:p>
        </w:tc>
        <w:tc>
          <w:tcPr>
            <w:tcW w:w="730" w:type="dxa"/>
            <w:tcBorders>
              <w:top w:val="nil"/>
              <w:left w:val="nil"/>
              <w:bottom w:val="single" w:sz="4" w:space="0" w:color="auto"/>
              <w:right w:val="single" w:sz="4" w:space="0" w:color="auto"/>
            </w:tcBorders>
            <w:shd w:val="clear" w:color="auto" w:fill="auto"/>
            <w:hideMark/>
          </w:tcPr>
          <w:p w14:paraId="0E782D67" w14:textId="77777777" w:rsidR="002C08C5" w:rsidRPr="006274EA" w:rsidRDefault="002C08C5" w:rsidP="006274EA">
            <w:r w:rsidRPr="006274EA">
              <w:t>6.1 continued</w:t>
            </w:r>
          </w:p>
        </w:tc>
        <w:tc>
          <w:tcPr>
            <w:tcW w:w="3410" w:type="dxa"/>
            <w:tcBorders>
              <w:top w:val="nil"/>
              <w:left w:val="nil"/>
              <w:bottom w:val="single" w:sz="4" w:space="0" w:color="auto"/>
              <w:right w:val="single" w:sz="4" w:space="0" w:color="auto"/>
            </w:tcBorders>
            <w:shd w:val="clear" w:color="auto" w:fill="auto"/>
            <w:hideMark/>
          </w:tcPr>
          <w:p w14:paraId="33727587" w14:textId="4945208C" w:rsidR="002C08C5" w:rsidRPr="006274EA" w:rsidRDefault="002C08C5" w:rsidP="006274EA">
            <w:r w:rsidRPr="006274EA">
              <w:t>Problem Statement continued</w:t>
            </w:r>
            <w:r w:rsidRPr="006274EA">
              <w:br/>
            </w:r>
            <w:r w:rsidRPr="006274EA">
              <w:br/>
              <w:t>Both start-up and mature satellite development organizations can benefit from leveraging an effective common model structure and framework to support increased production without jeopardizing successful deployment and operation.</w:t>
            </w:r>
            <w:r w:rsidR="00E23B85" w:rsidRPr="006274EA">
              <w:t xml:space="preserve"> </w:t>
            </w:r>
            <w:r w:rsidRPr="006274EA">
              <w:t>The framework should allow organizations to extend the knowledge base with component libraries from their own mission-unique subsystems and experience, enhancing internal reuse and transfer of institutional knowledge to successive programs.</w:t>
            </w:r>
            <w:r w:rsidRPr="006274EA">
              <w:br/>
            </w:r>
            <w:r w:rsidRPr="006274EA">
              <w:br/>
              <w:t>Many of these organizations are university programs that combine aerospace engineering instruction with fundamental research while developing, launching, and operating a spacecraft.</w:t>
            </w:r>
            <w:r w:rsidR="00E23B85" w:rsidRPr="006274EA">
              <w:t xml:space="preserve"> </w:t>
            </w:r>
            <w:r w:rsidRPr="006274EA">
              <w:t>With a planned turnover of most of the engineering staff within a short period of time, these educational and research organizations need a common engineering framework and knowledge base that stores the institutional knowledge acquired by previous space missions, so that incoming personnel can quickly contribute to the engineering tasks and mission success.</w:t>
            </w:r>
          </w:p>
        </w:tc>
        <w:tc>
          <w:tcPr>
            <w:tcW w:w="2160" w:type="dxa"/>
            <w:tcBorders>
              <w:top w:val="nil"/>
              <w:left w:val="nil"/>
              <w:bottom w:val="single" w:sz="4" w:space="0" w:color="auto"/>
              <w:right w:val="single" w:sz="4" w:space="0" w:color="auto"/>
            </w:tcBorders>
            <w:shd w:val="clear" w:color="auto" w:fill="auto"/>
            <w:hideMark/>
          </w:tcPr>
          <w:p w14:paraId="49137CDB" w14:textId="77777777" w:rsidR="002C08C5" w:rsidRPr="006274EA" w:rsidRDefault="002C08C5" w:rsidP="006274EA">
            <w:r w:rsidRPr="006274EA">
              <w:t> </w:t>
            </w:r>
          </w:p>
        </w:tc>
        <w:tc>
          <w:tcPr>
            <w:tcW w:w="1615" w:type="dxa"/>
            <w:tcBorders>
              <w:top w:val="nil"/>
              <w:left w:val="nil"/>
              <w:bottom w:val="single" w:sz="4" w:space="0" w:color="auto"/>
              <w:right w:val="single" w:sz="4" w:space="0" w:color="auto"/>
            </w:tcBorders>
            <w:shd w:val="clear" w:color="auto" w:fill="auto"/>
            <w:hideMark/>
          </w:tcPr>
          <w:p w14:paraId="0BA9BBF9" w14:textId="77777777" w:rsidR="002C08C5" w:rsidRPr="006274EA" w:rsidRDefault="002C08C5" w:rsidP="006274EA">
            <w:r w:rsidRPr="006274EA">
              <w:t>Contextual only. Satisfied By not applicable</w:t>
            </w:r>
          </w:p>
        </w:tc>
      </w:tr>
      <w:tr w:rsidR="002C08C5" w:rsidRPr="008841AC" w14:paraId="1A30E716" w14:textId="77777777" w:rsidTr="001E5D3A">
        <w:trPr>
          <w:cantSplit/>
          <w:trHeight w:val="5804"/>
        </w:trPr>
        <w:tc>
          <w:tcPr>
            <w:tcW w:w="1435" w:type="dxa"/>
            <w:tcBorders>
              <w:top w:val="nil"/>
              <w:left w:val="single" w:sz="4" w:space="0" w:color="auto"/>
              <w:bottom w:val="single" w:sz="4" w:space="0" w:color="auto"/>
              <w:right w:val="single" w:sz="4" w:space="0" w:color="auto"/>
            </w:tcBorders>
            <w:shd w:val="clear" w:color="auto" w:fill="auto"/>
            <w:hideMark/>
          </w:tcPr>
          <w:p w14:paraId="645D154A" w14:textId="77777777" w:rsidR="002C08C5" w:rsidRPr="006274EA" w:rsidRDefault="002C08C5" w:rsidP="006274EA">
            <w:r w:rsidRPr="006274EA">
              <w:lastRenderedPageBreak/>
              <w:t>RfpCsrmRqt_7</w:t>
            </w:r>
          </w:p>
        </w:tc>
        <w:tc>
          <w:tcPr>
            <w:tcW w:w="730" w:type="dxa"/>
            <w:tcBorders>
              <w:top w:val="nil"/>
              <w:left w:val="nil"/>
              <w:bottom w:val="single" w:sz="4" w:space="0" w:color="auto"/>
              <w:right w:val="single" w:sz="4" w:space="0" w:color="auto"/>
            </w:tcBorders>
            <w:shd w:val="clear" w:color="auto" w:fill="auto"/>
            <w:hideMark/>
          </w:tcPr>
          <w:p w14:paraId="62069CF6" w14:textId="77777777" w:rsidR="002C08C5" w:rsidRPr="006274EA" w:rsidRDefault="002C08C5" w:rsidP="006274EA">
            <w:r w:rsidRPr="006274EA">
              <w:t>6.2</w:t>
            </w:r>
          </w:p>
        </w:tc>
        <w:tc>
          <w:tcPr>
            <w:tcW w:w="3410" w:type="dxa"/>
            <w:tcBorders>
              <w:top w:val="nil"/>
              <w:left w:val="nil"/>
              <w:bottom w:val="single" w:sz="4" w:space="0" w:color="auto"/>
              <w:right w:val="single" w:sz="4" w:space="0" w:color="auto"/>
            </w:tcBorders>
            <w:shd w:val="clear" w:color="auto" w:fill="auto"/>
            <w:hideMark/>
          </w:tcPr>
          <w:p w14:paraId="32C0647B" w14:textId="0E349CCA" w:rsidR="002C08C5" w:rsidRPr="006274EA" w:rsidRDefault="002C08C5" w:rsidP="006274EA">
            <w:r w:rsidRPr="006274EA">
              <w:t>Scope of Proposals Sought</w:t>
            </w:r>
            <w:r w:rsidRPr="006274EA">
              <w:br/>
            </w:r>
            <w:r w:rsidRPr="006274EA">
              <w:br/>
              <w:t xml:space="preserve">This RFP solicits proposals for a CSRM based on the System Modeling Language [SysML] to facilitate the development of a mission specific CubeSat system. </w:t>
            </w:r>
            <w:r w:rsidRPr="006274EA">
              <w:br/>
            </w:r>
            <w:r w:rsidRPr="006274EA">
              <w:br/>
              <w:t>A CubeSat System Reference Model (CSRM), developed in SysML using a standard systems engineering language, can reduce the large learning curve for space mission systems design in the following areas: language (SysML), methods, tools, domain knowledge, regulations, physical constraints, costs, and schedules.</w:t>
            </w:r>
            <w:r w:rsidR="00E23B85" w:rsidRPr="006274EA">
              <w:t xml:space="preserve"> </w:t>
            </w:r>
            <w:r w:rsidRPr="006274EA">
              <w:t>The CSRM will be reusable and extensible to a variety of specific space missions and payloads.</w:t>
            </w:r>
            <w:r w:rsidR="00E23B85" w:rsidRPr="006274EA">
              <w:t xml:space="preserve"> </w:t>
            </w:r>
            <w:r w:rsidRPr="006274EA">
              <w:br/>
            </w:r>
            <w:r w:rsidRPr="006274EA">
              <w:br/>
              <w:t>By reducing the learning curve to apply Model-Based Systems Engineering (MBSE), organizations will more easily avoid unstructured methods and data that impede reuse and analysis.</w:t>
            </w:r>
            <w:r w:rsidRPr="006274EA">
              <w:br/>
            </w:r>
            <w:r w:rsidRPr="006274EA">
              <w:br/>
              <w:t>Space mission-procuring organizations will also use the CSRM to capture mission requirements in a standard format that is readily accessible and understandable by the potential vendors/developers.</w:t>
            </w:r>
            <w:r w:rsidR="00E23B85" w:rsidRPr="006274EA">
              <w:t xml:space="preserve"> </w:t>
            </w:r>
            <w:r w:rsidRPr="006274EA">
              <w:t>Receiving a proposed system in a standard format would also allow easier evaluation of proposals from a technical and cost feasibility perspective.</w:t>
            </w:r>
          </w:p>
        </w:tc>
        <w:tc>
          <w:tcPr>
            <w:tcW w:w="2160" w:type="dxa"/>
            <w:tcBorders>
              <w:top w:val="nil"/>
              <w:left w:val="nil"/>
              <w:bottom w:val="single" w:sz="4" w:space="0" w:color="auto"/>
              <w:right w:val="single" w:sz="4" w:space="0" w:color="auto"/>
            </w:tcBorders>
            <w:shd w:val="clear" w:color="auto" w:fill="auto"/>
            <w:hideMark/>
          </w:tcPr>
          <w:p w14:paraId="19DB97BB" w14:textId="77777777" w:rsidR="002C08C5" w:rsidRPr="006274EA" w:rsidRDefault="002C08C5" w:rsidP="006274EA">
            <w:r w:rsidRPr="006274EA">
              <w:t> </w:t>
            </w:r>
          </w:p>
        </w:tc>
        <w:tc>
          <w:tcPr>
            <w:tcW w:w="1615" w:type="dxa"/>
            <w:tcBorders>
              <w:top w:val="nil"/>
              <w:left w:val="nil"/>
              <w:bottom w:val="single" w:sz="4" w:space="0" w:color="auto"/>
              <w:right w:val="single" w:sz="4" w:space="0" w:color="auto"/>
            </w:tcBorders>
            <w:shd w:val="clear" w:color="auto" w:fill="auto"/>
            <w:hideMark/>
          </w:tcPr>
          <w:p w14:paraId="18589AA2" w14:textId="77777777" w:rsidR="002C08C5" w:rsidRPr="006274EA" w:rsidRDefault="002C08C5" w:rsidP="006274EA">
            <w:r w:rsidRPr="006274EA">
              <w:t>Contextual only. Satisfied By not applicable</w:t>
            </w:r>
          </w:p>
        </w:tc>
      </w:tr>
      <w:tr w:rsidR="002C08C5" w:rsidRPr="008841AC" w14:paraId="0A95D1A4"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611DED3D" w14:textId="77777777" w:rsidR="002C08C5" w:rsidRPr="006274EA" w:rsidRDefault="002C08C5" w:rsidP="006274EA">
            <w:r w:rsidRPr="006274EA">
              <w:t>RfpCsrmRqt_8</w:t>
            </w:r>
          </w:p>
        </w:tc>
        <w:tc>
          <w:tcPr>
            <w:tcW w:w="730" w:type="dxa"/>
            <w:tcBorders>
              <w:top w:val="nil"/>
              <w:left w:val="nil"/>
              <w:bottom w:val="single" w:sz="4" w:space="0" w:color="auto"/>
              <w:right w:val="single" w:sz="4" w:space="0" w:color="auto"/>
            </w:tcBorders>
            <w:shd w:val="clear" w:color="auto" w:fill="auto"/>
            <w:hideMark/>
          </w:tcPr>
          <w:p w14:paraId="54232A7B" w14:textId="77777777" w:rsidR="002C08C5" w:rsidRPr="006274EA" w:rsidRDefault="002C08C5" w:rsidP="006274EA">
            <w:r w:rsidRPr="006274EA">
              <w:t>6.3</w:t>
            </w:r>
          </w:p>
        </w:tc>
        <w:tc>
          <w:tcPr>
            <w:tcW w:w="3410" w:type="dxa"/>
            <w:tcBorders>
              <w:top w:val="nil"/>
              <w:left w:val="nil"/>
              <w:bottom w:val="single" w:sz="4" w:space="0" w:color="auto"/>
              <w:right w:val="single" w:sz="4" w:space="0" w:color="auto"/>
            </w:tcBorders>
            <w:shd w:val="clear" w:color="auto" w:fill="auto"/>
            <w:hideMark/>
          </w:tcPr>
          <w:p w14:paraId="64218B0C" w14:textId="77777777" w:rsidR="002C08C5" w:rsidRPr="006274EA" w:rsidRDefault="002C08C5" w:rsidP="006274EA">
            <w:r w:rsidRPr="006274EA">
              <w:t>Relationship to other OMG Specifications and Activities</w:t>
            </w:r>
          </w:p>
        </w:tc>
        <w:tc>
          <w:tcPr>
            <w:tcW w:w="2160" w:type="dxa"/>
            <w:tcBorders>
              <w:top w:val="nil"/>
              <w:left w:val="nil"/>
              <w:bottom w:val="single" w:sz="4" w:space="0" w:color="auto"/>
              <w:right w:val="single" w:sz="4" w:space="0" w:color="auto"/>
            </w:tcBorders>
            <w:shd w:val="clear" w:color="auto" w:fill="auto"/>
            <w:hideMark/>
          </w:tcPr>
          <w:p w14:paraId="75E02771" w14:textId="77777777" w:rsidR="002C08C5" w:rsidRPr="006274EA" w:rsidRDefault="002C08C5" w:rsidP="006274EA">
            <w:r w:rsidRPr="006274EA">
              <w:t> </w:t>
            </w:r>
          </w:p>
        </w:tc>
        <w:tc>
          <w:tcPr>
            <w:tcW w:w="1615" w:type="dxa"/>
            <w:tcBorders>
              <w:top w:val="nil"/>
              <w:left w:val="nil"/>
              <w:bottom w:val="single" w:sz="4" w:space="0" w:color="auto"/>
              <w:right w:val="single" w:sz="4" w:space="0" w:color="auto"/>
            </w:tcBorders>
            <w:shd w:val="clear" w:color="auto" w:fill="auto"/>
            <w:hideMark/>
          </w:tcPr>
          <w:p w14:paraId="33562352" w14:textId="77777777" w:rsidR="002C08C5" w:rsidRPr="006274EA" w:rsidRDefault="002C08C5" w:rsidP="006274EA">
            <w:r w:rsidRPr="006274EA">
              <w:t>Section title. Satisfied By not applicable</w:t>
            </w:r>
          </w:p>
        </w:tc>
      </w:tr>
      <w:tr w:rsidR="002C08C5" w:rsidRPr="008841AC" w14:paraId="26031F6F"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309833AE" w14:textId="77777777" w:rsidR="002C08C5" w:rsidRPr="006274EA" w:rsidRDefault="002C08C5" w:rsidP="006274EA">
            <w:r w:rsidRPr="006274EA">
              <w:t>RfpCsrmRqt_9</w:t>
            </w:r>
          </w:p>
        </w:tc>
        <w:tc>
          <w:tcPr>
            <w:tcW w:w="730" w:type="dxa"/>
            <w:tcBorders>
              <w:top w:val="nil"/>
              <w:left w:val="nil"/>
              <w:bottom w:val="single" w:sz="4" w:space="0" w:color="auto"/>
              <w:right w:val="single" w:sz="4" w:space="0" w:color="auto"/>
            </w:tcBorders>
            <w:shd w:val="clear" w:color="auto" w:fill="auto"/>
            <w:hideMark/>
          </w:tcPr>
          <w:p w14:paraId="5A036F67" w14:textId="77777777" w:rsidR="002C08C5" w:rsidRPr="006274EA" w:rsidRDefault="002C08C5" w:rsidP="006274EA">
            <w:r w:rsidRPr="006274EA">
              <w:t>6.3.1</w:t>
            </w:r>
          </w:p>
        </w:tc>
        <w:tc>
          <w:tcPr>
            <w:tcW w:w="3410" w:type="dxa"/>
            <w:tcBorders>
              <w:top w:val="nil"/>
              <w:left w:val="nil"/>
              <w:bottom w:val="single" w:sz="4" w:space="0" w:color="auto"/>
              <w:right w:val="single" w:sz="4" w:space="0" w:color="auto"/>
            </w:tcBorders>
            <w:shd w:val="clear" w:color="auto" w:fill="auto"/>
            <w:hideMark/>
          </w:tcPr>
          <w:p w14:paraId="50D5B069" w14:textId="77777777" w:rsidR="002C08C5" w:rsidRPr="006274EA" w:rsidRDefault="002C08C5" w:rsidP="006274EA">
            <w:r w:rsidRPr="006274EA">
              <w:t>Relationship to OMG specifications</w:t>
            </w:r>
            <w:r w:rsidRPr="006274EA">
              <w:br/>
            </w:r>
            <w:r w:rsidRPr="006274EA">
              <w:br/>
              <w:t xml:space="preserve">The CSRM shall conform to the OMG System Modelling Language (SysML®) [SYSML] specification, version 1.5, https://www.omg.org/spec/SysML. </w:t>
            </w:r>
          </w:p>
        </w:tc>
        <w:tc>
          <w:tcPr>
            <w:tcW w:w="2160" w:type="dxa"/>
            <w:tcBorders>
              <w:top w:val="nil"/>
              <w:left w:val="nil"/>
              <w:bottom w:val="single" w:sz="4" w:space="0" w:color="auto"/>
              <w:right w:val="single" w:sz="4" w:space="0" w:color="auto"/>
            </w:tcBorders>
            <w:shd w:val="clear" w:color="auto" w:fill="auto"/>
            <w:hideMark/>
          </w:tcPr>
          <w:p w14:paraId="30DD9EDC" w14:textId="77777777" w:rsidR="002C08C5" w:rsidRPr="006274EA" w:rsidRDefault="002C08C5" w:rsidP="006274EA">
            <w:r w:rsidRPr="006274EA">
              <w:t> </w:t>
            </w:r>
          </w:p>
        </w:tc>
        <w:tc>
          <w:tcPr>
            <w:tcW w:w="1615" w:type="dxa"/>
            <w:tcBorders>
              <w:top w:val="nil"/>
              <w:left w:val="nil"/>
              <w:bottom w:val="single" w:sz="4" w:space="0" w:color="auto"/>
              <w:right w:val="single" w:sz="4" w:space="0" w:color="auto"/>
            </w:tcBorders>
            <w:shd w:val="clear" w:color="auto" w:fill="auto"/>
            <w:hideMark/>
          </w:tcPr>
          <w:p w14:paraId="41243B48" w14:textId="77777777" w:rsidR="002C08C5" w:rsidRPr="006274EA" w:rsidRDefault="002C08C5" w:rsidP="006274EA">
            <w:r w:rsidRPr="006274EA">
              <w:t>Agreed - by construction</w:t>
            </w:r>
          </w:p>
        </w:tc>
      </w:tr>
      <w:tr w:rsidR="002C08C5" w:rsidRPr="008841AC" w14:paraId="437EACCA" w14:textId="77777777" w:rsidTr="00405328">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60D9BCD7" w14:textId="77777777" w:rsidR="002C08C5" w:rsidRPr="006274EA" w:rsidRDefault="002C08C5" w:rsidP="006274EA">
            <w:r w:rsidRPr="006274EA">
              <w:lastRenderedPageBreak/>
              <w:t>RfpCsrmRqt_10</w:t>
            </w:r>
          </w:p>
        </w:tc>
        <w:tc>
          <w:tcPr>
            <w:tcW w:w="730" w:type="dxa"/>
            <w:tcBorders>
              <w:top w:val="nil"/>
              <w:left w:val="nil"/>
              <w:bottom w:val="single" w:sz="4" w:space="0" w:color="auto"/>
              <w:right w:val="single" w:sz="4" w:space="0" w:color="auto"/>
            </w:tcBorders>
            <w:shd w:val="clear" w:color="auto" w:fill="auto"/>
            <w:hideMark/>
          </w:tcPr>
          <w:p w14:paraId="1C2E63F1" w14:textId="77777777" w:rsidR="002C08C5" w:rsidRPr="006274EA" w:rsidRDefault="002C08C5" w:rsidP="006274EA">
            <w:r w:rsidRPr="006274EA">
              <w:t>6.3.2</w:t>
            </w:r>
          </w:p>
        </w:tc>
        <w:tc>
          <w:tcPr>
            <w:tcW w:w="3410" w:type="dxa"/>
            <w:tcBorders>
              <w:top w:val="nil"/>
              <w:left w:val="nil"/>
              <w:bottom w:val="single" w:sz="4" w:space="0" w:color="auto"/>
              <w:right w:val="single" w:sz="4" w:space="0" w:color="auto"/>
            </w:tcBorders>
            <w:shd w:val="clear" w:color="auto" w:fill="auto"/>
            <w:hideMark/>
          </w:tcPr>
          <w:p w14:paraId="3ABCD43E" w14:textId="77777777" w:rsidR="002C08C5" w:rsidRPr="006274EA" w:rsidRDefault="002C08C5" w:rsidP="006274EA">
            <w:r w:rsidRPr="006274EA">
              <w:t>Relationship to other OMG Documents and work in progress</w:t>
            </w:r>
            <w:r w:rsidRPr="006274EA">
              <w:br/>
            </w:r>
            <w:r w:rsidRPr="006274EA">
              <w:br/>
              <w:t>The Precise Semantics family of specifications published and in progress at the OMG could support greater in-model validation of system specifications and therefore are recommended for incorporation or accommodation in a proposed CSRM, but are not mandatory:</w:t>
            </w:r>
            <w:r w:rsidRPr="006274EA">
              <w:br/>
            </w:r>
          </w:p>
        </w:tc>
        <w:tc>
          <w:tcPr>
            <w:tcW w:w="2160" w:type="dxa"/>
            <w:tcBorders>
              <w:top w:val="nil"/>
              <w:left w:val="nil"/>
              <w:bottom w:val="single" w:sz="4" w:space="0" w:color="auto"/>
              <w:right w:val="single" w:sz="4" w:space="0" w:color="auto"/>
            </w:tcBorders>
            <w:shd w:val="clear" w:color="auto" w:fill="auto"/>
          </w:tcPr>
          <w:p w14:paraId="79271122" w14:textId="51087BE2" w:rsidR="002C08C5" w:rsidRPr="008841AC" w:rsidRDefault="002C08C5" w:rsidP="0034299E"/>
        </w:tc>
        <w:tc>
          <w:tcPr>
            <w:tcW w:w="1615" w:type="dxa"/>
            <w:tcBorders>
              <w:top w:val="nil"/>
              <w:left w:val="nil"/>
              <w:bottom w:val="single" w:sz="4" w:space="0" w:color="auto"/>
              <w:right w:val="single" w:sz="4" w:space="0" w:color="auto"/>
            </w:tcBorders>
            <w:shd w:val="clear" w:color="auto" w:fill="auto"/>
            <w:hideMark/>
          </w:tcPr>
          <w:p w14:paraId="6AC9318C" w14:textId="3CE93F89" w:rsidR="002C08C5" w:rsidRPr="006274EA" w:rsidRDefault="002C08C5" w:rsidP="006274EA">
            <w:r w:rsidRPr="006274EA">
              <w:t>Not a requirement.</w:t>
            </w:r>
            <w:r w:rsidR="00E23B85" w:rsidRPr="006274EA">
              <w:t xml:space="preserve"> </w:t>
            </w:r>
            <w:r w:rsidRPr="006274EA">
              <w:t>See 6.7 below.</w:t>
            </w:r>
          </w:p>
        </w:tc>
      </w:tr>
      <w:tr w:rsidR="002C08C5" w:rsidRPr="008841AC" w14:paraId="438F3CE6" w14:textId="77777777" w:rsidTr="00405328">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6DB78EA2" w14:textId="77777777" w:rsidR="002C08C5" w:rsidRPr="006274EA" w:rsidRDefault="002C08C5" w:rsidP="006274EA">
            <w:r w:rsidRPr="006274EA">
              <w:t>RfpCsrmRqt_11</w:t>
            </w:r>
          </w:p>
        </w:tc>
        <w:tc>
          <w:tcPr>
            <w:tcW w:w="730" w:type="dxa"/>
            <w:tcBorders>
              <w:top w:val="nil"/>
              <w:left w:val="nil"/>
              <w:bottom w:val="single" w:sz="4" w:space="0" w:color="auto"/>
              <w:right w:val="single" w:sz="4" w:space="0" w:color="auto"/>
            </w:tcBorders>
            <w:shd w:val="clear" w:color="auto" w:fill="auto"/>
            <w:hideMark/>
          </w:tcPr>
          <w:p w14:paraId="35E7C11B" w14:textId="77777777" w:rsidR="002C08C5" w:rsidRPr="006274EA" w:rsidRDefault="002C08C5" w:rsidP="006274EA">
            <w:r w:rsidRPr="006274EA">
              <w:t>6.4</w:t>
            </w:r>
          </w:p>
        </w:tc>
        <w:tc>
          <w:tcPr>
            <w:tcW w:w="3410" w:type="dxa"/>
            <w:tcBorders>
              <w:top w:val="nil"/>
              <w:left w:val="nil"/>
              <w:bottom w:val="single" w:sz="4" w:space="0" w:color="auto"/>
              <w:right w:val="single" w:sz="4" w:space="0" w:color="auto"/>
            </w:tcBorders>
            <w:shd w:val="clear" w:color="auto" w:fill="auto"/>
            <w:hideMark/>
          </w:tcPr>
          <w:p w14:paraId="16E80426" w14:textId="121778F8" w:rsidR="002C08C5" w:rsidRPr="006274EA" w:rsidRDefault="002C08C5" w:rsidP="006274EA">
            <w:r w:rsidRPr="006274EA">
              <w:t xml:space="preserve">Related non-OMG Activities, Documents and Standards </w:t>
            </w:r>
            <w:r w:rsidRPr="006274EA">
              <w:br/>
            </w:r>
            <w:r w:rsidRPr="006274EA">
              <w:br/>
            </w:r>
            <w:commentRangeStart w:id="492"/>
            <w:commentRangeStart w:id="493"/>
            <w:r w:rsidRPr="006274EA">
              <w:t>The physical characteristics of a CubeSat are governed by California Polytechnic State University in:</w:t>
            </w:r>
            <w:r w:rsidRPr="006274EA">
              <w:br/>
            </w:r>
            <w:r w:rsidR="00E23B85" w:rsidRPr="006274EA">
              <w:t xml:space="preserve"> </w:t>
            </w:r>
            <w:r w:rsidRPr="006274EA">
              <w:t>• CubeSat Design Specification, Revision 13, https://www.cubesat.org/resources</w:t>
            </w:r>
            <w:commentRangeEnd w:id="492"/>
            <w:r w:rsidR="00C40436" w:rsidRPr="006274EA">
              <w:rPr>
                <w:rStyle w:val="CommentReference"/>
                <w:sz w:val="20"/>
                <w:rPrChange w:id="494" w:author="BROOKSHIER Daniel" w:date="2021-09-26T16:23:00Z">
                  <w:rPr>
                    <w:rStyle w:val="CommentReference"/>
                  </w:rPr>
                </w:rPrChange>
              </w:rPr>
              <w:commentReference w:id="492"/>
            </w:r>
            <w:r w:rsidRPr="006274EA">
              <w:t>/</w:t>
            </w:r>
            <w:commentRangeEnd w:id="493"/>
            <w:r w:rsidR="00405328" w:rsidRPr="006274EA">
              <w:rPr>
                <w:rStyle w:val="CommentReference"/>
                <w:sz w:val="20"/>
                <w:rPrChange w:id="495" w:author="BROOKSHIER Daniel" w:date="2021-09-26T16:23:00Z">
                  <w:rPr>
                    <w:rStyle w:val="CommentReference"/>
                  </w:rPr>
                </w:rPrChange>
              </w:rPr>
              <w:commentReference w:id="493"/>
            </w:r>
            <w:r w:rsidRPr="006274EA">
              <w:br/>
            </w:r>
            <w:r w:rsidRPr="006274EA">
              <w:br/>
              <w:t>The National Aeronautics and Space Administration provides a basic concepts and processes guide including regulatory guidance for CubeSats in its CubeSat Launch Initiative program:</w:t>
            </w:r>
            <w:r w:rsidRPr="006274EA">
              <w:br/>
            </w:r>
            <w:r w:rsidR="00E23B85" w:rsidRPr="006274EA">
              <w:t xml:space="preserve"> </w:t>
            </w:r>
            <w:r w:rsidRPr="006274EA">
              <w:t>• CubeSat 101, Revision Dated October 2017, https://www.nasa.gov/directorates/heo/home/CubeSats_initiative</w:t>
            </w:r>
            <w:r w:rsidRPr="006274EA">
              <w:br/>
            </w:r>
            <w:r w:rsidRPr="006274EA">
              <w:br/>
              <w:t>The International Telecommunications Union provides a guide to filing procedures for small satellites on its web site.</w:t>
            </w:r>
            <w:r w:rsidR="00E23B85" w:rsidRPr="006274EA">
              <w:t xml:space="preserve"> </w:t>
            </w:r>
            <w:r w:rsidRPr="006274EA">
              <w:t>Filing is done through the national administration with authority over the CubeSat developer, rather than directly with the ITU:</w:t>
            </w:r>
            <w:r w:rsidRPr="006274EA">
              <w:br/>
            </w:r>
            <w:r w:rsidR="00E23B85" w:rsidRPr="006274EA">
              <w:t xml:space="preserve"> </w:t>
            </w:r>
            <w:r w:rsidRPr="006274EA">
              <w:t>• ITU Filing Procedures for Small Satellites, https://www.itu.int/</w:t>
            </w:r>
          </w:p>
        </w:tc>
        <w:tc>
          <w:tcPr>
            <w:tcW w:w="2160" w:type="dxa"/>
            <w:tcBorders>
              <w:top w:val="nil"/>
              <w:left w:val="nil"/>
              <w:bottom w:val="single" w:sz="4" w:space="0" w:color="auto"/>
              <w:right w:val="single" w:sz="4" w:space="0" w:color="auto"/>
            </w:tcBorders>
            <w:shd w:val="clear" w:color="auto" w:fill="auto"/>
          </w:tcPr>
          <w:p w14:paraId="5DF3E963" w14:textId="4D857E8B" w:rsidR="002C08C5" w:rsidRPr="008841AC" w:rsidRDefault="002C08C5" w:rsidP="0034299E"/>
        </w:tc>
        <w:tc>
          <w:tcPr>
            <w:tcW w:w="1615" w:type="dxa"/>
            <w:tcBorders>
              <w:top w:val="nil"/>
              <w:left w:val="nil"/>
              <w:bottom w:val="single" w:sz="4" w:space="0" w:color="auto"/>
              <w:right w:val="single" w:sz="4" w:space="0" w:color="auto"/>
            </w:tcBorders>
            <w:shd w:val="clear" w:color="auto" w:fill="auto"/>
            <w:hideMark/>
          </w:tcPr>
          <w:p w14:paraId="714D7505" w14:textId="7588B763" w:rsidR="002C08C5" w:rsidRPr="006274EA" w:rsidRDefault="002C08C5" w:rsidP="006274EA">
            <w:r w:rsidRPr="006274EA">
              <w:t> </w:t>
            </w:r>
            <w:r w:rsidR="00A55ADC" w:rsidRPr="006274EA">
              <w:t>Not a requirement.</w:t>
            </w:r>
            <w:r w:rsidR="00E23B85" w:rsidRPr="006274EA">
              <w:t xml:space="preserve"> </w:t>
            </w:r>
          </w:p>
        </w:tc>
      </w:tr>
      <w:tr w:rsidR="002C08C5" w:rsidRPr="008841AC" w14:paraId="7BC8293C"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69201599" w14:textId="77777777" w:rsidR="002C08C5" w:rsidRPr="006274EA" w:rsidRDefault="002C08C5" w:rsidP="006274EA">
            <w:r w:rsidRPr="006274EA">
              <w:t>RfpCsrmRqt_12</w:t>
            </w:r>
          </w:p>
        </w:tc>
        <w:tc>
          <w:tcPr>
            <w:tcW w:w="730" w:type="dxa"/>
            <w:tcBorders>
              <w:top w:val="nil"/>
              <w:left w:val="nil"/>
              <w:bottom w:val="single" w:sz="4" w:space="0" w:color="auto"/>
              <w:right w:val="single" w:sz="4" w:space="0" w:color="auto"/>
            </w:tcBorders>
            <w:shd w:val="clear" w:color="auto" w:fill="auto"/>
            <w:hideMark/>
          </w:tcPr>
          <w:p w14:paraId="0EE98AD1" w14:textId="77777777" w:rsidR="002C08C5" w:rsidRPr="006274EA" w:rsidRDefault="002C08C5" w:rsidP="006274EA">
            <w:r w:rsidRPr="006274EA">
              <w:t>6.5</w:t>
            </w:r>
          </w:p>
        </w:tc>
        <w:tc>
          <w:tcPr>
            <w:tcW w:w="3410" w:type="dxa"/>
            <w:tcBorders>
              <w:top w:val="nil"/>
              <w:left w:val="nil"/>
              <w:bottom w:val="single" w:sz="4" w:space="0" w:color="auto"/>
              <w:right w:val="single" w:sz="4" w:space="0" w:color="auto"/>
            </w:tcBorders>
            <w:shd w:val="clear" w:color="auto" w:fill="auto"/>
            <w:hideMark/>
          </w:tcPr>
          <w:p w14:paraId="307F2D8C" w14:textId="77777777" w:rsidR="002C08C5" w:rsidRPr="006274EA" w:rsidRDefault="002C08C5" w:rsidP="006274EA">
            <w:r w:rsidRPr="006274EA">
              <w:t>Mandatory Requirements</w:t>
            </w:r>
          </w:p>
        </w:tc>
        <w:tc>
          <w:tcPr>
            <w:tcW w:w="2160" w:type="dxa"/>
            <w:tcBorders>
              <w:top w:val="nil"/>
              <w:left w:val="nil"/>
              <w:bottom w:val="single" w:sz="4" w:space="0" w:color="auto"/>
              <w:right w:val="single" w:sz="4" w:space="0" w:color="auto"/>
            </w:tcBorders>
            <w:shd w:val="clear" w:color="auto" w:fill="auto"/>
            <w:hideMark/>
          </w:tcPr>
          <w:p w14:paraId="1A03217D" w14:textId="77777777" w:rsidR="002C08C5" w:rsidRPr="006274EA" w:rsidRDefault="002C08C5" w:rsidP="006274EA">
            <w:r w:rsidRPr="006274EA">
              <w:t> </w:t>
            </w:r>
          </w:p>
        </w:tc>
        <w:tc>
          <w:tcPr>
            <w:tcW w:w="1615" w:type="dxa"/>
            <w:tcBorders>
              <w:top w:val="nil"/>
              <w:left w:val="nil"/>
              <w:bottom w:val="single" w:sz="4" w:space="0" w:color="auto"/>
              <w:right w:val="single" w:sz="4" w:space="0" w:color="auto"/>
            </w:tcBorders>
            <w:shd w:val="clear" w:color="auto" w:fill="auto"/>
            <w:hideMark/>
          </w:tcPr>
          <w:p w14:paraId="052872C9" w14:textId="535033DB" w:rsidR="002C08C5" w:rsidRPr="006274EA" w:rsidRDefault="002C08C5" w:rsidP="006274EA">
            <w:r w:rsidRPr="006274EA">
              <w:t>Section title.</w:t>
            </w:r>
            <w:r w:rsidR="00E23B85" w:rsidRPr="006274EA">
              <w:t xml:space="preserve"> </w:t>
            </w:r>
            <w:r w:rsidRPr="006274EA">
              <w:t>Satisfied By not applicable</w:t>
            </w:r>
          </w:p>
        </w:tc>
      </w:tr>
      <w:tr w:rsidR="002C08C5" w:rsidRPr="008841AC" w14:paraId="0C4F1053"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48E2E70C" w14:textId="77777777" w:rsidR="002C08C5" w:rsidRPr="006274EA" w:rsidRDefault="002C08C5" w:rsidP="006274EA">
            <w:r w:rsidRPr="006274EA">
              <w:t>RfpCsrmRqt_13</w:t>
            </w:r>
          </w:p>
        </w:tc>
        <w:tc>
          <w:tcPr>
            <w:tcW w:w="730" w:type="dxa"/>
            <w:tcBorders>
              <w:top w:val="nil"/>
              <w:left w:val="nil"/>
              <w:bottom w:val="single" w:sz="4" w:space="0" w:color="auto"/>
              <w:right w:val="single" w:sz="4" w:space="0" w:color="auto"/>
            </w:tcBorders>
            <w:shd w:val="clear" w:color="auto" w:fill="auto"/>
            <w:hideMark/>
          </w:tcPr>
          <w:p w14:paraId="43C681C3" w14:textId="77777777" w:rsidR="002C08C5" w:rsidRPr="006274EA" w:rsidRDefault="002C08C5" w:rsidP="006274EA">
            <w:r w:rsidRPr="006274EA">
              <w:t>6.5.1</w:t>
            </w:r>
          </w:p>
        </w:tc>
        <w:tc>
          <w:tcPr>
            <w:tcW w:w="3410" w:type="dxa"/>
            <w:tcBorders>
              <w:top w:val="nil"/>
              <w:left w:val="nil"/>
              <w:bottom w:val="single" w:sz="4" w:space="0" w:color="auto"/>
              <w:right w:val="single" w:sz="4" w:space="0" w:color="auto"/>
            </w:tcBorders>
            <w:shd w:val="clear" w:color="auto" w:fill="auto"/>
            <w:hideMark/>
          </w:tcPr>
          <w:p w14:paraId="316CFDD7" w14:textId="77777777" w:rsidR="002C08C5" w:rsidRPr="006274EA" w:rsidRDefault="002C08C5" w:rsidP="006274EA">
            <w:r w:rsidRPr="006274EA">
              <w:t>General Requirements</w:t>
            </w:r>
          </w:p>
        </w:tc>
        <w:tc>
          <w:tcPr>
            <w:tcW w:w="2160" w:type="dxa"/>
            <w:tcBorders>
              <w:top w:val="nil"/>
              <w:left w:val="nil"/>
              <w:bottom w:val="single" w:sz="4" w:space="0" w:color="auto"/>
              <w:right w:val="single" w:sz="4" w:space="0" w:color="auto"/>
            </w:tcBorders>
            <w:shd w:val="clear" w:color="auto" w:fill="auto"/>
            <w:hideMark/>
          </w:tcPr>
          <w:p w14:paraId="3D52FF71" w14:textId="77777777" w:rsidR="002C08C5" w:rsidRPr="006274EA" w:rsidRDefault="002C08C5" w:rsidP="006274EA">
            <w:r w:rsidRPr="006274EA">
              <w:t> </w:t>
            </w:r>
          </w:p>
        </w:tc>
        <w:tc>
          <w:tcPr>
            <w:tcW w:w="1615" w:type="dxa"/>
            <w:tcBorders>
              <w:top w:val="nil"/>
              <w:left w:val="nil"/>
              <w:bottom w:val="single" w:sz="4" w:space="0" w:color="auto"/>
              <w:right w:val="single" w:sz="4" w:space="0" w:color="auto"/>
            </w:tcBorders>
            <w:shd w:val="clear" w:color="auto" w:fill="auto"/>
            <w:hideMark/>
          </w:tcPr>
          <w:p w14:paraId="341E5FD4" w14:textId="71BF41AD" w:rsidR="002C08C5" w:rsidRPr="006274EA" w:rsidRDefault="002C08C5" w:rsidP="006274EA">
            <w:r w:rsidRPr="006274EA">
              <w:t>Section title.</w:t>
            </w:r>
            <w:r w:rsidR="00E23B85" w:rsidRPr="006274EA">
              <w:t xml:space="preserve"> </w:t>
            </w:r>
            <w:r w:rsidRPr="006274EA">
              <w:t>Satisfied By not applicable</w:t>
            </w:r>
          </w:p>
        </w:tc>
      </w:tr>
      <w:tr w:rsidR="002C08C5" w:rsidRPr="008841AC" w14:paraId="44DEA27D"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5031FE7E" w14:textId="77777777" w:rsidR="002C08C5" w:rsidRPr="006274EA" w:rsidRDefault="002C08C5" w:rsidP="006274EA">
            <w:r w:rsidRPr="006274EA">
              <w:lastRenderedPageBreak/>
              <w:t>RfpCsrmRqt_14</w:t>
            </w:r>
          </w:p>
        </w:tc>
        <w:tc>
          <w:tcPr>
            <w:tcW w:w="730" w:type="dxa"/>
            <w:tcBorders>
              <w:top w:val="nil"/>
              <w:left w:val="nil"/>
              <w:bottom w:val="single" w:sz="4" w:space="0" w:color="auto"/>
              <w:right w:val="single" w:sz="4" w:space="0" w:color="auto"/>
            </w:tcBorders>
            <w:shd w:val="clear" w:color="auto" w:fill="auto"/>
            <w:hideMark/>
          </w:tcPr>
          <w:p w14:paraId="28FD0669" w14:textId="77777777" w:rsidR="002C08C5" w:rsidRPr="006274EA" w:rsidRDefault="002C08C5" w:rsidP="006274EA">
            <w:r w:rsidRPr="006274EA">
              <w:t xml:space="preserve">6.5.1.1 </w:t>
            </w:r>
          </w:p>
        </w:tc>
        <w:tc>
          <w:tcPr>
            <w:tcW w:w="3410" w:type="dxa"/>
            <w:tcBorders>
              <w:top w:val="nil"/>
              <w:left w:val="nil"/>
              <w:bottom w:val="single" w:sz="4" w:space="0" w:color="auto"/>
              <w:right w:val="single" w:sz="4" w:space="0" w:color="auto"/>
            </w:tcBorders>
            <w:shd w:val="clear" w:color="auto" w:fill="auto"/>
            <w:hideMark/>
          </w:tcPr>
          <w:p w14:paraId="0DEBAD6F" w14:textId="77777777" w:rsidR="002C08C5" w:rsidRPr="006274EA" w:rsidRDefault="002C08C5" w:rsidP="006274EA">
            <w:r w:rsidRPr="006274EA">
              <w:rPr>
                <w:rPrChange w:id="496" w:author="BROOKSHIER Daniel" w:date="2021-09-26T16:23:00Z">
                  <w:rPr>
                    <w:color w:val="FF0000"/>
                  </w:rPr>
                </w:rPrChange>
              </w:rPr>
              <w:t>Proposals shall specify a CubeSat System Reference Model (CSRM) in SysML.</w:t>
            </w:r>
          </w:p>
        </w:tc>
        <w:tc>
          <w:tcPr>
            <w:tcW w:w="2160" w:type="dxa"/>
            <w:tcBorders>
              <w:top w:val="nil"/>
              <w:left w:val="nil"/>
              <w:bottom w:val="single" w:sz="4" w:space="0" w:color="auto"/>
              <w:right w:val="single" w:sz="4" w:space="0" w:color="auto"/>
            </w:tcBorders>
            <w:shd w:val="clear" w:color="auto" w:fill="auto"/>
            <w:hideMark/>
          </w:tcPr>
          <w:p w14:paraId="25693326" w14:textId="77777777" w:rsidR="002C08C5" w:rsidRPr="006274EA" w:rsidRDefault="002C08C5" w:rsidP="006274EA">
            <w:r w:rsidRPr="006274EA">
              <w:t> </w:t>
            </w:r>
          </w:p>
        </w:tc>
        <w:tc>
          <w:tcPr>
            <w:tcW w:w="1615" w:type="dxa"/>
            <w:tcBorders>
              <w:top w:val="nil"/>
              <w:left w:val="nil"/>
              <w:bottom w:val="single" w:sz="4" w:space="0" w:color="auto"/>
              <w:right w:val="single" w:sz="4" w:space="0" w:color="auto"/>
            </w:tcBorders>
            <w:shd w:val="clear" w:color="auto" w:fill="auto"/>
            <w:hideMark/>
          </w:tcPr>
          <w:p w14:paraId="4FDBF8A5" w14:textId="77777777" w:rsidR="002C08C5" w:rsidRPr="006274EA" w:rsidRDefault="00EA3A57" w:rsidP="006274EA">
            <w:r w:rsidRPr="006274EA">
              <w:rPr>
                <w:rPrChange w:id="497" w:author="BROOKSHIER Daniel" w:date="2021-09-26T16:23:00Z">
                  <w:rPr>
                    <w:highlight w:val="yellow"/>
                  </w:rPr>
                </w:rPrChange>
              </w:rPr>
              <w:t xml:space="preserve">The CSRM Profile is provided to support the CSRM. The CSRM is provided externally as </w:t>
            </w:r>
            <w:r w:rsidR="00A54C0E" w:rsidRPr="006274EA">
              <w:rPr>
                <w:rPrChange w:id="498" w:author="BROOKSHIER Daniel" w:date="2021-09-26T16:23:00Z">
                  <w:rPr>
                    <w:highlight w:val="yellow"/>
                  </w:rPr>
                </w:rPrChange>
              </w:rPr>
              <w:t>non-normative reference</w:t>
            </w:r>
            <w:r w:rsidRPr="006274EA">
              <w:rPr>
                <w:rPrChange w:id="499" w:author="BROOKSHIER Daniel" w:date="2021-09-26T16:23:00Z">
                  <w:rPr>
                    <w:highlight w:val="yellow"/>
                  </w:rPr>
                </w:rPrChange>
              </w:rPr>
              <w:t xml:space="preserve"> as a</w:t>
            </w:r>
            <w:r w:rsidR="00A54C0E" w:rsidRPr="006274EA">
              <w:rPr>
                <w:rPrChange w:id="500" w:author="BROOKSHIER Daniel" w:date="2021-09-26T16:23:00Z">
                  <w:rPr>
                    <w:highlight w:val="yellow"/>
                  </w:rPr>
                </w:rPrChange>
              </w:rPr>
              <w:t>n</w:t>
            </w:r>
            <w:r w:rsidRPr="006274EA">
              <w:rPr>
                <w:rPrChange w:id="501" w:author="BROOKSHIER Daniel" w:date="2021-09-26T16:23:00Z">
                  <w:rPr>
                    <w:highlight w:val="yellow"/>
                  </w:rPr>
                </w:rPrChange>
              </w:rPr>
              <w:t xml:space="preserve"> </w:t>
            </w:r>
            <w:r w:rsidR="00A54C0E" w:rsidRPr="006274EA">
              <w:rPr>
                <w:rPrChange w:id="502" w:author="BROOKSHIER Daniel" w:date="2021-09-26T16:23:00Z">
                  <w:rPr>
                    <w:highlight w:val="yellow"/>
                  </w:rPr>
                </w:rPrChange>
              </w:rPr>
              <w:t>example of a use of the profile</w:t>
            </w:r>
            <w:r w:rsidRPr="006274EA">
              <w:rPr>
                <w:rPrChange w:id="503" w:author="BROOKSHIER Daniel" w:date="2021-09-26T16:23:00Z">
                  <w:rPr>
                    <w:highlight w:val="yellow"/>
                  </w:rPr>
                </w:rPrChange>
              </w:rPr>
              <w:t>.</w:t>
            </w:r>
          </w:p>
        </w:tc>
      </w:tr>
      <w:tr w:rsidR="002C08C5" w:rsidRPr="008841AC" w14:paraId="51FF4716"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2C0C795E" w14:textId="77777777" w:rsidR="002C08C5" w:rsidRPr="006274EA" w:rsidRDefault="002C08C5" w:rsidP="006274EA">
            <w:r w:rsidRPr="006274EA">
              <w:t>RfpCsrmRqt_15</w:t>
            </w:r>
          </w:p>
        </w:tc>
        <w:tc>
          <w:tcPr>
            <w:tcW w:w="730" w:type="dxa"/>
            <w:tcBorders>
              <w:top w:val="nil"/>
              <w:left w:val="nil"/>
              <w:bottom w:val="single" w:sz="4" w:space="0" w:color="auto"/>
              <w:right w:val="single" w:sz="4" w:space="0" w:color="auto"/>
            </w:tcBorders>
            <w:shd w:val="clear" w:color="auto" w:fill="auto"/>
            <w:hideMark/>
          </w:tcPr>
          <w:p w14:paraId="7598CA76" w14:textId="77777777" w:rsidR="002C08C5" w:rsidRPr="006274EA" w:rsidRDefault="002C08C5" w:rsidP="006274EA">
            <w:r w:rsidRPr="006274EA">
              <w:t>6.5.1.2</w:t>
            </w:r>
          </w:p>
        </w:tc>
        <w:tc>
          <w:tcPr>
            <w:tcW w:w="3410" w:type="dxa"/>
            <w:tcBorders>
              <w:top w:val="nil"/>
              <w:left w:val="nil"/>
              <w:bottom w:val="single" w:sz="4" w:space="0" w:color="auto"/>
              <w:right w:val="single" w:sz="4" w:space="0" w:color="auto"/>
            </w:tcBorders>
            <w:shd w:val="clear" w:color="auto" w:fill="auto"/>
            <w:hideMark/>
          </w:tcPr>
          <w:p w14:paraId="019BFD5E" w14:textId="77777777" w:rsidR="002C08C5" w:rsidRPr="006274EA" w:rsidRDefault="002C08C5" w:rsidP="006274EA">
            <w:r w:rsidRPr="006274EA">
              <w:t>The CSRM shall be modeling tool independent.</w:t>
            </w:r>
          </w:p>
        </w:tc>
        <w:tc>
          <w:tcPr>
            <w:tcW w:w="2160" w:type="dxa"/>
            <w:tcBorders>
              <w:top w:val="nil"/>
              <w:left w:val="nil"/>
              <w:bottom w:val="single" w:sz="4" w:space="0" w:color="auto"/>
              <w:right w:val="single" w:sz="4" w:space="0" w:color="auto"/>
            </w:tcBorders>
            <w:shd w:val="clear" w:color="auto" w:fill="auto"/>
            <w:hideMark/>
          </w:tcPr>
          <w:p w14:paraId="5853B339" w14:textId="77777777" w:rsidR="002C08C5" w:rsidRPr="006274EA" w:rsidRDefault="002C08C5" w:rsidP="006274EA">
            <w:r w:rsidRPr="006274EA">
              <w:t> </w:t>
            </w:r>
            <w:r w:rsidR="00A54C0E" w:rsidRPr="006274EA">
              <w:t>CSRM Profile.xmi</w:t>
            </w:r>
          </w:p>
        </w:tc>
        <w:tc>
          <w:tcPr>
            <w:tcW w:w="1615" w:type="dxa"/>
            <w:tcBorders>
              <w:top w:val="nil"/>
              <w:left w:val="nil"/>
              <w:bottom w:val="single" w:sz="4" w:space="0" w:color="auto"/>
              <w:right w:val="single" w:sz="4" w:space="0" w:color="auto"/>
            </w:tcBorders>
            <w:shd w:val="clear" w:color="auto" w:fill="auto"/>
            <w:hideMark/>
          </w:tcPr>
          <w:p w14:paraId="1E0F74C4" w14:textId="77777777" w:rsidR="002C08C5" w:rsidRPr="006274EA" w:rsidRDefault="002C08C5" w:rsidP="006274EA">
            <w:r w:rsidRPr="006274EA">
              <w:t>The XMI file</w:t>
            </w:r>
            <w:r w:rsidR="00A54C0E" w:rsidRPr="006274EA">
              <w:t xml:space="preserve"> for the CSRM Profile</w:t>
            </w:r>
            <w:r w:rsidRPr="006274EA">
              <w:t xml:space="preserve"> will satisfy this requirement</w:t>
            </w:r>
          </w:p>
        </w:tc>
      </w:tr>
      <w:tr w:rsidR="002C08C5" w:rsidRPr="008841AC" w14:paraId="65532110"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4957068F" w14:textId="77777777" w:rsidR="002C08C5" w:rsidRPr="006274EA" w:rsidRDefault="002C08C5" w:rsidP="006274EA">
            <w:r w:rsidRPr="006274EA">
              <w:t>RfpCsrmRqt_16</w:t>
            </w:r>
          </w:p>
        </w:tc>
        <w:tc>
          <w:tcPr>
            <w:tcW w:w="730" w:type="dxa"/>
            <w:tcBorders>
              <w:top w:val="nil"/>
              <w:left w:val="nil"/>
              <w:bottom w:val="single" w:sz="4" w:space="0" w:color="auto"/>
              <w:right w:val="single" w:sz="4" w:space="0" w:color="auto"/>
            </w:tcBorders>
            <w:shd w:val="clear" w:color="auto" w:fill="auto"/>
            <w:hideMark/>
          </w:tcPr>
          <w:p w14:paraId="2AA3878C" w14:textId="77777777" w:rsidR="002C08C5" w:rsidRPr="006274EA" w:rsidRDefault="002C08C5" w:rsidP="006274EA">
            <w:r w:rsidRPr="006274EA">
              <w:t>6.5.1.3</w:t>
            </w:r>
          </w:p>
        </w:tc>
        <w:tc>
          <w:tcPr>
            <w:tcW w:w="3410" w:type="dxa"/>
            <w:tcBorders>
              <w:top w:val="nil"/>
              <w:left w:val="nil"/>
              <w:bottom w:val="single" w:sz="4" w:space="0" w:color="auto"/>
              <w:right w:val="single" w:sz="4" w:space="0" w:color="auto"/>
            </w:tcBorders>
            <w:shd w:val="clear" w:color="auto" w:fill="auto"/>
            <w:hideMark/>
          </w:tcPr>
          <w:p w14:paraId="5E93D967" w14:textId="77777777" w:rsidR="002C08C5" w:rsidRPr="006274EA" w:rsidRDefault="002C08C5" w:rsidP="006274EA">
            <w:r w:rsidRPr="006274EA">
              <w:t>The CSRM shall contain a glossary of terminology.</w:t>
            </w:r>
          </w:p>
        </w:tc>
        <w:tc>
          <w:tcPr>
            <w:tcW w:w="2160" w:type="dxa"/>
            <w:tcBorders>
              <w:top w:val="nil"/>
              <w:left w:val="nil"/>
              <w:bottom w:val="single" w:sz="4" w:space="0" w:color="auto"/>
              <w:right w:val="single" w:sz="4" w:space="0" w:color="auto"/>
            </w:tcBorders>
            <w:shd w:val="clear" w:color="auto" w:fill="auto"/>
            <w:hideMark/>
          </w:tcPr>
          <w:p w14:paraId="6908328F" w14:textId="77777777" w:rsidR="002C08C5" w:rsidRPr="008841AC" w:rsidRDefault="002C08C5" w:rsidP="0034299E"/>
        </w:tc>
        <w:tc>
          <w:tcPr>
            <w:tcW w:w="1615" w:type="dxa"/>
            <w:tcBorders>
              <w:top w:val="nil"/>
              <w:left w:val="nil"/>
              <w:bottom w:val="single" w:sz="4" w:space="0" w:color="auto"/>
              <w:right w:val="single" w:sz="4" w:space="0" w:color="auto"/>
            </w:tcBorders>
            <w:shd w:val="clear" w:color="auto" w:fill="auto"/>
            <w:hideMark/>
          </w:tcPr>
          <w:p w14:paraId="7A889899" w14:textId="1B3E86CD" w:rsidR="002C08C5" w:rsidRPr="006274EA" w:rsidRDefault="002C08C5" w:rsidP="006274EA">
            <w:pPr>
              <w:rPr>
                <w:highlight w:val="yellow"/>
              </w:rPr>
            </w:pPr>
            <w:del w:id="504" w:author="BROOKSHIER Daniel" w:date="2021-09-26T16:23:00Z">
              <w:r w:rsidRPr="001E5D3A">
                <w:rPr>
                  <w:highlight w:val="yellow"/>
                </w:rPr>
                <w:delText> </w:delText>
              </w:r>
            </w:del>
            <w:r w:rsidR="00EA3A57" w:rsidRPr="006274EA">
              <w:rPr>
                <w:rPrChange w:id="505" w:author="BROOKSHIER Daniel" w:date="2021-09-26T16:23:00Z">
                  <w:rPr>
                    <w:highlight w:val="yellow"/>
                  </w:rPr>
                </w:rPrChange>
              </w:rPr>
              <w:t xml:space="preserve">The glossary is not a part of this specification as it </w:t>
            </w:r>
            <w:r w:rsidR="001E5D3A" w:rsidRPr="006274EA">
              <w:rPr>
                <w:rPrChange w:id="506" w:author="BROOKSHIER Daniel" w:date="2021-09-26T16:23:00Z">
                  <w:rPr>
                    <w:highlight w:val="yellow"/>
                  </w:rPr>
                </w:rPrChange>
              </w:rPr>
              <w:t>is intended to be changes and extended and thus not readily standardized.</w:t>
            </w:r>
            <w:r w:rsidR="00EA3A57" w:rsidRPr="006274EA">
              <w:rPr>
                <w:rPrChange w:id="507" w:author="BROOKSHIER Daniel" w:date="2021-09-26T16:23:00Z">
                  <w:rPr>
                    <w:highlight w:val="yellow"/>
                  </w:rPr>
                </w:rPrChange>
              </w:rPr>
              <w:t xml:space="preserve"> </w:t>
            </w:r>
          </w:p>
        </w:tc>
      </w:tr>
      <w:tr w:rsidR="002C08C5" w:rsidRPr="008841AC" w14:paraId="6F0FBFBC" w14:textId="77777777" w:rsidTr="001E5D3A">
        <w:trPr>
          <w:cantSplit/>
          <w:trHeight w:val="2024"/>
        </w:trPr>
        <w:tc>
          <w:tcPr>
            <w:tcW w:w="1435" w:type="dxa"/>
            <w:tcBorders>
              <w:top w:val="nil"/>
              <w:left w:val="single" w:sz="4" w:space="0" w:color="auto"/>
              <w:bottom w:val="single" w:sz="4" w:space="0" w:color="auto"/>
              <w:right w:val="single" w:sz="4" w:space="0" w:color="auto"/>
            </w:tcBorders>
            <w:shd w:val="clear" w:color="auto" w:fill="auto"/>
            <w:hideMark/>
          </w:tcPr>
          <w:p w14:paraId="412849D7" w14:textId="77777777" w:rsidR="002C08C5" w:rsidRPr="006274EA" w:rsidRDefault="002C08C5" w:rsidP="006274EA">
            <w:r w:rsidRPr="006274EA">
              <w:t>RfpCsrmRqt_17</w:t>
            </w:r>
          </w:p>
        </w:tc>
        <w:tc>
          <w:tcPr>
            <w:tcW w:w="730" w:type="dxa"/>
            <w:tcBorders>
              <w:top w:val="nil"/>
              <w:left w:val="nil"/>
              <w:bottom w:val="single" w:sz="4" w:space="0" w:color="auto"/>
              <w:right w:val="single" w:sz="4" w:space="0" w:color="auto"/>
            </w:tcBorders>
            <w:shd w:val="clear" w:color="auto" w:fill="auto"/>
            <w:hideMark/>
          </w:tcPr>
          <w:p w14:paraId="41A58D94" w14:textId="77777777" w:rsidR="002C08C5" w:rsidRPr="006274EA" w:rsidRDefault="002C08C5" w:rsidP="006274EA">
            <w:r w:rsidRPr="006274EA">
              <w:t>6.5.1.4</w:t>
            </w:r>
          </w:p>
        </w:tc>
        <w:tc>
          <w:tcPr>
            <w:tcW w:w="3410" w:type="dxa"/>
            <w:tcBorders>
              <w:top w:val="nil"/>
              <w:left w:val="nil"/>
              <w:bottom w:val="single" w:sz="4" w:space="0" w:color="auto"/>
              <w:right w:val="single" w:sz="4" w:space="0" w:color="auto"/>
            </w:tcBorders>
            <w:shd w:val="clear" w:color="auto" w:fill="auto"/>
            <w:hideMark/>
          </w:tcPr>
          <w:p w14:paraId="073543C1" w14:textId="77777777" w:rsidR="002C08C5" w:rsidRPr="006274EA" w:rsidRDefault="002C08C5" w:rsidP="006274EA">
            <w:r w:rsidRPr="006274EA">
              <w:t>The CSRM shall include model element organization overview to support navigation and model usage.</w:t>
            </w:r>
          </w:p>
        </w:tc>
        <w:tc>
          <w:tcPr>
            <w:tcW w:w="2160" w:type="dxa"/>
            <w:tcBorders>
              <w:top w:val="nil"/>
              <w:left w:val="nil"/>
              <w:bottom w:val="single" w:sz="4" w:space="0" w:color="auto"/>
              <w:right w:val="single" w:sz="4" w:space="0" w:color="auto"/>
            </w:tcBorders>
            <w:shd w:val="clear" w:color="auto" w:fill="auto"/>
            <w:hideMark/>
          </w:tcPr>
          <w:p w14:paraId="2175068D" w14:textId="77777777" w:rsidR="0060516E" w:rsidRPr="006274EA" w:rsidRDefault="0060516E" w:rsidP="006274EA">
            <w:r w:rsidRPr="006274EA">
              <w:t>Examples in CSRM:</w:t>
            </w:r>
          </w:p>
          <w:p w14:paraId="218914FC" w14:textId="77777777" w:rsidR="002C08C5" w:rsidRPr="006274EA" w:rsidRDefault="002C08C5" w:rsidP="006274EA">
            <w:r w:rsidRPr="006274EA">
              <w:t>1 - Stakeholder pkg</w:t>
            </w:r>
            <w:r w:rsidRPr="006274EA">
              <w:br/>
              <w:t>5 - Architecture pkg</w:t>
            </w:r>
            <w:r w:rsidRPr="006274EA">
              <w:br/>
              <w:t>4 - Requirements pkg</w:t>
            </w:r>
            <w:r w:rsidRPr="006274EA">
              <w:br/>
              <w:t>2 - Technical Measures pkg</w:t>
            </w:r>
            <w:r w:rsidRPr="006274EA">
              <w:br/>
              <w:t>3 - Use Cases pkg</w:t>
            </w:r>
            <w:r w:rsidRPr="006274EA">
              <w:br/>
              <w:t>7 - Validation Verification pkg</w:t>
            </w:r>
          </w:p>
        </w:tc>
        <w:tc>
          <w:tcPr>
            <w:tcW w:w="1615" w:type="dxa"/>
            <w:tcBorders>
              <w:top w:val="nil"/>
              <w:left w:val="nil"/>
              <w:bottom w:val="single" w:sz="4" w:space="0" w:color="auto"/>
              <w:right w:val="single" w:sz="4" w:space="0" w:color="auto"/>
            </w:tcBorders>
            <w:shd w:val="clear" w:color="auto" w:fill="auto"/>
            <w:hideMark/>
          </w:tcPr>
          <w:p w14:paraId="22F6BF25" w14:textId="3FD2CE8B" w:rsidR="002C08C5" w:rsidRPr="006274EA" w:rsidRDefault="001E5D3A" w:rsidP="006274EA">
            <w:pPr>
              <w:rPr>
                <w:rPrChange w:id="508" w:author="BROOKSHIER Daniel" w:date="2021-09-26T16:23:00Z">
                  <w:rPr>
                    <w:highlight w:val="yellow"/>
                  </w:rPr>
                </w:rPrChange>
              </w:rPr>
            </w:pPr>
            <w:r w:rsidRPr="006274EA">
              <w:t>Not Implemented</w:t>
            </w:r>
            <w:r w:rsidRPr="006274EA">
              <w:rPr>
                <w:rPrChange w:id="509" w:author="BROOKSHIER Daniel" w:date="2021-09-26T16:23:00Z">
                  <w:rPr>
                    <w:highlight w:val="yellow"/>
                  </w:rPr>
                </w:rPrChange>
              </w:rPr>
              <w:t xml:space="preserve"> </w:t>
            </w:r>
            <w:r w:rsidR="002C08C5" w:rsidRPr="006274EA">
              <w:rPr>
                <w:rPrChange w:id="510" w:author="BROOKSHIER Daniel" w:date="2021-09-26T16:23:00Z">
                  <w:rPr>
                    <w:highlight w:val="yellow"/>
                  </w:rPr>
                </w:rPrChange>
              </w:rPr>
              <w:t>The</w:t>
            </w:r>
            <w:r w:rsidRPr="006274EA">
              <w:rPr>
                <w:rPrChange w:id="511" w:author="BROOKSHIER Daniel" w:date="2021-09-26T16:23:00Z">
                  <w:rPr>
                    <w:highlight w:val="yellow"/>
                  </w:rPr>
                </w:rPrChange>
              </w:rPr>
              <w:t xml:space="preserve"> referenced</w:t>
            </w:r>
            <w:r w:rsidR="00E23B85" w:rsidRPr="006274EA">
              <w:rPr>
                <w:rPrChange w:id="512" w:author="BROOKSHIER Daniel" w:date="2021-09-26T16:23:00Z">
                  <w:rPr>
                    <w:highlight w:val="yellow"/>
                  </w:rPr>
                </w:rPrChange>
              </w:rPr>
              <w:t xml:space="preserve"> </w:t>
            </w:r>
            <w:r w:rsidR="002C08C5" w:rsidRPr="006274EA">
              <w:rPr>
                <w:rPrChange w:id="513" w:author="BROOKSHIER Daniel" w:date="2021-09-26T16:23:00Z">
                  <w:rPr>
                    <w:highlight w:val="yellow"/>
                  </w:rPr>
                </w:rPrChange>
              </w:rPr>
              <w:t xml:space="preserve">CSRM </w:t>
            </w:r>
            <w:r w:rsidRPr="006274EA">
              <w:rPr>
                <w:rPrChange w:id="514" w:author="BROOKSHIER Daniel" w:date="2021-09-26T16:23:00Z">
                  <w:rPr>
                    <w:highlight w:val="yellow"/>
                  </w:rPr>
                </w:rPrChange>
              </w:rPr>
              <w:t xml:space="preserve">organizes </w:t>
            </w:r>
            <w:r w:rsidR="002C08C5" w:rsidRPr="006274EA">
              <w:rPr>
                <w:rPrChange w:id="515" w:author="BROOKSHIER Daniel" w:date="2021-09-26T16:23:00Z">
                  <w:rPr>
                    <w:highlight w:val="yellow"/>
                  </w:rPr>
                </w:rPrChange>
              </w:rPr>
              <w:t>packages and table are ordered by a numerical prefix</w:t>
            </w:r>
            <w:r w:rsidRPr="006274EA">
              <w:rPr>
                <w:rPrChange w:id="516" w:author="BROOKSHIER Daniel" w:date="2021-09-26T16:23:00Z">
                  <w:rPr>
                    <w:highlight w:val="yellow"/>
                  </w:rPr>
                </w:rPrChange>
              </w:rPr>
              <w:t>. The CSRM is only referenced by this specification, so this requirement no longer applies.</w:t>
            </w:r>
          </w:p>
        </w:tc>
      </w:tr>
      <w:tr w:rsidR="002C08C5" w:rsidRPr="008841AC" w14:paraId="754285AA" w14:textId="77777777" w:rsidTr="001E5D3A">
        <w:trPr>
          <w:cantSplit/>
          <w:trHeight w:val="692"/>
        </w:trPr>
        <w:tc>
          <w:tcPr>
            <w:tcW w:w="1435" w:type="dxa"/>
            <w:tcBorders>
              <w:top w:val="nil"/>
              <w:left w:val="single" w:sz="4" w:space="0" w:color="auto"/>
              <w:bottom w:val="single" w:sz="4" w:space="0" w:color="auto"/>
              <w:right w:val="single" w:sz="4" w:space="0" w:color="auto"/>
            </w:tcBorders>
            <w:shd w:val="clear" w:color="auto" w:fill="auto"/>
            <w:hideMark/>
          </w:tcPr>
          <w:p w14:paraId="4A3B9292" w14:textId="77777777" w:rsidR="002C08C5" w:rsidRPr="006274EA" w:rsidRDefault="002C08C5" w:rsidP="006274EA">
            <w:r w:rsidRPr="006274EA">
              <w:t>RfpCsrmRqt_18</w:t>
            </w:r>
          </w:p>
        </w:tc>
        <w:tc>
          <w:tcPr>
            <w:tcW w:w="730" w:type="dxa"/>
            <w:tcBorders>
              <w:top w:val="nil"/>
              <w:left w:val="nil"/>
              <w:bottom w:val="single" w:sz="4" w:space="0" w:color="auto"/>
              <w:right w:val="single" w:sz="4" w:space="0" w:color="auto"/>
            </w:tcBorders>
            <w:shd w:val="clear" w:color="auto" w:fill="auto"/>
            <w:hideMark/>
          </w:tcPr>
          <w:p w14:paraId="6A72CDDE" w14:textId="77777777" w:rsidR="002C08C5" w:rsidRPr="006274EA" w:rsidRDefault="002C08C5" w:rsidP="006274EA">
            <w:r w:rsidRPr="006274EA">
              <w:t xml:space="preserve">6.5.1.5 </w:t>
            </w:r>
          </w:p>
        </w:tc>
        <w:tc>
          <w:tcPr>
            <w:tcW w:w="3410" w:type="dxa"/>
            <w:tcBorders>
              <w:top w:val="nil"/>
              <w:left w:val="nil"/>
              <w:bottom w:val="single" w:sz="4" w:space="0" w:color="auto"/>
              <w:right w:val="single" w:sz="4" w:space="0" w:color="auto"/>
            </w:tcBorders>
            <w:shd w:val="clear" w:color="auto" w:fill="auto"/>
            <w:hideMark/>
          </w:tcPr>
          <w:p w14:paraId="5150ADE4" w14:textId="77777777" w:rsidR="002C08C5" w:rsidRPr="006274EA" w:rsidRDefault="002C08C5" w:rsidP="006274EA">
            <w:r w:rsidRPr="006274EA">
              <w:t>The CSRM elements shall support requirements analysis, allocation, traceability, validation, and verification.</w:t>
            </w:r>
          </w:p>
        </w:tc>
        <w:tc>
          <w:tcPr>
            <w:tcW w:w="2160" w:type="dxa"/>
            <w:tcBorders>
              <w:top w:val="nil"/>
              <w:left w:val="nil"/>
              <w:bottom w:val="single" w:sz="4" w:space="0" w:color="auto"/>
              <w:right w:val="single" w:sz="4" w:space="0" w:color="auto"/>
            </w:tcBorders>
            <w:shd w:val="clear" w:color="auto" w:fill="auto"/>
            <w:hideMark/>
          </w:tcPr>
          <w:p w14:paraId="1F2BE16A" w14:textId="77777777" w:rsidR="002C08C5" w:rsidRPr="006274EA" w:rsidRDefault="0060516E" w:rsidP="006274EA">
            <w:r w:rsidRPr="006274EA">
              <w:t>See: Validation and Verification Profile</w:t>
            </w:r>
          </w:p>
        </w:tc>
        <w:tc>
          <w:tcPr>
            <w:tcW w:w="1615" w:type="dxa"/>
            <w:tcBorders>
              <w:top w:val="nil"/>
              <w:left w:val="nil"/>
              <w:bottom w:val="single" w:sz="4" w:space="0" w:color="auto"/>
              <w:right w:val="single" w:sz="4" w:space="0" w:color="auto"/>
            </w:tcBorders>
            <w:shd w:val="clear" w:color="auto" w:fill="auto"/>
            <w:hideMark/>
          </w:tcPr>
          <w:p w14:paraId="71737453" w14:textId="77777777" w:rsidR="002C08C5" w:rsidRPr="006274EA" w:rsidRDefault="002C08C5" w:rsidP="006274EA">
            <w:pPr>
              <w:rPr>
                <w:rPrChange w:id="517" w:author="BROOKSHIER Daniel" w:date="2021-09-26T16:23:00Z">
                  <w:rPr>
                    <w:highlight w:val="yellow"/>
                  </w:rPr>
                </w:rPrChange>
              </w:rPr>
            </w:pPr>
            <w:r w:rsidRPr="006274EA">
              <w:rPr>
                <w:rPrChange w:id="518" w:author="BROOKSHIER Daniel" w:date="2021-09-26T16:23:00Z">
                  <w:rPr>
                    <w:highlight w:val="yellow"/>
                  </w:rPr>
                </w:rPrChange>
              </w:rPr>
              <w:t> </w:t>
            </w:r>
            <w:r w:rsidR="001E5D3A" w:rsidRPr="006274EA">
              <w:rPr>
                <w:rPrChange w:id="519" w:author="BROOKSHIER Daniel" w:date="2021-09-26T16:23:00Z">
                  <w:rPr>
                    <w:highlight w:val="yellow"/>
                  </w:rPr>
                </w:rPrChange>
              </w:rPr>
              <w:t>These concepts are supported by the profile</w:t>
            </w:r>
          </w:p>
        </w:tc>
      </w:tr>
      <w:tr w:rsidR="002C08C5" w:rsidRPr="008841AC" w14:paraId="62487122" w14:textId="77777777" w:rsidTr="001E5D3A">
        <w:trPr>
          <w:cantSplit/>
          <w:trHeight w:val="710"/>
        </w:trPr>
        <w:tc>
          <w:tcPr>
            <w:tcW w:w="1435" w:type="dxa"/>
            <w:tcBorders>
              <w:top w:val="nil"/>
              <w:left w:val="single" w:sz="4" w:space="0" w:color="auto"/>
              <w:bottom w:val="single" w:sz="4" w:space="0" w:color="auto"/>
              <w:right w:val="single" w:sz="4" w:space="0" w:color="auto"/>
            </w:tcBorders>
            <w:shd w:val="clear" w:color="auto" w:fill="auto"/>
            <w:hideMark/>
          </w:tcPr>
          <w:p w14:paraId="140ED228" w14:textId="77777777" w:rsidR="002C08C5" w:rsidRPr="006274EA" w:rsidRDefault="002C08C5" w:rsidP="006274EA">
            <w:r w:rsidRPr="006274EA">
              <w:t>RfpCsrmRqt_19</w:t>
            </w:r>
          </w:p>
        </w:tc>
        <w:tc>
          <w:tcPr>
            <w:tcW w:w="730" w:type="dxa"/>
            <w:tcBorders>
              <w:top w:val="nil"/>
              <w:left w:val="nil"/>
              <w:bottom w:val="single" w:sz="4" w:space="0" w:color="auto"/>
              <w:right w:val="single" w:sz="4" w:space="0" w:color="auto"/>
            </w:tcBorders>
            <w:shd w:val="clear" w:color="auto" w:fill="auto"/>
            <w:hideMark/>
          </w:tcPr>
          <w:p w14:paraId="17A104B4" w14:textId="77777777" w:rsidR="002C08C5" w:rsidRPr="006274EA" w:rsidRDefault="002C08C5" w:rsidP="006274EA">
            <w:r w:rsidRPr="006274EA">
              <w:t xml:space="preserve">6.5.1.6 </w:t>
            </w:r>
          </w:p>
        </w:tc>
        <w:tc>
          <w:tcPr>
            <w:tcW w:w="3410" w:type="dxa"/>
            <w:tcBorders>
              <w:top w:val="nil"/>
              <w:left w:val="nil"/>
              <w:bottom w:val="single" w:sz="4" w:space="0" w:color="auto"/>
              <w:right w:val="single" w:sz="4" w:space="0" w:color="auto"/>
            </w:tcBorders>
            <w:shd w:val="clear" w:color="auto" w:fill="auto"/>
            <w:hideMark/>
          </w:tcPr>
          <w:p w14:paraId="173E1B66" w14:textId="77777777" w:rsidR="002C08C5" w:rsidRPr="006274EA" w:rsidRDefault="002C08C5" w:rsidP="006274EA">
            <w:r w:rsidRPr="006274EA">
              <w:t xml:space="preserve">The CSRM definition library shall contain and use the concepts as defined in the CSRM glossary. </w:t>
            </w:r>
          </w:p>
        </w:tc>
        <w:tc>
          <w:tcPr>
            <w:tcW w:w="2160" w:type="dxa"/>
            <w:tcBorders>
              <w:top w:val="nil"/>
              <w:left w:val="nil"/>
              <w:bottom w:val="single" w:sz="4" w:space="0" w:color="auto"/>
              <w:right w:val="single" w:sz="4" w:space="0" w:color="auto"/>
            </w:tcBorders>
            <w:shd w:val="clear" w:color="auto" w:fill="auto"/>
            <w:hideMark/>
          </w:tcPr>
          <w:p w14:paraId="44ADDFC3" w14:textId="77777777" w:rsidR="002C08C5" w:rsidRPr="006274EA" w:rsidRDefault="002C08C5" w:rsidP="006274EA">
            <w:r w:rsidRPr="006274EA">
              <w:t>9 - CubeSat Reference Information pkg</w:t>
            </w:r>
          </w:p>
        </w:tc>
        <w:tc>
          <w:tcPr>
            <w:tcW w:w="1615" w:type="dxa"/>
            <w:tcBorders>
              <w:top w:val="nil"/>
              <w:left w:val="nil"/>
              <w:bottom w:val="single" w:sz="4" w:space="0" w:color="auto"/>
              <w:right w:val="single" w:sz="4" w:space="0" w:color="auto"/>
            </w:tcBorders>
            <w:shd w:val="clear" w:color="auto" w:fill="auto"/>
            <w:hideMark/>
          </w:tcPr>
          <w:p w14:paraId="5D6E0F29" w14:textId="77777777" w:rsidR="002C08C5" w:rsidRPr="006274EA" w:rsidRDefault="002C08C5" w:rsidP="006274EA">
            <w:r w:rsidRPr="006274EA">
              <w:t> </w:t>
            </w:r>
            <w:r w:rsidR="001E5D3A" w:rsidRPr="006274EA">
              <w:t>Not Implemented</w:t>
            </w:r>
          </w:p>
        </w:tc>
      </w:tr>
      <w:tr w:rsidR="002C08C5" w:rsidRPr="008841AC" w14:paraId="2F54E25F"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10290C02" w14:textId="77777777" w:rsidR="002C08C5" w:rsidRPr="006274EA" w:rsidRDefault="002C08C5" w:rsidP="006274EA">
            <w:r w:rsidRPr="006274EA">
              <w:lastRenderedPageBreak/>
              <w:t>RfpCsrmRqt_20</w:t>
            </w:r>
          </w:p>
        </w:tc>
        <w:tc>
          <w:tcPr>
            <w:tcW w:w="730" w:type="dxa"/>
            <w:tcBorders>
              <w:top w:val="nil"/>
              <w:left w:val="nil"/>
              <w:bottom w:val="single" w:sz="4" w:space="0" w:color="auto"/>
              <w:right w:val="single" w:sz="4" w:space="0" w:color="auto"/>
            </w:tcBorders>
            <w:shd w:val="clear" w:color="auto" w:fill="auto"/>
            <w:hideMark/>
          </w:tcPr>
          <w:p w14:paraId="11BE565C" w14:textId="77777777" w:rsidR="002C08C5" w:rsidRPr="006274EA" w:rsidRDefault="002C08C5" w:rsidP="006274EA">
            <w:r w:rsidRPr="006274EA">
              <w:t xml:space="preserve">6.5.1.7 </w:t>
            </w:r>
          </w:p>
        </w:tc>
        <w:tc>
          <w:tcPr>
            <w:tcW w:w="3410" w:type="dxa"/>
            <w:tcBorders>
              <w:top w:val="nil"/>
              <w:left w:val="nil"/>
              <w:bottom w:val="single" w:sz="4" w:space="0" w:color="auto"/>
              <w:right w:val="single" w:sz="4" w:space="0" w:color="auto"/>
            </w:tcBorders>
            <w:shd w:val="clear" w:color="auto" w:fill="auto"/>
            <w:hideMark/>
          </w:tcPr>
          <w:p w14:paraId="4E03D2A6" w14:textId="77777777" w:rsidR="002C08C5" w:rsidRPr="006274EA" w:rsidRDefault="002C08C5" w:rsidP="006274EA">
            <w:r w:rsidRPr="006274EA">
              <w:t>The CSRM shall provide a description for every CSRM specific model element.</w:t>
            </w:r>
          </w:p>
        </w:tc>
        <w:tc>
          <w:tcPr>
            <w:tcW w:w="2160" w:type="dxa"/>
            <w:tcBorders>
              <w:top w:val="nil"/>
              <w:left w:val="nil"/>
              <w:bottom w:val="single" w:sz="4" w:space="0" w:color="auto"/>
              <w:right w:val="single" w:sz="4" w:space="0" w:color="auto"/>
            </w:tcBorders>
            <w:shd w:val="clear" w:color="auto" w:fill="auto"/>
            <w:hideMark/>
          </w:tcPr>
          <w:p w14:paraId="03B5123C" w14:textId="77777777" w:rsidR="002C08C5" w:rsidRPr="006274EA" w:rsidRDefault="002C08C5" w:rsidP="006274EA">
            <w:r w:rsidRPr="006274EA">
              <w:t>9 - CubeSat Reference Information pkg</w:t>
            </w:r>
          </w:p>
        </w:tc>
        <w:tc>
          <w:tcPr>
            <w:tcW w:w="1615" w:type="dxa"/>
            <w:tcBorders>
              <w:top w:val="nil"/>
              <w:left w:val="nil"/>
              <w:bottom w:val="single" w:sz="4" w:space="0" w:color="auto"/>
              <w:right w:val="single" w:sz="4" w:space="0" w:color="auto"/>
            </w:tcBorders>
            <w:shd w:val="clear" w:color="auto" w:fill="auto"/>
            <w:hideMark/>
          </w:tcPr>
          <w:p w14:paraId="548938CD" w14:textId="48C63931" w:rsidR="002C08C5" w:rsidRPr="006274EA" w:rsidRDefault="002C08C5" w:rsidP="006274EA">
            <w:del w:id="520" w:author="BROOKSHIER Daniel" w:date="2021-09-26T16:23:00Z">
              <w:r w:rsidRPr="008841AC">
                <w:delText> </w:delText>
              </w:r>
            </w:del>
            <w:r w:rsidR="001E5D3A" w:rsidRPr="006274EA">
              <w:rPr>
                <w:rPrChange w:id="521" w:author="BROOKSHIER Daniel" w:date="2021-09-26T16:23:00Z">
                  <w:rPr>
                    <w:highlight w:val="yellow"/>
                  </w:rPr>
                </w:rPrChange>
              </w:rPr>
              <w:t>The CSRM Profile is fully documented. The CSRM which is not a part of the standard is partially documented and utilizes a glossary to aid in understanding where elements do not have detailed documentation.</w:t>
            </w:r>
          </w:p>
        </w:tc>
      </w:tr>
      <w:tr w:rsidR="002C08C5" w:rsidRPr="008841AC" w14:paraId="53B87C1E"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667D1E71" w14:textId="77777777" w:rsidR="002C08C5" w:rsidRPr="006274EA" w:rsidRDefault="002C08C5" w:rsidP="006274EA">
            <w:r w:rsidRPr="006274EA">
              <w:t>RfpCsrmRqt_21</w:t>
            </w:r>
          </w:p>
        </w:tc>
        <w:tc>
          <w:tcPr>
            <w:tcW w:w="730" w:type="dxa"/>
            <w:tcBorders>
              <w:top w:val="nil"/>
              <w:left w:val="nil"/>
              <w:bottom w:val="single" w:sz="4" w:space="0" w:color="auto"/>
              <w:right w:val="single" w:sz="4" w:space="0" w:color="auto"/>
            </w:tcBorders>
            <w:shd w:val="clear" w:color="auto" w:fill="auto"/>
            <w:hideMark/>
          </w:tcPr>
          <w:p w14:paraId="6905BD46" w14:textId="77777777" w:rsidR="002C08C5" w:rsidRPr="006274EA" w:rsidRDefault="002C08C5" w:rsidP="006274EA">
            <w:r w:rsidRPr="006274EA">
              <w:t xml:space="preserve">6.5.1.8 </w:t>
            </w:r>
          </w:p>
        </w:tc>
        <w:tc>
          <w:tcPr>
            <w:tcW w:w="3410" w:type="dxa"/>
            <w:tcBorders>
              <w:top w:val="nil"/>
              <w:left w:val="nil"/>
              <w:bottom w:val="single" w:sz="4" w:space="0" w:color="auto"/>
              <w:right w:val="single" w:sz="4" w:space="0" w:color="auto"/>
            </w:tcBorders>
            <w:shd w:val="clear" w:color="auto" w:fill="auto"/>
            <w:hideMark/>
          </w:tcPr>
          <w:p w14:paraId="1C3B19AC" w14:textId="77777777" w:rsidR="002C08C5" w:rsidRPr="006274EA" w:rsidRDefault="002C08C5" w:rsidP="006274EA">
            <w:r w:rsidRPr="006274EA">
              <w:t>The CSRM shall allow for the modification and extension of model elements and responsibilities to support mission objectives.</w:t>
            </w:r>
          </w:p>
        </w:tc>
        <w:tc>
          <w:tcPr>
            <w:tcW w:w="2160" w:type="dxa"/>
            <w:tcBorders>
              <w:top w:val="nil"/>
              <w:left w:val="nil"/>
              <w:bottom w:val="single" w:sz="4" w:space="0" w:color="auto"/>
              <w:right w:val="single" w:sz="4" w:space="0" w:color="auto"/>
            </w:tcBorders>
            <w:shd w:val="clear" w:color="auto" w:fill="auto"/>
            <w:hideMark/>
          </w:tcPr>
          <w:p w14:paraId="22549CE6" w14:textId="77777777" w:rsidR="0060516E" w:rsidRPr="006274EA" w:rsidRDefault="0060516E" w:rsidP="006274EA">
            <w:r w:rsidRPr="006274EA">
              <w:t>Examples in CSRM:</w:t>
            </w:r>
          </w:p>
          <w:p w14:paraId="2313ECFD" w14:textId="77777777" w:rsidR="002C08C5" w:rsidRPr="006274EA" w:rsidRDefault="002C08C5" w:rsidP="006274EA">
            <w:r w:rsidRPr="006274EA">
              <w:t>004 - CSRM Application sc pkg</w:t>
            </w:r>
          </w:p>
        </w:tc>
        <w:tc>
          <w:tcPr>
            <w:tcW w:w="1615" w:type="dxa"/>
            <w:tcBorders>
              <w:top w:val="nil"/>
              <w:left w:val="nil"/>
              <w:bottom w:val="single" w:sz="4" w:space="0" w:color="auto"/>
              <w:right w:val="single" w:sz="4" w:space="0" w:color="auto"/>
            </w:tcBorders>
            <w:shd w:val="clear" w:color="auto" w:fill="auto"/>
            <w:hideMark/>
          </w:tcPr>
          <w:p w14:paraId="4E7759AF" w14:textId="77777777" w:rsidR="002C08C5" w:rsidRPr="006274EA" w:rsidRDefault="002C08C5" w:rsidP="006274EA">
            <w:r w:rsidRPr="006274EA">
              <w:t> </w:t>
            </w:r>
            <w:r w:rsidR="001E5D3A" w:rsidRPr="006274EA">
              <w:t>The CSRM Profile is intended to be extended.</w:t>
            </w:r>
          </w:p>
        </w:tc>
      </w:tr>
      <w:tr w:rsidR="002C08C5" w:rsidRPr="008841AC" w14:paraId="45580CFB"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677E7A2A" w14:textId="77777777" w:rsidR="002C08C5" w:rsidRPr="006274EA" w:rsidRDefault="002C08C5" w:rsidP="006274EA">
            <w:r w:rsidRPr="006274EA">
              <w:t>RfpCsrmRqt_22</w:t>
            </w:r>
          </w:p>
        </w:tc>
        <w:tc>
          <w:tcPr>
            <w:tcW w:w="730" w:type="dxa"/>
            <w:tcBorders>
              <w:top w:val="nil"/>
              <w:left w:val="nil"/>
              <w:bottom w:val="single" w:sz="4" w:space="0" w:color="auto"/>
              <w:right w:val="single" w:sz="4" w:space="0" w:color="auto"/>
            </w:tcBorders>
            <w:shd w:val="clear" w:color="auto" w:fill="auto"/>
            <w:hideMark/>
          </w:tcPr>
          <w:p w14:paraId="7A219357" w14:textId="77777777" w:rsidR="002C08C5" w:rsidRPr="006274EA" w:rsidRDefault="002C08C5" w:rsidP="006274EA">
            <w:r w:rsidRPr="006274EA">
              <w:t xml:space="preserve">6.5.1.9 </w:t>
            </w:r>
          </w:p>
        </w:tc>
        <w:tc>
          <w:tcPr>
            <w:tcW w:w="3410" w:type="dxa"/>
            <w:tcBorders>
              <w:top w:val="nil"/>
              <w:left w:val="nil"/>
              <w:bottom w:val="single" w:sz="4" w:space="0" w:color="auto"/>
              <w:right w:val="single" w:sz="4" w:space="0" w:color="auto"/>
            </w:tcBorders>
            <w:shd w:val="clear" w:color="auto" w:fill="auto"/>
            <w:hideMark/>
          </w:tcPr>
          <w:p w14:paraId="751E7AFF" w14:textId="77777777" w:rsidR="002C08C5" w:rsidRPr="006274EA" w:rsidRDefault="002C08C5" w:rsidP="006274EA">
            <w:r w:rsidRPr="006274EA">
              <w:t>The CSRM shall provide basic instructions on how to use the CSRM for creation of the mission specific CubeSat</w:t>
            </w:r>
          </w:p>
        </w:tc>
        <w:tc>
          <w:tcPr>
            <w:tcW w:w="2160" w:type="dxa"/>
            <w:tcBorders>
              <w:top w:val="nil"/>
              <w:left w:val="nil"/>
              <w:bottom w:val="single" w:sz="4" w:space="0" w:color="auto"/>
              <w:right w:val="single" w:sz="4" w:space="0" w:color="auto"/>
            </w:tcBorders>
            <w:shd w:val="clear" w:color="auto" w:fill="auto"/>
            <w:hideMark/>
          </w:tcPr>
          <w:p w14:paraId="2D61755C" w14:textId="77777777" w:rsidR="002C08C5" w:rsidRPr="006274EA" w:rsidRDefault="002C08C5" w:rsidP="006274EA">
            <w:r w:rsidRPr="006274EA">
              <w:t> </w:t>
            </w:r>
          </w:p>
        </w:tc>
        <w:tc>
          <w:tcPr>
            <w:tcW w:w="1615" w:type="dxa"/>
            <w:tcBorders>
              <w:top w:val="nil"/>
              <w:left w:val="nil"/>
              <w:bottom w:val="single" w:sz="4" w:space="0" w:color="auto"/>
              <w:right w:val="single" w:sz="4" w:space="0" w:color="auto"/>
            </w:tcBorders>
            <w:shd w:val="clear" w:color="auto" w:fill="auto"/>
            <w:hideMark/>
          </w:tcPr>
          <w:p w14:paraId="0EE0137B" w14:textId="77777777" w:rsidR="002C08C5" w:rsidRPr="006274EA" w:rsidRDefault="005422B0" w:rsidP="006274EA">
            <w:pPr>
              <w:rPr>
                <w:rPrChange w:id="522" w:author="BROOKSHIER Daniel" w:date="2021-09-26T16:23:00Z">
                  <w:rPr>
                    <w:highlight w:val="yellow"/>
                  </w:rPr>
                </w:rPrChange>
              </w:rPr>
            </w:pPr>
            <w:r w:rsidRPr="006274EA">
              <w:rPr>
                <w:rPrChange w:id="523" w:author="BROOKSHIER Daniel" w:date="2021-09-26T16:23:00Z">
                  <w:rPr>
                    <w:highlight w:val="yellow"/>
                  </w:rPr>
                </w:rPrChange>
              </w:rPr>
              <w:t xml:space="preserve">Not Implemented because the CSRM is not included as a part of the specification,. However the CSRM is publicly available and provided this functionality. </w:t>
            </w:r>
            <w:r w:rsidR="002C08C5" w:rsidRPr="006274EA">
              <w:rPr>
                <w:rPrChange w:id="524" w:author="BROOKSHIER Daniel" w:date="2021-09-26T16:23:00Z">
                  <w:rPr>
                    <w:highlight w:val="yellow"/>
                  </w:rPr>
                </w:rPrChange>
              </w:rPr>
              <w:t xml:space="preserve">The CSRM package diagrams have Note elements that are descriptive (contextual) and prescriptive (how to populate and apply, </w:t>
            </w:r>
            <w:r w:rsidR="002C08C5" w:rsidRPr="006274EA">
              <w:rPr>
                <w:rPrChange w:id="525" w:author="BROOKSHIER Daniel" w:date="2021-09-26T16:23:00Z">
                  <w:rPr>
                    <w:highlight w:val="yellow"/>
                  </w:rPr>
                </w:rPrChange>
              </w:rPr>
              <w:br/>
            </w:r>
            <w:r w:rsidR="002C08C5" w:rsidRPr="006274EA">
              <w:rPr>
                <w:rPrChange w:id="526" w:author="BROOKSHIER Daniel" w:date="2021-09-26T16:23:00Z">
                  <w:rPr>
                    <w:highlight w:val="yellow"/>
                  </w:rPr>
                </w:rPrChange>
              </w:rPr>
              <w:br/>
              <w:t xml:space="preserve">Need to determine how to present this information in tool agnostic manner. </w:t>
            </w:r>
          </w:p>
        </w:tc>
      </w:tr>
      <w:tr w:rsidR="002C08C5" w:rsidRPr="008841AC" w14:paraId="6C4C8520"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5DF6D4F8" w14:textId="77777777" w:rsidR="002C08C5" w:rsidRPr="006274EA" w:rsidRDefault="002C08C5" w:rsidP="006274EA">
            <w:r w:rsidRPr="006274EA">
              <w:t>RfpCsrmRqt_23</w:t>
            </w:r>
          </w:p>
        </w:tc>
        <w:tc>
          <w:tcPr>
            <w:tcW w:w="730" w:type="dxa"/>
            <w:tcBorders>
              <w:top w:val="nil"/>
              <w:left w:val="nil"/>
              <w:bottom w:val="single" w:sz="4" w:space="0" w:color="auto"/>
              <w:right w:val="single" w:sz="4" w:space="0" w:color="auto"/>
            </w:tcBorders>
            <w:shd w:val="clear" w:color="auto" w:fill="auto"/>
            <w:hideMark/>
          </w:tcPr>
          <w:p w14:paraId="61551B7D" w14:textId="77777777" w:rsidR="002C08C5" w:rsidRPr="006274EA" w:rsidRDefault="002C08C5" w:rsidP="006274EA">
            <w:r w:rsidRPr="006274EA">
              <w:t>6.5.1.10</w:t>
            </w:r>
          </w:p>
        </w:tc>
        <w:tc>
          <w:tcPr>
            <w:tcW w:w="3410" w:type="dxa"/>
            <w:tcBorders>
              <w:top w:val="nil"/>
              <w:left w:val="nil"/>
              <w:bottom w:val="single" w:sz="4" w:space="0" w:color="auto"/>
              <w:right w:val="single" w:sz="4" w:space="0" w:color="auto"/>
            </w:tcBorders>
            <w:shd w:val="clear" w:color="auto" w:fill="auto"/>
            <w:hideMark/>
          </w:tcPr>
          <w:p w14:paraId="190C6BBF" w14:textId="76A3D7EE" w:rsidR="002C08C5" w:rsidRPr="006274EA" w:rsidRDefault="002C08C5" w:rsidP="006274EA">
            <w:r w:rsidRPr="006274EA">
              <w:t>The CSRM shall be provided in tool-independent formats that capture the content and visualization of the model in the form of:</w:t>
            </w:r>
            <w:r w:rsidRPr="006274EA">
              <w:br/>
            </w:r>
            <w:r w:rsidR="00E23B85" w:rsidRPr="006274EA">
              <w:t xml:space="preserve"> </w:t>
            </w:r>
            <w:r w:rsidRPr="006274EA">
              <w:t>- A navigable document, preferably HTML</w:t>
            </w:r>
            <w:r w:rsidRPr="006274EA">
              <w:br/>
            </w:r>
            <w:r w:rsidR="00E23B85" w:rsidRPr="006274EA">
              <w:t xml:space="preserve"> </w:t>
            </w:r>
            <w:r w:rsidRPr="006274EA">
              <w:t xml:space="preserve">- The associated XMI file </w:t>
            </w:r>
          </w:p>
        </w:tc>
        <w:tc>
          <w:tcPr>
            <w:tcW w:w="2160" w:type="dxa"/>
            <w:tcBorders>
              <w:top w:val="nil"/>
              <w:left w:val="nil"/>
              <w:bottom w:val="single" w:sz="4" w:space="0" w:color="auto"/>
              <w:right w:val="single" w:sz="4" w:space="0" w:color="auto"/>
            </w:tcBorders>
            <w:shd w:val="clear" w:color="auto" w:fill="auto"/>
            <w:hideMark/>
          </w:tcPr>
          <w:p w14:paraId="0C8E2FFE" w14:textId="77777777" w:rsidR="002C08C5" w:rsidRPr="006274EA" w:rsidRDefault="002C08C5" w:rsidP="006274EA">
            <w:r w:rsidRPr="006274EA">
              <w:t> </w:t>
            </w:r>
          </w:p>
        </w:tc>
        <w:tc>
          <w:tcPr>
            <w:tcW w:w="1615" w:type="dxa"/>
            <w:tcBorders>
              <w:top w:val="nil"/>
              <w:left w:val="nil"/>
              <w:bottom w:val="single" w:sz="4" w:space="0" w:color="auto"/>
              <w:right w:val="single" w:sz="4" w:space="0" w:color="auto"/>
            </w:tcBorders>
            <w:shd w:val="clear" w:color="auto" w:fill="auto"/>
            <w:hideMark/>
          </w:tcPr>
          <w:p w14:paraId="45D3E031" w14:textId="77777777" w:rsidR="002C08C5" w:rsidRPr="006274EA" w:rsidRDefault="00DD435C" w:rsidP="006274EA">
            <w:r w:rsidRPr="006274EA">
              <w:t xml:space="preserve">CSRM Profile </w:t>
            </w:r>
            <w:r w:rsidR="005422B0" w:rsidRPr="006274EA">
              <w:t>is published as</w:t>
            </w:r>
            <w:r w:rsidRPr="006274EA">
              <w:t xml:space="preserve"> XMI. </w:t>
            </w:r>
          </w:p>
        </w:tc>
      </w:tr>
      <w:tr w:rsidR="002C08C5" w:rsidRPr="008841AC" w14:paraId="0BEDFED7"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4E9C07D9" w14:textId="77777777" w:rsidR="002C08C5" w:rsidRPr="006274EA" w:rsidRDefault="002C08C5" w:rsidP="006274EA">
            <w:r w:rsidRPr="006274EA">
              <w:lastRenderedPageBreak/>
              <w:t>RfpCsrmRqt_24</w:t>
            </w:r>
          </w:p>
        </w:tc>
        <w:tc>
          <w:tcPr>
            <w:tcW w:w="730" w:type="dxa"/>
            <w:tcBorders>
              <w:top w:val="nil"/>
              <w:left w:val="nil"/>
              <w:bottom w:val="single" w:sz="4" w:space="0" w:color="auto"/>
              <w:right w:val="single" w:sz="4" w:space="0" w:color="auto"/>
            </w:tcBorders>
            <w:shd w:val="clear" w:color="auto" w:fill="auto"/>
            <w:hideMark/>
          </w:tcPr>
          <w:p w14:paraId="52E5E6F9" w14:textId="77777777" w:rsidR="002C08C5" w:rsidRPr="006274EA" w:rsidRDefault="002C08C5" w:rsidP="006274EA">
            <w:r w:rsidRPr="006274EA">
              <w:t xml:space="preserve">6.5.2 </w:t>
            </w:r>
          </w:p>
        </w:tc>
        <w:tc>
          <w:tcPr>
            <w:tcW w:w="3410" w:type="dxa"/>
            <w:tcBorders>
              <w:top w:val="nil"/>
              <w:left w:val="nil"/>
              <w:bottom w:val="single" w:sz="4" w:space="0" w:color="auto"/>
              <w:right w:val="single" w:sz="4" w:space="0" w:color="auto"/>
            </w:tcBorders>
            <w:shd w:val="clear" w:color="auto" w:fill="auto"/>
            <w:hideMark/>
          </w:tcPr>
          <w:p w14:paraId="58DAC1D0" w14:textId="77777777" w:rsidR="002C08C5" w:rsidRPr="006274EA" w:rsidRDefault="002C08C5" w:rsidP="006274EA">
            <w:r w:rsidRPr="006274EA">
              <w:t>CSRM Logical Architecture Elements</w:t>
            </w:r>
          </w:p>
        </w:tc>
        <w:tc>
          <w:tcPr>
            <w:tcW w:w="2160" w:type="dxa"/>
            <w:tcBorders>
              <w:top w:val="nil"/>
              <w:left w:val="nil"/>
              <w:bottom w:val="single" w:sz="4" w:space="0" w:color="auto"/>
              <w:right w:val="single" w:sz="4" w:space="0" w:color="auto"/>
            </w:tcBorders>
            <w:shd w:val="clear" w:color="auto" w:fill="auto"/>
            <w:hideMark/>
          </w:tcPr>
          <w:p w14:paraId="5B4A1CDB" w14:textId="77777777" w:rsidR="002C08C5" w:rsidRPr="006274EA" w:rsidRDefault="002C08C5" w:rsidP="006274EA">
            <w:r w:rsidRPr="006274EA">
              <w:t> </w:t>
            </w:r>
          </w:p>
        </w:tc>
        <w:tc>
          <w:tcPr>
            <w:tcW w:w="1615" w:type="dxa"/>
            <w:tcBorders>
              <w:top w:val="nil"/>
              <w:left w:val="nil"/>
              <w:bottom w:val="single" w:sz="4" w:space="0" w:color="auto"/>
              <w:right w:val="single" w:sz="4" w:space="0" w:color="auto"/>
            </w:tcBorders>
            <w:shd w:val="clear" w:color="auto" w:fill="auto"/>
            <w:hideMark/>
          </w:tcPr>
          <w:p w14:paraId="4541E4A9" w14:textId="3B0CF578" w:rsidR="002C08C5" w:rsidRPr="006274EA" w:rsidRDefault="002C08C5" w:rsidP="006274EA">
            <w:r w:rsidRPr="006274EA">
              <w:t>Section title.</w:t>
            </w:r>
            <w:r w:rsidR="00E23B85" w:rsidRPr="006274EA">
              <w:t xml:space="preserve"> </w:t>
            </w:r>
            <w:r w:rsidRPr="006274EA">
              <w:t>Satisfied By not applicable</w:t>
            </w:r>
          </w:p>
        </w:tc>
      </w:tr>
      <w:tr w:rsidR="002C08C5" w:rsidRPr="008841AC" w14:paraId="0D2897AF"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4456309B" w14:textId="77777777" w:rsidR="002C08C5" w:rsidRPr="006274EA" w:rsidRDefault="002C08C5" w:rsidP="006274EA">
            <w:r w:rsidRPr="006274EA">
              <w:t>RfpCsrmRqt_25</w:t>
            </w:r>
          </w:p>
        </w:tc>
        <w:tc>
          <w:tcPr>
            <w:tcW w:w="730" w:type="dxa"/>
            <w:tcBorders>
              <w:top w:val="nil"/>
              <w:left w:val="nil"/>
              <w:bottom w:val="single" w:sz="4" w:space="0" w:color="auto"/>
              <w:right w:val="single" w:sz="4" w:space="0" w:color="auto"/>
            </w:tcBorders>
            <w:shd w:val="clear" w:color="auto" w:fill="auto"/>
            <w:hideMark/>
          </w:tcPr>
          <w:p w14:paraId="3993947C" w14:textId="77777777" w:rsidR="002C08C5" w:rsidRPr="006274EA" w:rsidRDefault="002C08C5" w:rsidP="006274EA">
            <w:r w:rsidRPr="006274EA">
              <w:t>6.5.2.1</w:t>
            </w:r>
          </w:p>
        </w:tc>
        <w:tc>
          <w:tcPr>
            <w:tcW w:w="3410" w:type="dxa"/>
            <w:tcBorders>
              <w:top w:val="nil"/>
              <w:left w:val="nil"/>
              <w:bottom w:val="single" w:sz="4" w:space="0" w:color="auto"/>
              <w:right w:val="single" w:sz="4" w:space="0" w:color="auto"/>
            </w:tcBorders>
            <w:shd w:val="clear" w:color="auto" w:fill="auto"/>
            <w:hideMark/>
          </w:tcPr>
          <w:p w14:paraId="6DB41B48" w14:textId="3EC8F6DB" w:rsidR="002C08C5" w:rsidRPr="006274EA" w:rsidRDefault="002C08C5" w:rsidP="006274EA">
            <w:r w:rsidRPr="006274EA">
              <w:t>The CSRM logical architecture shall consist of the following architectural components: CubeSat domain, CubeSat enterprise, space segment, ground segment.</w:t>
            </w:r>
            <w:r w:rsidR="00E23B85" w:rsidRPr="006274EA">
              <w:t xml:space="preserve"> </w:t>
            </w:r>
          </w:p>
        </w:tc>
        <w:tc>
          <w:tcPr>
            <w:tcW w:w="2160" w:type="dxa"/>
            <w:tcBorders>
              <w:top w:val="nil"/>
              <w:left w:val="nil"/>
              <w:bottom w:val="single" w:sz="4" w:space="0" w:color="auto"/>
              <w:right w:val="single" w:sz="4" w:space="0" w:color="auto"/>
            </w:tcBorders>
            <w:shd w:val="clear" w:color="auto" w:fill="auto"/>
            <w:hideMark/>
          </w:tcPr>
          <w:p w14:paraId="318788E0" w14:textId="77777777" w:rsidR="0060516E" w:rsidRPr="006274EA" w:rsidRDefault="0060516E" w:rsidP="006274EA">
            <w:r w:rsidRPr="006274EA">
              <w:t>Examples in CSRM:</w:t>
            </w:r>
          </w:p>
          <w:p w14:paraId="379ACC9F" w14:textId="77777777" w:rsidR="002C08C5" w:rsidRPr="006274EA" w:rsidRDefault="002C08C5" w:rsidP="006274EA">
            <w:r w:rsidRPr="006274EA">
              <w:t>L0_Domain pkg</w:t>
            </w:r>
            <w:r w:rsidRPr="006274EA">
              <w:br/>
              <w:t>L3_Subsystems pkg</w:t>
            </w:r>
            <w:r w:rsidRPr="006274EA">
              <w:br/>
              <w:t>L2_Segment pkg</w:t>
            </w:r>
            <w:r w:rsidRPr="006274EA">
              <w:br/>
              <w:t>L1_Enterprise pkg</w:t>
            </w:r>
            <w:r w:rsidRPr="006274EA">
              <w:br/>
              <w:t>5 - Architecture pkg</w:t>
            </w:r>
          </w:p>
        </w:tc>
        <w:tc>
          <w:tcPr>
            <w:tcW w:w="1615" w:type="dxa"/>
            <w:tcBorders>
              <w:top w:val="nil"/>
              <w:left w:val="nil"/>
              <w:bottom w:val="single" w:sz="4" w:space="0" w:color="auto"/>
              <w:right w:val="single" w:sz="4" w:space="0" w:color="auto"/>
            </w:tcBorders>
            <w:shd w:val="clear" w:color="auto" w:fill="auto"/>
            <w:hideMark/>
          </w:tcPr>
          <w:p w14:paraId="48A8C208" w14:textId="77777777" w:rsidR="002C08C5" w:rsidRPr="006274EA" w:rsidRDefault="002C08C5" w:rsidP="006274EA">
            <w:r w:rsidRPr="006274EA">
              <w:t> </w:t>
            </w:r>
            <w:r w:rsidR="005422B0" w:rsidRPr="006274EA">
              <w:t>Not Implemented. The referenced CSRM provides an example of the implementation of the requirement.</w:t>
            </w:r>
          </w:p>
        </w:tc>
      </w:tr>
      <w:tr w:rsidR="002C08C5" w:rsidRPr="008841AC" w14:paraId="2A2ED4B2"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694FC1D4" w14:textId="77777777" w:rsidR="002C08C5" w:rsidRPr="006274EA" w:rsidRDefault="002C08C5" w:rsidP="006274EA">
            <w:r w:rsidRPr="006274EA">
              <w:t>RfpCsrmRqt_26</w:t>
            </w:r>
          </w:p>
        </w:tc>
        <w:tc>
          <w:tcPr>
            <w:tcW w:w="730" w:type="dxa"/>
            <w:tcBorders>
              <w:top w:val="nil"/>
              <w:left w:val="nil"/>
              <w:bottom w:val="single" w:sz="4" w:space="0" w:color="auto"/>
              <w:right w:val="single" w:sz="4" w:space="0" w:color="auto"/>
            </w:tcBorders>
            <w:shd w:val="clear" w:color="auto" w:fill="auto"/>
            <w:hideMark/>
          </w:tcPr>
          <w:p w14:paraId="33CBD721" w14:textId="77777777" w:rsidR="002C08C5" w:rsidRPr="006274EA" w:rsidRDefault="002C08C5" w:rsidP="006274EA">
            <w:r w:rsidRPr="006274EA">
              <w:t xml:space="preserve">6.5.2.2 </w:t>
            </w:r>
          </w:p>
        </w:tc>
        <w:tc>
          <w:tcPr>
            <w:tcW w:w="3410" w:type="dxa"/>
            <w:tcBorders>
              <w:top w:val="nil"/>
              <w:left w:val="nil"/>
              <w:bottom w:val="single" w:sz="4" w:space="0" w:color="auto"/>
              <w:right w:val="single" w:sz="4" w:space="0" w:color="auto"/>
            </w:tcBorders>
            <w:shd w:val="clear" w:color="auto" w:fill="auto"/>
            <w:hideMark/>
          </w:tcPr>
          <w:p w14:paraId="2E08E328" w14:textId="77777777" w:rsidR="002C08C5" w:rsidRPr="006274EA" w:rsidRDefault="002C08C5" w:rsidP="006274EA">
            <w:r w:rsidRPr="006274EA">
              <w:t>The architectural components of the CSRM shall be extended to at least one additional hierarchical level to describe CubeSat subsystems and ground subsystems</w:t>
            </w:r>
          </w:p>
        </w:tc>
        <w:tc>
          <w:tcPr>
            <w:tcW w:w="2160" w:type="dxa"/>
            <w:tcBorders>
              <w:top w:val="nil"/>
              <w:left w:val="nil"/>
              <w:bottom w:val="single" w:sz="4" w:space="0" w:color="auto"/>
              <w:right w:val="single" w:sz="4" w:space="0" w:color="auto"/>
            </w:tcBorders>
            <w:shd w:val="clear" w:color="auto" w:fill="auto"/>
            <w:hideMark/>
          </w:tcPr>
          <w:p w14:paraId="25FF4B07" w14:textId="77777777" w:rsidR="0060516E" w:rsidRPr="006274EA" w:rsidRDefault="0060516E" w:rsidP="006274EA">
            <w:r w:rsidRPr="006274EA">
              <w:t>Examples in CSRM:</w:t>
            </w:r>
          </w:p>
          <w:p w14:paraId="4DEE08AF" w14:textId="77777777" w:rsidR="002C08C5" w:rsidRPr="006274EA" w:rsidRDefault="002C08C5" w:rsidP="006274EA">
            <w:r w:rsidRPr="006274EA">
              <w:t>L4_Components pkg</w:t>
            </w:r>
          </w:p>
        </w:tc>
        <w:tc>
          <w:tcPr>
            <w:tcW w:w="1615" w:type="dxa"/>
            <w:tcBorders>
              <w:top w:val="nil"/>
              <w:left w:val="nil"/>
              <w:bottom w:val="single" w:sz="4" w:space="0" w:color="auto"/>
              <w:right w:val="single" w:sz="4" w:space="0" w:color="auto"/>
            </w:tcBorders>
            <w:shd w:val="clear" w:color="auto" w:fill="auto"/>
            <w:hideMark/>
          </w:tcPr>
          <w:p w14:paraId="3FD003CE" w14:textId="77777777" w:rsidR="002C08C5" w:rsidRPr="006274EA" w:rsidRDefault="002C08C5" w:rsidP="006274EA">
            <w:r w:rsidRPr="006274EA">
              <w:t> </w:t>
            </w:r>
            <w:r w:rsidR="005422B0" w:rsidRPr="006274EA">
              <w:t>Not Implemented</w:t>
            </w:r>
            <w:r w:rsidR="00CC554B" w:rsidRPr="006274EA">
              <w:t>.</w:t>
            </w:r>
            <w:r w:rsidR="005422B0" w:rsidRPr="006274EA">
              <w:t xml:space="preserve"> The referenced CSRM provides an example of the implementation of the requirement.</w:t>
            </w:r>
          </w:p>
        </w:tc>
      </w:tr>
      <w:tr w:rsidR="002C08C5" w:rsidRPr="008841AC" w14:paraId="4A712A7D"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61A288DA" w14:textId="77777777" w:rsidR="002C08C5" w:rsidRPr="006274EA" w:rsidRDefault="002C08C5" w:rsidP="006274EA">
            <w:r w:rsidRPr="006274EA">
              <w:t>RfpCsrmRqt_27</w:t>
            </w:r>
          </w:p>
        </w:tc>
        <w:tc>
          <w:tcPr>
            <w:tcW w:w="730" w:type="dxa"/>
            <w:tcBorders>
              <w:top w:val="nil"/>
              <w:left w:val="nil"/>
              <w:bottom w:val="single" w:sz="4" w:space="0" w:color="auto"/>
              <w:right w:val="single" w:sz="4" w:space="0" w:color="auto"/>
            </w:tcBorders>
            <w:shd w:val="clear" w:color="auto" w:fill="auto"/>
            <w:hideMark/>
          </w:tcPr>
          <w:p w14:paraId="33690B62" w14:textId="77777777" w:rsidR="002C08C5" w:rsidRPr="006274EA" w:rsidRDefault="002C08C5" w:rsidP="006274EA">
            <w:r w:rsidRPr="006274EA">
              <w:t xml:space="preserve">6.5.2.3 </w:t>
            </w:r>
          </w:p>
        </w:tc>
        <w:tc>
          <w:tcPr>
            <w:tcW w:w="3410" w:type="dxa"/>
            <w:tcBorders>
              <w:top w:val="nil"/>
              <w:left w:val="nil"/>
              <w:bottom w:val="single" w:sz="4" w:space="0" w:color="auto"/>
              <w:right w:val="single" w:sz="4" w:space="0" w:color="auto"/>
            </w:tcBorders>
            <w:shd w:val="clear" w:color="auto" w:fill="auto"/>
            <w:hideMark/>
          </w:tcPr>
          <w:p w14:paraId="5FE66F90" w14:textId="77777777" w:rsidR="002C08C5" w:rsidRPr="006274EA" w:rsidRDefault="002C08C5" w:rsidP="006274EA">
            <w:r w:rsidRPr="006274EA">
              <w:t>The architectural levels of the CSRM shall be extensible by the template user to additional levels based on mission complexity.</w:t>
            </w:r>
          </w:p>
        </w:tc>
        <w:tc>
          <w:tcPr>
            <w:tcW w:w="2160" w:type="dxa"/>
            <w:tcBorders>
              <w:top w:val="nil"/>
              <w:left w:val="nil"/>
              <w:bottom w:val="single" w:sz="4" w:space="0" w:color="auto"/>
              <w:right w:val="single" w:sz="4" w:space="0" w:color="auto"/>
            </w:tcBorders>
            <w:shd w:val="clear" w:color="auto" w:fill="auto"/>
            <w:hideMark/>
          </w:tcPr>
          <w:p w14:paraId="2652D3A9" w14:textId="7337B9D9" w:rsidR="002C08C5" w:rsidRPr="006274EA" w:rsidRDefault="00E23B85" w:rsidP="006274EA">
            <w:r w:rsidRPr="006274EA">
              <w:t xml:space="preserve"> </w:t>
            </w:r>
            <w:r w:rsidR="00A54C0E" w:rsidRPr="006274EA">
              <w:t>Not Applicable</w:t>
            </w:r>
          </w:p>
        </w:tc>
        <w:tc>
          <w:tcPr>
            <w:tcW w:w="1615" w:type="dxa"/>
            <w:tcBorders>
              <w:top w:val="nil"/>
              <w:left w:val="nil"/>
              <w:bottom w:val="single" w:sz="4" w:space="0" w:color="auto"/>
              <w:right w:val="single" w:sz="4" w:space="0" w:color="auto"/>
            </w:tcBorders>
            <w:shd w:val="clear" w:color="auto" w:fill="auto"/>
            <w:hideMark/>
          </w:tcPr>
          <w:p w14:paraId="528EC6E5" w14:textId="77777777" w:rsidR="002C08C5" w:rsidRPr="006274EA" w:rsidRDefault="005422B0" w:rsidP="006274EA">
            <w:pPr>
              <w:rPr>
                <w:rPrChange w:id="527" w:author="BROOKSHIER Daniel" w:date="2021-09-26T16:23:00Z">
                  <w:rPr>
                    <w:highlight w:val="yellow"/>
                  </w:rPr>
                </w:rPrChange>
              </w:rPr>
            </w:pPr>
            <w:r w:rsidRPr="006274EA">
              <w:rPr>
                <w:rPrChange w:id="528" w:author="BROOKSHIER Daniel" w:date="2021-09-26T16:23:00Z">
                  <w:rPr>
                    <w:highlight w:val="yellow"/>
                  </w:rPr>
                </w:rPrChange>
              </w:rPr>
              <w:t xml:space="preserve">Not Implemented in specification. The referenced </w:t>
            </w:r>
            <w:r w:rsidR="00A54C0E" w:rsidRPr="006274EA">
              <w:rPr>
                <w:rPrChange w:id="529" w:author="BROOKSHIER Daniel" w:date="2021-09-26T16:23:00Z">
                  <w:rPr>
                    <w:highlight w:val="yellow"/>
                  </w:rPr>
                </w:rPrChange>
              </w:rPr>
              <w:t xml:space="preserve">non-normative </w:t>
            </w:r>
            <w:r w:rsidRPr="006274EA">
              <w:rPr>
                <w:rPrChange w:id="530" w:author="BROOKSHIER Daniel" w:date="2021-09-26T16:23:00Z">
                  <w:rPr>
                    <w:highlight w:val="yellow"/>
                  </w:rPr>
                </w:rPrChange>
              </w:rPr>
              <w:t>CSRM provides an example implementation of the requirement.</w:t>
            </w:r>
          </w:p>
        </w:tc>
      </w:tr>
      <w:tr w:rsidR="002C08C5" w:rsidRPr="008841AC" w14:paraId="311EE850"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7277DB71" w14:textId="77777777" w:rsidR="002C08C5" w:rsidRPr="006274EA" w:rsidRDefault="002C08C5" w:rsidP="006274EA">
            <w:r w:rsidRPr="006274EA">
              <w:t>RfpCsrmRqt_28</w:t>
            </w:r>
          </w:p>
        </w:tc>
        <w:tc>
          <w:tcPr>
            <w:tcW w:w="730" w:type="dxa"/>
            <w:tcBorders>
              <w:top w:val="nil"/>
              <w:left w:val="nil"/>
              <w:bottom w:val="single" w:sz="4" w:space="0" w:color="auto"/>
              <w:right w:val="single" w:sz="4" w:space="0" w:color="auto"/>
            </w:tcBorders>
            <w:shd w:val="clear" w:color="auto" w:fill="auto"/>
            <w:hideMark/>
          </w:tcPr>
          <w:p w14:paraId="7B2A7CAD" w14:textId="77777777" w:rsidR="002C08C5" w:rsidRPr="006274EA" w:rsidRDefault="002C08C5" w:rsidP="006274EA">
            <w:r w:rsidRPr="006274EA">
              <w:t>6.5.2.4</w:t>
            </w:r>
          </w:p>
        </w:tc>
        <w:tc>
          <w:tcPr>
            <w:tcW w:w="3410" w:type="dxa"/>
            <w:tcBorders>
              <w:top w:val="nil"/>
              <w:left w:val="nil"/>
              <w:bottom w:val="single" w:sz="4" w:space="0" w:color="auto"/>
              <w:right w:val="single" w:sz="4" w:space="0" w:color="auto"/>
            </w:tcBorders>
            <w:shd w:val="clear" w:color="auto" w:fill="auto"/>
            <w:hideMark/>
          </w:tcPr>
          <w:p w14:paraId="27FDF827" w14:textId="77777777" w:rsidR="002C08C5" w:rsidRPr="006274EA" w:rsidRDefault="002C08C5" w:rsidP="006274EA">
            <w:r w:rsidRPr="006274EA">
              <w:t>Each architectural level of the CSRM shall include requirements, behaviors, and structures supporting common system Use Cases.</w:t>
            </w:r>
          </w:p>
        </w:tc>
        <w:tc>
          <w:tcPr>
            <w:tcW w:w="2160" w:type="dxa"/>
            <w:tcBorders>
              <w:top w:val="nil"/>
              <w:left w:val="nil"/>
              <w:bottom w:val="single" w:sz="4" w:space="0" w:color="auto"/>
              <w:right w:val="single" w:sz="4" w:space="0" w:color="auto"/>
            </w:tcBorders>
            <w:shd w:val="clear" w:color="auto" w:fill="auto"/>
            <w:hideMark/>
          </w:tcPr>
          <w:p w14:paraId="5525BB05" w14:textId="77777777" w:rsidR="002C08C5" w:rsidRPr="006274EA" w:rsidRDefault="00A54C0E" w:rsidP="006274EA">
            <w:r w:rsidRPr="006274EA">
              <w:t> Not Applicable</w:t>
            </w:r>
          </w:p>
        </w:tc>
        <w:tc>
          <w:tcPr>
            <w:tcW w:w="1615" w:type="dxa"/>
            <w:tcBorders>
              <w:top w:val="nil"/>
              <w:left w:val="nil"/>
              <w:bottom w:val="single" w:sz="4" w:space="0" w:color="auto"/>
              <w:right w:val="single" w:sz="4" w:space="0" w:color="auto"/>
            </w:tcBorders>
            <w:shd w:val="clear" w:color="auto" w:fill="auto"/>
            <w:hideMark/>
          </w:tcPr>
          <w:p w14:paraId="23849A44" w14:textId="77777777" w:rsidR="00DD435C" w:rsidRPr="006274EA" w:rsidRDefault="0060516E" w:rsidP="006274EA">
            <w:pPr>
              <w:rPr>
                <w:rPrChange w:id="531" w:author="BROOKSHIER Daniel" w:date="2021-09-26T16:23:00Z">
                  <w:rPr>
                    <w:highlight w:val="yellow"/>
                  </w:rPr>
                </w:rPrChange>
              </w:rPr>
            </w:pPr>
            <w:r w:rsidRPr="006274EA">
              <w:rPr>
                <w:rPrChange w:id="532" w:author="BROOKSHIER Daniel" w:date="2021-09-26T16:23:00Z">
                  <w:rPr>
                    <w:highlight w:val="yellow"/>
                  </w:rPr>
                </w:rPrChange>
              </w:rPr>
              <w:t>Not Implemented.</w:t>
            </w:r>
            <w:r w:rsidR="00A54C0E" w:rsidRPr="006274EA">
              <w:rPr>
                <w:rPrChange w:id="533" w:author="BROOKSHIER Daniel" w:date="2021-09-26T16:23:00Z">
                  <w:rPr>
                    <w:highlight w:val="yellow"/>
                  </w:rPr>
                </w:rPrChange>
              </w:rPr>
              <w:t xml:space="preserve"> Package structure not defined in the profile. See the non-normative example of the CSRM.</w:t>
            </w:r>
          </w:p>
        </w:tc>
      </w:tr>
      <w:tr w:rsidR="002C08C5" w:rsidRPr="008841AC" w14:paraId="4D5EF81E"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09C31517" w14:textId="77777777" w:rsidR="002C08C5" w:rsidRPr="006274EA" w:rsidRDefault="002C08C5" w:rsidP="006274EA">
            <w:r w:rsidRPr="006274EA">
              <w:t>RfpCsrmRqt_29</w:t>
            </w:r>
          </w:p>
        </w:tc>
        <w:tc>
          <w:tcPr>
            <w:tcW w:w="730" w:type="dxa"/>
            <w:tcBorders>
              <w:top w:val="nil"/>
              <w:left w:val="nil"/>
              <w:bottom w:val="single" w:sz="4" w:space="0" w:color="auto"/>
              <w:right w:val="single" w:sz="4" w:space="0" w:color="auto"/>
            </w:tcBorders>
            <w:shd w:val="clear" w:color="auto" w:fill="auto"/>
            <w:hideMark/>
          </w:tcPr>
          <w:p w14:paraId="1C0CC689" w14:textId="77777777" w:rsidR="002C08C5" w:rsidRPr="006274EA" w:rsidRDefault="002C08C5" w:rsidP="006274EA">
            <w:r w:rsidRPr="006274EA">
              <w:t>6.5.2.5</w:t>
            </w:r>
          </w:p>
        </w:tc>
        <w:tc>
          <w:tcPr>
            <w:tcW w:w="3410" w:type="dxa"/>
            <w:tcBorders>
              <w:top w:val="nil"/>
              <w:left w:val="nil"/>
              <w:bottom w:val="single" w:sz="4" w:space="0" w:color="auto"/>
              <w:right w:val="single" w:sz="4" w:space="0" w:color="auto"/>
            </w:tcBorders>
            <w:shd w:val="clear" w:color="auto" w:fill="auto"/>
            <w:hideMark/>
          </w:tcPr>
          <w:p w14:paraId="31292B92" w14:textId="77777777" w:rsidR="002C08C5" w:rsidRPr="006274EA" w:rsidRDefault="002C08C5" w:rsidP="006274EA">
            <w:r w:rsidRPr="006274EA">
              <w:t>The CSRM model elements shall accommodate Ground Station services and Transport, Launch, and Deploy services being provided to the CubeSat enterprise.</w:t>
            </w:r>
          </w:p>
        </w:tc>
        <w:tc>
          <w:tcPr>
            <w:tcW w:w="2160" w:type="dxa"/>
            <w:tcBorders>
              <w:top w:val="nil"/>
              <w:left w:val="nil"/>
              <w:bottom w:val="single" w:sz="4" w:space="0" w:color="auto"/>
              <w:right w:val="single" w:sz="4" w:space="0" w:color="auto"/>
            </w:tcBorders>
            <w:shd w:val="clear" w:color="auto" w:fill="auto"/>
            <w:hideMark/>
          </w:tcPr>
          <w:p w14:paraId="1379438D" w14:textId="77777777" w:rsidR="002C08C5" w:rsidRPr="006274EA" w:rsidRDefault="00A54C0E" w:rsidP="006274EA">
            <w:r w:rsidRPr="006274EA">
              <w:t>Architecture Structures Profile</w:t>
            </w:r>
          </w:p>
        </w:tc>
        <w:tc>
          <w:tcPr>
            <w:tcW w:w="1615" w:type="dxa"/>
            <w:tcBorders>
              <w:top w:val="nil"/>
              <w:left w:val="nil"/>
              <w:bottom w:val="single" w:sz="4" w:space="0" w:color="auto"/>
              <w:right w:val="single" w:sz="4" w:space="0" w:color="auto"/>
            </w:tcBorders>
            <w:shd w:val="clear" w:color="auto" w:fill="auto"/>
            <w:hideMark/>
          </w:tcPr>
          <w:p w14:paraId="2E2144F3" w14:textId="7AEC2F38" w:rsidR="002C08C5" w:rsidRPr="006274EA" w:rsidRDefault="00CC554B" w:rsidP="006274EA">
            <w:pPr>
              <w:rPr>
                <w:rPrChange w:id="534" w:author="BROOKSHIER Daniel" w:date="2021-09-26T16:23:00Z">
                  <w:rPr>
                    <w:highlight w:val="yellow"/>
                  </w:rPr>
                </w:rPrChange>
              </w:rPr>
            </w:pPr>
            <w:r w:rsidRPr="006274EA">
              <w:rPr>
                <w:rPrChange w:id="535" w:author="BROOKSHIER Daniel" w:date="2021-09-26T16:23:00Z">
                  <w:rPr>
                    <w:highlight w:val="yellow"/>
                  </w:rPr>
                </w:rPrChange>
              </w:rPr>
              <w:t>Supported by the</w:t>
            </w:r>
            <w:r w:rsidR="00E23B85" w:rsidRPr="006274EA">
              <w:rPr>
                <w:rPrChange w:id="536" w:author="BROOKSHIER Daniel" w:date="2021-09-26T16:23:00Z">
                  <w:rPr>
                    <w:highlight w:val="yellow"/>
                  </w:rPr>
                </w:rPrChange>
              </w:rPr>
              <w:t xml:space="preserve"> </w:t>
            </w:r>
            <w:r w:rsidR="005422B0" w:rsidRPr="006274EA">
              <w:rPr>
                <w:rPrChange w:id="537" w:author="BROOKSHIER Daniel" w:date="2021-09-26T16:23:00Z">
                  <w:rPr>
                    <w:highlight w:val="yellow"/>
                  </w:rPr>
                </w:rPrChange>
              </w:rPr>
              <w:t>Profile</w:t>
            </w:r>
            <w:r w:rsidR="00A54C0E" w:rsidRPr="006274EA">
              <w:rPr>
                <w:rPrChange w:id="538" w:author="BROOKSHIER Daniel" w:date="2021-09-26T16:23:00Z">
                  <w:rPr>
                    <w:highlight w:val="yellow"/>
                  </w:rPr>
                </w:rPrChange>
              </w:rPr>
              <w:t xml:space="preserve"> in the</w:t>
            </w:r>
            <w:r w:rsidR="00A54C0E" w:rsidRPr="006274EA">
              <w:t xml:space="preserve"> Architecture Structures Profile</w:t>
            </w:r>
            <w:r w:rsidR="005422B0" w:rsidRPr="006274EA">
              <w:rPr>
                <w:rPrChange w:id="539" w:author="BROOKSHIER Daniel" w:date="2021-09-26T16:23:00Z">
                  <w:rPr>
                    <w:highlight w:val="yellow"/>
                  </w:rPr>
                </w:rPrChange>
              </w:rPr>
              <w:t>.</w:t>
            </w:r>
            <w:r w:rsidR="00E23B85" w:rsidRPr="006274EA">
              <w:rPr>
                <w:rPrChange w:id="540" w:author="BROOKSHIER Daniel" w:date="2021-09-26T16:23:00Z">
                  <w:rPr>
                    <w:highlight w:val="yellow"/>
                  </w:rPr>
                </w:rPrChange>
              </w:rPr>
              <w:t xml:space="preserve"> </w:t>
            </w:r>
          </w:p>
        </w:tc>
      </w:tr>
      <w:tr w:rsidR="002C08C5" w:rsidRPr="008841AC" w14:paraId="334A830C"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4F616892" w14:textId="77777777" w:rsidR="002C08C5" w:rsidRPr="006274EA" w:rsidRDefault="002C08C5" w:rsidP="006274EA">
            <w:r w:rsidRPr="006274EA">
              <w:lastRenderedPageBreak/>
              <w:t>RfpCsrmRqt_30</w:t>
            </w:r>
          </w:p>
        </w:tc>
        <w:tc>
          <w:tcPr>
            <w:tcW w:w="730" w:type="dxa"/>
            <w:tcBorders>
              <w:top w:val="nil"/>
              <w:left w:val="nil"/>
              <w:bottom w:val="single" w:sz="4" w:space="0" w:color="auto"/>
              <w:right w:val="single" w:sz="4" w:space="0" w:color="auto"/>
            </w:tcBorders>
            <w:shd w:val="clear" w:color="auto" w:fill="auto"/>
            <w:hideMark/>
          </w:tcPr>
          <w:p w14:paraId="66F5826D" w14:textId="77777777" w:rsidR="002C08C5" w:rsidRPr="006274EA" w:rsidRDefault="002C08C5" w:rsidP="006274EA">
            <w:r w:rsidRPr="006274EA">
              <w:t xml:space="preserve">6.5.3 </w:t>
            </w:r>
          </w:p>
        </w:tc>
        <w:tc>
          <w:tcPr>
            <w:tcW w:w="3410" w:type="dxa"/>
            <w:tcBorders>
              <w:top w:val="nil"/>
              <w:left w:val="nil"/>
              <w:bottom w:val="single" w:sz="4" w:space="0" w:color="auto"/>
              <w:right w:val="single" w:sz="4" w:space="0" w:color="auto"/>
            </w:tcBorders>
            <w:shd w:val="clear" w:color="auto" w:fill="auto"/>
            <w:hideMark/>
          </w:tcPr>
          <w:p w14:paraId="7399842F" w14:textId="77777777" w:rsidR="002C08C5" w:rsidRPr="006274EA" w:rsidRDefault="002C08C5" w:rsidP="006274EA">
            <w:r w:rsidRPr="006274EA">
              <w:t>CubeSat Mission Stakeholder Relationships</w:t>
            </w:r>
          </w:p>
        </w:tc>
        <w:tc>
          <w:tcPr>
            <w:tcW w:w="2160" w:type="dxa"/>
            <w:tcBorders>
              <w:top w:val="nil"/>
              <w:left w:val="nil"/>
              <w:bottom w:val="single" w:sz="4" w:space="0" w:color="auto"/>
              <w:right w:val="single" w:sz="4" w:space="0" w:color="auto"/>
            </w:tcBorders>
            <w:shd w:val="clear" w:color="auto" w:fill="auto"/>
            <w:hideMark/>
          </w:tcPr>
          <w:p w14:paraId="6370F130" w14:textId="77777777" w:rsidR="002C08C5" w:rsidRPr="006274EA" w:rsidRDefault="001105F1" w:rsidP="006274EA">
            <w:r w:rsidRPr="006274EA">
              <w:t>Architecture Structures Profile and Concerns and Requirements Profile</w:t>
            </w:r>
          </w:p>
        </w:tc>
        <w:tc>
          <w:tcPr>
            <w:tcW w:w="1615" w:type="dxa"/>
            <w:tcBorders>
              <w:top w:val="nil"/>
              <w:left w:val="nil"/>
              <w:bottom w:val="single" w:sz="4" w:space="0" w:color="auto"/>
              <w:right w:val="single" w:sz="4" w:space="0" w:color="auto"/>
            </w:tcBorders>
            <w:shd w:val="clear" w:color="auto" w:fill="auto"/>
            <w:hideMark/>
          </w:tcPr>
          <w:p w14:paraId="7EE1B0D9" w14:textId="77777777" w:rsidR="002C08C5" w:rsidRPr="006274EA" w:rsidRDefault="005422B0" w:rsidP="006274EA">
            <w:r w:rsidRPr="006274EA">
              <w:t>P</w:t>
            </w:r>
            <w:r w:rsidR="00DD435C" w:rsidRPr="006274EA">
              <w:t xml:space="preserve">rovided by the CSRM </w:t>
            </w:r>
            <w:r w:rsidRPr="006274EA">
              <w:t xml:space="preserve">profile via Stakeholder, Stakeholder Concern and ConcernOf </w:t>
            </w:r>
            <w:r w:rsidR="001105F1" w:rsidRPr="006274EA">
              <w:t>stereotype</w:t>
            </w:r>
            <w:r w:rsidR="00DD435C" w:rsidRPr="006274EA">
              <w:t>.</w:t>
            </w:r>
          </w:p>
        </w:tc>
      </w:tr>
      <w:tr w:rsidR="002C08C5" w:rsidRPr="008841AC" w14:paraId="1FD1A8D3"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4C9233E8" w14:textId="77777777" w:rsidR="002C08C5" w:rsidRPr="006274EA" w:rsidRDefault="002C08C5" w:rsidP="006274EA">
            <w:r w:rsidRPr="006274EA">
              <w:t>RfpCsrmRqt_31</w:t>
            </w:r>
          </w:p>
        </w:tc>
        <w:tc>
          <w:tcPr>
            <w:tcW w:w="730" w:type="dxa"/>
            <w:tcBorders>
              <w:top w:val="nil"/>
              <w:left w:val="nil"/>
              <w:bottom w:val="single" w:sz="4" w:space="0" w:color="auto"/>
              <w:right w:val="single" w:sz="4" w:space="0" w:color="auto"/>
            </w:tcBorders>
            <w:shd w:val="clear" w:color="auto" w:fill="auto"/>
            <w:hideMark/>
          </w:tcPr>
          <w:p w14:paraId="1FDE2F3D" w14:textId="77777777" w:rsidR="002C08C5" w:rsidRPr="006274EA" w:rsidRDefault="002C08C5" w:rsidP="006274EA">
            <w:r w:rsidRPr="006274EA">
              <w:t xml:space="preserve">6.5.3.1 </w:t>
            </w:r>
          </w:p>
        </w:tc>
        <w:tc>
          <w:tcPr>
            <w:tcW w:w="3410" w:type="dxa"/>
            <w:tcBorders>
              <w:top w:val="nil"/>
              <w:left w:val="nil"/>
              <w:bottom w:val="single" w:sz="4" w:space="0" w:color="auto"/>
              <w:right w:val="single" w:sz="4" w:space="0" w:color="auto"/>
            </w:tcBorders>
            <w:shd w:val="clear" w:color="auto" w:fill="auto"/>
            <w:hideMark/>
          </w:tcPr>
          <w:p w14:paraId="29C6F67A" w14:textId="77777777" w:rsidR="002C08C5" w:rsidRPr="006274EA" w:rsidRDefault="002C08C5" w:rsidP="006274EA">
            <w:r w:rsidRPr="006274EA">
              <w:t>The CSRM model elements shall support the identification of CubeSat mission stakeholders, their needs, and traceability. Provide utility for easy addition of stakeholders, and their needs.</w:t>
            </w:r>
          </w:p>
        </w:tc>
        <w:tc>
          <w:tcPr>
            <w:tcW w:w="2160" w:type="dxa"/>
            <w:tcBorders>
              <w:top w:val="nil"/>
              <w:left w:val="nil"/>
              <w:bottom w:val="single" w:sz="4" w:space="0" w:color="auto"/>
              <w:right w:val="single" w:sz="4" w:space="0" w:color="auto"/>
            </w:tcBorders>
            <w:shd w:val="clear" w:color="auto" w:fill="auto"/>
            <w:hideMark/>
          </w:tcPr>
          <w:p w14:paraId="50EA6C74" w14:textId="77777777" w:rsidR="002C08C5" w:rsidRPr="006274EA" w:rsidRDefault="001105F1" w:rsidP="006274EA">
            <w:r w:rsidRPr="006274EA">
              <w:t>Architecture Structures Profile and Concerns and Requirements Profile</w:t>
            </w:r>
          </w:p>
        </w:tc>
        <w:tc>
          <w:tcPr>
            <w:tcW w:w="1615" w:type="dxa"/>
            <w:tcBorders>
              <w:top w:val="nil"/>
              <w:left w:val="nil"/>
              <w:bottom w:val="single" w:sz="4" w:space="0" w:color="auto"/>
              <w:right w:val="single" w:sz="4" w:space="0" w:color="auto"/>
            </w:tcBorders>
            <w:shd w:val="clear" w:color="auto" w:fill="auto"/>
            <w:hideMark/>
          </w:tcPr>
          <w:p w14:paraId="4C4F7894" w14:textId="77777777" w:rsidR="002C08C5" w:rsidRPr="006274EA" w:rsidRDefault="0060516E" w:rsidP="006274EA">
            <w:r w:rsidRPr="006274EA">
              <w:t>Provided by the CSRM profile</w:t>
            </w:r>
            <w:r w:rsidR="001105F1" w:rsidRPr="006274EA">
              <w:t>.</w:t>
            </w:r>
          </w:p>
        </w:tc>
      </w:tr>
      <w:tr w:rsidR="002C08C5" w:rsidRPr="008841AC" w14:paraId="2B78E162"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49465F13" w14:textId="77777777" w:rsidR="002C08C5" w:rsidRPr="006274EA" w:rsidRDefault="002C08C5" w:rsidP="006274EA">
            <w:r w:rsidRPr="006274EA">
              <w:t>RfpCsrmRqt_32</w:t>
            </w:r>
          </w:p>
        </w:tc>
        <w:tc>
          <w:tcPr>
            <w:tcW w:w="730" w:type="dxa"/>
            <w:tcBorders>
              <w:top w:val="nil"/>
              <w:left w:val="nil"/>
              <w:bottom w:val="single" w:sz="4" w:space="0" w:color="auto"/>
              <w:right w:val="single" w:sz="4" w:space="0" w:color="auto"/>
            </w:tcBorders>
            <w:shd w:val="clear" w:color="auto" w:fill="auto"/>
            <w:hideMark/>
          </w:tcPr>
          <w:p w14:paraId="2BBA2D20" w14:textId="77777777" w:rsidR="002C08C5" w:rsidRPr="006274EA" w:rsidRDefault="002C08C5" w:rsidP="006274EA">
            <w:r w:rsidRPr="006274EA">
              <w:t>6.5.3.2</w:t>
            </w:r>
          </w:p>
        </w:tc>
        <w:tc>
          <w:tcPr>
            <w:tcW w:w="3410" w:type="dxa"/>
            <w:tcBorders>
              <w:top w:val="nil"/>
              <w:left w:val="nil"/>
              <w:bottom w:val="single" w:sz="4" w:space="0" w:color="auto"/>
              <w:right w:val="single" w:sz="4" w:space="0" w:color="auto"/>
            </w:tcBorders>
            <w:shd w:val="clear" w:color="auto" w:fill="auto"/>
            <w:hideMark/>
          </w:tcPr>
          <w:p w14:paraId="2061FA92" w14:textId="13C8D1AE" w:rsidR="002C08C5" w:rsidRPr="006274EA" w:rsidRDefault="002C08C5" w:rsidP="006274EA">
            <w:r w:rsidRPr="006274EA">
              <w:t>The CSRM architecture shall include a library of regulatory stakeholders allowing the CSRM user to select the regulatory authorities relevant to the specific CubeSat mission.</w:t>
            </w:r>
            <w:r w:rsidR="00E23B85" w:rsidRPr="006274EA">
              <w:t xml:space="preserve"> </w:t>
            </w:r>
          </w:p>
        </w:tc>
        <w:tc>
          <w:tcPr>
            <w:tcW w:w="2160" w:type="dxa"/>
            <w:tcBorders>
              <w:top w:val="nil"/>
              <w:left w:val="nil"/>
              <w:bottom w:val="single" w:sz="4" w:space="0" w:color="auto"/>
              <w:right w:val="single" w:sz="4" w:space="0" w:color="auto"/>
            </w:tcBorders>
            <w:shd w:val="clear" w:color="auto" w:fill="auto"/>
            <w:hideMark/>
          </w:tcPr>
          <w:p w14:paraId="69D673A0" w14:textId="77777777" w:rsidR="002C08C5" w:rsidRPr="006274EA" w:rsidRDefault="001105F1" w:rsidP="006274EA">
            <w:r w:rsidRPr="006274EA">
              <w:t>Not Applicable</w:t>
            </w:r>
          </w:p>
        </w:tc>
        <w:tc>
          <w:tcPr>
            <w:tcW w:w="1615" w:type="dxa"/>
            <w:tcBorders>
              <w:top w:val="nil"/>
              <w:left w:val="nil"/>
              <w:bottom w:val="single" w:sz="4" w:space="0" w:color="auto"/>
              <w:right w:val="single" w:sz="4" w:space="0" w:color="auto"/>
            </w:tcBorders>
            <w:shd w:val="clear" w:color="auto" w:fill="auto"/>
            <w:hideMark/>
          </w:tcPr>
          <w:p w14:paraId="631EB0FE" w14:textId="77777777" w:rsidR="002C08C5" w:rsidRPr="006274EA" w:rsidRDefault="001105F1" w:rsidP="006274EA">
            <w:r w:rsidRPr="006274EA">
              <w:t>Due to fact that regulatory stakeholders vary by application and local regulations that change over time, such a library cannot be the subject of a standard, so this requirement is not implemented.</w:t>
            </w:r>
          </w:p>
        </w:tc>
      </w:tr>
      <w:tr w:rsidR="002C08C5" w:rsidRPr="008841AC" w14:paraId="2BC5B410"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576B2FA9" w14:textId="77777777" w:rsidR="002C08C5" w:rsidRPr="006274EA" w:rsidRDefault="002C08C5" w:rsidP="006274EA">
            <w:r w:rsidRPr="006274EA">
              <w:t>RfpCsrmRqt_33</w:t>
            </w:r>
          </w:p>
        </w:tc>
        <w:tc>
          <w:tcPr>
            <w:tcW w:w="730" w:type="dxa"/>
            <w:tcBorders>
              <w:top w:val="nil"/>
              <w:left w:val="nil"/>
              <w:bottom w:val="single" w:sz="4" w:space="0" w:color="auto"/>
              <w:right w:val="single" w:sz="4" w:space="0" w:color="auto"/>
            </w:tcBorders>
            <w:shd w:val="clear" w:color="auto" w:fill="auto"/>
            <w:hideMark/>
          </w:tcPr>
          <w:p w14:paraId="4610560A" w14:textId="77777777" w:rsidR="002C08C5" w:rsidRPr="006274EA" w:rsidRDefault="002C08C5" w:rsidP="006274EA">
            <w:r w:rsidRPr="006274EA">
              <w:t xml:space="preserve">6.5.3.3 </w:t>
            </w:r>
          </w:p>
        </w:tc>
        <w:tc>
          <w:tcPr>
            <w:tcW w:w="3410" w:type="dxa"/>
            <w:tcBorders>
              <w:top w:val="nil"/>
              <w:left w:val="nil"/>
              <w:bottom w:val="single" w:sz="4" w:space="0" w:color="auto"/>
              <w:right w:val="single" w:sz="4" w:space="0" w:color="auto"/>
            </w:tcBorders>
            <w:shd w:val="clear" w:color="auto" w:fill="auto"/>
            <w:hideMark/>
          </w:tcPr>
          <w:p w14:paraId="7BC189D5" w14:textId="77777777" w:rsidR="002C08C5" w:rsidRPr="006274EA" w:rsidRDefault="002C08C5" w:rsidP="006274EA">
            <w:r w:rsidRPr="006274EA">
              <w:t xml:space="preserve">The CSRM shall be extendable to accommodate other national stakeholders and associated regulations and guidelines. </w:t>
            </w:r>
          </w:p>
        </w:tc>
        <w:tc>
          <w:tcPr>
            <w:tcW w:w="2160" w:type="dxa"/>
            <w:tcBorders>
              <w:top w:val="nil"/>
              <w:left w:val="nil"/>
              <w:bottom w:val="single" w:sz="4" w:space="0" w:color="auto"/>
              <w:right w:val="single" w:sz="4" w:space="0" w:color="auto"/>
            </w:tcBorders>
            <w:shd w:val="clear" w:color="auto" w:fill="auto"/>
            <w:hideMark/>
          </w:tcPr>
          <w:p w14:paraId="4AD1A62A" w14:textId="77777777" w:rsidR="002C08C5" w:rsidRPr="006274EA" w:rsidRDefault="001105F1" w:rsidP="006274EA">
            <w:r w:rsidRPr="006274EA">
              <w:t>CSRM Profile</w:t>
            </w:r>
          </w:p>
        </w:tc>
        <w:tc>
          <w:tcPr>
            <w:tcW w:w="1615" w:type="dxa"/>
            <w:tcBorders>
              <w:top w:val="nil"/>
              <w:left w:val="nil"/>
              <w:bottom w:val="single" w:sz="4" w:space="0" w:color="auto"/>
              <w:right w:val="single" w:sz="4" w:space="0" w:color="auto"/>
            </w:tcBorders>
            <w:shd w:val="clear" w:color="auto" w:fill="auto"/>
            <w:hideMark/>
          </w:tcPr>
          <w:p w14:paraId="67E087C6" w14:textId="77777777" w:rsidR="002C08C5" w:rsidRPr="006274EA" w:rsidRDefault="001105F1" w:rsidP="006274EA">
            <w:r w:rsidRPr="006274EA">
              <w:t>CSRM is extensible.</w:t>
            </w:r>
          </w:p>
        </w:tc>
      </w:tr>
      <w:tr w:rsidR="002C08C5" w:rsidRPr="008841AC" w14:paraId="1D44C44F"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5A998A53" w14:textId="77777777" w:rsidR="002C08C5" w:rsidRPr="006274EA" w:rsidRDefault="002C08C5" w:rsidP="006274EA">
            <w:r w:rsidRPr="006274EA">
              <w:t>RfpCsrmRqt_34</w:t>
            </w:r>
          </w:p>
        </w:tc>
        <w:tc>
          <w:tcPr>
            <w:tcW w:w="730" w:type="dxa"/>
            <w:tcBorders>
              <w:top w:val="nil"/>
              <w:left w:val="nil"/>
              <w:bottom w:val="single" w:sz="4" w:space="0" w:color="auto"/>
              <w:right w:val="single" w:sz="4" w:space="0" w:color="auto"/>
            </w:tcBorders>
            <w:shd w:val="clear" w:color="auto" w:fill="auto"/>
            <w:hideMark/>
          </w:tcPr>
          <w:p w14:paraId="4F5C7B0D" w14:textId="77777777" w:rsidR="002C08C5" w:rsidRPr="006274EA" w:rsidRDefault="002C08C5" w:rsidP="006274EA">
            <w:r w:rsidRPr="006274EA">
              <w:t xml:space="preserve">6.5.3.4 </w:t>
            </w:r>
          </w:p>
        </w:tc>
        <w:tc>
          <w:tcPr>
            <w:tcW w:w="3410" w:type="dxa"/>
            <w:tcBorders>
              <w:top w:val="nil"/>
              <w:left w:val="nil"/>
              <w:bottom w:val="single" w:sz="4" w:space="0" w:color="auto"/>
              <w:right w:val="single" w:sz="4" w:space="0" w:color="auto"/>
            </w:tcBorders>
            <w:shd w:val="clear" w:color="auto" w:fill="auto"/>
            <w:hideMark/>
          </w:tcPr>
          <w:p w14:paraId="29E986F4" w14:textId="77777777" w:rsidR="002C08C5" w:rsidRPr="006274EA" w:rsidRDefault="002C08C5" w:rsidP="006274EA">
            <w:r w:rsidRPr="006274EA">
              <w:t>The CSRM shall provide well defined viewpoints and views for addressing stakeholder needs and objectives.</w:t>
            </w:r>
          </w:p>
        </w:tc>
        <w:tc>
          <w:tcPr>
            <w:tcW w:w="2160" w:type="dxa"/>
            <w:tcBorders>
              <w:top w:val="nil"/>
              <w:left w:val="nil"/>
              <w:bottom w:val="single" w:sz="4" w:space="0" w:color="auto"/>
              <w:right w:val="single" w:sz="4" w:space="0" w:color="auto"/>
            </w:tcBorders>
            <w:shd w:val="clear" w:color="auto" w:fill="auto"/>
            <w:hideMark/>
          </w:tcPr>
          <w:p w14:paraId="7EEB0153" w14:textId="77777777" w:rsidR="002C08C5" w:rsidRPr="006274EA" w:rsidRDefault="002C08C5" w:rsidP="006274EA">
            <w:r w:rsidRPr="006274EA">
              <w:t> </w:t>
            </w:r>
            <w:r w:rsidR="001105F1" w:rsidRPr="006274EA">
              <w:t>Concerns and Requirements Profile</w:t>
            </w:r>
          </w:p>
        </w:tc>
        <w:tc>
          <w:tcPr>
            <w:tcW w:w="1615" w:type="dxa"/>
            <w:tcBorders>
              <w:top w:val="nil"/>
              <w:left w:val="nil"/>
              <w:bottom w:val="single" w:sz="4" w:space="0" w:color="auto"/>
              <w:right w:val="single" w:sz="4" w:space="0" w:color="auto"/>
            </w:tcBorders>
            <w:shd w:val="clear" w:color="auto" w:fill="auto"/>
            <w:hideMark/>
          </w:tcPr>
          <w:p w14:paraId="189EC052" w14:textId="77777777" w:rsidR="002C08C5" w:rsidRPr="006274EA" w:rsidRDefault="001105F1" w:rsidP="006274EA">
            <w:r w:rsidRPr="006274EA">
              <w:t>Profile supports these concepts with the elements described in the Concerns and Requirements Profile</w:t>
            </w:r>
          </w:p>
        </w:tc>
      </w:tr>
      <w:tr w:rsidR="002C08C5" w:rsidRPr="008841AC" w14:paraId="1A8FAE13"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722BDF37" w14:textId="77777777" w:rsidR="002C08C5" w:rsidRPr="006274EA" w:rsidRDefault="002C08C5" w:rsidP="006274EA">
            <w:r w:rsidRPr="006274EA">
              <w:t>RfpCsrmRqt_35</w:t>
            </w:r>
          </w:p>
        </w:tc>
        <w:tc>
          <w:tcPr>
            <w:tcW w:w="730" w:type="dxa"/>
            <w:tcBorders>
              <w:top w:val="nil"/>
              <w:left w:val="nil"/>
              <w:bottom w:val="single" w:sz="4" w:space="0" w:color="auto"/>
              <w:right w:val="single" w:sz="4" w:space="0" w:color="auto"/>
            </w:tcBorders>
            <w:shd w:val="clear" w:color="auto" w:fill="auto"/>
            <w:hideMark/>
          </w:tcPr>
          <w:p w14:paraId="181F3CFD" w14:textId="77777777" w:rsidR="002C08C5" w:rsidRPr="006274EA" w:rsidRDefault="002C08C5" w:rsidP="006274EA">
            <w:r w:rsidRPr="006274EA">
              <w:t xml:space="preserve">6.5.4 </w:t>
            </w:r>
          </w:p>
        </w:tc>
        <w:tc>
          <w:tcPr>
            <w:tcW w:w="3410" w:type="dxa"/>
            <w:tcBorders>
              <w:top w:val="nil"/>
              <w:left w:val="nil"/>
              <w:bottom w:val="single" w:sz="4" w:space="0" w:color="auto"/>
              <w:right w:val="single" w:sz="4" w:space="0" w:color="auto"/>
            </w:tcBorders>
            <w:shd w:val="clear" w:color="auto" w:fill="auto"/>
            <w:hideMark/>
          </w:tcPr>
          <w:p w14:paraId="01738111" w14:textId="77777777" w:rsidR="002C08C5" w:rsidRPr="006274EA" w:rsidRDefault="002C08C5" w:rsidP="006274EA">
            <w:r w:rsidRPr="006274EA">
              <w:t>Mission Specific Model Validation and Performance Budgeting</w:t>
            </w:r>
          </w:p>
        </w:tc>
        <w:tc>
          <w:tcPr>
            <w:tcW w:w="2160" w:type="dxa"/>
            <w:tcBorders>
              <w:top w:val="nil"/>
              <w:left w:val="nil"/>
              <w:bottom w:val="single" w:sz="4" w:space="0" w:color="auto"/>
              <w:right w:val="single" w:sz="4" w:space="0" w:color="auto"/>
            </w:tcBorders>
            <w:shd w:val="clear" w:color="auto" w:fill="auto"/>
            <w:hideMark/>
          </w:tcPr>
          <w:p w14:paraId="472B23C5" w14:textId="77777777" w:rsidR="002C08C5" w:rsidRPr="006274EA" w:rsidRDefault="00CA233B" w:rsidP="006274EA">
            <w:r w:rsidRPr="006274EA">
              <w:t>Validation and Verification Profile</w:t>
            </w:r>
          </w:p>
        </w:tc>
        <w:tc>
          <w:tcPr>
            <w:tcW w:w="1615" w:type="dxa"/>
            <w:tcBorders>
              <w:top w:val="nil"/>
              <w:left w:val="nil"/>
              <w:bottom w:val="single" w:sz="4" w:space="0" w:color="auto"/>
              <w:right w:val="single" w:sz="4" w:space="0" w:color="auto"/>
            </w:tcBorders>
            <w:shd w:val="clear" w:color="auto" w:fill="auto"/>
            <w:hideMark/>
          </w:tcPr>
          <w:p w14:paraId="5D08180E" w14:textId="77777777" w:rsidR="002C08C5" w:rsidRPr="006274EA" w:rsidRDefault="00770D1D" w:rsidP="006274EA">
            <w:r w:rsidRPr="006274EA">
              <w:t xml:space="preserve">Supported by the </w:t>
            </w:r>
            <w:r w:rsidR="00CA233B" w:rsidRPr="006274EA">
              <w:t>Validation and Verification Profile.</w:t>
            </w:r>
          </w:p>
        </w:tc>
      </w:tr>
      <w:tr w:rsidR="002C08C5" w:rsidRPr="008841AC" w14:paraId="5AFD0BFD"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1515D257" w14:textId="77777777" w:rsidR="002C08C5" w:rsidRPr="006274EA" w:rsidRDefault="002C08C5" w:rsidP="006274EA">
            <w:r w:rsidRPr="006274EA">
              <w:t>RfpCsrmRqt_36</w:t>
            </w:r>
          </w:p>
        </w:tc>
        <w:tc>
          <w:tcPr>
            <w:tcW w:w="730" w:type="dxa"/>
            <w:tcBorders>
              <w:top w:val="nil"/>
              <w:left w:val="nil"/>
              <w:bottom w:val="single" w:sz="4" w:space="0" w:color="auto"/>
              <w:right w:val="single" w:sz="4" w:space="0" w:color="auto"/>
            </w:tcBorders>
            <w:shd w:val="clear" w:color="auto" w:fill="auto"/>
            <w:hideMark/>
          </w:tcPr>
          <w:p w14:paraId="0133195E" w14:textId="77777777" w:rsidR="002C08C5" w:rsidRPr="006274EA" w:rsidRDefault="002C08C5" w:rsidP="006274EA">
            <w:r w:rsidRPr="006274EA">
              <w:t xml:space="preserve">6.5.4.1 </w:t>
            </w:r>
          </w:p>
        </w:tc>
        <w:tc>
          <w:tcPr>
            <w:tcW w:w="3410" w:type="dxa"/>
            <w:tcBorders>
              <w:top w:val="nil"/>
              <w:left w:val="nil"/>
              <w:bottom w:val="single" w:sz="4" w:space="0" w:color="auto"/>
              <w:right w:val="single" w:sz="4" w:space="0" w:color="auto"/>
            </w:tcBorders>
            <w:shd w:val="clear" w:color="auto" w:fill="auto"/>
            <w:hideMark/>
          </w:tcPr>
          <w:p w14:paraId="2060E2BF" w14:textId="77777777" w:rsidR="002C08C5" w:rsidRPr="006274EA" w:rsidRDefault="002C08C5" w:rsidP="006274EA">
            <w:r w:rsidRPr="006274EA">
              <w:t>The CSRM model elements shall support the identification of technical measures that provide insight into the progress made in the definition and development of the CubeSat solution. These measures include, but are not limited to, Measures of Effectiveness (MOEs), Measures of Performance (MOPs), and Technical Performance Measures (TPMs).</w:t>
            </w:r>
          </w:p>
        </w:tc>
        <w:tc>
          <w:tcPr>
            <w:tcW w:w="2160" w:type="dxa"/>
            <w:tcBorders>
              <w:top w:val="nil"/>
              <w:left w:val="nil"/>
              <w:bottom w:val="single" w:sz="4" w:space="0" w:color="auto"/>
              <w:right w:val="single" w:sz="4" w:space="0" w:color="auto"/>
            </w:tcBorders>
            <w:shd w:val="clear" w:color="auto" w:fill="auto"/>
            <w:hideMark/>
          </w:tcPr>
          <w:p w14:paraId="3FE78AAF" w14:textId="77777777" w:rsidR="002C08C5" w:rsidRPr="006274EA" w:rsidRDefault="00CA233B" w:rsidP="006274EA">
            <w:r w:rsidRPr="006274EA">
              <w:t>Technical Measures Profile</w:t>
            </w:r>
          </w:p>
        </w:tc>
        <w:tc>
          <w:tcPr>
            <w:tcW w:w="1615" w:type="dxa"/>
            <w:tcBorders>
              <w:top w:val="nil"/>
              <w:left w:val="nil"/>
              <w:bottom w:val="single" w:sz="4" w:space="0" w:color="auto"/>
              <w:right w:val="single" w:sz="4" w:space="0" w:color="auto"/>
            </w:tcBorders>
            <w:shd w:val="clear" w:color="auto" w:fill="auto"/>
            <w:hideMark/>
          </w:tcPr>
          <w:p w14:paraId="30C043FD" w14:textId="77777777" w:rsidR="002C08C5" w:rsidRPr="006274EA" w:rsidRDefault="00770D1D" w:rsidP="006274EA">
            <w:r w:rsidRPr="006274EA">
              <w:t xml:space="preserve">Supported by the </w:t>
            </w:r>
            <w:r w:rsidR="00CA233B" w:rsidRPr="006274EA">
              <w:t>Technical Measures Profile</w:t>
            </w:r>
          </w:p>
        </w:tc>
      </w:tr>
      <w:tr w:rsidR="002C08C5" w:rsidRPr="008841AC" w14:paraId="51553075"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38C1C2E6" w14:textId="77777777" w:rsidR="002C08C5" w:rsidRPr="006274EA" w:rsidRDefault="002C08C5" w:rsidP="006274EA">
            <w:r w:rsidRPr="006274EA">
              <w:lastRenderedPageBreak/>
              <w:t>RfpCsrmRqt_37</w:t>
            </w:r>
          </w:p>
        </w:tc>
        <w:tc>
          <w:tcPr>
            <w:tcW w:w="730" w:type="dxa"/>
            <w:tcBorders>
              <w:top w:val="nil"/>
              <w:left w:val="nil"/>
              <w:bottom w:val="single" w:sz="4" w:space="0" w:color="auto"/>
              <w:right w:val="single" w:sz="4" w:space="0" w:color="auto"/>
            </w:tcBorders>
            <w:shd w:val="clear" w:color="auto" w:fill="auto"/>
            <w:hideMark/>
          </w:tcPr>
          <w:p w14:paraId="7C5ED129" w14:textId="77777777" w:rsidR="002C08C5" w:rsidRPr="006274EA" w:rsidRDefault="002C08C5" w:rsidP="006274EA">
            <w:r w:rsidRPr="006274EA">
              <w:t>6.5.4.2</w:t>
            </w:r>
          </w:p>
        </w:tc>
        <w:tc>
          <w:tcPr>
            <w:tcW w:w="3410" w:type="dxa"/>
            <w:tcBorders>
              <w:top w:val="nil"/>
              <w:left w:val="nil"/>
              <w:bottom w:val="single" w:sz="4" w:space="0" w:color="auto"/>
              <w:right w:val="single" w:sz="4" w:space="0" w:color="auto"/>
            </w:tcBorders>
            <w:shd w:val="clear" w:color="auto" w:fill="auto"/>
            <w:hideMark/>
          </w:tcPr>
          <w:p w14:paraId="5C8B0967" w14:textId="77777777" w:rsidR="002C08C5" w:rsidRPr="006274EA" w:rsidRDefault="002C08C5" w:rsidP="006274EA">
            <w:r w:rsidRPr="006274EA">
              <w:t>The CSRM shall assist with the validation of compliance to the various regulatory agencies and their associated regulations and guidelines.</w:t>
            </w:r>
          </w:p>
        </w:tc>
        <w:tc>
          <w:tcPr>
            <w:tcW w:w="2160" w:type="dxa"/>
            <w:tcBorders>
              <w:top w:val="nil"/>
              <w:left w:val="nil"/>
              <w:bottom w:val="single" w:sz="4" w:space="0" w:color="auto"/>
              <w:right w:val="single" w:sz="4" w:space="0" w:color="auto"/>
            </w:tcBorders>
            <w:shd w:val="clear" w:color="auto" w:fill="auto"/>
            <w:hideMark/>
          </w:tcPr>
          <w:p w14:paraId="5CF4A9D4" w14:textId="77777777" w:rsidR="002C08C5" w:rsidRPr="006274EA" w:rsidRDefault="002C08C5" w:rsidP="006274EA">
            <w:r w:rsidRPr="006274EA">
              <w:t> </w:t>
            </w:r>
            <w:r w:rsidR="00CA233B" w:rsidRPr="006274EA">
              <w:t>Technical Measures Profile</w:t>
            </w:r>
          </w:p>
        </w:tc>
        <w:tc>
          <w:tcPr>
            <w:tcW w:w="1615" w:type="dxa"/>
            <w:tcBorders>
              <w:top w:val="nil"/>
              <w:left w:val="nil"/>
              <w:bottom w:val="single" w:sz="4" w:space="0" w:color="auto"/>
              <w:right w:val="single" w:sz="4" w:space="0" w:color="auto"/>
            </w:tcBorders>
            <w:shd w:val="clear" w:color="auto" w:fill="auto"/>
            <w:hideMark/>
          </w:tcPr>
          <w:p w14:paraId="31241C0F" w14:textId="77777777" w:rsidR="002C08C5" w:rsidRPr="006274EA" w:rsidRDefault="00CA233B" w:rsidP="006274EA">
            <w:pPr>
              <w:rPr>
                <w:highlight w:val="yellow"/>
              </w:rPr>
            </w:pPr>
            <w:r w:rsidRPr="006274EA">
              <w:t>Supported by the Technical Measures Profile</w:t>
            </w:r>
          </w:p>
        </w:tc>
      </w:tr>
      <w:tr w:rsidR="002C08C5" w:rsidRPr="008841AC" w14:paraId="524AE9DA"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4C30DD82" w14:textId="77777777" w:rsidR="002C08C5" w:rsidRPr="006274EA" w:rsidRDefault="002C08C5" w:rsidP="006274EA">
            <w:r w:rsidRPr="006274EA">
              <w:t>RfpCsrmRqt_38</w:t>
            </w:r>
          </w:p>
        </w:tc>
        <w:tc>
          <w:tcPr>
            <w:tcW w:w="730" w:type="dxa"/>
            <w:tcBorders>
              <w:top w:val="nil"/>
              <w:left w:val="nil"/>
              <w:bottom w:val="single" w:sz="4" w:space="0" w:color="auto"/>
              <w:right w:val="single" w:sz="4" w:space="0" w:color="auto"/>
            </w:tcBorders>
            <w:shd w:val="clear" w:color="auto" w:fill="auto"/>
            <w:hideMark/>
          </w:tcPr>
          <w:p w14:paraId="09AE9860" w14:textId="77777777" w:rsidR="002C08C5" w:rsidRPr="006274EA" w:rsidRDefault="002C08C5" w:rsidP="006274EA">
            <w:r w:rsidRPr="006274EA">
              <w:t>6.5.4.3</w:t>
            </w:r>
          </w:p>
        </w:tc>
        <w:tc>
          <w:tcPr>
            <w:tcW w:w="3410" w:type="dxa"/>
            <w:tcBorders>
              <w:top w:val="nil"/>
              <w:left w:val="nil"/>
              <w:bottom w:val="single" w:sz="4" w:space="0" w:color="auto"/>
              <w:right w:val="single" w:sz="4" w:space="0" w:color="auto"/>
            </w:tcBorders>
            <w:shd w:val="clear" w:color="auto" w:fill="auto"/>
            <w:hideMark/>
          </w:tcPr>
          <w:p w14:paraId="0A184DAE" w14:textId="77777777" w:rsidR="002C08C5" w:rsidRPr="006274EA" w:rsidRDefault="002C08C5" w:rsidP="006274EA">
            <w:r w:rsidRPr="006274EA">
              <w:t>The CSRM shall provide power, cost, and mass roll-up capabilities starting at the CubeSat component level.</w:t>
            </w:r>
          </w:p>
        </w:tc>
        <w:tc>
          <w:tcPr>
            <w:tcW w:w="2160" w:type="dxa"/>
            <w:tcBorders>
              <w:top w:val="nil"/>
              <w:left w:val="nil"/>
              <w:bottom w:val="single" w:sz="4" w:space="0" w:color="auto"/>
              <w:right w:val="single" w:sz="4" w:space="0" w:color="auto"/>
            </w:tcBorders>
            <w:shd w:val="clear" w:color="auto" w:fill="auto"/>
            <w:hideMark/>
          </w:tcPr>
          <w:p w14:paraId="6168C588" w14:textId="77777777" w:rsidR="002C08C5" w:rsidRPr="006274EA" w:rsidRDefault="002C08C5" w:rsidP="006274EA">
            <w:r w:rsidRPr="006274EA">
              <w:t> </w:t>
            </w:r>
            <w:r w:rsidR="00CA233B" w:rsidRPr="006274EA">
              <w:t>Not Applicable</w:t>
            </w:r>
          </w:p>
        </w:tc>
        <w:tc>
          <w:tcPr>
            <w:tcW w:w="1615" w:type="dxa"/>
            <w:tcBorders>
              <w:top w:val="nil"/>
              <w:left w:val="nil"/>
              <w:bottom w:val="single" w:sz="4" w:space="0" w:color="auto"/>
              <w:right w:val="single" w:sz="4" w:space="0" w:color="auto"/>
            </w:tcBorders>
            <w:shd w:val="clear" w:color="auto" w:fill="auto"/>
            <w:hideMark/>
          </w:tcPr>
          <w:p w14:paraId="0B6ECA87" w14:textId="77777777" w:rsidR="00CC554B" w:rsidRPr="006274EA" w:rsidRDefault="00CC554B" w:rsidP="006274EA">
            <w:pPr>
              <w:rPr>
                <w:rPrChange w:id="541" w:author="BROOKSHIER Daniel" w:date="2021-09-26T16:23:00Z">
                  <w:rPr>
                    <w:highlight w:val="yellow"/>
                  </w:rPr>
                </w:rPrChange>
              </w:rPr>
            </w:pPr>
            <w:r w:rsidRPr="006274EA">
              <w:rPr>
                <w:rPrChange w:id="542" w:author="BROOKSHIER Daniel" w:date="2021-09-26T16:23:00Z">
                  <w:rPr>
                    <w:highlight w:val="yellow"/>
                  </w:rPr>
                </w:rPrChange>
              </w:rPr>
              <w:t>Not Implemented.</w:t>
            </w:r>
          </w:p>
          <w:p w14:paraId="345C4189" w14:textId="77777777" w:rsidR="002C08C5" w:rsidRPr="006274EA" w:rsidRDefault="00CA233B" w:rsidP="006274EA">
            <w:pPr>
              <w:rPr>
                <w:rPrChange w:id="543" w:author="BROOKSHIER Daniel" w:date="2021-09-26T16:23:00Z">
                  <w:rPr>
                    <w:highlight w:val="yellow"/>
                  </w:rPr>
                </w:rPrChange>
              </w:rPr>
            </w:pPr>
            <w:r w:rsidRPr="006274EA">
              <w:rPr>
                <w:rPrChange w:id="544" w:author="BROOKSHIER Daniel" w:date="2021-09-26T16:23:00Z">
                  <w:rPr>
                    <w:highlight w:val="yellow"/>
                  </w:rPr>
                </w:rPrChange>
              </w:rPr>
              <w:t>Support of roll-ups is both supported and often applied according to the needs/design and is inappropriate for standardization.</w:t>
            </w:r>
          </w:p>
        </w:tc>
      </w:tr>
      <w:tr w:rsidR="002C08C5" w:rsidRPr="008841AC" w14:paraId="0F55F6D9"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1EFA3C2B" w14:textId="77777777" w:rsidR="002C08C5" w:rsidRPr="006274EA" w:rsidRDefault="002C08C5" w:rsidP="006274EA">
            <w:r w:rsidRPr="006274EA">
              <w:t>RfpCsrmRqt_39</w:t>
            </w:r>
          </w:p>
        </w:tc>
        <w:tc>
          <w:tcPr>
            <w:tcW w:w="730" w:type="dxa"/>
            <w:tcBorders>
              <w:top w:val="nil"/>
              <w:left w:val="nil"/>
              <w:bottom w:val="single" w:sz="4" w:space="0" w:color="auto"/>
              <w:right w:val="single" w:sz="4" w:space="0" w:color="auto"/>
            </w:tcBorders>
            <w:shd w:val="clear" w:color="auto" w:fill="auto"/>
            <w:hideMark/>
          </w:tcPr>
          <w:p w14:paraId="00E30DA6" w14:textId="77777777" w:rsidR="002C08C5" w:rsidRPr="006274EA" w:rsidRDefault="002C08C5" w:rsidP="006274EA">
            <w:r w:rsidRPr="006274EA">
              <w:t>6.6</w:t>
            </w:r>
          </w:p>
        </w:tc>
        <w:tc>
          <w:tcPr>
            <w:tcW w:w="3410" w:type="dxa"/>
            <w:tcBorders>
              <w:top w:val="nil"/>
              <w:left w:val="nil"/>
              <w:bottom w:val="single" w:sz="4" w:space="0" w:color="auto"/>
              <w:right w:val="single" w:sz="4" w:space="0" w:color="auto"/>
            </w:tcBorders>
            <w:shd w:val="clear" w:color="auto" w:fill="auto"/>
            <w:hideMark/>
          </w:tcPr>
          <w:p w14:paraId="218F4C7C" w14:textId="26EB9CCE" w:rsidR="002C08C5" w:rsidRPr="006274EA" w:rsidRDefault="002C08C5" w:rsidP="006274EA">
            <w:r w:rsidRPr="006274EA">
              <w:t>Non-mandatory features</w:t>
            </w:r>
            <w:r w:rsidRPr="006274EA">
              <w:br/>
            </w:r>
            <w:r w:rsidRPr="006274EA">
              <w:br/>
            </w:r>
            <w:r w:rsidR="00E23B85" w:rsidRPr="006274EA">
              <w:t xml:space="preserve"> </w:t>
            </w:r>
            <w:r w:rsidRPr="006274EA">
              <w:t>- The CSRM proposal may provide the native CSRM model file as a convenience for CSRM maintenance</w:t>
            </w:r>
            <w:r w:rsidRPr="006274EA">
              <w:br/>
            </w:r>
            <w:r w:rsidRPr="006274EA">
              <w:br/>
            </w:r>
            <w:r w:rsidR="00E23B85" w:rsidRPr="006274EA">
              <w:t xml:space="preserve"> </w:t>
            </w:r>
            <w:r w:rsidRPr="006274EA">
              <w:t xml:space="preserve">- The CSRM proposal may provide a CubeSat ontology to establish a common terminology for the CubeSat community and enable model validation and extraction tooling. </w:t>
            </w:r>
          </w:p>
        </w:tc>
        <w:tc>
          <w:tcPr>
            <w:tcW w:w="2160" w:type="dxa"/>
            <w:tcBorders>
              <w:top w:val="nil"/>
              <w:left w:val="nil"/>
              <w:bottom w:val="single" w:sz="4" w:space="0" w:color="auto"/>
              <w:right w:val="single" w:sz="4" w:space="0" w:color="auto"/>
            </w:tcBorders>
            <w:shd w:val="clear" w:color="auto" w:fill="auto"/>
            <w:hideMark/>
          </w:tcPr>
          <w:p w14:paraId="1175E6DA" w14:textId="77777777" w:rsidR="002C08C5" w:rsidRPr="006274EA" w:rsidRDefault="002C08C5" w:rsidP="006274EA">
            <w:r w:rsidRPr="006274EA">
              <w:t> </w:t>
            </w:r>
            <w:r w:rsidR="00552023" w:rsidRPr="006274EA">
              <w:t>Not Applicable</w:t>
            </w:r>
          </w:p>
        </w:tc>
        <w:tc>
          <w:tcPr>
            <w:tcW w:w="1615" w:type="dxa"/>
            <w:tcBorders>
              <w:top w:val="nil"/>
              <w:left w:val="nil"/>
              <w:bottom w:val="single" w:sz="4" w:space="0" w:color="auto"/>
              <w:right w:val="single" w:sz="4" w:space="0" w:color="auto"/>
            </w:tcBorders>
            <w:shd w:val="clear" w:color="auto" w:fill="auto"/>
            <w:hideMark/>
          </w:tcPr>
          <w:p w14:paraId="7325E1D7" w14:textId="77777777" w:rsidR="002C08C5" w:rsidRPr="006274EA" w:rsidRDefault="002C08C5" w:rsidP="006274EA">
            <w:r w:rsidRPr="006274EA">
              <w:t>It has been determined that it is not appropriate nor beneficial to provide a CSRM ontology</w:t>
            </w:r>
            <w:r w:rsidR="00CA233B" w:rsidRPr="006274EA">
              <w:t>.</w:t>
            </w:r>
            <w:r w:rsidRPr="006274EA">
              <w:t xml:space="preserve"> </w:t>
            </w:r>
          </w:p>
        </w:tc>
      </w:tr>
      <w:tr w:rsidR="002C08C5" w:rsidRPr="008841AC" w14:paraId="67EFB194"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6FEB96C1" w14:textId="77777777" w:rsidR="002C08C5" w:rsidRPr="006274EA" w:rsidRDefault="002C08C5" w:rsidP="006274EA">
            <w:r w:rsidRPr="006274EA">
              <w:t>RfpCsrmRqt_40</w:t>
            </w:r>
          </w:p>
        </w:tc>
        <w:tc>
          <w:tcPr>
            <w:tcW w:w="730" w:type="dxa"/>
            <w:tcBorders>
              <w:top w:val="nil"/>
              <w:left w:val="nil"/>
              <w:bottom w:val="single" w:sz="4" w:space="0" w:color="auto"/>
              <w:right w:val="single" w:sz="4" w:space="0" w:color="auto"/>
            </w:tcBorders>
            <w:shd w:val="clear" w:color="auto" w:fill="auto"/>
            <w:hideMark/>
          </w:tcPr>
          <w:p w14:paraId="3C036598" w14:textId="77777777" w:rsidR="002C08C5" w:rsidRPr="006274EA" w:rsidRDefault="002C08C5" w:rsidP="006274EA">
            <w:r w:rsidRPr="006274EA">
              <w:t>6.7</w:t>
            </w:r>
          </w:p>
        </w:tc>
        <w:tc>
          <w:tcPr>
            <w:tcW w:w="3410" w:type="dxa"/>
            <w:tcBorders>
              <w:top w:val="nil"/>
              <w:left w:val="nil"/>
              <w:bottom w:val="single" w:sz="4" w:space="0" w:color="auto"/>
              <w:right w:val="single" w:sz="4" w:space="0" w:color="auto"/>
            </w:tcBorders>
            <w:shd w:val="clear" w:color="auto" w:fill="auto"/>
            <w:hideMark/>
          </w:tcPr>
          <w:p w14:paraId="695D5F3E" w14:textId="594357E5" w:rsidR="002C08C5" w:rsidRPr="006274EA" w:rsidRDefault="002C08C5" w:rsidP="006274EA">
            <w:r w:rsidRPr="006274EA">
              <w:t>Issues to be Discussed</w:t>
            </w:r>
            <w:r w:rsidRPr="006274EA">
              <w:br/>
            </w:r>
            <w:r w:rsidRPr="006274EA">
              <w:br/>
              <w:t>The current and work-in-progress specifications for Precise Semantics in UML modelling are relevant to the validation of models developed using the CSRM.</w:t>
            </w:r>
            <w:r w:rsidR="00E23B85" w:rsidRPr="006274EA">
              <w:t xml:space="preserve"> </w:t>
            </w:r>
            <w:r w:rsidRPr="006274EA">
              <w:t>Proposer should discuss the methods for validation, traceability, and performance budget allocation/verification in the proposed CSRM.</w:t>
            </w:r>
          </w:p>
        </w:tc>
        <w:tc>
          <w:tcPr>
            <w:tcW w:w="2160" w:type="dxa"/>
            <w:tcBorders>
              <w:top w:val="nil"/>
              <w:left w:val="nil"/>
              <w:bottom w:val="single" w:sz="4" w:space="0" w:color="auto"/>
              <w:right w:val="single" w:sz="4" w:space="0" w:color="auto"/>
            </w:tcBorders>
            <w:shd w:val="clear" w:color="auto" w:fill="auto"/>
            <w:hideMark/>
          </w:tcPr>
          <w:p w14:paraId="3E1BC45C" w14:textId="77777777" w:rsidR="002C08C5" w:rsidRPr="006274EA" w:rsidRDefault="002C08C5" w:rsidP="006274EA">
            <w:r w:rsidRPr="006274EA">
              <w:t> </w:t>
            </w:r>
            <w:r w:rsidR="00FA2AF8" w:rsidRPr="006274EA">
              <w:t>See section 0.4 and 1.1</w:t>
            </w:r>
          </w:p>
        </w:tc>
        <w:tc>
          <w:tcPr>
            <w:tcW w:w="1615" w:type="dxa"/>
            <w:tcBorders>
              <w:top w:val="nil"/>
              <w:left w:val="nil"/>
              <w:bottom w:val="single" w:sz="4" w:space="0" w:color="auto"/>
              <w:right w:val="single" w:sz="4" w:space="0" w:color="auto"/>
            </w:tcBorders>
            <w:shd w:val="clear" w:color="auto" w:fill="auto"/>
            <w:hideMark/>
          </w:tcPr>
          <w:p w14:paraId="4A48DA68" w14:textId="31DDD061" w:rsidR="002C08C5" w:rsidRPr="006274EA" w:rsidRDefault="002C08C5" w:rsidP="006274EA">
            <w:r w:rsidRPr="006274EA">
              <w:t>Not a requirement - no shall statement.</w:t>
            </w:r>
            <w:r w:rsidR="00E23B85" w:rsidRPr="006274EA">
              <w:t xml:space="preserve"> </w:t>
            </w:r>
            <w:r w:rsidRPr="006274EA">
              <w:t>However, see section 0.4 in the CSRM specification</w:t>
            </w:r>
          </w:p>
        </w:tc>
      </w:tr>
      <w:tr w:rsidR="002C08C5" w:rsidRPr="008841AC" w14:paraId="200841D2"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717C66E2" w14:textId="77777777" w:rsidR="002C08C5" w:rsidRPr="006274EA" w:rsidRDefault="002C08C5" w:rsidP="006274EA">
            <w:r w:rsidRPr="006274EA">
              <w:t>RfpCsrmRqt_41</w:t>
            </w:r>
          </w:p>
        </w:tc>
        <w:tc>
          <w:tcPr>
            <w:tcW w:w="730" w:type="dxa"/>
            <w:tcBorders>
              <w:top w:val="nil"/>
              <w:left w:val="nil"/>
              <w:bottom w:val="single" w:sz="4" w:space="0" w:color="auto"/>
              <w:right w:val="single" w:sz="4" w:space="0" w:color="auto"/>
            </w:tcBorders>
            <w:shd w:val="clear" w:color="auto" w:fill="auto"/>
            <w:hideMark/>
          </w:tcPr>
          <w:p w14:paraId="4C83F06D" w14:textId="77777777" w:rsidR="002C08C5" w:rsidRPr="006274EA" w:rsidRDefault="002C08C5" w:rsidP="006274EA">
            <w:r w:rsidRPr="006274EA">
              <w:t xml:space="preserve">6.8 </w:t>
            </w:r>
          </w:p>
        </w:tc>
        <w:tc>
          <w:tcPr>
            <w:tcW w:w="3410" w:type="dxa"/>
            <w:tcBorders>
              <w:top w:val="nil"/>
              <w:left w:val="nil"/>
              <w:bottom w:val="single" w:sz="4" w:space="0" w:color="auto"/>
              <w:right w:val="single" w:sz="4" w:space="0" w:color="auto"/>
            </w:tcBorders>
            <w:shd w:val="clear" w:color="auto" w:fill="auto"/>
            <w:hideMark/>
          </w:tcPr>
          <w:p w14:paraId="7CAB570B" w14:textId="631E9BD2" w:rsidR="002C08C5" w:rsidRPr="006274EA" w:rsidRDefault="002C08C5" w:rsidP="006274EA">
            <w:r w:rsidRPr="006274EA">
              <w:t>Evaluation Criteria</w:t>
            </w:r>
            <w:r w:rsidRPr="006274EA">
              <w:br/>
            </w:r>
            <w:r w:rsidRPr="006274EA">
              <w:br/>
            </w:r>
            <w:r w:rsidR="00E23B85" w:rsidRPr="006274EA">
              <w:t xml:space="preserve"> </w:t>
            </w:r>
            <w:r w:rsidRPr="006274EA">
              <w:t xml:space="preserve">- Proposals must include at least one sample CubeSat mission model built on proposed CSRM. </w:t>
            </w:r>
            <w:r w:rsidRPr="006274EA">
              <w:br/>
            </w:r>
            <w:r w:rsidRPr="006274EA">
              <w:br/>
            </w:r>
            <w:r w:rsidR="00E23B85" w:rsidRPr="006274EA">
              <w:t xml:space="preserve"> </w:t>
            </w:r>
            <w:r w:rsidRPr="006274EA">
              <w:t>- Proposals will be evaluated on the degree of compliance with the mandatory requirements.</w:t>
            </w:r>
          </w:p>
        </w:tc>
        <w:tc>
          <w:tcPr>
            <w:tcW w:w="2160" w:type="dxa"/>
            <w:tcBorders>
              <w:top w:val="nil"/>
              <w:left w:val="nil"/>
              <w:bottom w:val="single" w:sz="4" w:space="0" w:color="auto"/>
              <w:right w:val="single" w:sz="4" w:space="0" w:color="auto"/>
            </w:tcBorders>
            <w:shd w:val="clear" w:color="auto" w:fill="auto"/>
            <w:hideMark/>
          </w:tcPr>
          <w:p w14:paraId="54372BD8" w14:textId="77777777" w:rsidR="002C08C5" w:rsidRPr="006274EA" w:rsidRDefault="00FA2AF8" w:rsidP="006274EA">
            <w:r w:rsidRPr="006274EA">
              <w:t> Not Applicable</w:t>
            </w:r>
          </w:p>
        </w:tc>
        <w:tc>
          <w:tcPr>
            <w:tcW w:w="1615" w:type="dxa"/>
            <w:tcBorders>
              <w:top w:val="nil"/>
              <w:left w:val="nil"/>
              <w:bottom w:val="single" w:sz="4" w:space="0" w:color="auto"/>
              <w:right w:val="single" w:sz="4" w:space="0" w:color="auto"/>
            </w:tcBorders>
            <w:shd w:val="clear" w:color="auto" w:fill="auto"/>
            <w:hideMark/>
          </w:tcPr>
          <w:p w14:paraId="6399D834" w14:textId="1EE25FC2" w:rsidR="002C08C5" w:rsidRPr="006274EA" w:rsidRDefault="00CA233B" w:rsidP="006274EA">
            <w:pPr>
              <w:rPr>
                <w:highlight w:val="yellow"/>
              </w:rPr>
            </w:pPr>
            <w:r w:rsidRPr="006274EA">
              <w:rPr>
                <w:rPrChange w:id="545" w:author="BROOKSHIER Daniel" w:date="2021-09-26T16:23:00Z">
                  <w:rPr>
                    <w:highlight w:val="yellow"/>
                  </w:rPr>
                </w:rPrChange>
              </w:rPr>
              <w:t>Because we are not delivering a reference model in this response and only a profile, providing an implementation is out of scope.</w:t>
            </w:r>
            <w:r w:rsidR="00E23B85" w:rsidRPr="006274EA">
              <w:rPr>
                <w:rPrChange w:id="546" w:author="BROOKSHIER Daniel" w:date="2021-09-26T16:23:00Z">
                  <w:rPr>
                    <w:highlight w:val="yellow"/>
                  </w:rPr>
                </w:rPrChange>
              </w:rPr>
              <w:t xml:space="preserve"> </w:t>
            </w:r>
            <w:r w:rsidR="002C08C5" w:rsidRPr="006274EA">
              <w:rPr>
                <w:rPrChange w:id="547" w:author="BROOKSHIER Daniel" w:date="2021-09-26T16:23:00Z">
                  <w:rPr>
                    <w:highlight w:val="yellow"/>
                  </w:rPr>
                </w:rPrChange>
              </w:rPr>
              <w:t xml:space="preserve"> </w:t>
            </w:r>
          </w:p>
        </w:tc>
      </w:tr>
      <w:tr w:rsidR="002C08C5" w:rsidRPr="008841AC" w14:paraId="523C52F6"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77D1E396" w14:textId="77777777" w:rsidR="002C08C5" w:rsidRPr="006274EA" w:rsidRDefault="002C08C5" w:rsidP="006274EA">
            <w:r w:rsidRPr="006274EA">
              <w:lastRenderedPageBreak/>
              <w:t>RfpCsrmRqt_42</w:t>
            </w:r>
          </w:p>
        </w:tc>
        <w:tc>
          <w:tcPr>
            <w:tcW w:w="730" w:type="dxa"/>
            <w:tcBorders>
              <w:top w:val="nil"/>
              <w:left w:val="nil"/>
              <w:bottom w:val="single" w:sz="4" w:space="0" w:color="auto"/>
              <w:right w:val="single" w:sz="4" w:space="0" w:color="auto"/>
            </w:tcBorders>
            <w:shd w:val="clear" w:color="auto" w:fill="auto"/>
            <w:hideMark/>
          </w:tcPr>
          <w:p w14:paraId="4A14EA93" w14:textId="77777777" w:rsidR="002C08C5" w:rsidRPr="006274EA" w:rsidRDefault="002C08C5" w:rsidP="006274EA">
            <w:r w:rsidRPr="006274EA">
              <w:t xml:space="preserve">6.9 </w:t>
            </w:r>
          </w:p>
        </w:tc>
        <w:tc>
          <w:tcPr>
            <w:tcW w:w="3410" w:type="dxa"/>
            <w:tcBorders>
              <w:top w:val="nil"/>
              <w:left w:val="nil"/>
              <w:bottom w:val="single" w:sz="4" w:space="0" w:color="auto"/>
              <w:right w:val="single" w:sz="4" w:space="0" w:color="auto"/>
            </w:tcBorders>
            <w:shd w:val="clear" w:color="auto" w:fill="auto"/>
            <w:hideMark/>
          </w:tcPr>
          <w:p w14:paraId="1F77F7A0" w14:textId="6ED75AA9" w:rsidR="002C08C5" w:rsidRPr="006274EA" w:rsidRDefault="002C08C5" w:rsidP="006274EA">
            <w:r w:rsidRPr="006274EA">
              <w:t>Other information unique to this RFP</w:t>
            </w:r>
            <w:r w:rsidRPr="006274EA">
              <w:br/>
            </w:r>
            <w:r w:rsidRPr="006274EA">
              <w:br/>
              <w:t>The CSRM will be a SysML compliant and platform-independent template model that provides building blocks that can be specialized to support MBSE CubeSat design.</w:t>
            </w:r>
            <w:r w:rsidR="00E23B85" w:rsidRPr="006274EA">
              <w:t xml:space="preserve"> </w:t>
            </w:r>
            <w:r w:rsidRPr="006274EA">
              <w:t xml:space="preserve">Unlike typical language specifications such as UML or SysML, the CSRM is instead a model library specification. </w:t>
            </w:r>
          </w:p>
        </w:tc>
        <w:tc>
          <w:tcPr>
            <w:tcW w:w="2160" w:type="dxa"/>
            <w:tcBorders>
              <w:top w:val="nil"/>
              <w:left w:val="nil"/>
              <w:bottom w:val="single" w:sz="4" w:space="0" w:color="auto"/>
              <w:right w:val="single" w:sz="4" w:space="0" w:color="auto"/>
            </w:tcBorders>
            <w:shd w:val="clear" w:color="auto" w:fill="auto"/>
            <w:hideMark/>
          </w:tcPr>
          <w:p w14:paraId="58637004" w14:textId="77777777" w:rsidR="002C08C5" w:rsidRPr="006274EA" w:rsidRDefault="0053787E" w:rsidP="006274EA">
            <w:r w:rsidRPr="006274EA">
              <w:t>Not Applicable</w:t>
            </w:r>
          </w:p>
        </w:tc>
        <w:tc>
          <w:tcPr>
            <w:tcW w:w="1615" w:type="dxa"/>
            <w:tcBorders>
              <w:top w:val="nil"/>
              <w:left w:val="nil"/>
              <w:bottom w:val="single" w:sz="4" w:space="0" w:color="auto"/>
              <w:right w:val="single" w:sz="4" w:space="0" w:color="auto"/>
            </w:tcBorders>
            <w:shd w:val="clear" w:color="auto" w:fill="auto"/>
            <w:hideMark/>
          </w:tcPr>
          <w:p w14:paraId="79CD40D0" w14:textId="77777777" w:rsidR="00AD235B" w:rsidRPr="006274EA" w:rsidRDefault="0053787E" w:rsidP="006274EA">
            <w:r w:rsidRPr="006274EA">
              <w:t>For the many reasons listed in prior requirements, it is impossible to provide a model library. However, the profile supports the creation of compatible CubeSat libraries through the application of the profile.</w:t>
            </w:r>
          </w:p>
        </w:tc>
      </w:tr>
      <w:tr w:rsidR="002C08C5" w:rsidRPr="008841AC" w14:paraId="5AE0FBAA" w14:textId="77777777" w:rsidTr="001E5D3A">
        <w:trPr>
          <w:cantSplit/>
        </w:trPr>
        <w:tc>
          <w:tcPr>
            <w:tcW w:w="1435" w:type="dxa"/>
            <w:tcBorders>
              <w:top w:val="nil"/>
              <w:left w:val="single" w:sz="4" w:space="0" w:color="auto"/>
              <w:bottom w:val="single" w:sz="4" w:space="0" w:color="auto"/>
              <w:right w:val="single" w:sz="4" w:space="0" w:color="auto"/>
            </w:tcBorders>
            <w:shd w:val="clear" w:color="auto" w:fill="auto"/>
            <w:hideMark/>
          </w:tcPr>
          <w:p w14:paraId="6F479AAE" w14:textId="77777777" w:rsidR="002C08C5" w:rsidRPr="006274EA" w:rsidRDefault="002C08C5" w:rsidP="006274EA">
            <w:r w:rsidRPr="006274EA">
              <w:t>RfpCsrmRqt_43</w:t>
            </w:r>
          </w:p>
        </w:tc>
        <w:tc>
          <w:tcPr>
            <w:tcW w:w="730" w:type="dxa"/>
            <w:tcBorders>
              <w:top w:val="nil"/>
              <w:left w:val="nil"/>
              <w:bottom w:val="single" w:sz="4" w:space="0" w:color="auto"/>
              <w:right w:val="single" w:sz="4" w:space="0" w:color="auto"/>
            </w:tcBorders>
            <w:shd w:val="clear" w:color="auto" w:fill="auto"/>
            <w:hideMark/>
          </w:tcPr>
          <w:p w14:paraId="2905F3F5" w14:textId="77777777" w:rsidR="002C08C5" w:rsidRPr="006274EA" w:rsidRDefault="002C08C5" w:rsidP="006274EA">
            <w:r w:rsidRPr="006274EA">
              <w:t>6.1</w:t>
            </w:r>
          </w:p>
        </w:tc>
        <w:tc>
          <w:tcPr>
            <w:tcW w:w="3410" w:type="dxa"/>
            <w:tcBorders>
              <w:top w:val="nil"/>
              <w:left w:val="nil"/>
              <w:bottom w:val="single" w:sz="4" w:space="0" w:color="auto"/>
              <w:right w:val="single" w:sz="4" w:space="0" w:color="auto"/>
            </w:tcBorders>
            <w:shd w:val="clear" w:color="auto" w:fill="auto"/>
            <w:hideMark/>
          </w:tcPr>
          <w:p w14:paraId="646CC376" w14:textId="77777777" w:rsidR="002C08C5" w:rsidRPr="006274EA" w:rsidRDefault="002C08C5" w:rsidP="006274EA">
            <w:r w:rsidRPr="006274EA">
              <w:t>IPR Mode</w:t>
            </w:r>
            <w:r w:rsidRPr="006274EA">
              <w:br/>
            </w:r>
            <w:r w:rsidRPr="006274EA">
              <w:br/>
              <w:t>Every OMG Member that makes any written Submission in response to this RFP shall provide the Non-Assertion Covenant found in Appendix A of the OMG IPR Policy [IPR].</w:t>
            </w:r>
          </w:p>
        </w:tc>
        <w:tc>
          <w:tcPr>
            <w:tcW w:w="2160" w:type="dxa"/>
            <w:tcBorders>
              <w:top w:val="nil"/>
              <w:left w:val="nil"/>
              <w:bottom w:val="single" w:sz="4" w:space="0" w:color="auto"/>
              <w:right w:val="single" w:sz="4" w:space="0" w:color="auto"/>
            </w:tcBorders>
            <w:shd w:val="clear" w:color="auto" w:fill="auto"/>
            <w:hideMark/>
          </w:tcPr>
          <w:p w14:paraId="3B936E51" w14:textId="77777777" w:rsidR="002C08C5" w:rsidRPr="006274EA" w:rsidRDefault="002C08C5" w:rsidP="006274EA">
            <w:r w:rsidRPr="006274EA">
              <w:t> </w:t>
            </w:r>
          </w:p>
        </w:tc>
        <w:tc>
          <w:tcPr>
            <w:tcW w:w="1615" w:type="dxa"/>
            <w:tcBorders>
              <w:top w:val="nil"/>
              <w:left w:val="nil"/>
              <w:bottom w:val="single" w:sz="4" w:space="0" w:color="auto"/>
              <w:right w:val="single" w:sz="4" w:space="0" w:color="auto"/>
            </w:tcBorders>
            <w:shd w:val="clear" w:color="auto" w:fill="auto"/>
            <w:hideMark/>
          </w:tcPr>
          <w:p w14:paraId="21FBFB36" w14:textId="77777777" w:rsidR="002C08C5" w:rsidRPr="006274EA" w:rsidRDefault="00DD435C" w:rsidP="006274EA">
            <w:r w:rsidRPr="006274EA">
              <w:t>IPR is Non-Assert Mode</w:t>
            </w:r>
            <w:r w:rsidR="002C08C5" w:rsidRPr="006274EA">
              <w:br/>
            </w:r>
          </w:p>
        </w:tc>
      </w:tr>
    </w:tbl>
    <w:p w14:paraId="042399AE" w14:textId="77777777" w:rsidR="002C08C5" w:rsidRDefault="002C08C5" w:rsidP="002C08C5">
      <w:pPr>
        <w:pStyle w:val="BodyText"/>
      </w:pPr>
    </w:p>
    <w:p w14:paraId="64CB516B" w14:textId="77777777" w:rsidR="00037523" w:rsidRPr="006274EA" w:rsidRDefault="00037523" w:rsidP="006274EA">
      <w:r w:rsidRPr="006274EA">
        <w:br w:type="page"/>
      </w:r>
    </w:p>
    <w:p w14:paraId="66FF7253" w14:textId="77777777" w:rsidR="002C08C5" w:rsidRPr="006274EA" w:rsidRDefault="002C08C5" w:rsidP="006274EA"/>
    <w:p w14:paraId="70D1CF0A" w14:textId="52DE10D8" w:rsidR="002C08C5" w:rsidRDefault="002C08C5" w:rsidP="002C08C5">
      <w:pPr>
        <w:pStyle w:val="Heading2"/>
      </w:pPr>
      <w:bookmarkStart w:id="548" w:name="_Toc43900971"/>
      <w:bookmarkStart w:id="549" w:name="_Toc71117109"/>
      <w:bookmarkStart w:id="550" w:name="_Toc81174724"/>
      <w:bookmarkStart w:id="551" w:name="_Toc81127397"/>
      <w:r>
        <w:t>Issues to be Discussed.</w:t>
      </w:r>
      <w:r w:rsidR="00E23B85">
        <w:t xml:space="preserve"> </w:t>
      </w:r>
      <w:r>
        <w:t>Section 6.7 of CSRM RFP</w:t>
      </w:r>
      <w:bookmarkEnd w:id="548"/>
      <w:bookmarkEnd w:id="549"/>
      <w:bookmarkEnd w:id="550"/>
      <w:bookmarkEnd w:id="551"/>
    </w:p>
    <w:p w14:paraId="3C009A42" w14:textId="77777777" w:rsidR="002C08C5" w:rsidRPr="006274EA" w:rsidRDefault="002C08C5" w:rsidP="006274EA">
      <w:r w:rsidRPr="006274EA">
        <w:t xml:space="preserve">From section 6.7: </w:t>
      </w:r>
    </w:p>
    <w:p w14:paraId="7E2AB7E8" w14:textId="77777777" w:rsidR="002C08C5" w:rsidRPr="006274EA" w:rsidRDefault="002C08C5" w:rsidP="006274EA">
      <w:r w:rsidRPr="006274EA">
        <w:t>The current and work-in-progress specifications for Precise Semantics in UML modelling are relevant to the validation of models developed using the CSRM. Proposer should discuss the methods for validation, traceability, and performance budget allocation/verification in the proposed CSRM.</w:t>
      </w:r>
    </w:p>
    <w:p w14:paraId="47DE28A1" w14:textId="77777777" w:rsidR="002C08C5" w:rsidRPr="006274EA" w:rsidRDefault="002C08C5" w:rsidP="006274EA">
      <w:r w:rsidRPr="006274EA">
        <w:t xml:space="preserve">Proposer Comment: </w:t>
      </w:r>
    </w:p>
    <w:p w14:paraId="30C99150" w14:textId="77777777" w:rsidR="002C08C5" w:rsidRPr="006274EA" w:rsidRDefault="002C08C5" w:rsidP="006274EA">
      <w:r w:rsidRPr="006274EA">
        <w:t xml:space="preserve">The CSRM </w:t>
      </w:r>
      <w:r w:rsidR="008D1FDD" w:rsidRPr="006274EA">
        <w:t xml:space="preserve">Profile </w:t>
      </w:r>
      <w:r w:rsidRPr="006274EA">
        <w:t>is intended to be specification for enforcing compliance</w:t>
      </w:r>
      <w:r w:rsidR="00AD235B" w:rsidRPr="006274EA">
        <w:t xml:space="preserve"> and thus interoperability of logical elements of a CubeSat system</w:t>
      </w:r>
      <w:r w:rsidRPr="006274EA">
        <w:t>.</w:t>
      </w:r>
    </w:p>
    <w:p w14:paraId="3FD88853" w14:textId="32F9D885" w:rsidR="002C08C5" w:rsidRPr="006274EA" w:rsidRDefault="002C08C5" w:rsidP="006274EA">
      <w:r w:rsidRPr="006274EA">
        <w:t xml:space="preserve">The CSRM </w:t>
      </w:r>
      <w:r w:rsidR="008D1FDD" w:rsidRPr="006274EA">
        <w:t xml:space="preserve">Profile </w:t>
      </w:r>
      <w:r w:rsidRPr="006274EA">
        <w:t xml:space="preserve">provides </w:t>
      </w:r>
      <w:r w:rsidR="008D1FDD" w:rsidRPr="006274EA">
        <w:t>stereotypes used categorize the logical architecture of</w:t>
      </w:r>
      <w:r w:rsidRPr="006274EA">
        <w:t xml:space="preserve"> CubeSat space and ground system. </w:t>
      </w:r>
    </w:p>
    <w:p w14:paraId="70F29EF5" w14:textId="486E6085" w:rsidR="008D1FDD" w:rsidRPr="006274EA" w:rsidRDefault="008D1FDD" w:rsidP="006274EA">
      <w:r w:rsidRPr="006274EA">
        <w:t xml:space="preserve">The CSRM Profile is a partial response to the original RFP. Due to the nature of the reference model as a </w:t>
      </w:r>
      <w:r w:rsidR="00386128" w:rsidRPr="006274EA">
        <w:t>template</w:t>
      </w:r>
      <w:r w:rsidRPr="006274EA">
        <w:t xml:space="preserve"> for a CubeSat</w:t>
      </w:r>
      <w:r w:rsidR="00386128" w:rsidRPr="006274EA">
        <w:t xml:space="preserve"> </w:t>
      </w:r>
      <w:r w:rsidR="00A952ED" w:rsidRPr="006274EA">
        <w:t xml:space="preserve">System </w:t>
      </w:r>
      <w:r w:rsidR="00386128" w:rsidRPr="006274EA">
        <w:t xml:space="preserve">that </w:t>
      </w:r>
      <w:r w:rsidR="00A952ED" w:rsidRPr="006274EA">
        <w:t>varies</w:t>
      </w:r>
      <w:r w:rsidR="00386128" w:rsidRPr="006274EA">
        <w:t xml:space="preserve"> depending on </w:t>
      </w:r>
      <w:r w:rsidR="00A952ED" w:rsidRPr="006274EA">
        <w:t>different</w:t>
      </w:r>
      <w:r w:rsidR="00386128" w:rsidRPr="006274EA">
        <w:t xml:space="preserve"> design standards and context-specific content (government entities and local regulation), </w:t>
      </w:r>
      <w:r w:rsidRPr="006274EA">
        <w:t xml:space="preserve">the submitter </w:t>
      </w:r>
      <w:r w:rsidR="00386128" w:rsidRPr="006274EA">
        <w:t xml:space="preserve">chose to provide only the profile. Different versions of the reference </w:t>
      </w:r>
      <w:r w:rsidRPr="006274EA">
        <w:t xml:space="preserve">model </w:t>
      </w:r>
      <w:r w:rsidR="00386128" w:rsidRPr="006274EA">
        <w:t xml:space="preserve">is provided </w:t>
      </w:r>
      <w:r w:rsidRPr="006274EA">
        <w:t xml:space="preserve">only </w:t>
      </w:r>
      <w:r w:rsidR="00AD235B" w:rsidRPr="006274EA">
        <w:t>as an</w:t>
      </w:r>
      <w:r w:rsidRPr="006274EA">
        <w:t xml:space="preserve"> example</w:t>
      </w:r>
      <w:r w:rsidR="00386128" w:rsidRPr="006274EA">
        <w:t xml:space="preserve"> (first version focused on United States stakeholders and </w:t>
      </w:r>
      <w:r w:rsidR="00A952ED" w:rsidRPr="006274EA">
        <w:t>regulatory entities)</w:t>
      </w:r>
      <w:r w:rsidR="00AD235B" w:rsidRPr="006274EA">
        <w:t>. The CSRM</w:t>
      </w:r>
      <w:r w:rsidR="00552023" w:rsidRPr="006274EA">
        <w:t xml:space="preserve"> </w:t>
      </w:r>
      <w:r w:rsidR="00A952ED" w:rsidRPr="006274EA">
        <w:t xml:space="preserve">templates </w:t>
      </w:r>
      <w:r w:rsidR="00552023" w:rsidRPr="006274EA">
        <w:t xml:space="preserve">will be managed </w:t>
      </w:r>
      <w:r w:rsidR="00AD235B" w:rsidRPr="006274EA">
        <w:t>as</w:t>
      </w:r>
      <w:r w:rsidR="00552023" w:rsidRPr="006274EA">
        <w:t xml:space="preserve"> an OMG Open Collaboration Project for the benefit of the community and vendors</w:t>
      </w:r>
      <w:r w:rsidRPr="006274EA">
        <w:t>.</w:t>
      </w:r>
    </w:p>
    <w:p w14:paraId="26C90FCC" w14:textId="77777777" w:rsidR="001D4BA9" w:rsidRPr="006274EA" w:rsidRDefault="001D4BA9">
      <w:pPr>
        <w:pPrChange w:id="552" w:author="BROOKSHIER Daniel" w:date="2021-09-26T16:23:00Z">
          <w:pPr>
            <w:tabs>
              <w:tab w:val="clear" w:pos="403"/>
            </w:tabs>
            <w:spacing w:after="0" w:line="240" w:lineRule="auto"/>
          </w:pPr>
        </w:pPrChange>
      </w:pPr>
      <w:r w:rsidRPr="006274EA">
        <w:br w:type="page"/>
      </w:r>
    </w:p>
    <w:p w14:paraId="0A6FC314" w14:textId="77777777" w:rsidR="001A33D0" w:rsidRDefault="001A33D0" w:rsidP="001A33D0">
      <w:pPr>
        <w:pStyle w:val="Heading1"/>
        <w:numPr>
          <w:ilvl w:val="0"/>
          <w:numId w:val="1"/>
        </w:numPr>
        <w:tabs>
          <w:tab w:val="clear" w:pos="432"/>
        </w:tabs>
        <w:ind w:left="0" w:firstLine="0"/>
        <w:rPr>
          <w:rFonts w:cs="Arial"/>
          <w:szCs w:val="36"/>
        </w:rPr>
      </w:pPr>
      <w:bookmarkStart w:id="553" w:name="_Toc353342669"/>
      <w:bookmarkStart w:id="554" w:name="_Ref521237043"/>
      <w:bookmarkStart w:id="555" w:name="_Toc71117110"/>
      <w:bookmarkStart w:id="556" w:name="_Toc81174725"/>
      <w:bookmarkStart w:id="557" w:name="_Toc81127398"/>
      <w:r w:rsidRPr="00D87EF5">
        <w:rPr>
          <w:rFonts w:cs="Arial"/>
          <w:szCs w:val="36"/>
        </w:rPr>
        <w:lastRenderedPageBreak/>
        <w:t>Scope</w:t>
      </w:r>
      <w:bookmarkEnd w:id="553"/>
      <w:bookmarkEnd w:id="554"/>
      <w:bookmarkEnd w:id="555"/>
      <w:bookmarkEnd w:id="556"/>
      <w:bookmarkEnd w:id="557"/>
      <w:r w:rsidRPr="00D87EF5">
        <w:rPr>
          <w:rFonts w:cs="Arial"/>
          <w:szCs w:val="36"/>
        </w:rPr>
        <w:t xml:space="preserve"> </w:t>
      </w:r>
    </w:p>
    <w:p w14:paraId="7C9B920E" w14:textId="01161CD8" w:rsidR="00E84ABD" w:rsidRPr="006274EA" w:rsidRDefault="00E84ABD" w:rsidP="006274EA">
      <w:pPr>
        <w:rPr>
          <w:rFonts w:eastAsia="Times New Roman"/>
        </w:rPr>
      </w:pPr>
      <w:bookmarkStart w:id="558" w:name="_Hlk23929038"/>
      <w:bookmarkStart w:id="559" w:name="_Hlk23929850"/>
      <w:r w:rsidRPr="006274EA">
        <w:t xml:space="preserve">The </w:t>
      </w:r>
      <w:r w:rsidR="00577BD8" w:rsidRPr="006274EA">
        <w:t>CubeSat System Reference Model Profile</w:t>
      </w:r>
      <w:r w:rsidR="00DD435C" w:rsidRPr="006274EA">
        <w:t xml:space="preserve"> (CSRM Profile)</w:t>
      </w:r>
      <w:r w:rsidR="001D4BA9" w:rsidRPr="006274EA">
        <w:t xml:space="preserve"> </w:t>
      </w:r>
      <w:r w:rsidR="00F0796D" w:rsidRPr="006274EA">
        <w:rPr>
          <w:rFonts w:eastAsia="Times New Roman"/>
        </w:rPr>
        <w:t>defines the necessary stereotypes (</w:t>
      </w:r>
      <w:r w:rsidR="00A04484" w:rsidRPr="006274EA">
        <w:t>extends SysML</w:t>
      </w:r>
      <w:r w:rsidR="00F0796D" w:rsidRPr="006274EA">
        <w:t>)</w:t>
      </w:r>
      <w:r w:rsidR="00A04484" w:rsidRPr="006274EA">
        <w:t xml:space="preserve"> for</w:t>
      </w:r>
      <w:r w:rsidR="001D4BA9" w:rsidRPr="006274EA">
        <w:t xml:space="preserve"> </w:t>
      </w:r>
      <w:r w:rsidR="00A04484" w:rsidRPr="006274EA">
        <w:t>logical CubeSat</w:t>
      </w:r>
      <w:r w:rsidRPr="006274EA">
        <w:t xml:space="preserve"> space-ground architecture</w:t>
      </w:r>
      <w:r w:rsidR="00577BD8" w:rsidRPr="006274EA">
        <w:t>s</w:t>
      </w:r>
      <w:r w:rsidRPr="006274EA">
        <w:t>.</w:t>
      </w:r>
      <w:r w:rsidR="00577BD8" w:rsidRPr="006274EA">
        <w:t xml:space="preserve"> </w:t>
      </w:r>
      <w:r w:rsidR="00575789" w:rsidRPr="006274EA">
        <w:t>The profile is intended to promote consistency and interoperability of logical CubeSat space</w:t>
      </w:r>
      <w:r w:rsidR="00065260" w:rsidRPr="006274EA">
        <w:t>/</w:t>
      </w:r>
      <w:r w:rsidR="00575789" w:rsidRPr="006274EA">
        <w:t>ground architectures models. The profile is intended to be used as-is or extended.</w:t>
      </w:r>
    </w:p>
    <w:p w14:paraId="773F2156" w14:textId="56B201DB" w:rsidR="00A04484" w:rsidRPr="006274EA" w:rsidRDefault="00E84ABD">
      <w:pPr>
        <w:rPr>
          <w:rPrChange w:id="560" w:author="BROOKSHIER Daniel" w:date="2021-09-26T16:23:00Z">
            <w:rPr>
              <w:sz w:val="24"/>
            </w:rPr>
          </w:rPrChange>
        </w:rPr>
        <w:pPrChange w:id="561" w:author="BROOKSHIER Daniel" w:date="2021-09-26T16:23:00Z">
          <w:pPr>
            <w:tabs>
              <w:tab w:val="clear" w:pos="403"/>
            </w:tabs>
            <w:spacing w:before="100" w:beforeAutospacing="1" w:after="100" w:afterAutospacing="1" w:line="240" w:lineRule="auto"/>
          </w:pPr>
        </w:pPrChange>
      </w:pPr>
      <w:r w:rsidRPr="006274EA">
        <w:t xml:space="preserve">The CSRM </w:t>
      </w:r>
      <w:r w:rsidR="00A04484" w:rsidRPr="006274EA">
        <w:rPr>
          <w:rPrChange w:id="562" w:author="BROOKSHIER Daniel" w:date="2021-09-26T16:23:00Z">
            <w:rPr>
              <w:sz w:val="24"/>
            </w:rPr>
          </w:rPrChange>
        </w:rPr>
        <w:t xml:space="preserve">Profile is composed of </w:t>
      </w:r>
      <w:r w:rsidR="00575789" w:rsidRPr="006274EA">
        <w:rPr>
          <w:rPrChange w:id="563" w:author="BROOKSHIER Daniel" w:date="2021-09-26T16:23:00Z">
            <w:rPr>
              <w:sz w:val="24"/>
            </w:rPr>
          </w:rPrChange>
        </w:rPr>
        <w:t>six</w:t>
      </w:r>
      <w:r w:rsidR="00A04484" w:rsidRPr="006274EA">
        <w:rPr>
          <w:rPrChange w:id="564" w:author="BROOKSHIER Daniel" w:date="2021-09-26T16:23:00Z">
            <w:rPr>
              <w:sz w:val="24"/>
            </w:rPr>
          </w:rPrChange>
        </w:rPr>
        <w:t xml:space="preserve"> sub-profiles</w:t>
      </w:r>
    </w:p>
    <w:p w14:paraId="7C033F24" w14:textId="31D6F513" w:rsidR="00F0796D" w:rsidRDefault="00F0796D">
      <w:pPr>
        <w:pStyle w:val="ListParagraph"/>
        <w:pPrChange w:id="565" w:author="BROOKSHIER Daniel" w:date="2021-09-26T16:23:00Z">
          <w:pPr>
            <w:pStyle w:val="ListParagraph"/>
            <w:numPr>
              <w:numId w:val="41"/>
            </w:numPr>
            <w:ind w:hanging="360"/>
          </w:pPr>
        </w:pPrChange>
      </w:pPr>
      <w:r w:rsidRPr="00F0796D">
        <w:rPr>
          <w:b/>
        </w:rPr>
        <w:t xml:space="preserve">Architecture Structures Profile </w:t>
      </w:r>
      <w:r>
        <w:t>- E</w:t>
      </w:r>
      <w:r w:rsidRPr="00F0796D">
        <w:t>xtends the architectural structures of SysML to include common structure types (extensions of Block) of a CubeSat system.</w:t>
      </w:r>
    </w:p>
    <w:p w14:paraId="1E84B159" w14:textId="38DD107E" w:rsidR="00575789" w:rsidRPr="00F0796D" w:rsidRDefault="00575789">
      <w:pPr>
        <w:pStyle w:val="ListParagraph"/>
        <w:pPrChange w:id="566" w:author="BROOKSHIER Daniel" w:date="2021-09-26T16:23:00Z">
          <w:pPr>
            <w:pStyle w:val="ListParagraph"/>
            <w:numPr>
              <w:numId w:val="41"/>
            </w:numPr>
            <w:ind w:hanging="360"/>
          </w:pPr>
        </w:pPrChange>
      </w:pPr>
      <w:r w:rsidRPr="00575789">
        <w:rPr>
          <w:b/>
        </w:rPr>
        <w:t xml:space="preserve">Comments Profile </w:t>
      </w:r>
      <w:r>
        <w:t>– Extends</w:t>
      </w:r>
      <w:r w:rsidRPr="00A04484">
        <w:t xml:space="preserve"> the Comment element to facilita</w:t>
      </w:r>
      <w:r>
        <w:t>te building of reference models with tool and instructional information.</w:t>
      </w:r>
    </w:p>
    <w:p w14:paraId="268702C4" w14:textId="045CED2B" w:rsidR="00A04484" w:rsidRPr="00A04484" w:rsidRDefault="00A04484">
      <w:pPr>
        <w:pStyle w:val="ListParagraph"/>
        <w:pPrChange w:id="567" w:author="BROOKSHIER Daniel" w:date="2021-09-26T16:23:00Z">
          <w:pPr>
            <w:pStyle w:val="ListParagraph"/>
            <w:numPr>
              <w:numId w:val="41"/>
            </w:numPr>
            <w:ind w:hanging="360"/>
          </w:pPr>
        </w:pPrChange>
      </w:pPr>
      <w:r w:rsidRPr="00A04484">
        <w:rPr>
          <w:b/>
        </w:rPr>
        <w:t>Concerns and Requirements Profile</w:t>
      </w:r>
      <w:r w:rsidRPr="00A04484">
        <w:t xml:space="preserve"> - Extends SysML with new requirement types to accommodate stakeholder needs, missions, and categorized requirements for the structural levels of specification of CubeSats and ground systems.</w:t>
      </w:r>
    </w:p>
    <w:p w14:paraId="2481E089" w14:textId="77777777" w:rsidR="00A04484" w:rsidRPr="00A04484" w:rsidRDefault="00A04484">
      <w:pPr>
        <w:pStyle w:val="ListParagraph"/>
        <w:pPrChange w:id="568" w:author="BROOKSHIER Daniel" w:date="2021-09-26T16:23:00Z">
          <w:pPr>
            <w:pStyle w:val="ListParagraph"/>
            <w:numPr>
              <w:numId w:val="41"/>
            </w:numPr>
            <w:ind w:hanging="360"/>
          </w:pPr>
        </w:pPrChange>
      </w:pPr>
      <w:r w:rsidRPr="00A04484">
        <w:rPr>
          <w:b/>
        </w:rPr>
        <w:t>SysML Extensions</w:t>
      </w:r>
      <w:r w:rsidRPr="00A04484">
        <w:t xml:space="preserve"> - Additional stereotypes similar to and slightly modified from the SysML non-normative extensions.</w:t>
      </w:r>
    </w:p>
    <w:p w14:paraId="258FBE9D" w14:textId="77777777" w:rsidR="00A04484" w:rsidRPr="00A04484" w:rsidRDefault="00A04484">
      <w:pPr>
        <w:pStyle w:val="ListParagraph"/>
        <w:pPrChange w:id="569" w:author="BROOKSHIER Daniel" w:date="2021-09-26T16:23:00Z">
          <w:pPr>
            <w:pStyle w:val="ListParagraph"/>
            <w:numPr>
              <w:numId w:val="41"/>
            </w:numPr>
            <w:ind w:hanging="360"/>
          </w:pPr>
        </w:pPrChange>
      </w:pPr>
      <w:r w:rsidRPr="00A04484">
        <w:rPr>
          <w:b/>
        </w:rPr>
        <w:t>Technical Measures Profile</w:t>
      </w:r>
      <w:r w:rsidRPr="00A04484">
        <w:t xml:space="preserve"> – Exten</w:t>
      </w:r>
      <w:r>
        <w:t>s</w:t>
      </w:r>
      <w:r w:rsidRPr="00A04484">
        <w:t>ions of SysML to enhance specification and categorization of technical measures.</w:t>
      </w:r>
    </w:p>
    <w:p w14:paraId="346AE842" w14:textId="7848CBBE" w:rsidR="00F0796D" w:rsidRPr="00A04484" w:rsidRDefault="00A04484">
      <w:pPr>
        <w:pStyle w:val="ListParagraph"/>
        <w:pPrChange w:id="570" w:author="BROOKSHIER Daniel" w:date="2021-09-26T16:23:00Z">
          <w:pPr>
            <w:pStyle w:val="ListParagraph"/>
            <w:numPr>
              <w:numId w:val="41"/>
            </w:numPr>
            <w:ind w:hanging="360"/>
          </w:pPr>
        </w:pPrChange>
      </w:pPr>
      <w:r w:rsidRPr="00A04484">
        <w:rPr>
          <w:b/>
        </w:rPr>
        <w:t>Validation and Verification Profile</w:t>
      </w:r>
      <w:r w:rsidRPr="00A04484">
        <w:t xml:space="preserve"> – Extension and enhancement to SysML to facilitate validation (correctness) and verification (testing) of requirements.</w:t>
      </w:r>
    </w:p>
    <w:p w14:paraId="093E8DA5" w14:textId="0C61FBA6" w:rsidR="00065260" w:rsidRPr="006274EA" w:rsidRDefault="005A1573" w:rsidP="006274EA">
      <w:r w:rsidRPr="006274EA">
        <w:t>A</w:t>
      </w:r>
      <w:r w:rsidR="00A04484" w:rsidRPr="006274EA">
        <w:t xml:space="preserve">n example use of the CSRM Profile, </w:t>
      </w:r>
      <w:r w:rsidRPr="006274EA">
        <w:t>is provided as a</w:t>
      </w:r>
      <w:r w:rsidR="00A04484" w:rsidRPr="006274EA">
        <w:t xml:space="preserve"> non-normative example </w:t>
      </w:r>
      <w:r w:rsidR="00575789" w:rsidRPr="006274EA">
        <w:t xml:space="preserve">of a CubeSat System Reference Model template </w:t>
      </w:r>
      <w:r w:rsidR="00A04484" w:rsidRPr="006274EA">
        <w:t xml:space="preserve">available at: </w:t>
      </w:r>
      <w:hyperlink r:id="rId12" w:history="1">
        <w:r w:rsidR="00A04484" w:rsidRPr="006274EA">
          <w:rPr>
            <w:rStyle w:val="Hyperlink"/>
            <w:szCs w:val="20"/>
            <w:lang w:val="en-US"/>
          </w:rPr>
          <w:t>https://github.com/ObjectManagementGroup/CSRM</w:t>
        </w:r>
      </w:hyperlink>
      <w:r w:rsidR="00A952ED" w:rsidRPr="006274EA">
        <w:t xml:space="preserve">. The example represents a template and starting elements focused on the United States government and </w:t>
      </w:r>
      <w:r w:rsidRPr="006274EA">
        <w:t xml:space="preserve">its </w:t>
      </w:r>
      <w:r w:rsidR="00A952ED" w:rsidRPr="006274EA">
        <w:t xml:space="preserve">regulatory environment. Although the example is for the United States, the CSRM profile is government agnostic. </w:t>
      </w:r>
      <w:r w:rsidRPr="006274EA">
        <w:t>Our goal is</w:t>
      </w:r>
      <w:r w:rsidR="00A952ED" w:rsidRPr="006274EA">
        <w:t xml:space="preserve"> to add additional </w:t>
      </w:r>
      <w:r w:rsidRPr="006274EA">
        <w:t>examples of the CSRM template with other regulatory</w:t>
      </w:r>
      <w:r w:rsidR="00A952ED" w:rsidRPr="006274EA">
        <w:t xml:space="preserve"> context in the future</w:t>
      </w:r>
      <w:r w:rsidRPr="006274EA">
        <w:t xml:space="preserve"> (like the European Union and its European Space Agency)</w:t>
      </w:r>
      <w:r w:rsidR="00A952ED" w:rsidRPr="006274EA">
        <w:t xml:space="preserve">. </w:t>
      </w:r>
    </w:p>
    <w:p w14:paraId="40E55B89" w14:textId="33127761" w:rsidR="00E84ABD" w:rsidRPr="006274EA" w:rsidRDefault="00065260" w:rsidP="006274EA">
      <w:r w:rsidRPr="006274EA">
        <w:t xml:space="preserve">This </w:t>
      </w:r>
      <w:r w:rsidR="00021FBC" w:rsidRPr="006274EA">
        <w:t xml:space="preserve">release of the CSRM Profile contains the stereotypes and some constraints. It is expected that future versions will </w:t>
      </w:r>
      <w:r w:rsidR="00CD3E02" w:rsidRPr="006274EA">
        <w:t>extend the profile with additional</w:t>
      </w:r>
      <w:r w:rsidR="00021FBC" w:rsidRPr="006274EA">
        <w:t xml:space="preserve"> </w:t>
      </w:r>
      <w:r w:rsidR="00CD3E02" w:rsidRPr="006274EA">
        <w:t>constrain</w:t>
      </w:r>
      <w:r w:rsidR="00A04484" w:rsidRPr="006274EA">
        <w:t>t</w:t>
      </w:r>
      <w:r w:rsidR="00CD3E02" w:rsidRPr="006274EA">
        <w:t xml:space="preserve">s and stereotypes to aid in consistency and coverage of </w:t>
      </w:r>
      <w:r w:rsidRPr="006274EA">
        <w:t xml:space="preserve">CubeSat </w:t>
      </w:r>
      <w:r w:rsidR="00A04484" w:rsidRPr="006274EA">
        <w:t xml:space="preserve">space/ground </w:t>
      </w:r>
      <w:r w:rsidR="00CD3E02" w:rsidRPr="006274EA">
        <w:t>domain</w:t>
      </w:r>
      <w:r w:rsidR="00A04484" w:rsidRPr="006274EA">
        <w:t>s</w:t>
      </w:r>
      <w:r w:rsidR="00CD3E02" w:rsidRPr="006274EA">
        <w:t>.</w:t>
      </w:r>
      <w:r w:rsidR="00E23B85" w:rsidRPr="006274EA">
        <w:t xml:space="preserve"> </w:t>
      </w:r>
      <w:r w:rsidR="00021FBC" w:rsidRPr="006274EA">
        <w:t xml:space="preserve"> </w:t>
      </w:r>
    </w:p>
    <w:p w14:paraId="39F57C4C" w14:textId="77777777" w:rsidR="009F26E2" w:rsidRPr="00E04E1E" w:rsidRDefault="009F26E2" w:rsidP="009F26E2">
      <w:pPr>
        <w:pStyle w:val="Heading1"/>
        <w:numPr>
          <w:ilvl w:val="0"/>
          <w:numId w:val="1"/>
        </w:numPr>
        <w:tabs>
          <w:tab w:val="clear" w:pos="432"/>
        </w:tabs>
        <w:ind w:left="0" w:firstLine="0"/>
        <w:rPr>
          <w:rFonts w:cs="Arial"/>
          <w:szCs w:val="36"/>
        </w:rPr>
      </w:pPr>
      <w:bookmarkStart w:id="571" w:name="_Toc71117111"/>
      <w:bookmarkStart w:id="572" w:name="_Toc81174726"/>
      <w:bookmarkStart w:id="573" w:name="_Toc81127399"/>
      <w:bookmarkEnd w:id="558"/>
      <w:bookmarkEnd w:id="559"/>
      <w:r w:rsidRPr="00E04E1E">
        <w:rPr>
          <w:rFonts w:cs="Arial"/>
          <w:szCs w:val="36"/>
        </w:rPr>
        <w:t>C</w:t>
      </w:r>
      <w:bookmarkStart w:id="574" w:name="_GoBack"/>
      <w:bookmarkEnd w:id="574"/>
      <w:r w:rsidRPr="00E04E1E">
        <w:rPr>
          <w:rFonts w:cs="Arial"/>
          <w:szCs w:val="36"/>
        </w:rPr>
        <w:t>onformance</w:t>
      </w:r>
      <w:bookmarkEnd w:id="571"/>
      <w:bookmarkEnd w:id="572"/>
      <w:bookmarkEnd w:id="573"/>
      <w:r w:rsidRPr="00E04E1E">
        <w:rPr>
          <w:rFonts w:cs="Arial"/>
          <w:szCs w:val="36"/>
        </w:rPr>
        <w:t xml:space="preserve"> </w:t>
      </w:r>
    </w:p>
    <w:p w14:paraId="19AE4E2C" w14:textId="640A7545" w:rsidR="006D5403" w:rsidRPr="006274EA" w:rsidRDefault="001A7B1F" w:rsidP="006274EA">
      <w:r w:rsidRPr="006274EA">
        <w:t>Conformant implementations must implement the CSRM Profile in its entirety. Ideally, the Profile should be usable "as-is" however implementers may extend the profile as needed.</w:t>
      </w:r>
      <w:r w:rsidR="00D17D44">
        <w:fldChar w:fldCharType="begin"/>
      </w:r>
      <w:r w:rsidR="00D17D44">
        <w:instrText xml:space="preserve"> DOCVARIABLE  OMG-PDF-ID  \* MERGEFORMAT </w:instrText>
      </w:r>
      <w:r w:rsidR="00D17D44">
        <w:fldChar w:fldCharType="end"/>
      </w:r>
    </w:p>
    <w:p w14:paraId="4EF9AA4D" w14:textId="3A23CD89" w:rsidR="006D5403" w:rsidRDefault="005A1573" w:rsidP="00772FEB">
      <w:pPr>
        <w:pStyle w:val="BodyText"/>
        <w:ind w:left="720"/>
      </w:pPr>
      <w:r w:rsidRPr="00070C66">
        <w:rPr>
          <w:b/>
          <w:sz w:val="22"/>
        </w:rPr>
        <w:t>space/21-08-04</w:t>
      </w:r>
      <w:r>
        <w:rPr>
          <w:b/>
          <w:sz w:val="22"/>
        </w:rPr>
        <w:t xml:space="preserve"> </w:t>
      </w:r>
      <w:r w:rsidR="006D5403">
        <w:t>- CSRM Profile - XMI File</w:t>
      </w:r>
      <w:r w:rsidR="00813777">
        <w:t xml:space="preserve"> (see </w:t>
      </w:r>
      <w:r w:rsidR="00552023">
        <w:t xml:space="preserve">the description in </w:t>
      </w:r>
      <w:r w:rsidR="00813777">
        <w:t>Section 7)</w:t>
      </w:r>
    </w:p>
    <w:p w14:paraId="5B072E47" w14:textId="77777777" w:rsidR="001A33D0" w:rsidRDefault="00C971AE" w:rsidP="001A33D0">
      <w:pPr>
        <w:pStyle w:val="Heading1"/>
        <w:numPr>
          <w:ilvl w:val="0"/>
          <w:numId w:val="1"/>
        </w:numPr>
        <w:tabs>
          <w:tab w:val="clear" w:pos="432"/>
        </w:tabs>
        <w:ind w:left="0" w:firstLine="0"/>
        <w:rPr>
          <w:rFonts w:cs="Arial"/>
          <w:szCs w:val="36"/>
        </w:rPr>
      </w:pPr>
      <w:bookmarkStart w:id="575" w:name="_Toc353342670"/>
      <w:bookmarkStart w:id="576" w:name="_Toc71117112"/>
      <w:bookmarkStart w:id="577" w:name="_Toc81174727"/>
      <w:bookmarkStart w:id="578" w:name="_Toc81127400"/>
      <w:r>
        <w:rPr>
          <w:rFonts w:cs="Arial"/>
          <w:szCs w:val="36"/>
        </w:rPr>
        <w:t>R</w:t>
      </w:r>
      <w:r w:rsidR="001A33D0" w:rsidRPr="00783920">
        <w:rPr>
          <w:rFonts w:cs="Arial"/>
          <w:szCs w:val="36"/>
        </w:rPr>
        <w:t>eferences</w:t>
      </w:r>
      <w:bookmarkEnd w:id="575"/>
      <w:bookmarkEnd w:id="576"/>
      <w:bookmarkEnd w:id="577"/>
      <w:bookmarkEnd w:id="578"/>
      <w:r w:rsidR="001A33D0" w:rsidRPr="00783920">
        <w:rPr>
          <w:rFonts w:cs="Arial"/>
          <w:szCs w:val="36"/>
        </w:rPr>
        <w:t xml:space="preserve"> </w:t>
      </w:r>
    </w:p>
    <w:p w14:paraId="3D873F9F" w14:textId="77777777" w:rsidR="00592EA2" w:rsidRDefault="000116C5" w:rsidP="00592EA2">
      <w:pPr>
        <w:pStyle w:val="Heading2"/>
      </w:pPr>
      <w:bookmarkStart w:id="579" w:name="_Toc81174728"/>
      <w:bookmarkStart w:id="580" w:name="_Toc81127401"/>
      <w:bookmarkStart w:id="581" w:name="_Toc353342671"/>
      <w:r>
        <w:t>Normative References</w:t>
      </w:r>
      <w:bookmarkEnd w:id="579"/>
      <w:bookmarkEnd w:id="580"/>
      <w:r>
        <w:t xml:space="preserve"> </w:t>
      </w:r>
    </w:p>
    <w:p w14:paraId="08A08AD6" w14:textId="77777777" w:rsidR="00592EA2" w:rsidRDefault="000116C5" w:rsidP="002071AB">
      <w:pPr>
        <w:pStyle w:val="BodyText"/>
      </w:pPr>
      <w:r>
        <w:t>The following normative documents contain provisions which, through reference in this text, constitute provisions of this specification. For dated references, subsequent amendments to, or revisions of, any of these publications do not apply.</w:t>
      </w:r>
    </w:p>
    <w:p w14:paraId="11FADF94" w14:textId="77777777" w:rsidR="00592EA2" w:rsidRDefault="000116C5" w:rsidP="005759A3">
      <w:pPr>
        <w:pStyle w:val="BodyText"/>
        <w:numPr>
          <w:ilvl w:val="0"/>
          <w:numId w:val="39"/>
        </w:numPr>
      </w:pPr>
      <w:r>
        <w:t xml:space="preserve">Object Management Group, “Unified Modeling Language, version 2.5.1,” http://www.omg.org/spec/ UML/2.5.1, December 2017. </w:t>
      </w:r>
    </w:p>
    <w:p w14:paraId="605FEE35" w14:textId="54AEB47E" w:rsidR="00307C71" w:rsidRDefault="000116C5" w:rsidP="005759A3">
      <w:pPr>
        <w:pStyle w:val="BodyText"/>
        <w:numPr>
          <w:ilvl w:val="0"/>
          <w:numId w:val="39"/>
        </w:numPr>
      </w:pPr>
      <w:r>
        <w:t>Object Management Group, “Systems Modeling Language, version 1.6,” http://www.omg.org/spec/ SysML/1.6, November 2019.</w:t>
      </w:r>
      <w:r w:rsidR="00E23B85">
        <w:t xml:space="preserve"> </w:t>
      </w:r>
    </w:p>
    <w:p w14:paraId="5B423EFE" w14:textId="6EC783DA" w:rsidR="00CD3E02" w:rsidRDefault="00CD3E02" w:rsidP="005759A3">
      <w:pPr>
        <w:pStyle w:val="BodyText"/>
        <w:numPr>
          <w:ilvl w:val="0"/>
          <w:numId w:val="39"/>
        </w:numPr>
      </w:pPr>
      <w:r>
        <w:t>Object Management Group, “</w:t>
      </w:r>
      <w:r w:rsidRPr="00CD3E02">
        <w:t>XML Metadata Interchange</w:t>
      </w:r>
      <w:r>
        <w:t xml:space="preserve">, version 2.5.1,” </w:t>
      </w:r>
      <w:r w:rsidRPr="00CD3E02">
        <w:t>https://www.omg.org/spec/XMI/2.5.1</w:t>
      </w:r>
      <w:r>
        <w:t>, November 2019.</w:t>
      </w:r>
      <w:r w:rsidR="00E23B85">
        <w:t xml:space="preserve"> </w:t>
      </w:r>
    </w:p>
    <w:p w14:paraId="17778B04" w14:textId="77777777" w:rsidR="00592EA2" w:rsidRDefault="000116C5" w:rsidP="00CD3E02">
      <w:pPr>
        <w:pStyle w:val="Heading2"/>
      </w:pPr>
      <w:bookmarkStart w:id="582" w:name="_Toc81174729"/>
      <w:bookmarkStart w:id="583" w:name="_Toc81127402"/>
      <w:r>
        <w:t>Non-normative References</w:t>
      </w:r>
      <w:bookmarkEnd w:id="582"/>
      <w:bookmarkEnd w:id="583"/>
      <w:r>
        <w:t xml:space="preserve"> </w:t>
      </w:r>
    </w:p>
    <w:p w14:paraId="601CCBC7" w14:textId="77777777" w:rsidR="005C0636" w:rsidRPr="006274EA" w:rsidRDefault="00D87EA2" w:rsidP="006274EA">
      <w:pPr>
        <w:rPr>
          <w:lang w:eastAsia="ja-JP"/>
        </w:rPr>
      </w:pPr>
      <w:r w:rsidRPr="006274EA">
        <w:rPr>
          <w:lang w:eastAsia="ja-JP"/>
        </w:rPr>
        <w:t xml:space="preserve">The following </w:t>
      </w:r>
      <w:r w:rsidR="005C0636" w:rsidRPr="006274EA">
        <w:rPr>
          <w:lang w:eastAsia="ja-JP"/>
        </w:rPr>
        <w:t xml:space="preserve">references </w:t>
      </w:r>
      <w:r w:rsidR="005759A3" w:rsidRPr="006274EA">
        <w:rPr>
          <w:lang w:eastAsia="ja-JP"/>
        </w:rPr>
        <w:t>were used to inform the contents of the CSRM Profile</w:t>
      </w:r>
      <w:r w:rsidRPr="006274EA">
        <w:rPr>
          <w:lang w:eastAsia="ja-JP"/>
        </w:rPr>
        <w:t>:</w:t>
      </w:r>
    </w:p>
    <w:p w14:paraId="4BC27B64" w14:textId="77777777" w:rsidR="00592EA2" w:rsidRDefault="00592EA2" w:rsidP="005759A3">
      <w:pPr>
        <w:pStyle w:val="BodyText"/>
        <w:numPr>
          <w:ilvl w:val="0"/>
          <w:numId w:val="38"/>
        </w:numPr>
      </w:pPr>
      <w:r>
        <w:lastRenderedPageBreak/>
        <w:t xml:space="preserve">CubeSat Systems Reference Model </w:t>
      </w:r>
      <w:r w:rsidR="005C0636">
        <w:t>website</w:t>
      </w:r>
      <w:r w:rsidR="00D87EA2">
        <w:t>:</w:t>
      </w:r>
      <w:r>
        <w:t xml:space="preserve"> </w:t>
      </w:r>
      <w:hyperlink r:id="rId13" w:history="1">
        <w:r w:rsidR="002F7FB3">
          <w:rPr>
            <w:rStyle w:val="Hyperlink"/>
            <w:rFonts w:cs="Arial"/>
          </w:rPr>
          <w:t>https://github.com/ObjectManagementGroup/CSRM</w:t>
        </w:r>
      </w:hyperlink>
      <w:r w:rsidR="00BD2249">
        <w:t>.</w:t>
      </w:r>
      <w:r w:rsidR="0043261E">
        <w:t xml:space="preserve"> The referenced model uses a version of the CSRM Profile.</w:t>
      </w:r>
    </w:p>
    <w:p w14:paraId="7F048CF5" w14:textId="77777777" w:rsidR="00592EA2" w:rsidRDefault="00592EA2" w:rsidP="005759A3">
      <w:pPr>
        <w:pStyle w:val="BodyText"/>
        <w:numPr>
          <w:ilvl w:val="0"/>
          <w:numId w:val="38"/>
        </w:numPr>
      </w:pPr>
      <w:r>
        <w:t>INCOSE Systems Engineering Handbook, 4th ed., INCOSE-TP-2003-002-04 2015.</w:t>
      </w:r>
    </w:p>
    <w:p w14:paraId="6CA086D7" w14:textId="77777777" w:rsidR="00592EA2" w:rsidRDefault="00592EA2" w:rsidP="005759A3">
      <w:pPr>
        <w:pStyle w:val="BodyText"/>
        <w:numPr>
          <w:ilvl w:val="0"/>
          <w:numId w:val="38"/>
        </w:numPr>
      </w:pPr>
      <w:r>
        <w:t>NASA Systems Engineering Handbook, rev. 1, December 2007, NASA/SP-2007-6105 Rev1.</w:t>
      </w:r>
    </w:p>
    <w:p w14:paraId="6561DF6A" w14:textId="77777777" w:rsidR="00592EA2" w:rsidRDefault="00592EA2" w:rsidP="005759A3">
      <w:pPr>
        <w:pStyle w:val="BodyText"/>
        <w:numPr>
          <w:ilvl w:val="0"/>
          <w:numId w:val="38"/>
        </w:numPr>
      </w:pPr>
      <w:r>
        <w:t>S. Friedenthal, A. Moore, R. Steiner, A Practical Guide to SysML, 3nd ed., Elsevier, Waltham, MA, 2015.</w:t>
      </w:r>
    </w:p>
    <w:p w14:paraId="76C4C257" w14:textId="77777777" w:rsidR="00592EA2" w:rsidRDefault="00592EA2" w:rsidP="005759A3">
      <w:pPr>
        <w:pStyle w:val="BodyText"/>
        <w:numPr>
          <w:ilvl w:val="0"/>
          <w:numId w:val="38"/>
        </w:numPr>
      </w:pPr>
      <w:r>
        <w:t>G. Roedler and C. Jones, Technical Measurement, ver. 1, INCOSE-TP-2003-020-01, December 2005.</w:t>
      </w:r>
    </w:p>
    <w:p w14:paraId="756085D4" w14:textId="77777777" w:rsidR="00592EA2" w:rsidRDefault="00592EA2" w:rsidP="005759A3">
      <w:pPr>
        <w:pStyle w:val="BodyText"/>
        <w:numPr>
          <w:ilvl w:val="0"/>
          <w:numId w:val="38"/>
        </w:numPr>
      </w:pPr>
      <w:r>
        <w:t>W. Larson, et. al., Applied Space Systems Engineering, (Space Technology Series), McGraw Hill, Boston, MA, 2009.</w:t>
      </w:r>
    </w:p>
    <w:p w14:paraId="12FB0A88" w14:textId="77777777" w:rsidR="00592EA2" w:rsidRDefault="00592EA2" w:rsidP="005759A3">
      <w:pPr>
        <w:pStyle w:val="BodyText"/>
        <w:numPr>
          <w:ilvl w:val="0"/>
          <w:numId w:val="38"/>
        </w:numPr>
      </w:pPr>
      <w:r>
        <w:t>J.R. Wertz, D. Everett, and J. Puschell, Eds., Space Mission Engineering: The New SMAD, (Space Technology. Library, Volume 28), Hawthorne, CA, Microcosm Press, 2011.</w:t>
      </w:r>
    </w:p>
    <w:p w14:paraId="43CFC844" w14:textId="77777777" w:rsidR="00592EA2" w:rsidRDefault="00592EA2" w:rsidP="005759A3">
      <w:pPr>
        <w:pStyle w:val="BodyText"/>
        <w:numPr>
          <w:ilvl w:val="0"/>
          <w:numId w:val="38"/>
        </w:numPr>
      </w:pPr>
      <w:r>
        <w:t>Systems Engineering Book of Knowledge</w:t>
      </w:r>
      <w:r w:rsidR="005C0636">
        <w:t xml:space="preserve"> </w:t>
      </w:r>
      <w:hyperlink r:id="rId14" w:history="1">
        <w:r w:rsidR="005C0636" w:rsidRPr="00A06E0E">
          <w:rPr>
            <w:rStyle w:val="Hyperlink"/>
            <w:lang w:val="en-US"/>
          </w:rPr>
          <w:t>https://www.sebokwiki.org/wiki/Guide_to_the_Systems_Engineering_Body_of_Knowledge_(SEBoK)</w:t>
        </w:r>
      </w:hyperlink>
      <w:r w:rsidR="005C0636">
        <w:t xml:space="preserve"> </w:t>
      </w:r>
    </w:p>
    <w:p w14:paraId="1542AFC6" w14:textId="77777777" w:rsidR="00592EA2" w:rsidRDefault="00592EA2" w:rsidP="005759A3">
      <w:pPr>
        <w:pStyle w:val="BodyText"/>
        <w:numPr>
          <w:ilvl w:val="0"/>
          <w:numId w:val="38"/>
        </w:numPr>
      </w:pPr>
      <w:r>
        <w:t>ANSI/AIAA G-043A-2012, “Guide to the Preparation of Operational Concept Documents”</w:t>
      </w:r>
    </w:p>
    <w:p w14:paraId="3A5DF4F4" w14:textId="77777777" w:rsidR="00592EA2" w:rsidRDefault="00592EA2" w:rsidP="005759A3">
      <w:pPr>
        <w:pStyle w:val="BodyText"/>
        <w:numPr>
          <w:ilvl w:val="0"/>
          <w:numId w:val="38"/>
        </w:numPr>
      </w:pPr>
      <w:r>
        <w:t>“Operational Concepts and the Case for Use Cases: Unifying UML with Systems Engineering”, Ray Jorgensen, 2002.</w:t>
      </w:r>
    </w:p>
    <w:p w14:paraId="418B0D0E" w14:textId="77777777" w:rsidR="00592EA2" w:rsidRDefault="00592EA2" w:rsidP="005759A3">
      <w:pPr>
        <w:pStyle w:val="BodyText"/>
        <w:numPr>
          <w:ilvl w:val="0"/>
          <w:numId w:val="38"/>
        </w:numPr>
      </w:pPr>
      <w:r>
        <w:t>“Reference Model for Service Oriented Architecture 1.0, OASIS Standard, 12 October 2006.”</w:t>
      </w:r>
    </w:p>
    <w:p w14:paraId="0E80B8D1" w14:textId="77777777" w:rsidR="00592EA2" w:rsidRDefault="00592EA2" w:rsidP="005759A3">
      <w:pPr>
        <w:pStyle w:val="BodyText"/>
        <w:numPr>
          <w:ilvl w:val="0"/>
          <w:numId w:val="38"/>
        </w:numPr>
      </w:pPr>
      <w:r>
        <w:t>“Reference Architecture Foundation for Service Oriented Architecture Version 1.0, 4 Dec. 2012.”</w:t>
      </w:r>
    </w:p>
    <w:p w14:paraId="7B3EDE86" w14:textId="77777777" w:rsidR="00592EA2" w:rsidRDefault="00592EA2" w:rsidP="005759A3">
      <w:pPr>
        <w:pStyle w:val="BodyText"/>
        <w:numPr>
          <w:ilvl w:val="0"/>
          <w:numId w:val="38"/>
        </w:numPr>
      </w:pPr>
      <w:r>
        <w:t>“Systems and software engineering - Architecture description” ISO/IEC/IEEE 42010:2011.</w:t>
      </w:r>
    </w:p>
    <w:p w14:paraId="35EBA827" w14:textId="77777777" w:rsidR="00592EA2" w:rsidRDefault="00592EA2" w:rsidP="005759A3">
      <w:pPr>
        <w:pStyle w:val="BodyText"/>
        <w:numPr>
          <w:ilvl w:val="0"/>
          <w:numId w:val="38"/>
        </w:numPr>
      </w:pPr>
      <w:r>
        <w:t>“Systems Engineering Fundamentals,” Defense Acquisition University Press, 2001.</w:t>
      </w:r>
    </w:p>
    <w:p w14:paraId="2C9EA22E" w14:textId="77777777" w:rsidR="00592EA2" w:rsidRDefault="00592EA2" w:rsidP="005759A3">
      <w:pPr>
        <w:pStyle w:val="BodyText"/>
        <w:numPr>
          <w:ilvl w:val="0"/>
          <w:numId w:val="38"/>
        </w:numPr>
      </w:pPr>
      <w:r>
        <w:t>D. Kaslow, B. Ayres, P. Cahill, L. Hart, and R. Yntema. “A Model-Based Systems Engineering (MBSE) Approach for Defining the Behaviors of CubeSats.” Proceedings of IEEE Aerospace Conference. Big Sky, MT. 2017.</w:t>
      </w:r>
    </w:p>
    <w:p w14:paraId="5CC09986" w14:textId="77777777" w:rsidR="00592EA2" w:rsidRDefault="00592EA2" w:rsidP="005759A3">
      <w:pPr>
        <w:pStyle w:val="BodyText"/>
        <w:numPr>
          <w:ilvl w:val="0"/>
          <w:numId w:val="38"/>
        </w:numPr>
      </w:pPr>
      <w:r>
        <w:t>D. Kaslow, B. Ayres, P. Cahill, L. Hart. “A Model-Based Systems Engineering Approach for Technical Measurement with Application to a CubeSat.” Proceedings of IEEE Aerospace Conference. Big Sky, MT. 2018.</w:t>
      </w:r>
    </w:p>
    <w:p w14:paraId="63CE8936" w14:textId="77777777" w:rsidR="00592EA2" w:rsidRDefault="00592EA2" w:rsidP="005759A3">
      <w:pPr>
        <w:pStyle w:val="BodyText"/>
        <w:numPr>
          <w:ilvl w:val="0"/>
          <w:numId w:val="38"/>
        </w:numPr>
      </w:pPr>
      <w:r>
        <w:t>"Glossary of Defense Acquisition Acronyms and Terms", Defense Acquisition University.</w:t>
      </w:r>
    </w:p>
    <w:p w14:paraId="0572CD2A" w14:textId="77777777" w:rsidR="005F7F2F" w:rsidRDefault="00592EA2" w:rsidP="005759A3">
      <w:pPr>
        <w:pStyle w:val="BodyText"/>
        <w:numPr>
          <w:ilvl w:val="0"/>
          <w:numId w:val="38"/>
        </w:numPr>
      </w:pPr>
      <w:r>
        <w:t>https://www.dau.mil/glossary/Pages/Default.aspx</w:t>
      </w:r>
    </w:p>
    <w:p w14:paraId="203570FE" w14:textId="77777777" w:rsidR="001A33D0" w:rsidRDefault="001A33D0" w:rsidP="001A33D0">
      <w:pPr>
        <w:pStyle w:val="Heading1"/>
        <w:numPr>
          <w:ilvl w:val="0"/>
          <w:numId w:val="1"/>
        </w:numPr>
        <w:tabs>
          <w:tab w:val="clear" w:pos="432"/>
        </w:tabs>
        <w:ind w:left="0" w:firstLine="0"/>
        <w:rPr>
          <w:rFonts w:cs="Arial"/>
          <w:szCs w:val="36"/>
        </w:rPr>
      </w:pPr>
      <w:bookmarkStart w:id="584" w:name="_Toc71117113"/>
      <w:bookmarkStart w:id="585" w:name="_Toc81174730"/>
      <w:bookmarkStart w:id="586" w:name="_Toc81127403"/>
      <w:r w:rsidRPr="00840D3C">
        <w:rPr>
          <w:rFonts w:cs="Arial"/>
          <w:szCs w:val="36"/>
        </w:rPr>
        <w:t>Terms and definitions</w:t>
      </w:r>
      <w:bookmarkEnd w:id="581"/>
      <w:bookmarkEnd w:id="584"/>
      <w:bookmarkEnd w:id="585"/>
      <w:bookmarkEnd w:id="586"/>
      <w:r w:rsidRPr="00840D3C">
        <w:rPr>
          <w:rFonts w:cs="Arial"/>
          <w:szCs w:val="36"/>
        </w:rPr>
        <w:t xml:space="preserve"> </w:t>
      </w:r>
    </w:p>
    <w:p w14:paraId="3D3C849C" w14:textId="77777777" w:rsidR="005F7F2F" w:rsidRPr="006274EA" w:rsidRDefault="005F7F2F" w:rsidP="006274EA">
      <w:pPr>
        <w:rPr>
          <w:lang w:eastAsia="ja-JP"/>
        </w:rPr>
      </w:pPr>
      <w:bookmarkStart w:id="587" w:name="_Toc71117114"/>
      <w:r w:rsidRPr="006274EA">
        <w:rPr>
          <w:lang w:eastAsia="ja-JP"/>
        </w:rPr>
        <w:t>The following are acronyms, references and terms that are used in the CSRM.</w:t>
      </w:r>
    </w:p>
    <w:p w14:paraId="55B82153" w14:textId="77777777" w:rsidR="005F7F2F" w:rsidRPr="006274EA" w:rsidRDefault="00B110DF" w:rsidP="006274EA">
      <w:pPr>
        <w:rPr>
          <w:lang w:eastAsia="ja-JP"/>
        </w:rPr>
      </w:pPr>
      <w:r w:rsidRPr="006274EA">
        <w:rPr>
          <w:lang w:eastAsia="ja-JP"/>
        </w:rPr>
        <w:t>For a detailed understanding of the CubeSat domain and related terms, see the non-normative references.</w:t>
      </w:r>
    </w:p>
    <w:p w14:paraId="13E34007" w14:textId="77777777" w:rsidR="005F7F2F" w:rsidRDefault="005F7F2F" w:rsidP="005F7F2F">
      <w:pPr>
        <w:pStyle w:val="TableCaption"/>
      </w:pPr>
      <w:bookmarkStart w:id="588" w:name="_Toc80559833"/>
      <w:r>
        <w:lastRenderedPageBreak/>
        <w:t xml:space="preserve">Table </w:t>
      </w:r>
      <w:r>
        <w:rPr>
          <w:noProof/>
        </w:rPr>
        <w:t>2</w:t>
      </w:r>
      <w:r>
        <w:t xml:space="preserve"> </w:t>
      </w:r>
      <w:r w:rsidRPr="001A13C1">
        <w:t>Acronyms</w:t>
      </w:r>
      <w:bookmarkEnd w:id="588"/>
    </w:p>
    <w:tbl>
      <w:tblPr>
        <w:tblStyle w:val="GridTable1Light"/>
        <w:tblW w:w="0" w:type="auto"/>
        <w:tblCellMar>
          <w:left w:w="115" w:type="dxa"/>
          <w:right w:w="115" w:type="dxa"/>
        </w:tblCellMar>
        <w:tblLook w:val="04A0" w:firstRow="1" w:lastRow="0" w:firstColumn="1" w:lastColumn="0" w:noHBand="0" w:noVBand="1"/>
      </w:tblPr>
      <w:tblGrid>
        <w:gridCol w:w="1001"/>
        <w:gridCol w:w="3414"/>
      </w:tblGrid>
      <w:tr w:rsidR="005F7F2F" w14:paraId="01B4EBB5" w14:textId="77777777" w:rsidTr="005F7F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9CC2E5" w:themeFill="accent1" w:themeFillTint="99"/>
          </w:tcPr>
          <w:p w14:paraId="101BFBFA" w14:textId="77777777" w:rsidR="005F7F2F" w:rsidRPr="006274EA" w:rsidRDefault="005F7F2F" w:rsidP="006274EA">
            <w:r w:rsidRPr="006274EA">
              <w:t>Term</w:t>
            </w:r>
          </w:p>
        </w:tc>
        <w:tc>
          <w:tcPr>
            <w:tcW w:w="0" w:type="auto"/>
            <w:shd w:val="clear" w:color="auto" w:fill="9CC2E5" w:themeFill="accent1" w:themeFillTint="99"/>
          </w:tcPr>
          <w:p w14:paraId="1C9E5879" w14:textId="77777777" w:rsidR="005F7F2F" w:rsidRPr="006274EA" w:rsidRDefault="005F7F2F" w:rsidP="006274EA">
            <w:pPr>
              <w:cnfStyle w:val="100000000000" w:firstRow="1" w:lastRow="0" w:firstColumn="0" w:lastColumn="0" w:oddVBand="0" w:evenVBand="0" w:oddHBand="0" w:evenHBand="0" w:firstRowFirstColumn="0" w:firstRowLastColumn="0" w:lastRowFirstColumn="0" w:lastRowLastColumn="0"/>
            </w:pPr>
            <w:r w:rsidRPr="006274EA">
              <w:t>Description</w:t>
            </w:r>
          </w:p>
        </w:tc>
      </w:tr>
      <w:tr w:rsidR="005F7F2F" w14:paraId="5A1F9FB0" w14:textId="77777777" w:rsidTr="005F7F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14C338C0" w14:textId="77777777" w:rsidR="005F7F2F" w:rsidRPr="006274EA" w:rsidRDefault="005F7F2F" w:rsidP="006274EA">
            <w:r w:rsidRPr="006274EA">
              <w:t>ConOps</w:t>
            </w:r>
          </w:p>
        </w:tc>
        <w:tc>
          <w:tcPr>
            <w:tcW w:w="0" w:type="auto"/>
          </w:tcPr>
          <w:p w14:paraId="2064E7DC" w14:textId="77777777" w:rsidR="005F7F2F" w:rsidRPr="006274EA" w:rsidRDefault="005F7F2F" w:rsidP="006274EA">
            <w:pPr>
              <w:cnfStyle w:val="100000000000" w:firstRow="1" w:lastRow="0" w:firstColumn="0" w:lastColumn="0" w:oddVBand="0" w:evenVBand="0" w:oddHBand="0" w:evenHBand="0" w:firstRowFirstColumn="0" w:firstRowLastColumn="0" w:lastRowFirstColumn="0" w:lastRowLastColumn="0"/>
            </w:pPr>
            <w:r w:rsidRPr="006274EA">
              <w:t>Concept of Operations</w:t>
            </w:r>
          </w:p>
        </w:tc>
      </w:tr>
      <w:tr w:rsidR="005F7F2F" w14:paraId="1D53B4BD" w14:textId="77777777" w:rsidTr="005F7F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0A3E08B2" w14:textId="77777777" w:rsidR="005F7F2F" w:rsidRPr="006274EA" w:rsidRDefault="005F7F2F" w:rsidP="006274EA">
            <w:r w:rsidRPr="006274EA">
              <w:t>CSRM</w:t>
            </w:r>
          </w:p>
        </w:tc>
        <w:tc>
          <w:tcPr>
            <w:tcW w:w="0" w:type="auto"/>
          </w:tcPr>
          <w:p w14:paraId="08E03B68" w14:textId="77777777" w:rsidR="005F7F2F" w:rsidRPr="006274EA" w:rsidRDefault="005F7F2F" w:rsidP="006274EA">
            <w:pPr>
              <w:cnfStyle w:val="100000000000" w:firstRow="1" w:lastRow="0" w:firstColumn="0" w:lastColumn="0" w:oddVBand="0" w:evenVBand="0" w:oddHBand="0" w:evenHBand="0" w:firstRowFirstColumn="0" w:firstRowLastColumn="0" w:lastRowFirstColumn="0" w:lastRowLastColumn="0"/>
            </w:pPr>
            <w:r w:rsidRPr="006274EA">
              <w:t>CubeSat System Reference Model</w:t>
            </w:r>
          </w:p>
        </w:tc>
      </w:tr>
      <w:tr w:rsidR="005F7F2F" w14:paraId="2C26AB5C" w14:textId="77777777" w:rsidTr="005F7F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2F4973BA" w14:textId="77777777" w:rsidR="005F7F2F" w:rsidRPr="006274EA" w:rsidRDefault="005F7F2F" w:rsidP="006274EA">
            <w:r w:rsidRPr="006274EA">
              <w:t>KPP</w:t>
            </w:r>
          </w:p>
        </w:tc>
        <w:tc>
          <w:tcPr>
            <w:tcW w:w="0" w:type="auto"/>
          </w:tcPr>
          <w:p w14:paraId="2FE981D6" w14:textId="77777777" w:rsidR="005F7F2F" w:rsidRPr="006274EA" w:rsidRDefault="005F7F2F" w:rsidP="006274EA">
            <w:pPr>
              <w:cnfStyle w:val="100000000000" w:firstRow="1" w:lastRow="0" w:firstColumn="0" w:lastColumn="0" w:oddVBand="0" w:evenVBand="0" w:oddHBand="0" w:evenHBand="0" w:firstRowFirstColumn="0" w:firstRowLastColumn="0" w:lastRowFirstColumn="0" w:lastRowLastColumn="0"/>
            </w:pPr>
            <w:r w:rsidRPr="006274EA">
              <w:t>Key Performance Parameter</w:t>
            </w:r>
          </w:p>
        </w:tc>
      </w:tr>
      <w:tr w:rsidR="005F7F2F" w14:paraId="48305F6E" w14:textId="77777777" w:rsidTr="005F7F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6288C03C" w14:textId="77777777" w:rsidR="005F7F2F" w:rsidRPr="006274EA" w:rsidRDefault="005F7F2F" w:rsidP="006274EA">
            <w:r w:rsidRPr="006274EA">
              <w:t>MOE</w:t>
            </w:r>
          </w:p>
        </w:tc>
        <w:tc>
          <w:tcPr>
            <w:tcW w:w="0" w:type="auto"/>
          </w:tcPr>
          <w:p w14:paraId="3343B981" w14:textId="77777777" w:rsidR="005F7F2F" w:rsidRPr="006274EA" w:rsidRDefault="005F7F2F" w:rsidP="006274EA">
            <w:pPr>
              <w:cnfStyle w:val="100000000000" w:firstRow="1" w:lastRow="0" w:firstColumn="0" w:lastColumn="0" w:oddVBand="0" w:evenVBand="0" w:oddHBand="0" w:evenHBand="0" w:firstRowFirstColumn="0" w:firstRowLastColumn="0" w:lastRowFirstColumn="0" w:lastRowLastColumn="0"/>
            </w:pPr>
            <w:r w:rsidRPr="006274EA">
              <w:t>Measure of Effectiveness</w:t>
            </w:r>
          </w:p>
        </w:tc>
      </w:tr>
      <w:tr w:rsidR="005F7F2F" w14:paraId="6E61F28F" w14:textId="77777777" w:rsidTr="005F7F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02C9E970" w14:textId="77777777" w:rsidR="005F7F2F" w:rsidRPr="006274EA" w:rsidRDefault="005F7F2F" w:rsidP="006274EA">
            <w:r w:rsidRPr="006274EA">
              <w:t>MOP</w:t>
            </w:r>
          </w:p>
        </w:tc>
        <w:tc>
          <w:tcPr>
            <w:tcW w:w="0" w:type="auto"/>
          </w:tcPr>
          <w:p w14:paraId="170D2570" w14:textId="77777777" w:rsidR="005F7F2F" w:rsidRPr="006274EA" w:rsidRDefault="005F7F2F" w:rsidP="006274EA">
            <w:pPr>
              <w:cnfStyle w:val="100000000000" w:firstRow="1" w:lastRow="0" w:firstColumn="0" w:lastColumn="0" w:oddVBand="0" w:evenVBand="0" w:oddHBand="0" w:evenHBand="0" w:firstRowFirstColumn="0" w:firstRowLastColumn="0" w:lastRowFirstColumn="0" w:lastRowLastColumn="0"/>
            </w:pPr>
            <w:r w:rsidRPr="006274EA">
              <w:t>Measure of Performance</w:t>
            </w:r>
          </w:p>
        </w:tc>
      </w:tr>
      <w:tr w:rsidR="005F7F2F" w14:paraId="1CE81854" w14:textId="77777777" w:rsidTr="005F7F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EA3439F" w14:textId="77777777" w:rsidR="005F7F2F" w:rsidRPr="006274EA" w:rsidRDefault="005F7F2F" w:rsidP="006274EA">
            <w:r w:rsidRPr="006274EA">
              <w:t>RFP</w:t>
            </w:r>
          </w:p>
        </w:tc>
        <w:tc>
          <w:tcPr>
            <w:tcW w:w="0" w:type="auto"/>
          </w:tcPr>
          <w:p w14:paraId="1866055A" w14:textId="77777777" w:rsidR="005F7F2F" w:rsidRPr="006274EA" w:rsidRDefault="005F7F2F" w:rsidP="006274EA">
            <w:pPr>
              <w:cnfStyle w:val="100000000000" w:firstRow="1" w:lastRow="0" w:firstColumn="0" w:lastColumn="0" w:oddVBand="0" w:evenVBand="0" w:oddHBand="0" w:evenHBand="0" w:firstRowFirstColumn="0" w:firstRowLastColumn="0" w:lastRowFirstColumn="0" w:lastRowLastColumn="0"/>
            </w:pPr>
            <w:r w:rsidRPr="006274EA">
              <w:t>Request for Proposal</w:t>
            </w:r>
          </w:p>
        </w:tc>
      </w:tr>
      <w:tr w:rsidR="005F7F2F" w14:paraId="2A00701E" w14:textId="77777777" w:rsidTr="005F7F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0EF9FEB3" w14:textId="77777777" w:rsidR="005F7F2F" w:rsidRPr="006274EA" w:rsidRDefault="005F7F2F" w:rsidP="006274EA">
            <w:r w:rsidRPr="006274EA">
              <w:t>SysML</w:t>
            </w:r>
          </w:p>
        </w:tc>
        <w:tc>
          <w:tcPr>
            <w:tcW w:w="0" w:type="auto"/>
          </w:tcPr>
          <w:p w14:paraId="27ACC4A3" w14:textId="77777777" w:rsidR="005F7F2F" w:rsidRPr="006274EA" w:rsidRDefault="005F7F2F" w:rsidP="006274EA">
            <w:pPr>
              <w:cnfStyle w:val="100000000000" w:firstRow="1" w:lastRow="0" w:firstColumn="0" w:lastColumn="0" w:oddVBand="0" w:evenVBand="0" w:oddHBand="0" w:evenHBand="0" w:firstRowFirstColumn="0" w:firstRowLastColumn="0" w:lastRowFirstColumn="0" w:lastRowLastColumn="0"/>
            </w:pPr>
            <w:r w:rsidRPr="006274EA">
              <w:t>Systems Modeling Language</w:t>
            </w:r>
          </w:p>
        </w:tc>
      </w:tr>
      <w:tr w:rsidR="005F7F2F" w14:paraId="3B56D558" w14:textId="77777777" w:rsidTr="005F7F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6DD9ECA3" w14:textId="77777777" w:rsidR="005F7F2F" w:rsidRPr="006274EA" w:rsidRDefault="005F7F2F" w:rsidP="006274EA">
            <w:r w:rsidRPr="006274EA">
              <w:t>TPM</w:t>
            </w:r>
          </w:p>
        </w:tc>
        <w:tc>
          <w:tcPr>
            <w:tcW w:w="0" w:type="auto"/>
          </w:tcPr>
          <w:p w14:paraId="5C581CD4" w14:textId="77777777" w:rsidR="005F7F2F" w:rsidRPr="006274EA" w:rsidRDefault="005F7F2F" w:rsidP="006274EA">
            <w:pPr>
              <w:cnfStyle w:val="100000000000" w:firstRow="1" w:lastRow="0" w:firstColumn="0" w:lastColumn="0" w:oddVBand="0" w:evenVBand="0" w:oddHBand="0" w:evenHBand="0" w:firstRowFirstColumn="0" w:firstRowLastColumn="0" w:lastRowFirstColumn="0" w:lastRowLastColumn="0"/>
            </w:pPr>
            <w:r w:rsidRPr="006274EA">
              <w:t>Technical Performance Measure</w:t>
            </w:r>
          </w:p>
        </w:tc>
      </w:tr>
      <w:tr w:rsidR="005F7F2F" w14:paraId="11972645" w14:textId="77777777" w:rsidTr="005F7F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0D437321" w14:textId="77777777" w:rsidR="005F7F2F" w:rsidRPr="006274EA" w:rsidRDefault="005F7F2F" w:rsidP="006274EA">
            <w:r w:rsidRPr="006274EA">
              <w:t>UML</w:t>
            </w:r>
          </w:p>
        </w:tc>
        <w:tc>
          <w:tcPr>
            <w:tcW w:w="0" w:type="auto"/>
          </w:tcPr>
          <w:p w14:paraId="6FA46A83" w14:textId="77777777" w:rsidR="005F7F2F" w:rsidRPr="006274EA" w:rsidRDefault="005F7F2F" w:rsidP="006274EA">
            <w:pPr>
              <w:cnfStyle w:val="100000000000" w:firstRow="1" w:lastRow="0" w:firstColumn="0" w:lastColumn="0" w:oddVBand="0" w:evenVBand="0" w:oddHBand="0" w:evenHBand="0" w:firstRowFirstColumn="0" w:firstRowLastColumn="0" w:lastRowFirstColumn="0" w:lastRowLastColumn="0"/>
            </w:pPr>
            <w:r w:rsidRPr="006274EA">
              <w:t>Unified Modeling Language</w:t>
            </w:r>
          </w:p>
        </w:tc>
      </w:tr>
      <w:tr w:rsidR="005F7F2F" w14:paraId="333EDD68" w14:textId="77777777" w:rsidTr="005F7F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6EA3D026" w14:textId="77777777" w:rsidR="005F7F2F" w:rsidRPr="006274EA" w:rsidRDefault="005F7F2F" w:rsidP="006274EA">
            <w:r w:rsidRPr="006274EA">
              <w:t>XMI</w:t>
            </w:r>
          </w:p>
        </w:tc>
        <w:tc>
          <w:tcPr>
            <w:tcW w:w="0" w:type="auto"/>
          </w:tcPr>
          <w:p w14:paraId="1D752CA8" w14:textId="77777777" w:rsidR="005F7F2F" w:rsidRPr="006274EA" w:rsidRDefault="005F7F2F" w:rsidP="006274EA">
            <w:pPr>
              <w:cnfStyle w:val="100000000000" w:firstRow="1" w:lastRow="0" w:firstColumn="0" w:lastColumn="0" w:oddVBand="0" w:evenVBand="0" w:oddHBand="0" w:evenHBand="0" w:firstRowFirstColumn="0" w:firstRowLastColumn="0" w:lastRowFirstColumn="0" w:lastRowLastColumn="0"/>
            </w:pPr>
            <w:r w:rsidRPr="006274EA">
              <w:t>XML Metadata Interchange</w:t>
            </w:r>
          </w:p>
        </w:tc>
      </w:tr>
    </w:tbl>
    <w:p w14:paraId="0DC0B75A" w14:textId="77777777" w:rsidR="005F7F2F" w:rsidRDefault="005F7F2F" w:rsidP="005F7F2F">
      <w:pPr>
        <w:pStyle w:val="BodyText"/>
      </w:pPr>
    </w:p>
    <w:p w14:paraId="35469FA2" w14:textId="77777777" w:rsidR="005D7138" w:rsidRDefault="005D7138" w:rsidP="005D7138">
      <w:pPr>
        <w:pStyle w:val="Heading1"/>
        <w:numPr>
          <w:ilvl w:val="0"/>
          <w:numId w:val="1"/>
        </w:numPr>
        <w:tabs>
          <w:tab w:val="clear" w:pos="432"/>
        </w:tabs>
        <w:ind w:left="0" w:firstLine="0"/>
        <w:rPr>
          <w:rFonts w:cs="Arial"/>
          <w:szCs w:val="36"/>
        </w:rPr>
      </w:pPr>
      <w:bookmarkStart w:id="589" w:name="_Toc71537687"/>
      <w:bookmarkStart w:id="590" w:name="_Toc81174731"/>
      <w:bookmarkStart w:id="591" w:name="_Toc81127404"/>
      <w:bookmarkStart w:id="592" w:name="_Toc443990213"/>
      <w:bookmarkStart w:id="593" w:name="_Toc43900977"/>
      <w:bookmarkStart w:id="594" w:name="_Toc71117115"/>
      <w:bookmarkEnd w:id="587"/>
      <w:bookmarkEnd w:id="589"/>
      <w:r w:rsidRPr="00F04C0C">
        <w:rPr>
          <w:rFonts w:cs="Arial"/>
          <w:szCs w:val="36"/>
        </w:rPr>
        <w:t>Symbols and Abbreviations</w:t>
      </w:r>
      <w:bookmarkEnd w:id="590"/>
      <w:bookmarkEnd w:id="591"/>
    </w:p>
    <w:p w14:paraId="7166DC92" w14:textId="77777777" w:rsidR="005D7138" w:rsidRPr="006274EA" w:rsidRDefault="005D7138" w:rsidP="006274EA">
      <w:pPr>
        <w:rPr>
          <w:lang w:eastAsia="ja-JP"/>
        </w:rPr>
      </w:pPr>
      <w:r w:rsidRPr="006274EA">
        <w:rPr>
          <w:lang w:eastAsia="ja-JP"/>
        </w:rPr>
        <w:t xml:space="preserve">The specification uses the same Symbology of UML. </w:t>
      </w:r>
    </w:p>
    <w:p w14:paraId="1228BB43" w14:textId="77777777" w:rsidR="001A33D0" w:rsidRPr="00F04C0C" w:rsidRDefault="002E4503" w:rsidP="00F04C0C">
      <w:pPr>
        <w:pStyle w:val="Heading1"/>
        <w:numPr>
          <w:ilvl w:val="0"/>
          <w:numId w:val="1"/>
        </w:numPr>
        <w:tabs>
          <w:tab w:val="clear" w:pos="432"/>
        </w:tabs>
        <w:ind w:left="0" w:firstLine="0"/>
        <w:rPr>
          <w:rFonts w:cs="Arial"/>
          <w:szCs w:val="36"/>
        </w:rPr>
      </w:pPr>
      <w:bookmarkStart w:id="595" w:name="_Toc81174732"/>
      <w:bookmarkStart w:id="596" w:name="_Toc81127405"/>
      <w:r>
        <w:t>Additional Information</w:t>
      </w:r>
      <w:bookmarkEnd w:id="592"/>
      <w:bookmarkEnd w:id="593"/>
      <w:bookmarkEnd w:id="594"/>
      <w:bookmarkEnd w:id="595"/>
      <w:bookmarkEnd w:id="596"/>
    </w:p>
    <w:p w14:paraId="3FA4B44F" w14:textId="77777777" w:rsidR="002E4503" w:rsidRDefault="002E4503" w:rsidP="002E4503">
      <w:pPr>
        <w:pStyle w:val="Heading2"/>
      </w:pPr>
      <w:bookmarkStart w:id="597" w:name="_Toc71117116"/>
      <w:bookmarkStart w:id="598" w:name="_Toc81174733"/>
      <w:bookmarkStart w:id="599" w:name="_Toc81127406"/>
      <w:r>
        <w:t>Changes to Adopted OMG Specifications</w:t>
      </w:r>
      <w:bookmarkEnd w:id="597"/>
      <w:bookmarkEnd w:id="598"/>
      <w:bookmarkEnd w:id="599"/>
    </w:p>
    <w:p w14:paraId="2CA612AB" w14:textId="0B8A7456" w:rsidR="002E4503" w:rsidRPr="006274EA" w:rsidRDefault="005A1573" w:rsidP="006274EA">
      <w:pPr>
        <w:rPr>
          <w:lang w:eastAsia="ja-JP"/>
        </w:rPr>
      </w:pPr>
      <w:r w:rsidRPr="006274EA">
        <w:rPr>
          <w:lang w:eastAsia="ja-JP"/>
        </w:rPr>
        <w:t>No changes are required</w:t>
      </w:r>
      <w:r w:rsidR="002E4503" w:rsidRPr="006274EA">
        <w:rPr>
          <w:lang w:eastAsia="ja-JP"/>
        </w:rPr>
        <w:t>.</w:t>
      </w:r>
      <w:r w:rsidR="00D874ED" w:rsidRPr="006274EA">
        <w:rPr>
          <w:lang w:eastAsia="ja-JP"/>
        </w:rPr>
        <w:t xml:space="preserve"> </w:t>
      </w:r>
    </w:p>
    <w:p w14:paraId="7A26E709" w14:textId="77777777" w:rsidR="002E4503" w:rsidRDefault="002E4503" w:rsidP="002E4503">
      <w:pPr>
        <w:pStyle w:val="Heading2"/>
      </w:pPr>
      <w:bookmarkStart w:id="600" w:name="_Toc71117117"/>
      <w:bookmarkStart w:id="601" w:name="_Toc81174734"/>
      <w:bookmarkStart w:id="602" w:name="_Toc81127407"/>
      <w:r>
        <w:t>Acknowledgments</w:t>
      </w:r>
      <w:bookmarkEnd w:id="600"/>
      <w:bookmarkEnd w:id="601"/>
      <w:bookmarkEnd w:id="602"/>
      <w:r>
        <w:t xml:space="preserve"> </w:t>
      </w:r>
    </w:p>
    <w:p w14:paraId="417A37F6" w14:textId="77777777" w:rsidR="00A04484" w:rsidRPr="006274EA" w:rsidRDefault="002E4503" w:rsidP="006274EA">
      <w:r w:rsidRPr="006274EA">
        <w:t>The CubeSat System Reference Model is an International Council on Systems Engineering (INCOSE) Space Systems Working Group (SSWG) product.</w:t>
      </w:r>
    </w:p>
    <w:p w14:paraId="08C19D3B" w14:textId="452FA1BC" w:rsidR="00B4291E" w:rsidRPr="006274EA" w:rsidRDefault="00A04484" w:rsidP="006274EA">
      <w:r w:rsidRPr="006274EA">
        <w:t>Daniel Brookshier,</w:t>
      </w:r>
      <w:r w:rsidR="00E23B85" w:rsidRPr="006274EA">
        <w:t xml:space="preserve"> </w:t>
      </w:r>
      <w:r w:rsidRPr="006274EA">
        <w:rPr>
          <w:rStyle w:val="Hyperlink"/>
          <w:color w:val="245269"/>
          <w:shd w:val="clear" w:color="auto" w:fill="FFFFFF"/>
          <w:rPrChange w:id="603" w:author="BROOKSHIER Daniel" w:date="2021-09-26T16:23:00Z">
            <w:rPr>
              <w:rStyle w:val="Hyperlink"/>
              <w:color w:val="245269"/>
              <w:sz w:val="21"/>
              <w:shd w:val="clear" w:color="auto" w:fill="FFFFFF"/>
            </w:rPr>
          </w:rPrChange>
        </w:rPr>
        <w:t>Dassault Systemes</w:t>
      </w:r>
      <w:r w:rsidRPr="006274EA">
        <w:t>.</w:t>
      </w:r>
      <w:r w:rsidR="00B4291E" w:rsidRPr="006274EA">
        <w:br w:type="page"/>
      </w:r>
    </w:p>
    <w:p w14:paraId="06B99124" w14:textId="422860CA" w:rsidR="00A04484" w:rsidRDefault="00A04484" w:rsidP="00A04484">
      <w:pPr>
        <w:pStyle w:val="Heading1"/>
      </w:pPr>
      <w:bookmarkStart w:id="604" w:name="_Toc81127408"/>
      <w:bookmarkStart w:id="605" w:name="_Toc81174735"/>
      <w:r>
        <w:lastRenderedPageBreak/>
        <w:t>CSRM Profile</w:t>
      </w:r>
      <w:bookmarkEnd w:id="604"/>
      <w:r w:rsidR="001A7B1F">
        <w:t xml:space="preserve"> (Normative)</w:t>
      </w:r>
      <w:bookmarkEnd w:id="605"/>
    </w:p>
    <w:p w14:paraId="1801C81B" w14:textId="77777777" w:rsidR="00A04484" w:rsidRPr="006274EA" w:rsidRDefault="00A04484" w:rsidP="006274EA">
      <w:r w:rsidRPr="006274EA">
        <w:t xml:space="preserve">The CSRM Profile contains the sub-profiles of the CubeSat System Reference Model (CSRM) Profile. The purpose of extensions is to add metadata, aid in dynamic reporting/analysis, validate a model's composition, and aid in grouping. </w:t>
      </w:r>
    </w:p>
    <w:p w14:paraId="176665DD" w14:textId="77777777" w:rsidR="00A04484" w:rsidRPr="006274EA" w:rsidRDefault="00A04484" w:rsidP="006274EA">
      <w:r w:rsidRPr="006274EA">
        <w:rPr>
          <w:noProof/>
        </w:rPr>
        <w:drawing>
          <wp:inline distT="0" distB="0" distL="0" distR="0" wp14:anchorId="1BFF544D" wp14:editId="2D51DFF2">
            <wp:extent cx="4438650" cy="4610100"/>
            <wp:effectExtent l="0" t="0" r="0" b="0"/>
            <wp:docPr id="1" name="Picture -1167505185.emf" descr="-116750518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67505185.emf"/>
                    <pic:cNvPicPr/>
                  </pic:nvPicPr>
                  <pic:blipFill>
                    <a:blip r:embed="rId15" cstate="print"/>
                    <a:stretch>
                      <a:fillRect/>
                    </a:stretch>
                  </pic:blipFill>
                  <pic:spPr>
                    <a:xfrm>
                      <a:off x="0" y="0"/>
                      <a:ext cx="4438650" cy="4610100"/>
                    </a:xfrm>
                    <a:prstGeom prst="rect">
                      <a:avLst/>
                    </a:prstGeom>
                  </pic:spPr>
                </pic:pic>
              </a:graphicData>
            </a:graphic>
          </wp:inline>
        </w:drawing>
      </w:r>
    </w:p>
    <w:p w14:paraId="4E5E8FA6" w14:textId="77777777" w:rsidR="00A04484" w:rsidRDefault="00A04484" w:rsidP="00084EDF">
      <w:pPr>
        <w:pStyle w:val="Caption"/>
      </w:pPr>
      <w:bookmarkStart w:id="606" w:name="_Toc80559841"/>
      <w:bookmarkStart w:id="607" w:name="_Toc81158949"/>
      <w:r>
        <w:t xml:space="preserve">Figure </w:t>
      </w:r>
      <w:r w:rsidR="002A71D1">
        <w:rPr>
          <w:noProof/>
        </w:rPr>
        <w:t>1</w:t>
      </w:r>
      <w:r>
        <w:t xml:space="preserve"> </w:t>
      </w:r>
      <w:r w:rsidRPr="00084EDF">
        <w:t>CSRM</w:t>
      </w:r>
      <w:r>
        <w:t xml:space="preserve"> Profiles</w:t>
      </w:r>
      <w:bookmarkEnd w:id="606"/>
      <w:bookmarkEnd w:id="607"/>
    </w:p>
    <w:p w14:paraId="1CB9AE45" w14:textId="77777777" w:rsidR="00A04484" w:rsidRPr="006274EA" w:rsidRDefault="00A04484" w:rsidP="006274EA">
      <w:r w:rsidRPr="006274EA">
        <w:t>The CSRM Profile diagram documents the sub-profiles contained in the CSRM Profile.</w:t>
      </w:r>
    </w:p>
    <w:p w14:paraId="1A5F542D" w14:textId="77777777" w:rsidR="00A04484" w:rsidRPr="00472C14" w:rsidRDefault="00A04484" w:rsidP="00A04484">
      <w:pPr>
        <w:pStyle w:val="Heading2"/>
      </w:pPr>
      <w:bookmarkStart w:id="608" w:name="_Toc81174736"/>
      <w:bookmarkStart w:id="609" w:name="_Toc81127409"/>
      <w:r w:rsidRPr="00472C14">
        <w:t>Concerns and Requirements Profile</w:t>
      </w:r>
      <w:bookmarkEnd w:id="608"/>
      <w:bookmarkEnd w:id="609"/>
    </w:p>
    <w:p w14:paraId="180A385E" w14:textId="7CD2F03C" w:rsidR="00A04484" w:rsidRPr="006274EA" w:rsidRDefault="00A04484" w:rsidP="006274EA">
      <w:r w:rsidRPr="006274EA">
        <w:t>The Concerns and Requirements Profile contains extensions to add requirement types common to CubeSat Systems and a replacement of SysML</w:t>
      </w:r>
      <w:r w:rsidR="001A7B1F" w:rsidRPr="006274EA">
        <w:t>'s</w:t>
      </w:r>
      <w:r w:rsidRPr="006274EA">
        <w:t xml:space="preserve"> «Stakeholder» to improve that traceability of Stakeholders to concerns. </w:t>
      </w:r>
    </w:p>
    <w:p w14:paraId="5B212B70" w14:textId="479EE19B" w:rsidR="00A04484" w:rsidRPr="006274EA" w:rsidRDefault="00A04484" w:rsidP="006274EA">
      <w:r w:rsidRPr="006274EA">
        <w:t xml:space="preserve">The intent of this design to extend the requirement types of SysML is to support a top down analysis from the stakeholders high-level requirements through each level </w:t>
      </w:r>
      <w:commentRangeStart w:id="610"/>
      <w:r w:rsidRPr="006274EA">
        <w:t>of</w:t>
      </w:r>
      <w:commentRangeEnd w:id="610"/>
      <w:r w:rsidR="00751023" w:rsidRPr="006274EA">
        <w:rPr>
          <w:rStyle w:val="CommentReference"/>
          <w:sz w:val="20"/>
          <w:rPrChange w:id="611" w:author="BROOKSHIER Daniel" w:date="2021-09-26T16:23:00Z">
            <w:rPr>
              <w:rStyle w:val="CommentReference"/>
            </w:rPr>
          </w:rPrChange>
        </w:rPr>
        <w:commentReference w:id="610"/>
      </w:r>
      <w:r w:rsidRPr="006274EA">
        <w:t xml:space="preserve"> detail in the architecture.</w:t>
      </w:r>
    </w:p>
    <w:p w14:paraId="228C57DB" w14:textId="77777777" w:rsidR="00A04484" w:rsidRPr="006274EA" w:rsidRDefault="00A04484" w:rsidP="006274EA">
      <w:r w:rsidRPr="006274EA">
        <w:t xml:space="preserve"> </w:t>
      </w:r>
    </w:p>
    <w:p w14:paraId="7D13432C" w14:textId="77777777" w:rsidR="00A04484" w:rsidRPr="006274EA" w:rsidRDefault="00A04484" w:rsidP="006274EA">
      <w:r w:rsidRPr="006274EA">
        <w:rPr>
          <w:noProof/>
        </w:rPr>
        <w:lastRenderedPageBreak/>
        <w:drawing>
          <wp:inline distT="0" distB="0" distL="0" distR="0" wp14:anchorId="390915D0" wp14:editId="2C96B0AB">
            <wp:extent cx="5943600" cy="4142754"/>
            <wp:effectExtent l="0" t="0" r="0" b="0"/>
            <wp:docPr id="2" name="Picture 988746047.emf" descr="98874604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88746047.emf"/>
                    <pic:cNvPicPr/>
                  </pic:nvPicPr>
                  <pic:blipFill>
                    <a:blip r:embed="rId16" cstate="print"/>
                    <a:stretch>
                      <a:fillRect/>
                    </a:stretch>
                  </pic:blipFill>
                  <pic:spPr>
                    <a:xfrm>
                      <a:off x="0" y="0"/>
                      <a:ext cx="5943600" cy="4142754"/>
                    </a:xfrm>
                    <a:prstGeom prst="rect">
                      <a:avLst/>
                    </a:prstGeom>
                  </pic:spPr>
                </pic:pic>
              </a:graphicData>
            </a:graphic>
          </wp:inline>
        </w:drawing>
      </w:r>
    </w:p>
    <w:p w14:paraId="6704EE49" w14:textId="77777777" w:rsidR="00A04484" w:rsidRDefault="00A04484" w:rsidP="00A04484">
      <w:pPr>
        <w:pStyle w:val="Caption"/>
      </w:pPr>
      <w:bookmarkStart w:id="612" w:name="_Toc80559842"/>
      <w:bookmarkStart w:id="613" w:name="_Toc81158950"/>
      <w:r>
        <w:t xml:space="preserve">Figure </w:t>
      </w:r>
      <w:r w:rsidR="002A71D1">
        <w:rPr>
          <w:noProof/>
        </w:rPr>
        <w:t>2</w:t>
      </w:r>
      <w:r>
        <w:t xml:space="preserve"> Concerns and Requirements Profile</w:t>
      </w:r>
      <w:bookmarkEnd w:id="612"/>
      <w:bookmarkEnd w:id="613"/>
    </w:p>
    <w:p w14:paraId="433657BC" w14:textId="29707ACA" w:rsidR="00A04484" w:rsidRPr="006274EA" w:rsidRDefault="00A04484" w:rsidP="006274EA">
      <w:r w:rsidRPr="006274EA">
        <w:t>The Concerns and Requirements Profile contains extensions to better classify requirements for CubeSat systems.</w:t>
      </w:r>
      <w:r w:rsidR="00E23B85" w:rsidRPr="006274EA">
        <w:t xml:space="preserve"> </w:t>
      </w:r>
    </w:p>
    <w:p w14:paraId="16D0B2BF" w14:textId="77777777" w:rsidR="00A04484" w:rsidRDefault="00A04484" w:rsidP="00A04484">
      <w:pPr>
        <w:pStyle w:val="Heading3"/>
      </w:pPr>
      <w:bookmarkStart w:id="614" w:name="_Toc81174737"/>
      <w:bookmarkStart w:id="615" w:name="_Toc81127410"/>
      <w:r>
        <w:t>StakeholderConcern</w:t>
      </w:r>
      <w:bookmarkEnd w:id="614"/>
      <w:bookmarkEnd w:id="615"/>
    </w:p>
    <w:p w14:paraId="5F660EFE" w14:textId="77777777" w:rsidR="00A04484" w:rsidRPr="0052593F" w:rsidRDefault="00A04484" w:rsidP="00A04484">
      <w:pPr>
        <w:pStyle w:val="Heading7"/>
      </w:pPr>
      <w:r w:rsidRPr="0052593F">
        <w:t>Description</w:t>
      </w:r>
    </w:p>
    <w:p w14:paraId="410A58EF" w14:textId="595946DB" w:rsidR="00A04484" w:rsidRPr="006274EA" w:rsidRDefault="00A04484" w:rsidP="006274EA">
      <w:r w:rsidRPr="006274EA">
        <w:t xml:space="preserve">«StakeholderConcern» is an interest in a system relevant to one or more of its stakeholders. A stakeholder concern could be manifest in many forms, such as one or more stakeholder needs, goals, expectations, responsibilities, requirements, design constraints, assumptions, dependencies, quality attributes, architecture decisions, risks, or other issues. </w:t>
      </w:r>
    </w:p>
    <w:p w14:paraId="1180416C" w14:textId="019E4F57" w:rsidR="00A04484" w:rsidRPr="006274EA" w:rsidRDefault="00A04484" w:rsidP="006274EA">
      <w:r w:rsidRPr="006274EA">
        <w:t>A Stakeholder can have multiple «StakeholderConcern»s, and a single «StakeholderConcern» can be shared by numerous «Stakeholder»s. The «ConcernOf» dependency relates «Stakeholder» to corresponding «StakeholderConcern».</w:t>
      </w:r>
    </w:p>
    <w:p w14:paraId="2EAAEF35" w14:textId="310183AB" w:rsidR="00A04484" w:rsidRPr="006274EA" w:rsidRDefault="00A04484" w:rsidP="006274EA">
      <w:r w:rsidRPr="006274EA">
        <w:t>«StakeholderConcern» are high-level requirements that specific requirements are derived.</w:t>
      </w:r>
    </w:p>
    <w:p w14:paraId="2E2F8CE0" w14:textId="2CA8D058" w:rsidR="00A04484" w:rsidRPr="006274EA" w:rsidRDefault="00A04484" w:rsidP="006274EA">
      <w:r w:rsidRPr="006274EA">
        <w:t>The 'Text' attribute of «AbstractRequirement» is used to document the stakeholder concern.</w:t>
      </w:r>
    </w:p>
    <w:p w14:paraId="713C36E1" w14:textId="77777777" w:rsidR="00A04484" w:rsidRPr="0015550E" w:rsidRDefault="00A04484" w:rsidP="00A04484">
      <w:pPr>
        <w:pStyle w:val="Heading7"/>
      </w:pPr>
      <w:r w:rsidRPr="0015550E">
        <w:t>Generalization:</w:t>
      </w:r>
    </w:p>
    <w:p w14:paraId="2E1236D9" w14:textId="67A60241" w:rsidR="00A04484" w:rsidRDefault="00A04484">
      <w:pPr>
        <w:pStyle w:val="ListParagraph"/>
        <w:pPrChange w:id="616" w:author="BROOKSHIER Daniel" w:date="2021-09-26T16:23:00Z">
          <w:pPr>
            <w:pStyle w:val="ListParagraph"/>
            <w:numPr>
              <w:numId w:val="33"/>
            </w:numPr>
            <w:tabs>
              <w:tab w:val="clear" w:pos="403"/>
            </w:tabs>
            <w:spacing w:after="0"/>
            <w:ind w:hanging="360"/>
          </w:pPr>
        </w:pPrChange>
      </w:pPr>
      <w:r>
        <w:t>CSRM Profile::SysML Extensions::</w:t>
      </w:r>
      <w:r w:rsidR="00205D62">
        <w:t>extRequirement</w:t>
      </w:r>
    </w:p>
    <w:p w14:paraId="0BCEE5E5" w14:textId="77777777" w:rsidR="00A04484" w:rsidRDefault="00A04484" w:rsidP="00A04484">
      <w:pPr>
        <w:pStyle w:val="Heading3"/>
      </w:pPr>
      <w:bookmarkStart w:id="617" w:name="_Toc81174738"/>
      <w:bookmarkStart w:id="618" w:name="_Toc81127411"/>
      <w:r>
        <w:t>MissionObjective</w:t>
      </w:r>
      <w:bookmarkEnd w:id="617"/>
      <w:bookmarkEnd w:id="618"/>
    </w:p>
    <w:p w14:paraId="1B564B79" w14:textId="77777777" w:rsidR="00A04484" w:rsidRPr="0052593F" w:rsidRDefault="00A04484" w:rsidP="00A04484">
      <w:pPr>
        <w:pStyle w:val="Heading7"/>
      </w:pPr>
      <w:r w:rsidRPr="0052593F">
        <w:t>Description</w:t>
      </w:r>
    </w:p>
    <w:p w14:paraId="2DC34D52" w14:textId="35E92F23" w:rsidR="00A04484" w:rsidRPr="006274EA" w:rsidRDefault="00A04484" w:rsidP="006274EA">
      <w:r w:rsidRPr="006274EA">
        <w:t>«MissionObjective» is one of a broad set of goals that must be achieved to successfully satisfy the stated mission need, such as the purpose to be achieved, product to be produced, or a service to be performed.</w:t>
      </w:r>
    </w:p>
    <w:p w14:paraId="3D02BCAE" w14:textId="468C499C" w:rsidR="00A04484" w:rsidRPr="006274EA" w:rsidRDefault="00A04484" w:rsidP="006274EA">
      <w:r w:rsidRPr="006274EA">
        <w:t>«MissionObjective» are derived from «MissionNeed» or «StakeholderConcern». A «MissionObjective» is usually not satisfied directly but one or more «MissionRequirement» are created (derived) to translate to requirements that are then satisfied</w:t>
      </w:r>
      <w:r w:rsidR="003B3DDC" w:rsidRPr="006274EA">
        <w:t xml:space="preserve"> by a part of the design.</w:t>
      </w:r>
    </w:p>
    <w:p w14:paraId="2D0D4617" w14:textId="77777777" w:rsidR="00A04484" w:rsidRPr="0015550E" w:rsidRDefault="00A04484" w:rsidP="00A04484">
      <w:pPr>
        <w:pStyle w:val="Heading7"/>
      </w:pPr>
      <w:r w:rsidRPr="0015550E">
        <w:lastRenderedPageBreak/>
        <w:t>Generalization:</w:t>
      </w:r>
    </w:p>
    <w:p w14:paraId="7146A2E4" w14:textId="02A13E2B" w:rsidR="00A04484" w:rsidRDefault="00A04484">
      <w:pPr>
        <w:pStyle w:val="ListParagraph"/>
        <w:pPrChange w:id="619" w:author="BROOKSHIER Daniel" w:date="2021-09-26T16:23:00Z">
          <w:pPr>
            <w:pStyle w:val="ListParagraph"/>
            <w:numPr>
              <w:numId w:val="33"/>
            </w:numPr>
            <w:tabs>
              <w:tab w:val="clear" w:pos="403"/>
            </w:tabs>
            <w:spacing w:after="0"/>
            <w:ind w:hanging="360"/>
          </w:pPr>
        </w:pPrChange>
      </w:pPr>
      <w:r>
        <w:t>C</w:t>
      </w:r>
      <w:r w:rsidR="003C748E">
        <w:t>SRM Profile::SysML Extensions::e</w:t>
      </w:r>
      <w:r>
        <w:t>xtRequirement</w:t>
      </w:r>
    </w:p>
    <w:p w14:paraId="3DE3EA0F" w14:textId="77777777" w:rsidR="00A04484" w:rsidRDefault="00A04484" w:rsidP="00A04484">
      <w:pPr>
        <w:pStyle w:val="Heading3"/>
      </w:pPr>
      <w:bookmarkStart w:id="620" w:name="_Toc81174739"/>
      <w:bookmarkStart w:id="621" w:name="_Toc81127412"/>
      <w:r>
        <w:t>MissionNeed</w:t>
      </w:r>
      <w:bookmarkEnd w:id="620"/>
      <w:bookmarkEnd w:id="621"/>
    </w:p>
    <w:p w14:paraId="6B970435" w14:textId="77777777" w:rsidR="00A04484" w:rsidRPr="0052593F" w:rsidRDefault="00A04484" w:rsidP="00A04484">
      <w:pPr>
        <w:pStyle w:val="Heading7"/>
      </w:pPr>
      <w:r w:rsidRPr="0052593F">
        <w:t>Description</w:t>
      </w:r>
    </w:p>
    <w:p w14:paraId="001D35CE" w14:textId="11A10713" w:rsidR="00A04484" w:rsidRPr="006274EA" w:rsidRDefault="00A04484" w:rsidP="006274EA">
      <w:r w:rsidRPr="006274EA">
        <w:t>«MissionNeed» is a concise description of a need or service that the system must provide. It should be solution-independent and only describe the problem the system is supposed to solve. The mission need is the main driver of the architecture.</w:t>
      </w:r>
    </w:p>
    <w:p w14:paraId="23F6123F" w14:textId="1E9AA4BE" w:rsidR="00A04484" w:rsidRPr="006274EA" w:rsidRDefault="00A04484" w:rsidP="006274EA">
      <w:r w:rsidRPr="006274EA">
        <w:t>«MissionNeed» is satisfied by one or more «Mission»</w:t>
      </w:r>
      <w:ins w:id="622" w:author="BROOKSHIER Daniel" w:date="2021-09-26T16:32:00Z">
        <w:r w:rsidR="007A343F">
          <w:t xml:space="preserve"> </w:t>
        </w:r>
      </w:ins>
      <w:commentRangeStart w:id="623"/>
      <w:r w:rsidRPr="006274EA">
        <w:t>or</w:t>
      </w:r>
      <w:commentRangeEnd w:id="623"/>
      <w:r w:rsidR="00751023" w:rsidRPr="006274EA">
        <w:rPr>
          <w:rStyle w:val="CommentReference"/>
          <w:sz w:val="20"/>
          <w:rPrChange w:id="624" w:author="BROOKSHIER Daniel" w:date="2021-09-26T16:23:00Z">
            <w:rPr>
              <w:rStyle w:val="CommentReference"/>
            </w:rPr>
          </w:rPrChange>
        </w:rPr>
        <w:commentReference w:id="623"/>
      </w:r>
      <w:r w:rsidRPr="006274EA">
        <w:t xml:space="preserve"> by one or more of its sub-elements. «MissionObjective» are derived from «MissionNeed». «MissionConstraint» can be used as a derived constraint of the «MissionNeed» that limits the scope of the «MissionNeed».</w:t>
      </w:r>
    </w:p>
    <w:p w14:paraId="3226C032" w14:textId="77777777" w:rsidR="00A04484" w:rsidRPr="0015550E" w:rsidRDefault="00A04484" w:rsidP="00A04484">
      <w:pPr>
        <w:pStyle w:val="Heading7"/>
      </w:pPr>
      <w:r w:rsidRPr="0015550E">
        <w:t>Generalization:</w:t>
      </w:r>
    </w:p>
    <w:p w14:paraId="13A818AE" w14:textId="5EB30896" w:rsidR="00A04484" w:rsidRDefault="00A04484">
      <w:pPr>
        <w:pStyle w:val="ListParagraph"/>
        <w:pPrChange w:id="625" w:author="BROOKSHIER Daniel" w:date="2021-09-26T16:23:00Z">
          <w:pPr>
            <w:pStyle w:val="ListParagraph"/>
            <w:numPr>
              <w:numId w:val="33"/>
            </w:numPr>
            <w:tabs>
              <w:tab w:val="clear" w:pos="403"/>
            </w:tabs>
            <w:spacing w:after="0"/>
            <w:ind w:hanging="360"/>
          </w:pPr>
        </w:pPrChange>
      </w:pPr>
      <w:r>
        <w:t>CSRM Profile::SysML Extensions::</w:t>
      </w:r>
      <w:r w:rsidR="00205D62">
        <w:t>extRequirement</w:t>
      </w:r>
    </w:p>
    <w:p w14:paraId="32C78EDF" w14:textId="77777777" w:rsidR="00A04484" w:rsidRDefault="00A04484" w:rsidP="00A04484">
      <w:pPr>
        <w:pStyle w:val="Heading3"/>
      </w:pPr>
      <w:bookmarkStart w:id="626" w:name="_Toc81174740"/>
      <w:bookmarkStart w:id="627" w:name="_Toc81127413"/>
      <w:r>
        <w:t>MissionConstraint</w:t>
      </w:r>
      <w:bookmarkEnd w:id="626"/>
      <w:bookmarkEnd w:id="627"/>
    </w:p>
    <w:p w14:paraId="2CC0DBAD" w14:textId="77777777" w:rsidR="00A04484" w:rsidRPr="0052593F" w:rsidRDefault="00A04484" w:rsidP="00A04484">
      <w:pPr>
        <w:pStyle w:val="Heading7"/>
      </w:pPr>
      <w:r w:rsidRPr="0052593F">
        <w:t>Description</w:t>
      </w:r>
    </w:p>
    <w:p w14:paraId="227FE0D6" w14:textId="2D109821" w:rsidR="00A04484" w:rsidRPr="006274EA" w:rsidRDefault="00A04484" w:rsidP="006274EA">
      <w:r w:rsidRPr="006274EA">
        <w:t xml:space="preserve">«MissionConstraint» is a limitation placed on cost, schedule, or implementation techniques available to the system designer. It is typically fixed and not subject to trades, e.g., mission budget and schedule. </w:t>
      </w:r>
    </w:p>
    <w:p w14:paraId="42FDF1BC" w14:textId="401F16A4" w:rsidR="00A04484" w:rsidRPr="006274EA" w:rsidRDefault="00A04484" w:rsidP="006274EA">
      <w:r w:rsidRPr="006274EA">
        <w:t xml:space="preserve">«MissionConstraint» can be satisfied by any element that is a subject to the constraint. Alternatively, «PerformanceRequirement» or specialization (like «moeRequirement») can be created and derived from the «MissionConstraint» and then the «PerformanceRequirement» is then satisfied by </w:t>
      </w:r>
      <w:r w:rsidR="003B3DDC" w:rsidRPr="006274EA">
        <w:t>a corresponding value property.</w:t>
      </w:r>
    </w:p>
    <w:p w14:paraId="232F88CC" w14:textId="77777777" w:rsidR="00A04484" w:rsidRPr="0015550E" w:rsidRDefault="00A04484" w:rsidP="00A04484">
      <w:pPr>
        <w:pStyle w:val="Heading7"/>
      </w:pPr>
      <w:r w:rsidRPr="0015550E">
        <w:t>Generalization:</w:t>
      </w:r>
    </w:p>
    <w:p w14:paraId="719FC93B" w14:textId="39A60397" w:rsidR="00A04484" w:rsidRDefault="00A04484">
      <w:pPr>
        <w:pStyle w:val="ListParagraph"/>
        <w:pPrChange w:id="628" w:author="BROOKSHIER Daniel" w:date="2021-09-26T16:23:00Z">
          <w:pPr>
            <w:pStyle w:val="ListParagraph"/>
            <w:numPr>
              <w:numId w:val="33"/>
            </w:numPr>
            <w:tabs>
              <w:tab w:val="clear" w:pos="403"/>
            </w:tabs>
            <w:spacing w:after="0"/>
            <w:ind w:hanging="360"/>
          </w:pPr>
        </w:pPrChange>
      </w:pPr>
      <w:r>
        <w:t>CSRM Profile::SysML Extensions::</w:t>
      </w:r>
      <w:r w:rsidR="00205D62">
        <w:t>extRequirement</w:t>
      </w:r>
    </w:p>
    <w:p w14:paraId="19F7D572" w14:textId="77777777" w:rsidR="00A04484" w:rsidRDefault="00A04484" w:rsidP="00A04484">
      <w:pPr>
        <w:pStyle w:val="Heading3"/>
      </w:pPr>
      <w:bookmarkStart w:id="629" w:name="_Toc81174741"/>
      <w:bookmarkStart w:id="630" w:name="_Toc81127414"/>
      <w:r>
        <w:t>MissionRequirement</w:t>
      </w:r>
      <w:bookmarkEnd w:id="629"/>
      <w:bookmarkEnd w:id="630"/>
    </w:p>
    <w:p w14:paraId="53C43760" w14:textId="77777777" w:rsidR="00A04484" w:rsidRPr="0052593F" w:rsidRDefault="00A04484" w:rsidP="00A04484">
      <w:pPr>
        <w:pStyle w:val="Heading7"/>
      </w:pPr>
      <w:r w:rsidRPr="0052593F">
        <w:t>Description</w:t>
      </w:r>
    </w:p>
    <w:p w14:paraId="298D4A39" w14:textId="557DF77F" w:rsidR="00A04484" w:rsidRPr="006274EA" w:rsidRDefault="00A04484" w:rsidP="006274EA">
      <w:r w:rsidRPr="006274EA">
        <w:t xml:space="preserve">«MissionRequirement» is a statement of facts and assumptions that </w:t>
      </w:r>
      <w:r w:rsidR="003B3DDC" w:rsidRPr="006274EA">
        <w:t xml:space="preserve">define </w:t>
      </w:r>
      <w:r w:rsidR="003B3DDC" w:rsidRPr="006274EA">
        <w:rPr>
          <w:rFonts w:eastAsia="Times New Roman"/>
        </w:rPr>
        <w:t>expectations on the system's capabilities</w:t>
      </w:r>
      <w:r w:rsidR="003B3DDC" w:rsidRPr="006274EA">
        <w:t xml:space="preserve"> </w:t>
      </w:r>
      <w:r w:rsidRPr="006274EA">
        <w:t>in terms of mission objectives, environment, constraints, and measures of effectiveness (MoE). «MissionRequirement» are satisfied by «Mission» or one or more of its sub-elements and or derived further into «SpaceSegmentRequirement» and «GroundSegmentReq</w:t>
      </w:r>
      <w:r w:rsidR="00E23B85" w:rsidRPr="006274EA">
        <w:t>uirement». «MissionRequirement»</w:t>
      </w:r>
      <w:r w:rsidRPr="006274EA">
        <w:t xml:space="preserve"> are derived from «MissionObjective» or directly derived from mission needs/constraints or stakeholder concerns. </w:t>
      </w:r>
    </w:p>
    <w:p w14:paraId="2C653936" w14:textId="77777777" w:rsidR="00A04484" w:rsidRPr="0015550E" w:rsidRDefault="00A04484" w:rsidP="00A04484">
      <w:pPr>
        <w:pStyle w:val="Heading7"/>
      </w:pPr>
      <w:r w:rsidRPr="0015550E">
        <w:t>Generalization:</w:t>
      </w:r>
    </w:p>
    <w:p w14:paraId="4250918D" w14:textId="47E1F770" w:rsidR="00A04484" w:rsidRDefault="00A04484">
      <w:pPr>
        <w:pStyle w:val="ListParagraph"/>
        <w:pPrChange w:id="631" w:author="BROOKSHIER Daniel" w:date="2021-09-26T16:23:00Z">
          <w:pPr>
            <w:pStyle w:val="ListParagraph"/>
            <w:numPr>
              <w:numId w:val="33"/>
            </w:numPr>
            <w:tabs>
              <w:tab w:val="clear" w:pos="403"/>
            </w:tabs>
            <w:spacing w:after="0"/>
            <w:ind w:hanging="360"/>
          </w:pPr>
        </w:pPrChange>
      </w:pPr>
      <w:r>
        <w:t>CSRM Profile::SysML Extensions::</w:t>
      </w:r>
      <w:r w:rsidR="00205D62">
        <w:t>extRequirement</w:t>
      </w:r>
    </w:p>
    <w:p w14:paraId="27ECAC42" w14:textId="77777777" w:rsidR="00A04484" w:rsidRDefault="00A04484" w:rsidP="00A04484">
      <w:pPr>
        <w:pStyle w:val="Heading3"/>
      </w:pPr>
      <w:bookmarkStart w:id="632" w:name="_Toc81174742"/>
      <w:bookmarkStart w:id="633" w:name="_Toc81127415"/>
      <w:r>
        <w:t>CubeSatRequirement</w:t>
      </w:r>
      <w:bookmarkEnd w:id="632"/>
      <w:bookmarkEnd w:id="633"/>
    </w:p>
    <w:p w14:paraId="3D99383E" w14:textId="77777777" w:rsidR="00A04484" w:rsidRPr="0052593F" w:rsidRDefault="00A04484" w:rsidP="00A04484">
      <w:pPr>
        <w:pStyle w:val="Heading7"/>
      </w:pPr>
      <w:r w:rsidRPr="0052593F">
        <w:t>Description</w:t>
      </w:r>
    </w:p>
    <w:p w14:paraId="3A0F7B50" w14:textId="2B89F660" w:rsidR="00A04484" w:rsidRPr="006274EA" w:rsidRDefault="001F0E13" w:rsidP="006274EA">
      <w:ins w:id="634" w:author="BROOKSHIER Daniel" w:date="2021-09-26T16:23:00Z">
        <w:r w:rsidRPr="006274EA">
          <w:t xml:space="preserve">«CubeSatRequirement» is a requirement specific to a «CubeSat» needed to design and operate the «CubeSat» or its parts. </w:t>
        </w:r>
      </w:ins>
      <w:commentRangeStart w:id="635"/>
      <w:r w:rsidR="00A04484" w:rsidRPr="006274EA">
        <w:t xml:space="preserve">«CubeSatRequirement» is a kind of Requirement </w:t>
      </w:r>
      <w:r w:rsidR="003B3DDC" w:rsidRPr="006274EA">
        <w:rPr>
          <w:rFonts w:eastAsia="Times New Roman"/>
        </w:rPr>
        <w:t xml:space="preserve">on the CubeSat system </w:t>
      </w:r>
      <w:r w:rsidR="00A04484" w:rsidRPr="006274EA">
        <w:t xml:space="preserve">satisfied by the «CubeSat» or by one or more of its sub-elements. </w:t>
      </w:r>
      <w:commentRangeEnd w:id="635"/>
      <w:r w:rsidR="00290D51" w:rsidRPr="006274EA">
        <w:rPr>
          <w:rStyle w:val="CommentReference"/>
          <w:sz w:val="20"/>
          <w:rPrChange w:id="636" w:author="BROOKSHIER Daniel" w:date="2021-09-26T16:23:00Z">
            <w:rPr>
              <w:rStyle w:val="CommentReference"/>
            </w:rPr>
          </w:rPrChange>
        </w:rPr>
        <w:commentReference w:id="635"/>
      </w:r>
    </w:p>
    <w:p w14:paraId="7EFA8F44" w14:textId="77777777" w:rsidR="00A04484" w:rsidRPr="0015550E" w:rsidRDefault="00A04484" w:rsidP="00A04484">
      <w:pPr>
        <w:pStyle w:val="Heading7"/>
      </w:pPr>
      <w:r w:rsidRPr="0015550E">
        <w:t>Generalization:</w:t>
      </w:r>
    </w:p>
    <w:p w14:paraId="6D57106C" w14:textId="77777777" w:rsidR="00A04484" w:rsidRDefault="00A04484">
      <w:pPr>
        <w:pStyle w:val="ListParagraph"/>
        <w:pPrChange w:id="637" w:author="BROOKSHIER Daniel" w:date="2021-09-26T16:23:00Z">
          <w:pPr>
            <w:pStyle w:val="ListParagraph"/>
            <w:numPr>
              <w:numId w:val="33"/>
            </w:numPr>
            <w:tabs>
              <w:tab w:val="clear" w:pos="403"/>
            </w:tabs>
            <w:spacing w:after="0"/>
            <w:ind w:hanging="360"/>
          </w:pPr>
        </w:pPrChange>
      </w:pPr>
      <w:r>
        <w:t>CSRM Profile::Concerns and Requirements Profile::SatelliteRequirement</w:t>
      </w:r>
    </w:p>
    <w:p w14:paraId="401DEEA7" w14:textId="77777777" w:rsidR="00A04484" w:rsidRDefault="00A04484" w:rsidP="00A04484">
      <w:pPr>
        <w:pStyle w:val="Heading3"/>
      </w:pPr>
      <w:bookmarkStart w:id="638" w:name="_Toc81174743"/>
      <w:bookmarkStart w:id="639" w:name="_Toc81127416"/>
      <w:r>
        <w:lastRenderedPageBreak/>
        <w:t>GroundSegmentRequirement</w:t>
      </w:r>
      <w:bookmarkEnd w:id="638"/>
      <w:bookmarkEnd w:id="639"/>
    </w:p>
    <w:p w14:paraId="57595A67" w14:textId="77777777" w:rsidR="00A04484" w:rsidRPr="0052593F" w:rsidRDefault="00A04484" w:rsidP="00A04484">
      <w:pPr>
        <w:pStyle w:val="Heading7"/>
      </w:pPr>
      <w:r w:rsidRPr="0052593F">
        <w:t>Description</w:t>
      </w:r>
    </w:p>
    <w:p w14:paraId="19EE042D" w14:textId="54783D95" w:rsidR="00A04484" w:rsidRPr="006274EA" w:rsidRDefault="00AA428F" w:rsidP="006274EA">
      <w:ins w:id="640" w:author="BROOKSHIER Daniel" w:date="2021-09-26T16:23:00Z">
        <w:r w:rsidRPr="006274EA">
          <w:t xml:space="preserve">«GroundSegmentRequirement» is a requirement specific to a «GroundSegment» needed to design and operate the «GroundSegment» or its parts. </w:t>
        </w:r>
      </w:ins>
      <w:r w:rsidR="00A04484" w:rsidRPr="006274EA">
        <w:t xml:space="preserve">«GroundSegmentRequirement» is a requirement </w:t>
      </w:r>
      <w:r w:rsidR="00773A18" w:rsidRPr="006274EA">
        <w:rPr>
          <w:rFonts w:eastAsia="Times New Roman"/>
        </w:rPr>
        <w:t xml:space="preserve">of </w:t>
      </w:r>
      <w:r w:rsidR="00A04484" w:rsidRPr="006274EA">
        <w:t>satisfied by a «GroundSegment» or by o</w:t>
      </w:r>
      <w:r w:rsidR="003B3DDC" w:rsidRPr="006274EA">
        <w:t>ne or more of its sub-elements.</w:t>
      </w:r>
    </w:p>
    <w:p w14:paraId="5B22F542" w14:textId="77777777" w:rsidR="00A04484" w:rsidRPr="0015550E" w:rsidRDefault="00A04484" w:rsidP="00A04484">
      <w:pPr>
        <w:pStyle w:val="Heading7"/>
      </w:pPr>
      <w:r w:rsidRPr="0015550E">
        <w:t>Generalization:</w:t>
      </w:r>
    </w:p>
    <w:p w14:paraId="6727C6AE" w14:textId="77777777" w:rsidR="00A04484" w:rsidRDefault="00A04484">
      <w:pPr>
        <w:pStyle w:val="ListParagraph"/>
        <w:pPrChange w:id="641" w:author="BROOKSHIER Daniel" w:date="2021-09-26T16:23:00Z">
          <w:pPr>
            <w:pStyle w:val="ListParagraph"/>
            <w:numPr>
              <w:numId w:val="33"/>
            </w:numPr>
            <w:tabs>
              <w:tab w:val="clear" w:pos="403"/>
            </w:tabs>
            <w:spacing w:after="0"/>
            <w:ind w:hanging="360"/>
          </w:pPr>
        </w:pPrChange>
      </w:pPr>
      <w:r>
        <w:t>CSRM Profile::Concerns and Requirements Profile::SegmentRequirement</w:t>
      </w:r>
    </w:p>
    <w:p w14:paraId="7BFDFC04" w14:textId="77777777" w:rsidR="00A04484" w:rsidRDefault="00A04484" w:rsidP="00A04484">
      <w:pPr>
        <w:pStyle w:val="Heading3"/>
      </w:pPr>
      <w:bookmarkStart w:id="642" w:name="_Toc81174744"/>
      <w:bookmarkStart w:id="643" w:name="_Toc81127417"/>
      <w:r>
        <w:t>SubsystemRequirement</w:t>
      </w:r>
      <w:bookmarkEnd w:id="642"/>
      <w:bookmarkEnd w:id="643"/>
    </w:p>
    <w:p w14:paraId="59BA1A7D" w14:textId="77777777" w:rsidR="00A04484" w:rsidRPr="0052593F" w:rsidRDefault="00A04484" w:rsidP="00A04484">
      <w:pPr>
        <w:pStyle w:val="Heading7"/>
      </w:pPr>
      <w:r w:rsidRPr="0052593F">
        <w:t>Description</w:t>
      </w:r>
    </w:p>
    <w:p w14:paraId="5397231F" w14:textId="6EBD54B6" w:rsidR="00A04484" w:rsidRPr="006274EA" w:rsidRDefault="00AA428F" w:rsidP="006274EA">
      <w:ins w:id="644" w:author="BROOKSHIER Daniel" w:date="2021-09-26T16:23:00Z">
        <w:r w:rsidRPr="006274EA">
          <w:t xml:space="preserve">«SubsystemRequirement» is a requirement specific to a «Subsystem» needed to design and operate a «Subsystem» or its parts. </w:t>
        </w:r>
      </w:ins>
      <w:r w:rsidR="00A04484" w:rsidRPr="006274EA">
        <w:t xml:space="preserve">«SubsystemRequirement» is a requirement satisfied by a «Subsystem» or by one or more of its sub-elements. </w:t>
      </w:r>
    </w:p>
    <w:p w14:paraId="778CFB04" w14:textId="77777777" w:rsidR="00A04484" w:rsidRDefault="00A04484" w:rsidP="00A04484">
      <w:pPr>
        <w:rPr>
          <w:del w:id="645" w:author="BROOKSHIER Daniel" w:date="2021-09-26T16:23:00Z"/>
        </w:rPr>
      </w:pPr>
    </w:p>
    <w:p w14:paraId="7686D012" w14:textId="77777777" w:rsidR="00A04484" w:rsidRDefault="00A04484" w:rsidP="00A04484">
      <w:pPr>
        <w:rPr>
          <w:del w:id="646" w:author="BROOKSHIER Daniel" w:date="2021-09-26T16:23:00Z"/>
        </w:rPr>
      </w:pPr>
      <w:del w:id="647" w:author="BROOKSHIER Daniel" w:date="2021-09-26T16:23:00Z">
        <w:r w:rsidRPr="00AE723C">
          <w:delText>The 'Text' attribute of «AbstractRequirement» is used to document the «SubsystemRequirement».</w:delText>
        </w:r>
      </w:del>
    </w:p>
    <w:p w14:paraId="4C44EF37" w14:textId="77777777" w:rsidR="00A04484" w:rsidRPr="0015550E" w:rsidRDefault="00A04484" w:rsidP="00A04484">
      <w:pPr>
        <w:pStyle w:val="Heading7"/>
      </w:pPr>
      <w:r w:rsidRPr="0015550E">
        <w:t>Generalization:</w:t>
      </w:r>
    </w:p>
    <w:p w14:paraId="0B99E474" w14:textId="65864EEE" w:rsidR="00A04484" w:rsidRDefault="00A04484">
      <w:pPr>
        <w:pStyle w:val="ListParagraph"/>
        <w:pPrChange w:id="648" w:author="BROOKSHIER Daniel" w:date="2021-09-26T16:23:00Z">
          <w:pPr>
            <w:pStyle w:val="ListParagraph"/>
            <w:numPr>
              <w:numId w:val="33"/>
            </w:numPr>
            <w:tabs>
              <w:tab w:val="clear" w:pos="403"/>
            </w:tabs>
            <w:spacing w:after="0"/>
            <w:ind w:hanging="360"/>
          </w:pPr>
        </w:pPrChange>
      </w:pPr>
      <w:r>
        <w:t>CSRM Profile::SysML Extensions::</w:t>
      </w:r>
      <w:r w:rsidR="00205D62">
        <w:t>extRequirement</w:t>
      </w:r>
    </w:p>
    <w:p w14:paraId="29DDF6F5" w14:textId="77777777" w:rsidR="00A04484" w:rsidRDefault="00A04484" w:rsidP="00A04484">
      <w:pPr>
        <w:pStyle w:val="Heading3"/>
      </w:pPr>
      <w:bookmarkStart w:id="649" w:name="_Toc81174745"/>
      <w:bookmarkStart w:id="650" w:name="_Toc81127418"/>
      <w:r>
        <w:t>ComponentRequirement</w:t>
      </w:r>
      <w:bookmarkEnd w:id="649"/>
      <w:bookmarkEnd w:id="650"/>
    </w:p>
    <w:p w14:paraId="4357CD0D" w14:textId="77777777" w:rsidR="00A04484" w:rsidRPr="0052593F" w:rsidRDefault="00A04484" w:rsidP="00A04484">
      <w:pPr>
        <w:pStyle w:val="Heading7"/>
      </w:pPr>
      <w:r w:rsidRPr="0052593F">
        <w:t>Description</w:t>
      </w:r>
    </w:p>
    <w:p w14:paraId="1A624078" w14:textId="2CA47D6F" w:rsidR="00A04484" w:rsidRPr="006274EA" w:rsidRDefault="00AA428F" w:rsidP="006274EA">
      <w:ins w:id="651" w:author="BROOKSHIER Daniel" w:date="2021-09-26T16:23:00Z">
        <w:r w:rsidRPr="006274EA">
          <w:t xml:space="preserve">«ComponentRequirement» is a requirement specific to a «Component» needed to design and operate the «component» or its parts. </w:t>
        </w:r>
      </w:ins>
      <w:r w:rsidR="00A04484" w:rsidRPr="006274EA">
        <w:t>«ComponentRequirement» is a requirement Satisfied by a «Component» or by one or more</w:t>
      </w:r>
      <w:r w:rsidR="00A8678C" w:rsidRPr="006274EA">
        <w:t xml:space="preserve"> of its sub-elements.</w:t>
      </w:r>
    </w:p>
    <w:p w14:paraId="464FFFC7" w14:textId="77777777" w:rsidR="00A04484" w:rsidRPr="0015550E" w:rsidRDefault="00A04484" w:rsidP="00A04484">
      <w:pPr>
        <w:pStyle w:val="Heading7"/>
      </w:pPr>
      <w:r w:rsidRPr="0015550E">
        <w:t>Generalization:</w:t>
      </w:r>
    </w:p>
    <w:p w14:paraId="06145A60" w14:textId="44BA6FB3" w:rsidR="00A04484" w:rsidRDefault="00A04484">
      <w:pPr>
        <w:pStyle w:val="ListParagraph"/>
        <w:pPrChange w:id="652" w:author="BROOKSHIER Daniel" w:date="2021-09-26T16:23:00Z">
          <w:pPr>
            <w:pStyle w:val="ListParagraph"/>
            <w:numPr>
              <w:numId w:val="33"/>
            </w:numPr>
            <w:tabs>
              <w:tab w:val="clear" w:pos="403"/>
            </w:tabs>
            <w:spacing w:after="0"/>
            <w:ind w:hanging="360"/>
          </w:pPr>
        </w:pPrChange>
      </w:pPr>
      <w:r>
        <w:t>CSRM Profile::SysML Extensions::</w:t>
      </w:r>
      <w:r w:rsidR="00205D62">
        <w:t>extRequirement</w:t>
      </w:r>
    </w:p>
    <w:p w14:paraId="55DBC9A0" w14:textId="77777777" w:rsidR="00A04484" w:rsidRDefault="00A04484" w:rsidP="00A04484">
      <w:pPr>
        <w:pStyle w:val="Heading3"/>
      </w:pPr>
      <w:bookmarkStart w:id="653" w:name="_Toc81174746"/>
      <w:bookmarkStart w:id="654" w:name="_Toc81127419"/>
      <w:r>
        <w:t>DeployerRequirement</w:t>
      </w:r>
      <w:bookmarkEnd w:id="653"/>
      <w:bookmarkEnd w:id="654"/>
    </w:p>
    <w:p w14:paraId="6BD2D42B" w14:textId="77777777" w:rsidR="00A04484" w:rsidRPr="0052593F" w:rsidRDefault="00A04484" w:rsidP="00A04484">
      <w:pPr>
        <w:pStyle w:val="Heading7"/>
      </w:pPr>
      <w:r w:rsidRPr="0052593F">
        <w:t>Description</w:t>
      </w:r>
    </w:p>
    <w:p w14:paraId="4A3DC8F4" w14:textId="13714B54" w:rsidR="00A04484" w:rsidRPr="006274EA" w:rsidRDefault="001F0E13" w:rsidP="006274EA">
      <w:ins w:id="655" w:author="BROOKSHIER Daniel" w:date="2021-09-26T16:23:00Z">
        <w:r w:rsidRPr="006274EA">
          <w:t xml:space="preserve">«DeployerRequirement» is a requirement specific to a «CubeSatDeployer» needed to design and operate the «CubeSatDeployer» or its parts. </w:t>
        </w:r>
      </w:ins>
      <w:r w:rsidR="00A04484" w:rsidRPr="006274EA">
        <w:t>«DeployerRequirement» is a requirement satisfied by a «CubeSatDeployer» or by o</w:t>
      </w:r>
      <w:r w:rsidR="00A8678C" w:rsidRPr="006274EA">
        <w:t>ne or more of its sub-elements.</w:t>
      </w:r>
    </w:p>
    <w:p w14:paraId="7379CD83" w14:textId="02F7029A" w:rsidR="00A04484" w:rsidRPr="006274EA" w:rsidRDefault="00A04484" w:rsidP="006274EA">
      <w:r w:rsidRPr="006274EA">
        <w:t>Note that the Deployer in this case is referring to the Deployer mechanism, not an organization.</w:t>
      </w:r>
    </w:p>
    <w:p w14:paraId="22CE1C11" w14:textId="77777777" w:rsidR="00A04484" w:rsidRPr="0015550E" w:rsidRDefault="00A04484" w:rsidP="00A04484">
      <w:pPr>
        <w:pStyle w:val="Heading7"/>
      </w:pPr>
      <w:r w:rsidRPr="0015550E">
        <w:t>Generalization:</w:t>
      </w:r>
    </w:p>
    <w:p w14:paraId="58178D38" w14:textId="44C7981A" w:rsidR="00A04484" w:rsidRDefault="00A04484">
      <w:pPr>
        <w:pStyle w:val="ListParagraph"/>
        <w:pPrChange w:id="656" w:author="BROOKSHIER Daniel" w:date="2021-09-26T16:23:00Z">
          <w:pPr>
            <w:pStyle w:val="ListParagraph"/>
            <w:numPr>
              <w:numId w:val="33"/>
            </w:numPr>
            <w:tabs>
              <w:tab w:val="clear" w:pos="403"/>
            </w:tabs>
            <w:spacing w:after="0"/>
            <w:ind w:hanging="360"/>
          </w:pPr>
        </w:pPrChange>
      </w:pPr>
      <w:r>
        <w:t>CSRM Profile::SysML Extensions::</w:t>
      </w:r>
      <w:r w:rsidR="00205D62">
        <w:t>extRequirement</w:t>
      </w:r>
    </w:p>
    <w:p w14:paraId="1A917D68" w14:textId="77777777" w:rsidR="00A04484" w:rsidRDefault="00A04484" w:rsidP="00A04484">
      <w:pPr>
        <w:pStyle w:val="Heading3"/>
      </w:pPr>
      <w:bookmarkStart w:id="657" w:name="_Toc81174747"/>
      <w:bookmarkStart w:id="658" w:name="_Toc81127420"/>
      <w:r>
        <w:t>SpaceSegmentRequirement</w:t>
      </w:r>
      <w:bookmarkEnd w:id="657"/>
      <w:bookmarkEnd w:id="658"/>
    </w:p>
    <w:p w14:paraId="5A84AD03" w14:textId="77777777" w:rsidR="00A04484" w:rsidRPr="0052593F" w:rsidRDefault="00A04484" w:rsidP="00A04484">
      <w:pPr>
        <w:pStyle w:val="Heading7"/>
      </w:pPr>
      <w:r w:rsidRPr="0052593F">
        <w:t>Description</w:t>
      </w:r>
    </w:p>
    <w:p w14:paraId="6992B6C1" w14:textId="591D1E9B" w:rsidR="00862CF4" w:rsidRPr="006274EA" w:rsidRDefault="001F0E13" w:rsidP="006274EA">
      <w:r w:rsidRPr="006274EA">
        <w:t xml:space="preserve">«SpaceSegmentRequirement» is a requirement </w:t>
      </w:r>
      <w:ins w:id="659" w:author="BROOKSHIER Daniel" w:date="2021-09-26T16:23:00Z">
        <w:r w:rsidRPr="006274EA">
          <w:t xml:space="preserve">specific to a «SpaceSegment» needed to design </w:t>
        </w:r>
        <w:r w:rsidR="00250C48" w:rsidRPr="006274EA">
          <w:t xml:space="preserve">elements of the «SpaceSegment» </w:t>
        </w:r>
        <w:r w:rsidRPr="006274EA">
          <w:t>and operate the «SpaceSegment</w:t>
        </w:r>
        <w:r w:rsidR="00250C48" w:rsidRPr="006274EA">
          <w:t>»</w:t>
        </w:r>
        <w:r w:rsidRPr="006274EA">
          <w:t xml:space="preserve"> parts. </w:t>
        </w:r>
        <w:r w:rsidR="00862CF4" w:rsidRPr="006274EA">
          <w:t xml:space="preserve">«SpaceSegmentRequirement» is a requirement </w:t>
        </w:r>
      </w:ins>
      <w:r w:rsidR="00862CF4" w:rsidRPr="006274EA">
        <w:t xml:space="preserve">satisfied by </w:t>
      </w:r>
      <w:commentRangeStart w:id="660"/>
      <w:r w:rsidR="00862CF4" w:rsidRPr="006274EA">
        <w:t>a «</w:t>
      </w:r>
      <w:commentRangeEnd w:id="660"/>
      <w:del w:id="661" w:author="BROOKSHIER Daniel" w:date="2021-09-26T16:23:00Z">
        <w:r w:rsidR="00AF3BC6">
          <w:rPr>
            <w:rStyle w:val="CommentReference"/>
            <w:rFonts w:eastAsia="Times New Roman"/>
          </w:rPr>
          <w:commentReference w:id="660"/>
        </w:r>
        <w:r w:rsidR="00A04484" w:rsidRPr="00AE723C">
          <w:delText>SegmentRequirement</w:delText>
        </w:r>
      </w:del>
      <w:ins w:id="662" w:author="BROOKSHIER Daniel" w:date="2021-09-26T16:23:00Z">
        <w:r w:rsidR="00862CF4" w:rsidRPr="006274EA">
          <w:t>SpaceSegment</w:t>
        </w:r>
      </w:ins>
      <w:r w:rsidR="00862CF4" w:rsidRPr="006274EA">
        <w:t xml:space="preserve">» or one or more </w:t>
      </w:r>
      <w:del w:id="663" w:author="BROOKSHIER Daniel" w:date="2021-09-26T16:23:00Z">
        <w:r w:rsidR="003B3DDC">
          <w:delText>of its sub</w:delText>
        </w:r>
      </w:del>
      <w:ins w:id="664" w:author="BROOKSHIER Daniel" w:date="2021-09-26T16:23:00Z">
        <w:r w:rsidR="00862CF4" w:rsidRPr="006274EA">
          <w:t>composed</w:t>
        </w:r>
      </w:ins>
      <w:r w:rsidR="00862CF4" w:rsidRPr="006274EA">
        <w:t>-elements.</w:t>
      </w:r>
    </w:p>
    <w:p w14:paraId="019C485A" w14:textId="77777777" w:rsidR="00A04484" w:rsidRPr="0015550E" w:rsidRDefault="00A04484" w:rsidP="00A04484">
      <w:pPr>
        <w:pStyle w:val="Heading7"/>
      </w:pPr>
      <w:r w:rsidRPr="0015550E">
        <w:t>Generalization:</w:t>
      </w:r>
    </w:p>
    <w:p w14:paraId="639058B2" w14:textId="77777777" w:rsidR="00A04484" w:rsidRDefault="00A04484">
      <w:pPr>
        <w:pStyle w:val="ListParagraph"/>
        <w:pPrChange w:id="665" w:author="BROOKSHIER Daniel" w:date="2021-09-26T16:23:00Z">
          <w:pPr>
            <w:pStyle w:val="ListParagraph"/>
            <w:numPr>
              <w:numId w:val="33"/>
            </w:numPr>
            <w:tabs>
              <w:tab w:val="clear" w:pos="403"/>
            </w:tabs>
            <w:spacing w:after="0"/>
            <w:ind w:hanging="360"/>
          </w:pPr>
        </w:pPrChange>
      </w:pPr>
      <w:r>
        <w:t>CSRM Profile::Concerns and Requirements Profile::SegmentRequirement</w:t>
      </w:r>
    </w:p>
    <w:p w14:paraId="33A780C1" w14:textId="77777777" w:rsidR="00A04484" w:rsidRDefault="00A04484" w:rsidP="00A04484">
      <w:pPr>
        <w:pStyle w:val="Heading3"/>
      </w:pPr>
      <w:bookmarkStart w:id="666" w:name="_Toc81174748"/>
      <w:bookmarkStart w:id="667" w:name="_Toc81127421"/>
      <w:r>
        <w:lastRenderedPageBreak/>
        <w:t>Group</w:t>
      </w:r>
      <w:bookmarkEnd w:id="666"/>
      <w:bookmarkEnd w:id="667"/>
    </w:p>
    <w:p w14:paraId="3C03341F" w14:textId="77777777" w:rsidR="00A04484" w:rsidRPr="0052593F" w:rsidRDefault="00A04484" w:rsidP="00A04484">
      <w:pPr>
        <w:pStyle w:val="Heading7"/>
      </w:pPr>
      <w:r w:rsidRPr="0052593F">
        <w:t>Description</w:t>
      </w:r>
    </w:p>
    <w:p w14:paraId="61F35217" w14:textId="53C0E570" w:rsidR="00A04484" w:rsidRPr="006274EA" w:rsidRDefault="00A04484" w:rsidP="006274EA">
      <w:r w:rsidRPr="006274EA">
        <w:t xml:space="preserve">«Group» is used to group related requirements into a containment hierarchy. It facilitates hierarchical numbering of requirements by modeling tools. </w:t>
      </w:r>
      <w:r w:rsidR="0096698D" w:rsidRPr="006274EA">
        <w:t xml:space="preserve">The intent of «Group» is used like a package that primarily contains elements of </w:t>
      </w:r>
      <w:r w:rsidR="0096698D" w:rsidRPr="006274EA">
        <w:rPr>
          <w:rPrChange w:id="668" w:author="BROOKSHIER Daniel" w:date="2021-09-26T16:23:00Z">
            <w:rPr>
              <w:rFonts w:ascii="Calibri" w:hAnsi="Calibri"/>
            </w:rPr>
          </w:rPrChange>
        </w:rPr>
        <w:t>«AbstractRequirement» kind.</w:t>
      </w:r>
    </w:p>
    <w:p w14:paraId="4EA12B79" w14:textId="77777777" w:rsidR="00A04484" w:rsidRPr="0015550E" w:rsidRDefault="00A04484" w:rsidP="00A04484">
      <w:pPr>
        <w:pStyle w:val="Heading7"/>
      </w:pPr>
      <w:r w:rsidRPr="0015550E">
        <w:t>Generalization:</w:t>
      </w:r>
    </w:p>
    <w:p w14:paraId="180DA91C" w14:textId="2DE61AAE" w:rsidR="00A04484" w:rsidRDefault="00A04484">
      <w:pPr>
        <w:pStyle w:val="ListParagraph"/>
        <w:pPrChange w:id="669" w:author="BROOKSHIER Daniel" w:date="2021-09-26T16:23:00Z">
          <w:pPr>
            <w:pStyle w:val="ListParagraph"/>
            <w:numPr>
              <w:numId w:val="33"/>
            </w:numPr>
            <w:tabs>
              <w:tab w:val="clear" w:pos="403"/>
            </w:tabs>
            <w:spacing w:after="0"/>
            <w:ind w:hanging="360"/>
          </w:pPr>
        </w:pPrChange>
      </w:pPr>
      <w:r>
        <w:t>CSRM Profile::SysML Extensions::</w:t>
      </w:r>
      <w:r w:rsidR="00205D62">
        <w:t>extRequirement</w:t>
      </w:r>
    </w:p>
    <w:p w14:paraId="5F1D5D14" w14:textId="77777777" w:rsidR="00A04484" w:rsidRDefault="00A04484" w:rsidP="00A04484">
      <w:pPr>
        <w:pStyle w:val="Heading3"/>
      </w:pPr>
      <w:bookmarkStart w:id="670" w:name="_Toc81174749"/>
      <w:bookmarkStart w:id="671" w:name="_Toc81127422"/>
      <w:r>
        <w:t>SpacecraftRequirement</w:t>
      </w:r>
      <w:bookmarkEnd w:id="670"/>
      <w:bookmarkEnd w:id="671"/>
    </w:p>
    <w:p w14:paraId="0488B42B" w14:textId="77777777" w:rsidR="00A04484" w:rsidRPr="0052593F" w:rsidRDefault="00A04484" w:rsidP="00A04484">
      <w:pPr>
        <w:pStyle w:val="Heading7"/>
      </w:pPr>
      <w:r w:rsidRPr="0052593F">
        <w:t>Description</w:t>
      </w:r>
    </w:p>
    <w:p w14:paraId="0B747851" w14:textId="1BB19A04" w:rsidR="00A04484" w:rsidRPr="006274EA" w:rsidRDefault="007B72DC" w:rsidP="006274EA">
      <w:ins w:id="672" w:author="BROOKSHIER Daniel" w:date="2021-09-26T16:23:00Z">
        <w:r w:rsidRPr="006274EA">
          <w:t>«SpacecraftRequirement» is a s</w:t>
        </w:r>
        <w:commentRangeStart w:id="673"/>
        <w:r w:rsidRPr="006274EA">
          <w:t xml:space="preserve">ystem requirement needed to design and operate a spacecraft and/or its subsystems. </w:t>
        </w:r>
      </w:ins>
      <w:r w:rsidR="00A04484" w:rsidRPr="006274EA">
        <w:t xml:space="preserve">«SpacecraftRequirement»is a requirement satisfied by one or more kind of «Spacecraft». </w:t>
      </w:r>
      <w:commentRangeEnd w:id="673"/>
      <w:r w:rsidRPr="006274EA">
        <w:rPr>
          <w:rStyle w:val="CommentReference"/>
          <w:rFonts w:eastAsia="Times New Roman"/>
          <w:sz w:val="20"/>
          <w:szCs w:val="20"/>
        </w:rPr>
        <w:commentReference w:id="673"/>
      </w:r>
    </w:p>
    <w:p w14:paraId="0E3872BA" w14:textId="77777777" w:rsidR="00A04484" w:rsidRPr="0015550E" w:rsidRDefault="00A04484" w:rsidP="00A04484">
      <w:pPr>
        <w:pStyle w:val="Heading7"/>
      </w:pPr>
      <w:r w:rsidRPr="0015550E">
        <w:t>Generalization:</w:t>
      </w:r>
    </w:p>
    <w:p w14:paraId="2695FEFF" w14:textId="0D40A9CC" w:rsidR="00A04484" w:rsidRDefault="00A04484">
      <w:pPr>
        <w:pStyle w:val="ListParagraph"/>
        <w:pPrChange w:id="674" w:author="BROOKSHIER Daniel" w:date="2021-09-26T16:23:00Z">
          <w:pPr>
            <w:pStyle w:val="ListParagraph"/>
            <w:numPr>
              <w:numId w:val="33"/>
            </w:numPr>
            <w:tabs>
              <w:tab w:val="clear" w:pos="403"/>
            </w:tabs>
            <w:spacing w:after="0"/>
            <w:ind w:hanging="360"/>
          </w:pPr>
        </w:pPrChange>
      </w:pPr>
      <w:r>
        <w:t>CSRM Profile::SysML Extensions::</w:t>
      </w:r>
      <w:r w:rsidR="00205D62">
        <w:t>extRequirement</w:t>
      </w:r>
    </w:p>
    <w:p w14:paraId="636443AB" w14:textId="77777777" w:rsidR="00A04484" w:rsidRDefault="00A04484" w:rsidP="00A04484">
      <w:pPr>
        <w:pStyle w:val="Heading3"/>
      </w:pPr>
      <w:bookmarkStart w:id="675" w:name="_Toc81174750"/>
      <w:bookmarkStart w:id="676" w:name="_Toc81127423"/>
      <w:r>
        <w:t>SegmentRequirement</w:t>
      </w:r>
      <w:bookmarkEnd w:id="675"/>
      <w:bookmarkEnd w:id="676"/>
    </w:p>
    <w:p w14:paraId="1884D875" w14:textId="77777777" w:rsidR="00A04484" w:rsidRPr="0052593F" w:rsidRDefault="00A04484" w:rsidP="00A04484">
      <w:pPr>
        <w:pStyle w:val="Heading7"/>
      </w:pPr>
      <w:r w:rsidRPr="0052593F">
        <w:t>Description</w:t>
      </w:r>
    </w:p>
    <w:p w14:paraId="3B70B21B" w14:textId="10A908C8" w:rsidR="00A04484" w:rsidRPr="006274EA" w:rsidRDefault="00A04484" w:rsidP="006274EA">
      <w:commentRangeStart w:id="677"/>
      <w:r w:rsidRPr="006274EA">
        <w:t xml:space="preserve">«SegmentRequirement» is an abstract requirement that is satisfied by a </w:t>
      </w:r>
      <w:r w:rsidR="00A40E6C" w:rsidRPr="006274EA">
        <w:rPr>
          <w:rPrChange w:id="678" w:author="BROOKSHIER Daniel" w:date="2021-09-26T16:23:00Z">
            <w:rPr>
              <w:rFonts w:ascii="Calibri" w:hAnsi="Calibri"/>
            </w:rPr>
          </w:rPrChange>
        </w:rPr>
        <w:t>«</w:t>
      </w:r>
      <w:r w:rsidRPr="006274EA">
        <w:t>Segment</w:t>
      </w:r>
      <w:r w:rsidR="00A40E6C" w:rsidRPr="006274EA">
        <w:rPr>
          <w:rPrChange w:id="679" w:author="BROOKSHIER Daniel" w:date="2021-09-26T16:23:00Z">
            <w:rPr>
              <w:rFonts w:ascii="Calibri" w:hAnsi="Calibri"/>
            </w:rPr>
          </w:rPrChange>
        </w:rPr>
        <w:t>»</w:t>
      </w:r>
      <w:r w:rsidRPr="006274EA">
        <w:t xml:space="preserve"> or its parts. Note that «SegmentRequirement» is a base type for «SpaceSegment</w:t>
      </w:r>
      <w:r w:rsidR="00A40E6C" w:rsidRPr="006274EA">
        <w:t>Requirement</w:t>
      </w:r>
      <w:r w:rsidRPr="006274EA">
        <w:t>» and «GroundSegment</w:t>
      </w:r>
      <w:r w:rsidR="00A40E6C" w:rsidRPr="006274EA">
        <w:t>Requirement</w:t>
      </w:r>
      <w:r w:rsidRPr="006274EA">
        <w:t>» and it is expected to only be used when creating a specific kind of «Segment</w:t>
      </w:r>
      <w:r w:rsidR="00A40E6C" w:rsidRPr="006274EA">
        <w:t>Requirement</w:t>
      </w:r>
      <w:r w:rsidRPr="006274EA">
        <w:t>».</w:t>
      </w:r>
      <w:commentRangeEnd w:id="677"/>
      <w:r w:rsidR="00A40E6C" w:rsidRPr="006274EA">
        <w:rPr>
          <w:rStyle w:val="CommentReference"/>
          <w:sz w:val="20"/>
          <w:rPrChange w:id="680" w:author="BROOKSHIER Daniel" w:date="2021-09-26T16:23:00Z">
            <w:rPr>
              <w:rStyle w:val="CommentReference"/>
            </w:rPr>
          </w:rPrChange>
        </w:rPr>
        <w:commentReference w:id="677"/>
      </w:r>
    </w:p>
    <w:p w14:paraId="6D6D9916" w14:textId="77777777" w:rsidR="00A04484" w:rsidRPr="0015550E" w:rsidRDefault="00A04484" w:rsidP="00A04484">
      <w:pPr>
        <w:pStyle w:val="Heading7"/>
      </w:pPr>
      <w:r w:rsidRPr="0015550E">
        <w:t>Generalization:</w:t>
      </w:r>
    </w:p>
    <w:p w14:paraId="2096D4AF" w14:textId="24DEE8EC" w:rsidR="00A04484" w:rsidRDefault="00A04484">
      <w:pPr>
        <w:pStyle w:val="ListParagraph"/>
        <w:pPrChange w:id="681" w:author="BROOKSHIER Daniel" w:date="2021-09-26T16:23:00Z">
          <w:pPr>
            <w:pStyle w:val="ListParagraph"/>
            <w:numPr>
              <w:numId w:val="33"/>
            </w:numPr>
            <w:tabs>
              <w:tab w:val="clear" w:pos="403"/>
            </w:tabs>
            <w:spacing w:after="0"/>
            <w:ind w:hanging="360"/>
          </w:pPr>
        </w:pPrChange>
      </w:pPr>
      <w:r>
        <w:t>CSRM Profile::SysML Extensions::</w:t>
      </w:r>
      <w:r w:rsidR="00205D62">
        <w:t>extRequirement</w:t>
      </w:r>
    </w:p>
    <w:p w14:paraId="556A026F" w14:textId="408B2EB7" w:rsidR="00A04484" w:rsidRDefault="00A04484" w:rsidP="00A04484">
      <w:pPr>
        <w:pStyle w:val="Heading3"/>
      </w:pPr>
      <w:bookmarkStart w:id="682" w:name="_Toc81174751"/>
      <w:bookmarkStart w:id="683" w:name="_Toc81127424"/>
      <w:r>
        <w:t>SatelliteRequirement</w:t>
      </w:r>
      <w:bookmarkEnd w:id="682"/>
      <w:bookmarkEnd w:id="683"/>
    </w:p>
    <w:p w14:paraId="5EEC3364" w14:textId="77777777" w:rsidR="00A04484" w:rsidRPr="0052593F" w:rsidRDefault="00A04484" w:rsidP="00A04484">
      <w:pPr>
        <w:pStyle w:val="Heading7"/>
      </w:pPr>
      <w:r w:rsidRPr="0052593F">
        <w:t>Description</w:t>
      </w:r>
    </w:p>
    <w:p w14:paraId="267C5FB7" w14:textId="2DC8F737" w:rsidR="00A04484" w:rsidRPr="006274EA" w:rsidRDefault="00A04484" w:rsidP="006274EA">
      <w:r w:rsidRPr="006274EA">
        <w:t>«SatelliteRequirement» is a requirement of a satellite system</w:t>
      </w:r>
      <w:r w:rsidR="00862CF4" w:rsidRPr="006274EA">
        <w:t xml:space="preserve"> </w:t>
      </w:r>
      <w:del w:id="684" w:author="BROOKSHIER Daniel" w:date="2021-09-26T16:23:00Z">
        <w:r w:rsidRPr="00AE723C">
          <w:delText>that</w:delText>
        </w:r>
      </w:del>
      <w:ins w:id="685" w:author="BROOKSHIER Daniel" w:date="2021-09-26T16:23:00Z">
        <w:r w:rsidR="00862CF4" w:rsidRPr="006274EA">
          <w:t>needed to design and operate a satellite and/or its subsystems.</w:t>
        </w:r>
        <w:r w:rsidRPr="006274EA">
          <w:t xml:space="preserve"> </w:t>
        </w:r>
        <w:r w:rsidR="00862CF4" w:rsidRPr="006274EA">
          <w:t>«SatelliteRequirement»</w:t>
        </w:r>
      </w:ins>
      <w:r w:rsidRPr="006274EA">
        <w:t xml:space="preserve"> is satisfied by a </w:t>
      </w:r>
      <w:del w:id="686" w:author="BROOKSHIER Daniel" w:date="2021-09-26T16:23:00Z">
        <w:r w:rsidRPr="00AE723C">
          <w:delText xml:space="preserve">kind of </w:delText>
        </w:r>
      </w:del>
      <w:r w:rsidRPr="006274EA">
        <w:t>«Satellite» or one or more of its sub-elements. «SatelliteRequirement» is derived from «SpaceSegmentRequirement» or directly derived from mission needs/objectives/constraints or stakeholder concerns</w:t>
      </w:r>
      <w:r w:rsidR="00A8678C" w:rsidRPr="006274EA">
        <w:t>.</w:t>
      </w:r>
    </w:p>
    <w:p w14:paraId="0C70C7E6" w14:textId="77777777" w:rsidR="00A04484" w:rsidRPr="0015550E" w:rsidRDefault="00A04484" w:rsidP="00A04484">
      <w:pPr>
        <w:pStyle w:val="Heading7"/>
      </w:pPr>
      <w:r w:rsidRPr="0015550E">
        <w:t>Generalization:</w:t>
      </w:r>
    </w:p>
    <w:p w14:paraId="5DB182EB" w14:textId="77777777" w:rsidR="00A04484" w:rsidRDefault="00A04484">
      <w:pPr>
        <w:pStyle w:val="ListParagraph"/>
        <w:pPrChange w:id="687" w:author="BROOKSHIER Daniel" w:date="2021-09-26T16:23:00Z">
          <w:pPr>
            <w:pStyle w:val="ListParagraph"/>
            <w:numPr>
              <w:numId w:val="33"/>
            </w:numPr>
            <w:tabs>
              <w:tab w:val="clear" w:pos="403"/>
            </w:tabs>
            <w:spacing w:after="0"/>
            <w:ind w:hanging="360"/>
          </w:pPr>
        </w:pPrChange>
      </w:pPr>
      <w:r>
        <w:t>CSRM Profile::Concerns and Requirements Profile::SpacecraftRequirement</w:t>
      </w:r>
    </w:p>
    <w:p w14:paraId="7DF84C55" w14:textId="21FD178A" w:rsidR="00A04484" w:rsidRPr="00472C14" w:rsidRDefault="00A04484" w:rsidP="00A04484">
      <w:pPr>
        <w:pStyle w:val="Heading2"/>
      </w:pPr>
      <w:bookmarkStart w:id="688" w:name="_Toc81174752"/>
      <w:bookmarkStart w:id="689" w:name="_Toc81127425"/>
      <w:r w:rsidRPr="00472C14">
        <w:t>Technical Measures Profile</w:t>
      </w:r>
      <w:bookmarkEnd w:id="688"/>
      <w:bookmarkEnd w:id="689"/>
    </w:p>
    <w:p w14:paraId="3995465A" w14:textId="1FC13246" w:rsidR="00A04484" w:rsidRPr="006274EA" w:rsidRDefault="00A04484" w:rsidP="006274EA">
      <w:r w:rsidRPr="006274EA">
        <w:t xml:space="preserve">The Technical Measures Profile adds extensions to the SysML profile for KPP, TPM, and MoE. The profile also adds </w:t>
      </w:r>
      <w:r w:rsidR="00A8678C" w:rsidRPr="006274EA">
        <w:rPr>
          <w:rPrChange w:id="690" w:author="BROOKSHIER Daniel" w:date="2021-09-26T16:23:00Z">
            <w:rPr>
              <w:rFonts w:ascii="Calibri" w:hAnsi="Calibri"/>
            </w:rPr>
          </w:rPrChange>
        </w:rPr>
        <w:t>«</w:t>
      </w:r>
      <w:r w:rsidRPr="006274EA">
        <w:t>MeasurementSpecification</w:t>
      </w:r>
      <w:r w:rsidR="00A8678C" w:rsidRPr="006274EA">
        <w:rPr>
          <w:rPrChange w:id="691" w:author="BROOKSHIER Daniel" w:date="2021-09-26T16:23:00Z">
            <w:rPr>
              <w:rFonts w:ascii="Calibri" w:hAnsi="Calibri"/>
            </w:rPr>
          </w:rPrChange>
        </w:rPr>
        <w:t>»</w:t>
      </w:r>
      <w:r w:rsidRPr="006274EA">
        <w:t xml:space="preserve"> and its specializations which are used to define and describe measures. </w:t>
      </w:r>
    </w:p>
    <w:p w14:paraId="2EB8ACB5" w14:textId="77777777" w:rsidR="00A04484" w:rsidRPr="006274EA" w:rsidRDefault="00A04484" w:rsidP="006274EA">
      <w:r w:rsidRPr="006274EA">
        <w:rPr>
          <w:noProof/>
        </w:rPr>
        <w:lastRenderedPageBreak/>
        <w:drawing>
          <wp:inline distT="0" distB="0" distL="0" distR="0" wp14:anchorId="2C045D60" wp14:editId="3E7EE9C4">
            <wp:extent cx="5848350" cy="6381750"/>
            <wp:effectExtent l="0" t="0" r="0" b="0"/>
            <wp:docPr id="4" name="Picture 1503726239.emf" descr="150372623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03726239.emf"/>
                    <pic:cNvPicPr/>
                  </pic:nvPicPr>
                  <pic:blipFill>
                    <a:blip r:embed="rId17" cstate="print"/>
                    <a:stretch>
                      <a:fillRect/>
                    </a:stretch>
                  </pic:blipFill>
                  <pic:spPr>
                    <a:xfrm>
                      <a:off x="0" y="0"/>
                      <a:ext cx="5848350" cy="6381750"/>
                    </a:xfrm>
                    <a:prstGeom prst="rect">
                      <a:avLst/>
                    </a:prstGeom>
                  </pic:spPr>
                </pic:pic>
              </a:graphicData>
            </a:graphic>
          </wp:inline>
        </w:drawing>
      </w:r>
    </w:p>
    <w:p w14:paraId="7DC67690" w14:textId="0ED8CA38" w:rsidR="00A04484" w:rsidRDefault="00A04484" w:rsidP="00A04484">
      <w:pPr>
        <w:pStyle w:val="Caption"/>
      </w:pPr>
      <w:bookmarkStart w:id="692" w:name="_Toc80559843"/>
      <w:bookmarkStart w:id="693" w:name="_Toc81158951"/>
      <w:r>
        <w:t xml:space="preserve">Figure </w:t>
      </w:r>
      <w:r w:rsidR="002A71D1">
        <w:rPr>
          <w:noProof/>
        </w:rPr>
        <w:t>3</w:t>
      </w:r>
      <w:r>
        <w:t xml:space="preserve"> Technical Measures Profile</w:t>
      </w:r>
      <w:bookmarkEnd w:id="692"/>
      <w:bookmarkEnd w:id="693"/>
    </w:p>
    <w:p w14:paraId="41BF7836" w14:textId="77777777" w:rsidR="00A04484" w:rsidRPr="006274EA" w:rsidRDefault="00A04484" w:rsidP="006274EA">
      <w:r w:rsidRPr="006274EA">
        <w:t xml:space="preserve">The Technical Measures Profile diagram shows extensions of the SysML profile for identifying value property types KPP, MoP, TMP, and MoE with corresponding requirements and measurement specifications. </w:t>
      </w:r>
    </w:p>
    <w:p w14:paraId="697379DE" w14:textId="1213D842" w:rsidR="00A04484" w:rsidRDefault="00A04484" w:rsidP="00A04484">
      <w:pPr>
        <w:pStyle w:val="Heading3"/>
      </w:pPr>
      <w:bookmarkStart w:id="694" w:name="_Toc81174753"/>
      <w:bookmarkStart w:id="695" w:name="_Toc81127426"/>
      <w:r>
        <w:t>moeSpecification</w:t>
      </w:r>
      <w:bookmarkEnd w:id="694"/>
      <w:bookmarkEnd w:id="695"/>
    </w:p>
    <w:p w14:paraId="0E173A14" w14:textId="77777777" w:rsidR="00A04484" w:rsidRPr="0052593F" w:rsidRDefault="00A04484" w:rsidP="00A04484">
      <w:pPr>
        <w:pStyle w:val="Heading7"/>
      </w:pPr>
      <w:r w:rsidRPr="0052593F">
        <w:t>Description</w:t>
      </w:r>
    </w:p>
    <w:p w14:paraId="5B7224A1" w14:textId="45AE490B" w:rsidR="007225A9" w:rsidRPr="006274EA" w:rsidRDefault="00B30D28" w:rsidP="006274EA">
      <w:pPr>
        <w:rPr>
          <w:ins w:id="696" w:author="BROOKSHIER Daniel" w:date="2021-09-26T16:23:00Z"/>
        </w:rPr>
      </w:pPr>
      <w:r w:rsidRPr="006274EA">
        <w:t xml:space="preserve">The </w:t>
      </w:r>
      <w:ins w:id="697" w:author="BROOKSHIER Daniel" w:date="2021-09-26T16:23:00Z">
        <w:r w:rsidRPr="006274EA">
          <w:t>Measure of Effectiveness (</w:t>
        </w:r>
      </w:ins>
      <w:r w:rsidR="007225A9" w:rsidRPr="006274EA">
        <w:t>MoE</w:t>
      </w:r>
      <w:ins w:id="698" w:author="BROOKSHIER Daniel" w:date="2021-09-26T16:23:00Z">
        <w:r w:rsidRPr="006274EA">
          <w:t>)</w:t>
        </w:r>
      </w:ins>
      <w:r w:rsidRPr="006274EA">
        <w:t xml:space="preserve"> Specification </w:t>
      </w:r>
      <w:ins w:id="699" w:author="BROOKSHIER Daniel" w:date="2021-09-26T16:23:00Z">
        <w:r w:rsidRPr="006274EA">
          <w:t>«moeSpecification» specifies attributes of a system that determine how well the system element is satisfying or expected to sati</w:t>
        </w:r>
        <w:r w:rsidR="007225A9" w:rsidRPr="006274EA">
          <w:t>sfy technical requirements. «moe</w:t>
        </w:r>
        <w:r w:rsidRPr="006274EA">
          <w:t>Specification» is a «Block» that specifies a technical measure, constraints, and measurement activities used to provide insight into the progress made in the definition and development of the technical solution, risks and issues.</w:t>
        </w:r>
        <w:r w:rsidR="007225A9" w:rsidRPr="006274EA">
          <w:t xml:space="preserve"> «moeSpecification» may refine «MissionNeed».</w:t>
        </w:r>
      </w:ins>
    </w:p>
    <w:p w14:paraId="32669D78" w14:textId="11C0CD21" w:rsidR="00A04484" w:rsidRPr="006274EA" w:rsidRDefault="00A04484" w:rsidP="006274EA">
      <w:ins w:id="700" w:author="BROOKSHIER Daniel" w:date="2021-09-26T16:23:00Z">
        <w:r w:rsidRPr="006274EA">
          <w:t xml:space="preserve">The </w:t>
        </w:r>
        <w:r w:rsidR="007225A9" w:rsidRPr="006274EA">
          <w:t>«moeSpecification»</w:t>
        </w:r>
        <w:r w:rsidRPr="006274EA">
          <w:t xml:space="preserve"> </w:t>
        </w:r>
      </w:ins>
      <w:r w:rsidRPr="006274EA">
        <w:t xml:space="preserve">captures Stakeholder descriptions of operational measures of success that are satisfied by </w:t>
      </w:r>
      <w:del w:id="701" w:author="BROOKSHIER Daniel" w:date="2021-09-26T16:23:00Z">
        <w:r w:rsidRPr="00AE723C">
          <w:delText>MoE</w:delText>
        </w:r>
      </w:del>
      <w:ins w:id="702" w:author="BROOKSHIER Daniel" w:date="2021-09-26T16:23:00Z">
        <w:r w:rsidR="007225A9" w:rsidRPr="006274EA">
          <w:t>«moe»</w:t>
        </w:r>
      </w:ins>
      <w:r w:rsidRPr="006274EA">
        <w:t xml:space="preserve"> properties.</w:t>
      </w:r>
    </w:p>
    <w:p w14:paraId="2C8A1DCB" w14:textId="77777777" w:rsidR="00A04484" w:rsidRDefault="00A04484" w:rsidP="00A04484">
      <w:pPr>
        <w:rPr>
          <w:del w:id="703" w:author="BROOKSHIER Daniel" w:date="2021-09-26T16:23:00Z"/>
        </w:rPr>
      </w:pPr>
      <w:del w:id="704" w:author="BROOKSHIER Daniel" w:date="2021-09-26T16:23:00Z">
        <w:r w:rsidRPr="00AE723C">
          <w:lastRenderedPageBreak/>
          <w:delText>MoE Specifications may refine Mission Needs.</w:delText>
        </w:r>
      </w:del>
    </w:p>
    <w:p w14:paraId="25B3C5C9" w14:textId="77777777" w:rsidR="00A04484" w:rsidRPr="0015550E" w:rsidRDefault="00A04484" w:rsidP="00A04484">
      <w:pPr>
        <w:pStyle w:val="Heading7"/>
      </w:pPr>
      <w:r w:rsidRPr="0015550E">
        <w:t>Generalization:</w:t>
      </w:r>
    </w:p>
    <w:p w14:paraId="7CB7648A" w14:textId="77777777" w:rsidR="00A04484" w:rsidRDefault="00A04484">
      <w:pPr>
        <w:pStyle w:val="ListParagraph"/>
        <w:pPrChange w:id="705" w:author="BROOKSHIER Daniel" w:date="2021-09-26T16:23:00Z">
          <w:pPr>
            <w:pStyle w:val="ListParagraph"/>
            <w:numPr>
              <w:numId w:val="33"/>
            </w:numPr>
            <w:tabs>
              <w:tab w:val="clear" w:pos="403"/>
            </w:tabs>
            <w:spacing w:after="0"/>
            <w:ind w:hanging="360"/>
          </w:pPr>
        </w:pPrChange>
      </w:pPr>
      <w:r>
        <w:t>CSRM Profile::Technical Measures Profile::MeasurementSpecification</w:t>
      </w:r>
    </w:p>
    <w:p w14:paraId="22990F00" w14:textId="49FC17B3" w:rsidR="00A04484" w:rsidRDefault="00A04484" w:rsidP="00A04484">
      <w:pPr>
        <w:pStyle w:val="Heading3"/>
      </w:pPr>
      <w:bookmarkStart w:id="706" w:name="_Toc81174754"/>
      <w:bookmarkStart w:id="707" w:name="_Toc81127427"/>
      <w:r>
        <w:t>mopSpecification</w:t>
      </w:r>
      <w:bookmarkEnd w:id="706"/>
      <w:bookmarkEnd w:id="707"/>
    </w:p>
    <w:p w14:paraId="64E1390E" w14:textId="77777777" w:rsidR="00A04484" w:rsidRPr="0052593F" w:rsidRDefault="00A04484" w:rsidP="00A04484">
      <w:pPr>
        <w:pStyle w:val="Heading7"/>
      </w:pPr>
      <w:r w:rsidRPr="0052593F">
        <w:t>Description</w:t>
      </w:r>
    </w:p>
    <w:p w14:paraId="2AD29E8B" w14:textId="07FB3DD7" w:rsidR="007225A9" w:rsidRPr="006274EA" w:rsidRDefault="007225A9" w:rsidP="006274EA">
      <w:pPr>
        <w:rPr>
          <w:ins w:id="708" w:author="BROOKSHIER Daniel" w:date="2021-09-26T16:23:00Z"/>
        </w:rPr>
      </w:pPr>
      <w:r w:rsidRPr="006274EA">
        <w:t xml:space="preserve">The Measure of Performance (MoP) Specification </w:t>
      </w:r>
      <w:ins w:id="709" w:author="BROOKSHIER Daniel" w:date="2021-09-26T16:23:00Z">
        <w:r w:rsidRPr="006274EA">
          <w:t xml:space="preserve">«mopSpecification» specifies attributes of a system that determine how well the system element is satisfying or expected to satisfy technical requirements. «mopSpecification» is a «Block» that specifies a technical measure, constraints, and measurement activities used to provide insight into the progress made in the definition and development of the technical solution, risks and issues. </w:t>
        </w:r>
      </w:ins>
    </w:p>
    <w:p w14:paraId="2F56C7EC" w14:textId="49A5AE11" w:rsidR="00A04484" w:rsidRPr="006274EA" w:rsidRDefault="00A04484" w:rsidP="006274EA">
      <w:ins w:id="710" w:author="BROOKSHIER Daniel" w:date="2021-09-26T16:23:00Z">
        <w:r w:rsidRPr="006274EA">
          <w:t xml:space="preserve">The </w:t>
        </w:r>
        <w:r w:rsidR="007225A9" w:rsidRPr="006274EA">
          <w:t xml:space="preserve">«mopSpecification» </w:t>
        </w:r>
      </w:ins>
      <w:r w:rsidRPr="006274EA">
        <w:t>captures Stakeholder descriptions of physical or functional attributes relating to system operation that are to be</w:t>
      </w:r>
      <w:r w:rsidR="007225A9" w:rsidRPr="006274EA">
        <w:t xml:space="preserve"> transformed into one or more </w:t>
      </w:r>
      <w:del w:id="711" w:author="BROOKSHIER Daniel" w:date="2021-09-26T16:23:00Z">
        <w:r w:rsidRPr="00AE723C">
          <w:delText>MOPs</w:delText>
        </w:r>
      </w:del>
      <w:ins w:id="712" w:author="BROOKSHIER Daniel" w:date="2021-09-26T16:23:00Z">
        <w:r w:rsidR="007225A9" w:rsidRPr="006274EA">
          <w:t>Mo</w:t>
        </w:r>
        <w:r w:rsidRPr="006274EA">
          <w:t>Ps</w:t>
        </w:r>
      </w:ins>
      <w:r w:rsidRPr="006274EA">
        <w:t xml:space="preserve">. </w:t>
      </w:r>
    </w:p>
    <w:p w14:paraId="551DFE45" w14:textId="74139A4A" w:rsidR="00A04484" w:rsidRPr="006274EA" w:rsidRDefault="00A04484" w:rsidP="006274EA">
      <w:del w:id="713" w:author="BROOKSHIER Daniel" w:date="2021-09-26T16:23:00Z">
        <w:r w:rsidRPr="00AE723C">
          <w:delText>MoP Specifications</w:delText>
        </w:r>
      </w:del>
      <w:ins w:id="714" w:author="BROOKSHIER Daniel" w:date="2021-09-26T16:23:00Z">
        <w:r w:rsidR="007225A9" w:rsidRPr="006274EA">
          <w:t xml:space="preserve">«mopSpecification» </w:t>
        </w:r>
      </w:ins>
      <w:r w:rsidRPr="006274EA">
        <w:t xml:space="preserve"> may refine MoE or KPP Specifications.</w:t>
      </w:r>
    </w:p>
    <w:p w14:paraId="7AB071CF" w14:textId="77777777" w:rsidR="00A04484" w:rsidRPr="0015550E" w:rsidRDefault="00A04484" w:rsidP="00A04484">
      <w:pPr>
        <w:pStyle w:val="Heading7"/>
      </w:pPr>
      <w:r w:rsidRPr="0015550E">
        <w:t>Generalization:</w:t>
      </w:r>
    </w:p>
    <w:p w14:paraId="5E0AFCBF" w14:textId="77777777" w:rsidR="00A04484" w:rsidRDefault="00A04484">
      <w:pPr>
        <w:pStyle w:val="ListParagraph"/>
        <w:pPrChange w:id="715" w:author="BROOKSHIER Daniel" w:date="2021-09-26T16:23:00Z">
          <w:pPr>
            <w:pStyle w:val="ListParagraph"/>
            <w:numPr>
              <w:numId w:val="33"/>
            </w:numPr>
            <w:tabs>
              <w:tab w:val="clear" w:pos="403"/>
            </w:tabs>
            <w:spacing w:after="0"/>
            <w:ind w:hanging="360"/>
          </w:pPr>
        </w:pPrChange>
      </w:pPr>
      <w:r>
        <w:t>CSRM Profile::Technical Measures Profile::MeasurementSpecification</w:t>
      </w:r>
    </w:p>
    <w:p w14:paraId="668F109D" w14:textId="1E12A73E" w:rsidR="00A04484" w:rsidRDefault="00A04484" w:rsidP="00A04484">
      <w:pPr>
        <w:pStyle w:val="Heading3"/>
      </w:pPr>
      <w:bookmarkStart w:id="716" w:name="_Toc81174755"/>
      <w:bookmarkStart w:id="717" w:name="_Toc81127428"/>
      <w:r>
        <w:t>tpmSpecification</w:t>
      </w:r>
      <w:bookmarkEnd w:id="716"/>
      <w:bookmarkEnd w:id="717"/>
    </w:p>
    <w:p w14:paraId="197D4016" w14:textId="77777777" w:rsidR="00A04484" w:rsidRPr="0052593F" w:rsidRDefault="00A04484" w:rsidP="00A04484">
      <w:pPr>
        <w:pStyle w:val="Heading7"/>
      </w:pPr>
      <w:r w:rsidRPr="0052593F">
        <w:t>Description</w:t>
      </w:r>
    </w:p>
    <w:p w14:paraId="2CBAB689" w14:textId="77777777" w:rsidR="00B30D28" w:rsidRPr="007A343F" w:rsidDel="007A343F" w:rsidRDefault="00B30D28">
      <w:pPr>
        <w:pStyle w:val="Heading7"/>
        <w:rPr>
          <w:del w:id="718" w:author="BROOKSHIER Daniel" w:date="2021-09-26T16:38:00Z"/>
        </w:rPr>
        <w:pPrChange w:id="719" w:author="BROOKSHIER Daniel" w:date="2021-09-26T16:23:00Z">
          <w:pPr/>
        </w:pPrChange>
      </w:pPr>
      <w:r w:rsidRPr="00B30D28">
        <w:rPr>
          <w:rFonts w:ascii="Times New Roman" w:hAnsi="Times New Roman"/>
          <w:i w:val="0"/>
          <w:color w:val="auto"/>
          <w:rPrChange w:id="720" w:author="BROOKSHIER Daniel" w:date="2021-09-26T16:23:00Z">
            <w:rPr>
              <w:i/>
              <w:iCs/>
            </w:rPr>
          </w:rPrChange>
        </w:rPr>
        <w:t>The Technical Performance Measure (TPM) Specification specifies attributes of a system that determine how well the system element is satisfying or expected to satisfy technical requirements.</w:t>
      </w:r>
      <w:ins w:id="721" w:author="BROOKSHIER Daniel" w:date="2021-09-26T16:23:00Z">
        <w:r w:rsidRPr="00B30D28">
          <w:rPr>
            <w:rFonts w:ascii="Times New Roman" w:eastAsia="Calibri" w:hAnsi="Times New Roman" w:cs="Times New Roman"/>
            <w:i w:val="0"/>
            <w:iCs w:val="0"/>
            <w:color w:val="auto"/>
          </w:rPr>
          <w:t xml:space="preserve"> «tpmSpecification» is a «Block» that specifies a technical measure, constraints, and measurement activities used to provide insight into the progress made in the definition and development of the technical solution, risks and issues. «tpmSpecification» refine «tpmRequirement».</w:t>
        </w:r>
      </w:ins>
    </w:p>
    <w:p w14:paraId="291A9272" w14:textId="2F12FA1A" w:rsidR="00B30D28" w:rsidRDefault="00A04484" w:rsidP="00B30D28">
      <w:pPr>
        <w:pStyle w:val="Heading7"/>
        <w:rPr>
          <w:ins w:id="722" w:author="BROOKSHIER Daniel" w:date="2021-09-26T16:23:00Z"/>
          <w:rFonts w:ascii="Times New Roman" w:eastAsia="Calibri" w:hAnsi="Times New Roman" w:cs="Times New Roman"/>
          <w:i w:val="0"/>
          <w:iCs w:val="0"/>
          <w:color w:val="auto"/>
        </w:rPr>
      </w:pPr>
      <w:del w:id="723" w:author="BROOKSHIER Daniel" w:date="2021-09-26T16:23:00Z">
        <w:r w:rsidRPr="00AE723C">
          <w:delText>TPM Specifications</w:delText>
        </w:r>
      </w:del>
    </w:p>
    <w:p w14:paraId="7137BA58" w14:textId="70498831" w:rsidR="00B30D28" w:rsidRPr="007A343F" w:rsidRDefault="00B30D28">
      <w:pPr>
        <w:pStyle w:val="Heading7"/>
        <w:rPr>
          <w:rFonts w:ascii="Times New Roman" w:eastAsia="Calibri" w:hAnsi="Times New Roman" w:cs="Times New Roman"/>
          <w:i w:val="0"/>
          <w:iCs w:val="0"/>
          <w:color w:val="auto"/>
          <w:rPrChange w:id="724" w:author="BROOKSHIER Daniel" w:date="2021-09-26T16:38:00Z">
            <w:rPr>
              <w:rFonts w:eastAsiaTheme="majorEastAsia" w:cstheme="majorBidi"/>
              <w:iCs/>
            </w:rPr>
          </w:rPrChange>
        </w:rPr>
        <w:pPrChange w:id="725" w:author="BROOKSHIER Daniel" w:date="2021-09-26T16:23:00Z">
          <w:pPr/>
        </w:pPrChange>
      </w:pPr>
      <w:ins w:id="726" w:author="BROOKSHIER Daniel" w:date="2021-09-26T16:23:00Z">
        <w:r w:rsidRPr="00B30D28">
          <w:rPr>
            <w:rFonts w:ascii="Times New Roman" w:eastAsia="Calibri" w:hAnsi="Times New Roman" w:cs="Times New Roman"/>
            <w:i w:val="0"/>
            <w:iCs w:val="0"/>
            <w:color w:val="auto"/>
          </w:rPr>
          <w:t>«tpmSpecification»</w:t>
        </w:r>
      </w:ins>
      <w:r w:rsidRPr="00B30D28">
        <w:rPr>
          <w:rFonts w:ascii="Times New Roman" w:hAnsi="Times New Roman"/>
          <w:i w:val="0"/>
          <w:color w:val="auto"/>
          <w:rPrChange w:id="727" w:author="BROOKSHIER Daniel" w:date="2021-09-26T16:23:00Z">
            <w:rPr/>
          </w:rPrChange>
        </w:rPr>
        <w:t xml:space="preserve"> may refine </w:t>
      </w:r>
      <w:del w:id="728" w:author="BROOKSHIER Daniel" w:date="2021-09-26T16:23:00Z">
        <w:r w:rsidR="00A04484" w:rsidRPr="00AE723C">
          <w:delText>MoP Specifications.</w:delText>
        </w:r>
      </w:del>
      <w:ins w:id="729" w:author="BROOKSHIER Daniel" w:date="2021-09-26T16:23:00Z">
        <w:r w:rsidRPr="00B30D28">
          <w:rPr>
            <w:rFonts w:ascii="Times New Roman" w:eastAsia="Calibri" w:hAnsi="Times New Roman" w:cs="Times New Roman"/>
            <w:i w:val="0"/>
            <w:iCs w:val="0"/>
            <w:color w:val="auto"/>
          </w:rPr>
          <w:t>«mopSpecification» refine.</w:t>
        </w:r>
      </w:ins>
    </w:p>
    <w:p w14:paraId="677DC263" w14:textId="3D7FF71C" w:rsidR="00A04484" w:rsidRPr="00B30D28" w:rsidRDefault="00A04484" w:rsidP="00B30D28">
      <w:pPr>
        <w:pStyle w:val="Heading7"/>
        <w:rPr>
          <w:rFonts w:ascii="Times New Roman" w:hAnsi="Times New Roman"/>
          <w:i w:val="0"/>
          <w:color w:val="auto"/>
          <w:rPrChange w:id="730" w:author="BROOKSHIER Daniel" w:date="2021-09-26T16:23:00Z">
            <w:rPr/>
          </w:rPrChange>
        </w:rPr>
      </w:pPr>
      <w:r w:rsidRPr="0015550E">
        <w:t>Generalization:</w:t>
      </w:r>
    </w:p>
    <w:p w14:paraId="5E972D79" w14:textId="77777777" w:rsidR="00A04484" w:rsidRDefault="00A04484">
      <w:pPr>
        <w:pStyle w:val="ListParagraph"/>
        <w:pPrChange w:id="731" w:author="BROOKSHIER Daniel" w:date="2021-09-26T16:23:00Z">
          <w:pPr>
            <w:pStyle w:val="ListParagraph"/>
            <w:numPr>
              <w:numId w:val="33"/>
            </w:numPr>
            <w:tabs>
              <w:tab w:val="clear" w:pos="403"/>
            </w:tabs>
            <w:spacing w:after="0"/>
            <w:ind w:hanging="360"/>
          </w:pPr>
        </w:pPrChange>
      </w:pPr>
      <w:r>
        <w:t>CSRM Profile::Technical Measures Profile::MeasurementSpecification</w:t>
      </w:r>
    </w:p>
    <w:p w14:paraId="68B86F2B" w14:textId="31B329B7" w:rsidR="00A04484" w:rsidRDefault="00A04484" w:rsidP="00A04484">
      <w:pPr>
        <w:pStyle w:val="Heading3"/>
      </w:pPr>
      <w:bookmarkStart w:id="732" w:name="_Toc81174756"/>
      <w:bookmarkStart w:id="733" w:name="_Toc81127429"/>
      <w:r>
        <w:t>mop</w:t>
      </w:r>
      <w:bookmarkEnd w:id="732"/>
      <w:bookmarkEnd w:id="733"/>
    </w:p>
    <w:p w14:paraId="068DBA43" w14:textId="77777777" w:rsidR="00A04484" w:rsidRPr="0052593F" w:rsidRDefault="00A04484" w:rsidP="00A04484">
      <w:pPr>
        <w:pStyle w:val="Heading7"/>
      </w:pPr>
      <w:r w:rsidRPr="0052593F">
        <w:t>Description</w:t>
      </w:r>
    </w:p>
    <w:p w14:paraId="7868FC1A" w14:textId="77777777" w:rsidR="00AB6F7D" w:rsidRPr="006274EA" w:rsidRDefault="00AB6F7D" w:rsidP="006274EA">
      <w:ins w:id="734" w:author="BROOKSHIER Daniel" w:date="2021-09-26T16:23:00Z">
        <w:r w:rsidRPr="006274EA">
          <w:t xml:space="preserve">The «mop» stereotype represents a performance property of a of a system (or other element). </w:t>
        </w:r>
      </w:ins>
      <w:r w:rsidRPr="006274EA">
        <w:t xml:space="preserve">The «mop» stereotype is applied to a «ValueProperty» element to mark the property as a Measure of performance (MoP). MoP is an engineering performance measure that provides a value necessary for meeting a Measure of Effectiveness (MoE).  «mop» satisfy </w:t>
      </w:r>
      <w:r w:rsidRPr="006274EA">
        <w:rPr>
          <w:rPrChange w:id="735" w:author="BROOKSHIER Daniel" w:date="2021-09-26T16:23:00Z">
            <w:rPr>
              <w:rFonts w:ascii="Calibri" w:hAnsi="Calibri"/>
            </w:rPr>
          </w:rPrChange>
        </w:rPr>
        <w:t>«mopRequirement».</w:t>
      </w:r>
      <w:ins w:id="736" w:author="BROOKSHIER Daniel" w:date="2021-09-26T16:23:00Z">
        <w:r w:rsidRPr="006274EA">
          <w:t xml:space="preserve"> </w:t>
        </w:r>
      </w:ins>
    </w:p>
    <w:p w14:paraId="61188AF5" w14:textId="2F79DA83" w:rsidR="00A04484" w:rsidRDefault="00A04484" w:rsidP="00A04484">
      <w:pPr>
        <w:pStyle w:val="Heading3"/>
      </w:pPr>
      <w:bookmarkStart w:id="737" w:name="_Toc81174757"/>
      <w:bookmarkStart w:id="738" w:name="_Toc81127430"/>
      <w:r>
        <w:t>tpm</w:t>
      </w:r>
      <w:bookmarkEnd w:id="737"/>
      <w:bookmarkEnd w:id="738"/>
    </w:p>
    <w:p w14:paraId="0597BF23" w14:textId="77777777" w:rsidR="00A04484" w:rsidRPr="0052593F" w:rsidRDefault="00A04484" w:rsidP="00A04484">
      <w:pPr>
        <w:pStyle w:val="Heading7"/>
      </w:pPr>
      <w:r w:rsidRPr="0052593F">
        <w:t>Description</w:t>
      </w:r>
    </w:p>
    <w:p w14:paraId="298C44EF" w14:textId="1CAEFAE0" w:rsidR="00A04484" w:rsidRPr="006274EA" w:rsidRDefault="00AB6F7D" w:rsidP="006274EA">
      <w:r w:rsidRPr="006274EA">
        <w:t xml:space="preserve">The «tpm» stereotype </w:t>
      </w:r>
      <w:del w:id="739" w:author="BROOKSHIER Daniel" w:date="2021-09-26T16:23:00Z">
        <w:r w:rsidR="00A04484" w:rsidRPr="00AE723C">
          <w:delText>is applied to</w:delText>
        </w:r>
      </w:del>
      <w:ins w:id="740" w:author="BROOKSHIER Daniel" w:date="2021-09-26T16:23:00Z">
        <w:r w:rsidRPr="006274EA">
          <w:t>represents</w:t>
        </w:r>
      </w:ins>
      <w:r w:rsidRPr="006274EA">
        <w:t xml:space="preserve"> a </w:t>
      </w:r>
      <w:del w:id="741" w:author="BROOKSHIER Daniel" w:date="2021-09-26T16:23:00Z">
        <w:r w:rsidR="00A04484" w:rsidRPr="00AE723C">
          <w:delText xml:space="preserve">«ValueProperty» element to mark the </w:delText>
        </w:r>
      </w:del>
      <w:ins w:id="742" w:author="BROOKSHIER Daniel" w:date="2021-09-26T16:23:00Z">
        <w:r w:rsidRPr="006274EA">
          <w:t xml:space="preserve">performance </w:t>
        </w:r>
      </w:ins>
      <w:r w:rsidRPr="006274EA">
        <w:t xml:space="preserve">property </w:t>
      </w:r>
      <w:del w:id="743" w:author="BROOKSHIER Daniel" w:date="2021-09-26T16:23:00Z">
        <w:r w:rsidR="00A04484" w:rsidRPr="00AE723C">
          <w:delText>as a</w:delText>
        </w:r>
      </w:del>
      <w:ins w:id="744" w:author="BROOKSHIER Daniel" w:date="2021-09-26T16:23:00Z">
        <w:r w:rsidRPr="006274EA">
          <w:t>of a of a system (or other element).</w:t>
        </w:r>
      </w:ins>
      <w:r w:rsidRPr="006274EA">
        <w:t xml:space="preserve"> Technical Performance Measure (TPM</w:t>
      </w:r>
      <w:del w:id="745" w:author="BROOKSHIER Daniel" w:date="2021-09-26T16:23:00Z">
        <w:r w:rsidR="00A04484" w:rsidRPr="00AE723C">
          <w:delText>)</w:delText>
        </w:r>
        <w:r w:rsidR="00C82A36">
          <w:delText>.</w:delText>
        </w:r>
        <w:r w:rsidR="00A04484" w:rsidRPr="00AE723C">
          <w:delText xml:space="preserve"> </w:delText>
        </w:r>
        <w:r w:rsidR="00C82A36">
          <w:delText>TPM is an</w:delText>
        </w:r>
      </w:del>
      <w:ins w:id="746" w:author="BROOKSHIER Daniel" w:date="2021-09-26T16:23:00Z">
        <w:r w:rsidRPr="006274EA">
          <w:t>) of the</w:t>
        </w:r>
      </w:ins>
      <w:r w:rsidRPr="006274EA">
        <w:t xml:space="preserve"> attributes of a system </w:t>
      </w:r>
      <w:del w:id="747" w:author="BROOKSHIER Daniel" w:date="2021-09-26T16:23:00Z">
        <w:r w:rsidR="00C82A36">
          <w:delText>used</w:delText>
        </w:r>
      </w:del>
      <w:ins w:id="748" w:author="BROOKSHIER Daniel" w:date="2021-09-26T16:23:00Z">
        <w:r w:rsidRPr="006274EA">
          <w:t>element</w:t>
        </w:r>
      </w:ins>
      <w:r w:rsidRPr="006274EA">
        <w:t xml:space="preserve"> to determine how well the system element is satisfying or expected to satisfy, specified technical requirements. They are based on the driving requirements or technical parameters of high risk or significance - e.g., mass, power, or data rate. Actual versus planned progress of TPMs are tracked so the systems engineer or project manager can assess progress and the risk associated with each TPM.</w:t>
      </w:r>
      <w:r w:rsidR="00A04484" w:rsidRPr="006274EA">
        <w:t xml:space="preserve"> </w:t>
      </w:r>
    </w:p>
    <w:p w14:paraId="053D468A" w14:textId="1D61BA79" w:rsidR="00A04484" w:rsidRDefault="00A04484" w:rsidP="00A04484">
      <w:pPr>
        <w:pStyle w:val="Heading3"/>
      </w:pPr>
      <w:bookmarkStart w:id="749" w:name="_Toc81127431"/>
      <w:bookmarkStart w:id="750" w:name="_Toc81174758"/>
      <w:commentRangeStart w:id="751"/>
      <w:commentRangeStart w:id="752"/>
      <w:r>
        <w:lastRenderedPageBreak/>
        <w:t>kppSpecification</w:t>
      </w:r>
      <w:commentRangeEnd w:id="751"/>
      <w:r w:rsidR="002A223C">
        <w:rPr>
          <w:rStyle w:val="CommentReference"/>
          <w:rFonts w:ascii="Times New Roman" w:eastAsia="Times New Roman" w:hAnsi="Times New Roman"/>
          <w:b w:val="0"/>
          <w:lang w:eastAsia="en-US"/>
        </w:rPr>
        <w:commentReference w:id="751"/>
      </w:r>
      <w:bookmarkEnd w:id="749"/>
      <w:commentRangeEnd w:id="752"/>
      <w:r w:rsidR="000A3CAB">
        <w:rPr>
          <w:rStyle w:val="CommentReference"/>
          <w:rFonts w:ascii="Times New Roman" w:eastAsia="Times New Roman" w:hAnsi="Times New Roman"/>
          <w:b w:val="0"/>
          <w:lang w:eastAsia="en-US"/>
        </w:rPr>
        <w:commentReference w:id="752"/>
      </w:r>
      <w:bookmarkEnd w:id="750"/>
    </w:p>
    <w:p w14:paraId="1AC7DB13" w14:textId="77777777" w:rsidR="00A04484" w:rsidRPr="0052593F" w:rsidRDefault="00A04484" w:rsidP="00A04484">
      <w:pPr>
        <w:pStyle w:val="Heading7"/>
      </w:pPr>
      <w:r w:rsidRPr="0052593F">
        <w:t>Description</w:t>
      </w:r>
    </w:p>
    <w:p w14:paraId="002C3190" w14:textId="1F81EA3C" w:rsidR="00A04484" w:rsidRPr="006274EA" w:rsidRDefault="00A04484" w:rsidP="006274EA">
      <w:del w:id="753" w:author="BROOKSHIER Daniel" w:date="2021-09-26T16:23:00Z">
        <w:r w:rsidRPr="00AE723C">
          <w:delText xml:space="preserve">KPP Specification represents the requirement of a </w:delText>
        </w:r>
      </w:del>
      <w:r w:rsidR="00AB6F7D" w:rsidRPr="006274EA">
        <w:t xml:space="preserve">Key Performance Parameter (KPP) </w:t>
      </w:r>
      <w:ins w:id="754" w:author="BROOKSHIER Daniel" w:date="2021-09-26T16:23:00Z">
        <w:r w:rsidR="00AB6F7D" w:rsidRPr="006274EA">
          <w:t xml:space="preserve">represents a performance property of a </w:t>
        </w:r>
      </w:ins>
      <w:r w:rsidR="00AB6F7D" w:rsidRPr="006274EA">
        <w:t xml:space="preserve">of </w:t>
      </w:r>
      <w:del w:id="755" w:author="BROOKSHIER Daniel" w:date="2021-09-26T16:23:00Z">
        <w:r w:rsidRPr="00AE723C">
          <w:delText>the</w:delText>
        </w:r>
      </w:del>
      <w:ins w:id="756" w:author="BROOKSHIER Daniel" w:date="2021-09-26T16:23:00Z">
        <w:r w:rsidR="00AB6F7D" w:rsidRPr="006274EA">
          <w:t>a</w:t>
        </w:r>
      </w:ins>
      <w:r w:rsidR="00AB6F7D" w:rsidRPr="006274EA">
        <w:t xml:space="preserve"> system </w:t>
      </w:r>
      <w:del w:id="757" w:author="BROOKSHIER Daniel" w:date="2021-09-26T16:23:00Z">
        <w:r w:rsidRPr="00AE723C">
          <w:delText>to be measured.</w:delText>
        </w:r>
      </w:del>
      <w:ins w:id="758" w:author="BROOKSHIER Daniel" w:date="2021-09-26T16:23:00Z">
        <w:r w:rsidR="00AB6F7D" w:rsidRPr="006274EA">
          <w:t>(or other element).</w:t>
        </w:r>
      </w:ins>
      <w:r w:rsidR="00AB6F7D" w:rsidRPr="006274EA">
        <w:t xml:space="preserve"> KPPs are a critical subset of Technical Measures representing the most critical capabilities and characteristics.</w:t>
      </w:r>
      <w:r w:rsidR="00AB6F7D" w:rsidRPr="006274EA">
        <w:rPr>
          <w:rFonts w:eastAsia="Times New Roman"/>
        </w:rPr>
        <w:t xml:space="preserve"> </w:t>
      </w:r>
      <w:ins w:id="759" w:author="BROOKSHIER Daniel" w:date="2021-09-26T16:23:00Z">
        <w:r w:rsidR="00AB6F7D" w:rsidRPr="006274EA">
          <w:rPr>
            <w:rFonts w:eastAsia="Times New Roman"/>
          </w:rPr>
          <w:t>The «kpp» stereotype is applied to a «ValueProperty» of a «Block». «kpp» Satisfy «kppRequirtement».</w:t>
        </w:r>
        <w:r w:rsidRPr="006274EA">
          <w:t xml:space="preserve"> </w:t>
        </w:r>
      </w:ins>
    </w:p>
    <w:p w14:paraId="3A7603A1" w14:textId="77777777" w:rsidR="00A04484" w:rsidRPr="0015550E" w:rsidRDefault="00A04484" w:rsidP="00A04484">
      <w:pPr>
        <w:pStyle w:val="Heading7"/>
      </w:pPr>
      <w:r w:rsidRPr="0015550E">
        <w:t>Generalization:</w:t>
      </w:r>
    </w:p>
    <w:p w14:paraId="5C7618AC" w14:textId="77777777" w:rsidR="00A04484" w:rsidRDefault="00A04484">
      <w:pPr>
        <w:pStyle w:val="ListParagraph"/>
        <w:pPrChange w:id="760" w:author="BROOKSHIER Daniel" w:date="2021-09-26T16:23:00Z">
          <w:pPr>
            <w:pStyle w:val="ListParagraph"/>
            <w:numPr>
              <w:numId w:val="33"/>
            </w:numPr>
            <w:tabs>
              <w:tab w:val="clear" w:pos="403"/>
            </w:tabs>
            <w:spacing w:after="0"/>
            <w:ind w:hanging="360"/>
          </w:pPr>
        </w:pPrChange>
      </w:pPr>
      <w:r>
        <w:t>CSRM Profile::Technical Measures Profile::MeasurementSpecification</w:t>
      </w:r>
    </w:p>
    <w:p w14:paraId="399D56E7" w14:textId="0D11DED5" w:rsidR="00A04484" w:rsidRDefault="00A04484" w:rsidP="00A04484">
      <w:pPr>
        <w:pStyle w:val="Heading3"/>
      </w:pPr>
      <w:bookmarkStart w:id="761" w:name="_Toc81174759"/>
      <w:bookmarkStart w:id="762" w:name="_Toc81127432"/>
      <w:r>
        <w:t>kpp</w:t>
      </w:r>
      <w:bookmarkEnd w:id="761"/>
      <w:bookmarkEnd w:id="762"/>
    </w:p>
    <w:p w14:paraId="641B9C48" w14:textId="77777777" w:rsidR="00A04484" w:rsidRPr="0052593F" w:rsidRDefault="00A04484" w:rsidP="00A04484">
      <w:pPr>
        <w:pStyle w:val="Heading7"/>
      </w:pPr>
      <w:r w:rsidRPr="0052593F">
        <w:t>Description</w:t>
      </w:r>
    </w:p>
    <w:p w14:paraId="54FFD95E" w14:textId="5175074E" w:rsidR="00A04484" w:rsidRPr="006274EA" w:rsidRDefault="00A04484" w:rsidP="006274EA">
      <w:r w:rsidRPr="006274EA">
        <w:t>KPP Specification represents the requirement of a Key Performance Parameter (KPP) of the system to be measured.</w:t>
      </w:r>
      <w:r w:rsidR="00E23B85" w:rsidRPr="006274EA">
        <w:t xml:space="preserve"> </w:t>
      </w:r>
      <w:r w:rsidRPr="006274EA">
        <w:t>KPPs are a critical subset of Technical Measures representing the most critical capabilities and characteristics.</w:t>
      </w:r>
    </w:p>
    <w:p w14:paraId="7CB6B69E" w14:textId="7C72C22B" w:rsidR="00A04484" w:rsidRPr="006274EA" w:rsidRDefault="00A04484" w:rsidP="006274EA">
      <w:r w:rsidRPr="006274EA">
        <w:t>The «kpp» stereotype applied to a value property of a Block.</w:t>
      </w:r>
    </w:p>
    <w:p w14:paraId="0888D57F" w14:textId="1B461BF5" w:rsidR="00A04484" w:rsidRDefault="00A04484" w:rsidP="00A04484">
      <w:pPr>
        <w:pStyle w:val="Heading3"/>
      </w:pPr>
      <w:bookmarkStart w:id="763" w:name="_Toc81174760"/>
      <w:bookmarkStart w:id="764" w:name="_Toc81127433"/>
      <w:r>
        <w:t>MeasurementSpecification</w:t>
      </w:r>
      <w:bookmarkEnd w:id="763"/>
      <w:bookmarkEnd w:id="764"/>
    </w:p>
    <w:p w14:paraId="047313A0" w14:textId="77777777" w:rsidR="00A04484" w:rsidRPr="0052593F" w:rsidRDefault="00A04484" w:rsidP="00A04484">
      <w:pPr>
        <w:pStyle w:val="Heading7"/>
      </w:pPr>
      <w:r w:rsidRPr="0052593F">
        <w:t>Description</w:t>
      </w:r>
    </w:p>
    <w:p w14:paraId="1BC8D9A8" w14:textId="359D99F7" w:rsidR="00CC3DE4" w:rsidRPr="006274EA" w:rsidRDefault="00CC3DE4" w:rsidP="006274EA">
      <w:pPr>
        <w:rPr>
          <w:ins w:id="765" w:author="BROOKSHIER Daniel" w:date="2021-09-26T16:23:00Z"/>
        </w:rPr>
      </w:pPr>
      <w:ins w:id="766" w:author="BROOKSHIER Daniel" w:date="2021-09-26T16:23:00Z">
        <w:r w:rsidRPr="006274EA">
          <w:t>Measurement Specification is a «Block» that specifies a technical measure, constraints, and measurement activities used to provide insight into the progress made in the definition and development of the technical solution, risks and issues.</w:t>
        </w:r>
      </w:ins>
    </w:p>
    <w:p w14:paraId="09774A44" w14:textId="4B15BB8C" w:rsidR="00A04484" w:rsidRPr="006274EA" w:rsidRDefault="00A04484" w:rsidP="006274EA">
      <w:r w:rsidRPr="006274EA">
        <w:t>The «MeasurementSpecification» is an abstract stereotype that is the base for defining specific measurement specifications. This is an extension of «Block» to allow the full capability of a «Block» to be used in the specification of a measurement.</w:t>
      </w:r>
    </w:p>
    <w:p w14:paraId="118CE199" w14:textId="4F57461B" w:rsidR="00A04484" w:rsidRPr="006274EA" w:rsidRDefault="00A04484" w:rsidP="006274EA">
      <w:r w:rsidRPr="006274EA">
        <w:t>A MeasurementSpecification are intended to be Validated by a ValidationActivity.</w:t>
      </w:r>
    </w:p>
    <w:p w14:paraId="64B76194" w14:textId="77777777" w:rsidR="00A04484" w:rsidRPr="0015550E" w:rsidRDefault="00A04484" w:rsidP="00A04484">
      <w:pPr>
        <w:pStyle w:val="Heading7"/>
      </w:pPr>
      <w:r w:rsidRPr="0015550E">
        <w:t>Generalization:</w:t>
      </w:r>
    </w:p>
    <w:p w14:paraId="6A27510A" w14:textId="77777777" w:rsidR="00A04484" w:rsidRDefault="00A04484">
      <w:pPr>
        <w:pStyle w:val="ListParagraph"/>
        <w:pPrChange w:id="767" w:author="BROOKSHIER Daniel" w:date="2021-09-26T16:23:00Z">
          <w:pPr>
            <w:pStyle w:val="ListParagraph"/>
            <w:numPr>
              <w:numId w:val="33"/>
            </w:numPr>
            <w:tabs>
              <w:tab w:val="clear" w:pos="403"/>
            </w:tabs>
            <w:spacing w:after="0"/>
            <w:ind w:hanging="360"/>
          </w:pPr>
        </w:pPrChange>
      </w:pPr>
      <w:r>
        <w:t>SysML::Blocks::Block</w:t>
      </w:r>
    </w:p>
    <w:p w14:paraId="015CEA84" w14:textId="59BA43A3" w:rsidR="00A04484" w:rsidRDefault="00A04484" w:rsidP="00A04484">
      <w:pPr>
        <w:pStyle w:val="Heading3"/>
      </w:pPr>
      <w:bookmarkStart w:id="768" w:name="_Toc81174761"/>
      <w:bookmarkStart w:id="769" w:name="_Toc81127434"/>
      <w:r>
        <w:t>mopRequirement</w:t>
      </w:r>
      <w:bookmarkEnd w:id="768"/>
      <w:bookmarkEnd w:id="769"/>
    </w:p>
    <w:p w14:paraId="649D836C" w14:textId="77777777" w:rsidR="00A04484" w:rsidRPr="0052593F" w:rsidRDefault="00A04484" w:rsidP="00A04484">
      <w:pPr>
        <w:pStyle w:val="Heading7"/>
      </w:pPr>
      <w:r w:rsidRPr="0052593F">
        <w:t>Description</w:t>
      </w:r>
    </w:p>
    <w:p w14:paraId="4C2960F5" w14:textId="5603C16F" w:rsidR="00A04484" w:rsidRPr="006274EA" w:rsidRDefault="00BA61F1" w:rsidP="006274EA">
      <w:r w:rsidRPr="006274EA">
        <w:t xml:space="preserve">A Measure of Performance (MoP) Requirement («mopRequirement») is a </w:t>
      </w:r>
      <w:ins w:id="770" w:author="BROOKSHIER Daniel" w:date="2021-09-26T16:23:00Z">
        <w:r w:rsidRPr="006274EA">
          <w:t>requirement specific to a «mop» property that specifies performance criteria for the element. «mopRequirement»</w:t>
        </w:r>
        <w:r w:rsidR="00A04484" w:rsidRPr="006274EA">
          <w:t xml:space="preserve"> is a </w:t>
        </w:r>
      </w:ins>
      <w:r w:rsidR="00A04484" w:rsidRPr="006274EA">
        <w:t xml:space="preserve">type of Performance Requirement («performanceRequirement») that is satisfied by a </w:t>
      </w:r>
      <w:del w:id="771" w:author="BROOKSHIER Daniel" w:date="2021-09-26T16:23:00Z">
        <w:r w:rsidR="00A04484" w:rsidRPr="00AE723C">
          <w:delText>MoP</w:delText>
        </w:r>
      </w:del>
      <w:ins w:id="772" w:author="BROOKSHIER Daniel" w:date="2021-09-26T16:23:00Z">
        <w:r w:rsidRPr="006274EA">
          <w:t>«mop»</w:t>
        </w:r>
      </w:ins>
      <w:r w:rsidR="00A04484" w:rsidRPr="006274EA">
        <w:t xml:space="preserve"> property of a «Block».</w:t>
      </w:r>
    </w:p>
    <w:p w14:paraId="51778E4B" w14:textId="0A5C0E19" w:rsidR="00A04484" w:rsidRPr="006274EA" w:rsidRDefault="00A04484" w:rsidP="006274EA">
      <w:r w:rsidRPr="006274EA">
        <w:t>In a «refine», the «mopSpecification» is the supplier property and the client property is a «mopRequirement». In a «satisfy», the «mopRequirement» is the supplier property and the client property is a «mop».</w:t>
      </w:r>
    </w:p>
    <w:p w14:paraId="729AB360" w14:textId="77777777" w:rsidR="00A04484" w:rsidRPr="0015550E" w:rsidRDefault="00A04484" w:rsidP="00A04484">
      <w:pPr>
        <w:pStyle w:val="Heading7"/>
      </w:pPr>
      <w:r w:rsidRPr="0015550E">
        <w:t>Generalization:</w:t>
      </w:r>
    </w:p>
    <w:p w14:paraId="33E06BCD" w14:textId="77777777" w:rsidR="00A04484" w:rsidRDefault="00A04484">
      <w:pPr>
        <w:pStyle w:val="ListParagraph"/>
        <w:pPrChange w:id="773" w:author="BROOKSHIER Daniel" w:date="2021-09-26T16:23:00Z">
          <w:pPr>
            <w:pStyle w:val="ListParagraph"/>
            <w:numPr>
              <w:numId w:val="33"/>
            </w:numPr>
            <w:tabs>
              <w:tab w:val="clear" w:pos="403"/>
            </w:tabs>
            <w:spacing w:after="0"/>
            <w:ind w:hanging="360"/>
          </w:pPr>
        </w:pPrChange>
      </w:pPr>
      <w:r>
        <w:t>CSRM Profile::SysML Extensions::performanceRequirement</w:t>
      </w:r>
    </w:p>
    <w:p w14:paraId="4394701D" w14:textId="2A5BA5E5" w:rsidR="00A04484" w:rsidRDefault="00A04484" w:rsidP="00A04484">
      <w:pPr>
        <w:pStyle w:val="Heading3"/>
      </w:pPr>
      <w:bookmarkStart w:id="774" w:name="_Toc81174762"/>
      <w:bookmarkStart w:id="775" w:name="_Toc81127435"/>
      <w:r>
        <w:t>tpmRequirement</w:t>
      </w:r>
      <w:bookmarkEnd w:id="774"/>
      <w:bookmarkEnd w:id="775"/>
    </w:p>
    <w:p w14:paraId="309DDDCE" w14:textId="77777777" w:rsidR="00A04484" w:rsidRPr="0052593F" w:rsidRDefault="00A04484" w:rsidP="00A04484">
      <w:pPr>
        <w:pStyle w:val="Heading7"/>
      </w:pPr>
      <w:r w:rsidRPr="0052593F">
        <w:t>Description</w:t>
      </w:r>
    </w:p>
    <w:p w14:paraId="10C4EEEC" w14:textId="234D2A2C" w:rsidR="00A04484" w:rsidRPr="006274EA" w:rsidRDefault="00E962CC" w:rsidP="006274EA">
      <w:r w:rsidRPr="006274EA">
        <w:t xml:space="preserve">A Technical Performance Measure (TPM) Requirement («tpmRequirement») is a </w:t>
      </w:r>
      <w:ins w:id="776" w:author="BROOKSHIER Daniel" w:date="2021-09-26T16:23:00Z">
        <w:r w:rsidRPr="006274EA">
          <w:t xml:space="preserve">requirement specific to a «mop» property that specifies performance criteria for the element. «mopRequirement» is a </w:t>
        </w:r>
      </w:ins>
      <w:r w:rsidRPr="006274EA">
        <w:t xml:space="preserve">type of Performance Requirement </w:t>
      </w:r>
      <w:ins w:id="777" w:author="BROOKSHIER Daniel" w:date="2021-09-26T16:23:00Z">
        <w:r w:rsidRPr="006274EA">
          <w:t xml:space="preserve">(«performanceRequirement») </w:t>
        </w:r>
      </w:ins>
      <w:r w:rsidRPr="006274EA">
        <w:t xml:space="preserve">that is satisfied by a </w:t>
      </w:r>
      <w:del w:id="778" w:author="BROOKSHIER Daniel" w:date="2021-09-26T16:23:00Z">
        <w:r w:rsidR="00A04484" w:rsidRPr="00AE723C">
          <w:delText xml:space="preserve">TPM property </w:delText>
        </w:r>
      </w:del>
      <w:r w:rsidRPr="006274EA">
        <w:t xml:space="preserve">«tpm» </w:t>
      </w:r>
      <w:ins w:id="779" w:author="BROOKSHIER Daniel" w:date="2021-09-26T16:23:00Z">
        <w:r w:rsidRPr="006274EA">
          <w:t xml:space="preserve">property </w:t>
        </w:r>
      </w:ins>
      <w:r w:rsidRPr="006274EA">
        <w:t>of a «Block».</w:t>
      </w:r>
      <w:del w:id="780" w:author="BROOKSHIER Daniel" w:date="2021-09-26T16:23:00Z">
        <w:r w:rsidR="00A04484" w:rsidRPr="00AE723C">
          <w:delText xml:space="preserve"> </w:delText>
        </w:r>
      </w:del>
    </w:p>
    <w:p w14:paraId="6257A24A" w14:textId="77777777" w:rsidR="00A04484" w:rsidRDefault="00A04484" w:rsidP="00A04484">
      <w:pPr>
        <w:rPr>
          <w:del w:id="781" w:author="BROOKSHIER Daniel" w:date="2021-09-26T16:23:00Z"/>
        </w:rPr>
      </w:pPr>
    </w:p>
    <w:p w14:paraId="3EFB6D91" w14:textId="5E5FBB84" w:rsidR="00A04484" w:rsidRPr="006274EA" w:rsidRDefault="00A04484" w:rsidP="006274EA">
      <w:r w:rsidRPr="006274EA">
        <w:t>In a «refine», the «tpmSpecification» is the supplier property and the client property is a «tpmRequirement». In a «satisfy», the «tpmRequirement» is the supplier property, and the client property is a «tpm».</w:t>
      </w:r>
    </w:p>
    <w:p w14:paraId="4EA716BC" w14:textId="77777777" w:rsidR="00A04484" w:rsidRPr="0015550E" w:rsidRDefault="00A04484" w:rsidP="00A04484">
      <w:pPr>
        <w:pStyle w:val="Heading7"/>
      </w:pPr>
      <w:r w:rsidRPr="0015550E">
        <w:lastRenderedPageBreak/>
        <w:t>Generalization:</w:t>
      </w:r>
    </w:p>
    <w:p w14:paraId="7B2019F0" w14:textId="77777777" w:rsidR="00A04484" w:rsidRDefault="00A04484">
      <w:pPr>
        <w:pStyle w:val="ListParagraph"/>
        <w:pPrChange w:id="782" w:author="BROOKSHIER Daniel" w:date="2021-09-26T16:23:00Z">
          <w:pPr>
            <w:pStyle w:val="ListParagraph"/>
            <w:numPr>
              <w:numId w:val="33"/>
            </w:numPr>
            <w:tabs>
              <w:tab w:val="clear" w:pos="403"/>
            </w:tabs>
            <w:spacing w:after="0"/>
            <w:ind w:hanging="360"/>
          </w:pPr>
        </w:pPrChange>
      </w:pPr>
      <w:r>
        <w:t>CSRM Profile::SysML Extensions::performanceRequirement</w:t>
      </w:r>
    </w:p>
    <w:p w14:paraId="198FFEC1" w14:textId="2BAD6904" w:rsidR="00A04484" w:rsidRDefault="00A04484" w:rsidP="00A04484">
      <w:pPr>
        <w:pStyle w:val="Heading3"/>
      </w:pPr>
      <w:bookmarkStart w:id="783" w:name="_Toc81174763"/>
      <w:bookmarkStart w:id="784" w:name="_Toc81127436"/>
      <w:r>
        <w:t>moeRequirement</w:t>
      </w:r>
      <w:bookmarkEnd w:id="783"/>
      <w:bookmarkEnd w:id="784"/>
    </w:p>
    <w:p w14:paraId="442D019D" w14:textId="77777777" w:rsidR="00A04484" w:rsidRPr="0052593F" w:rsidRDefault="00A04484" w:rsidP="00A04484">
      <w:pPr>
        <w:pStyle w:val="Heading7"/>
      </w:pPr>
      <w:r w:rsidRPr="0052593F">
        <w:t>Description</w:t>
      </w:r>
    </w:p>
    <w:p w14:paraId="5C1CFE8A" w14:textId="4983BA20" w:rsidR="00A04484" w:rsidRPr="006274EA" w:rsidRDefault="00E962CC" w:rsidP="006274EA">
      <w:r w:rsidRPr="006274EA">
        <w:t xml:space="preserve">A Measure of Performance (MoE) Requirement («moeRequirement») is a </w:t>
      </w:r>
      <w:ins w:id="785" w:author="BROOKSHIER Daniel" w:date="2021-09-26T16:23:00Z">
        <w:r w:rsidRPr="006274EA">
          <w:t xml:space="preserve">requirement specific to a «moe» property that specifies performance criteria for the element. «moeRequirement» is a </w:t>
        </w:r>
      </w:ins>
      <w:r w:rsidRPr="006274EA">
        <w:t xml:space="preserve">type of Performance Requirement («performanceRequirement») that is satisfied by a </w:t>
      </w:r>
      <w:del w:id="786" w:author="BROOKSHIER Daniel" w:date="2021-09-26T16:23:00Z">
        <w:r w:rsidR="00A04484" w:rsidRPr="00AE723C">
          <w:delText>MoE</w:delText>
        </w:r>
      </w:del>
      <w:ins w:id="787" w:author="BROOKSHIER Daniel" w:date="2021-09-26T16:23:00Z">
        <w:r w:rsidRPr="006274EA">
          <w:t>«moe»</w:t>
        </w:r>
      </w:ins>
      <w:r w:rsidRPr="006274EA">
        <w:t xml:space="preserve"> property</w:t>
      </w:r>
      <w:del w:id="788" w:author="BROOKSHIER Daniel" w:date="2021-09-26T16:23:00Z">
        <w:r w:rsidR="00A04484" w:rsidRPr="00AE723C">
          <w:delText xml:space="preserve"> «moe»</w:delText>
        </w:r>
      </w:del>
      <w:r w:rsidRPr="006274EA">
        <w:t xml:space="preserve"> of a «Block».</w:t>
      </w:r>
    </w:p>
    <w:p w14:paraId="2EB623FB" w14:textId="30EE88CE" w:rsidR="00A04484" w:rsidRPr="006274EA" w:rsidRDefault="00A04484" w:rsidP="006274EA">
      <w:r w:rsidRPr="006274EA">
        <w:t>In a «refine», the «moeSpecification» is the supplier property, and the client property is a «moeRequirement». In a «satisfy», the «moeRequirement» is the supplier property, and the client property is a «moe».</w:t>
      </w:r>
    </w:p>
    <w:p w14:paraId="1C8F24CF" w14:textId="77777777" w:rsidR="00A04484" w:rsidRPr="0015550E" w:rsidRDefault="00A04484" w:rsidP="0055308D">
      <w:pPr>
        <w:pStyle w:val="Heading7"/>
      </w:pPr>
      <w:r w:rsidRPr="0055308D">
        <w:t>Generalization</w:t>
      </w:r>
      <w:r w:rsidRPr="0015550E">
        <w:t>:</w:t>
      </w:r>
    </w:p>
    <w:p w14:paraId="3A83DDC2" w14:textId="77777777" w:rsidR="00A04484" w:rsidRPr="0055308D" w:rsidRDefault="00A04484">
      <w:pPr>
        <w:pStyle w:val="ListParagraph"/>
        <w:pPrChange w:id="789" w:author="BROOKSHIER Daniel" w:date="2021-09-26T16:23:00Z">
          <w:pPr>
            <w:pStyle w:val="ListParagraph"/>
            <w:numPr>
              <w:numId w:val="33"/>
            </w:numPr>
            <w:tabs>
              <w:tab w:val="clear" w:pos="403"/>
            </w:tabs>
            <w:spacing w:after="0"/>
            <w:ind w:hanging="360"/>
          </w:pPr>
        </w:pPrChange>
      </w:pPr>
      <w:r w:rsidRPr="0055308D">
        <w:t>CSRM Profile::SysML Extensions::performanceRequirement</w:t>
      </w:r>
    </w:p>
    <w:p w14:paraId="6FDF3D08" w14:textId="62D41C79" w:rsidR="00A04484" w:rsidRDefault="00A04484" w:rsidP="00A04484">
      <w:pPr>
        <w:pStyle w:val="Heading3"/>
      </w:pPr>
      <w:bookmarkStart w:id="790" w:name="_Toc81174764"/>
      <w:bookmarkStart w:id="791" w:name="_Toc81127437"/>
      <w:r>
        <w:t>kppRequirement</w:t>
      </w:r>
      <w:bookmarkEnd w:id="790"/>
      <w:bookmarkEnd w:id="791"/>
    </w:p>
    <w:p w14:paraId="623548C6" w14:textId="77777777" w:rsidR="00A04484" w:rsidRPr="0052593F" w:rsidRDefault="00A04484" w:rsidP="00A04484">
      <w:pPr>
        <w:pStyle w:val="Heading7"/>
      </w:pPr>
      <w:r w:rsidRPr="0052593F">
        <w:t>Description</w:t>
      </w:r>
    </w:p>
    <w:p w14:paraId="78AAB2EF" w14:textId="182663B6" w:rsidR="00A04484" w:rsidRPr="006274EA" w:rsidRDefault="00250C48" w:rsidP="006274EA">
      <w:commentRangeStart w:id="792"/>
      <w:r w:rsidRPr="006274EA">
        <w:t xml:space="preserve">A </w:t>
      </w:r>
      <w:r w:rsidR="00645870" w:rsidRPr="006274EA">
        <w:t xml:space="preserve">Key Performance </w:t>
      </w:r>
      <w:del w:id="793" w:author="BROOKSHIER Daniel" w:date="2021-09-26T16:23:00Z">
        <w:r w:rsidR="00A04484" w:rsidRPr="00AE723C">
          <w:delText xml:space="preserve">Parameter </w:delText>
        </w:r>
      </w:del>
      <w:r w:rsidRPr="006274EA">
        <w:t>(</w:t>
      </w:r>
      <w:r w:rsidR="00645870" w:rsidRPr="006274EA">
        <w:t>KPP</w:t>
      </w:r>
      <w:r w:rsidRPr="006274EA">
        <w:t xml:space="preserve">) Requirement </w:t>
      </w:r>
      <w:r w:rsidR="00645870" w:rsidRPr="006274EA">
        <w:t>(«kpp</w:t>
      </w:r>
      <w:r w:rsidRPr="006274EA">
        <w:t xml:space="preserve">Requirement») is a </w:t>
      </w:r>
      <w:del w:id="794" w:author="BROOKSHIER Daniel" w:date="2021-09-26T16:23:00Z">
        <w:r w:rsidR="00A04484" w:rsidRPr="00AE723C">
          <w:delText>type of Performance Requirement («performanceRequirement»)</w:delText>
        </w:r>
      </w:del>
      <w:ins w:id="795" w:author="BROOKSHIER Daniel" w:date="2021-09-26T16:23:00Z">
        <w:r w:rsidRPr="006274EA">
          <w:t>requirement specific to a «</w:t>
        </w:r>
        <w:r w:rsidR="00645870" w:rsidRPr="006274EA">
          <w:t>kpp</w:t>
        </w:r>
        <w:r w:rsidRPr="006274EA">
          <w:t>» property</w:t>
        </w:r>
      </w:ins>
      <w:r w:rsidRPr="006274EA">
        <w:t xml:space="preserve"> that </w:t>
      </w:r>
      <w:del w:id="796" w:author="BROOKSHIER Daniel" w:date="2021-09-26T16:23:00Z">
        <w:r w:rsidR="00A04484" w:rsidRPr="00AE723C">
          <w:delText>is satisfied by a KPP</w:delText>
        </w:r>
      </w:del>
      <w:ins w:id="797" w:author="BROOKSHIER Daniel" w:date="2021-09-26T16:23:00Z">
        <w:r w:rsidRPr="006274EA">
          <w:t>specifies performance criteria</w:t>
        </w:r>
        <w:r w:rsidR="00645870" w:rsidRPr="006274EA">
          <w:t xml:space="preserve"> for the</w:t>
        </w:r>
      </w:ins>
      <w:r w:rsidR="00645870" w:rsidRPr="006274EA">
        <w:t xml:space="preserve"> property</w:t>
      </w:r>
      <w:r w:rsidRPr="006274EA">
        <w:t xml:space="preserve">. </w:t>
      </w:r>
      <w:r w:rsidR="00A04484" w:rsidRPr="006274EA">
        <w:t>«</w:t>
      </w:r>
      <w:r w:rsidRPr="006274EA">
        <w:t>kppRequirement»</w:t>
      </w:r>
      <w:r w:rsidR="00A04484" w:rsidRPr="006274EA">
        <w:t xml:space="preserve"> is a type of Performance Requirement («performanceRequirement») that is satisfied by a KPP property</w:t>
      </w:r>
      <w:r w:rsidR="00645870" w:rsidRPr="006274EA">
        <w:t xml:space="preserve"> </w:t>
      </w:r>
      <w:del w:id="798" w:author="BROOKSHIER Daniel" w:date="2021-09-26T16:23:00Z">
        <w:r w:rsidR="00A04484" w:rsidRPr="00AE723C">
          <w:delText xml:space="preserve">«kpp» </w:delText>
        </w:r>
      </w:del>
      <w:r w:rsidR="00A04484" w:rsidRPr="006274EA">
        <w:t>of a «Block».</w:t>
      </w:r>
      <w:commentRangeEnd w:id="792"/>
      <w:r w:rsidRPr="006274EA">
        <w:rPr>
          <w:rStyle w:val="CommentReference"/>
          <w:sz w:val="20"/>
          <w:rPrChange w:id="799" w:author="BROOKSHIER Daniel" w:date="2021-09-26T16:23:00Z">
            <w:rPr>
              <w:rStyle w:val="CommentReference"/>
            </w:rPr>
          </w:rPrChange>
        </w:rPr>
        <w:commentReference w:id="792"/>
      </w:r>
    </w:p>
    <w:p w14:paraId="4CA708A2" w14:textId="4D892B2C" w:rsidR="00A04484" w:rsidRPr="006274EA" w:rsidRDefault="00A04484" w:rsidP="006274EA">
      <w:r w:rsidRPr="006274EA">
        <w:t>In a «refine», the «kppSpecification» is the supplier property, and the client property is a «kppRequirement». In a «satisfy», the «kppRequirement» is the supplier property, and the client property is a «kpp».</w:t>
      </w:r>
    </w:p>
    <w:p w14:paraId="3F03144E" w14:textId="77777777" w:rsidR="00A04484" w:rsidRPr="0015550E" w:rsidRDefault="00A04484" w:rsidP="00A04484">
      <w:pPr>
        <w:pStyle w:val="Heading7"/>
      </w:pPr>
      <w:r w:rsidRPr="0015550E">
        <w:t>Generalization:</w:t>
      </w:r>
    </w:p>
    <w:p w14:paraId="742ECBED" w14:textId="77777777" w:rsidR="00A04484" w:rsidRDefault="00A04484">
      <w:pPr>
        <w:pStyle w:val="ListParagraph"/>
        <w:pPrChange w:id="800" w:author="BROOKSHIER Daniel" w:date="2021-09-26T16:23:00Z">
          <w:pPr>
            <w:pStyle w:val="ListParagraph"/>
            <w:numPr>
              <w:numId w:val="33"/>
            </w:numPr>
            <w:tabs>
              <w:tab w:val="clear" w:pos="403"/>
            </w:tabs>
            <w:spacing w:after="0"/>
            <w:ind w:hanging="360"/>
          </w:pPr>
        </w:pPrChange>
      </w:pPr>
      <w:r>
        <w:t>CSRM Profile::SysML Extensions::performanceRequirement</w:t>
      </w:r>
    </w:p>
    <w:p w14:paraId="425229E6" w14:textId="6CE1BDF8" w:rsidR="00A04484" w:rsidRPr="00472C14" w:rsidRDefault="00A04484" w:rsidP="00A04484">
      <w:pPr>
        <w:pStyle w:val="Heading2"/>
      </w:pPr>
      <w:bookmarkStart w:id="801" w:name="_Toc81174765"/>
      <w:bookmarkStart w:id="802" w:name="_Toc81127438"/>
      <w:r w:rsidRPr="00472C14">
        <w:t>Architecture Structures Profile</w:t>
      </w:r>
      <w:bookmarkEnd w:id="801"/>
      <w:bookmarkEnd w:id="802"/>
    </w:p>
    <w:p w14:paraId="651E3E7C" w14:textId="77777777" w:rsidR="00A04484" w:rsidRPr="006274EA" w:rsidRDefault="00A04484" w:rsidP="006274EA">
      <w:r w:rsidRPr="006274EA">
        <w:t xml:space="preserve">This profile extends the architectural structures of SysML to include common structure types (extensions of Block) of a CubeSat system. </w:t>
      </w:r>
    </w:p>
    <w:p w14:paraId="54500465" w14:textId="77777777" w:rsidR="00A04484" w:rsidRPr="006274EA" w:rsidRDefault="00A04484" w:rsidP="006274EA">
      <w:r w:rsidRPr="006274EA">
        <w:rPr>
          <w:noProof/>
        </w:rPr>
        <w:lastRenderedPageBreak/>
        <w:drawing>
          <wp:inline distT="0" distB="0" distL="0" distR="0" wp14:anchorId="25DADF65" wp14:editId="58B8DB57">
            <wp:extent cx="5943600" cy="3971089"/>
            <wp:effectExtent l="0" t="0" r="0" b="0"/>
            <wp:docPr id="3" name="Picture -1292829538.emf" descr="-129282953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92829538.emf"/>
                    <pic:cNvPicPr/>
                  </pic:nvPicPr>
                  <pic:blipFill>
                    <a:blip r:embed="rId18" cstate="print"/>
                    <a:stretch>
                      <a:fillRect/>
                    </a:stretch>
                  </pic:blipFill>
                  <pic:spPr>
                    <a:xfrm>
                      <a:off x="0" y="0"/>
                      <a:ext cx="5943600" cy="3971089"/>
                    </a:xfrm>
                    <a:prstGeom prst="rect">
                      <a:avLst/>
                    </a:prstGeom>
                  </pic:spPr>
                </pic:pic>
              </a:graphicData>
            </a:graphic>
          </wp:inline>
        </w:drawing>
      </w:r>
    </w:p>
    <w:p w14:paraId="1CC57F5E" w14:textId="607D0605" w:rsidR="00A04484" w:rsidRDefault="00A04484" w:rsidP="00A04484">
      <w:pPr>
        <w:pStyle w:val="Caption"/>
      </w:pPr>
      <w:bookmarkStart w:id="803" w:name="_Toc80559844"/>
      <w:bookmarkStart w:id="804" w:name="_Toc81158952"/>
      <w:r>
        <w:t xml:space="preserve">Figure </w:t>
      </w:r>
      <w:r w:rsidR="002A71D1">
        <w:rPr>
          <w:noProof/>
        </w:rPr>
        <w:t>4</w:t>
      </w:r>
      <w:r>
        <w:t xml:space="preserve"> Architecture Structures Profile</w:t>
      </w:r>
      <w:bookmarkEnd w:id="803"/>
      <w:bookmarkEnd w:id="804"/>
    </w:p>
    <w:p w14:paraId="5FB40978" w14:textId="77777777" w:rsidR="00A04484" w:rsidRPr="006274EA" w:rsidRDefault="00A04484" w:rsidP="006274EA">
      <w:r w:rsidRPr="006274EA">
        <w:t xml:space="preserve">The Architecture Structures Profile diagram shows the structural extensions added to the SysML profile used to enhance SysML for CubeSat design. </w:t>
      </w:r>
    </w:p>
    <w:p w14:paraId="18DC3602" w14:textId="79752865" w:rsidR="00A04484" w:rsidRDefault="00A04484" w:rsidP="00A04484">
      <w:pPr>
        <w:pStyle w:val="Heading3"/>
      </w:pPr>
      <w:bookmarkStart w:id="805" w:name="_Toc81174766"/>
      <w:bookmarkStart w:id="806" w:name="_Toc81127439"/>
      <w:r>
        <w:t>Component</w:t>
      </w:r>
      <w:bookmarkEnd w:id="805"/>
      <w:bookmarkEnd w:id="806"/>
    </w:p>
    <w:p w14:paraId="5310B667" w14:textId="77777777" w:rsidR="00A04484" w:rsidRPr="0052593F" w:rsidRDefault="00A04484" w:rsidP="00A04484">
      <w:pPr>
        <w:pStyle w:val="Heading7"/>
      </w:pPr>
      <w:r w:rsidRPr="0052593F">
        <w:t>Description</w:t>
      </w:r>
    </w:p>
    <w:p w14:paraId="433278CA" w14:textId="77777777" w:rsidR="00A04484" w:rsidRPr="006274EA" w:rsidRDefault="00A04484" w:rsidP="006274EA">
      <w:r w:rsidRPr="006274EA">
        <w:t xml:space="preserve">The «Component» is a type of «Block» that is a part of a subsystem element such as a hardware component, software, or procedures. «Component» satisfies «ComponentRequirement». </w:t>
      </w:r>
    </w:p>
    <w:p w14:paraId="0250C264" w14:textId="77777777" w:rsidR="00A04484" w:rsidRPr="0015550E" w:rsidRDefault="00A04484" w:rsidP="00A04484">
      <w:pPr>
        <w:pStyle w:val="Heading7"/>
      </w:pPr>
      <w:r w:rsidRPr="0015550E">
        <w:t>Generalization:</w:t>
      </w:r>
    </w:p>
    <w:p w14:paraId="6F3E241B" w14:textId="77777777" w:rsidR="00A04484" w:rsidRDefault="00A04484">
      <w:pPr>
        <w:pStyle w:val="ListParagraph"/>
        <w:pPrChange w:id="807" w:author="BROOKSHIER Daniel" w:date="2021-09-26T16:23:00Z">
          <w:pPr>
            <w:pStyle w:val="ListParagraph"/>
            <w:numPr>
              <w:numId w:val="33"/>
            </w:numPr>
            <w:tabs>
              <w:tab w:val="clear" w:pos="403"/>
            </w:tabs>
            <w:spacing w:after="0"/>
            <w:ind w:hanging="360"/>
          </w:pPr>
        </w:pPrChange>
      </w:pPr>
      <w:r>
        <w:t>SysML::Blocks::Block</w:t>
      </w:r>
    </w:p>
    <w:p w14:paraId="3DFC1F57" w14:textId="225976BB" w:rsidR="00A04484" w:rsidRDefault="00A04484" w:rsidP="00A04484">
      <w:pPr>
        <w:pStyle w:val="Heading3"/>
      </w:pPr>
      <w:bookmarkStart w:id="808" w:name="_Toc81174767"/>
      <w:bookmarkStart w:id="809" w:name="_Toc81127440"/>
      <w:r>
        <w:t>Segment</w:t>
      </w:r>
      <w:bookmarkEnd w:id="808"/>
      <w:bookmarkEnd w:id="809"/>
    </w:p>
    <w:p w14:paraId="0C4B1D02" w14:textId="77777777" w:rsidR="00A04484" w:rsidRPr="0052593F" w:rsidRDefault="00A04484" w:rsidP="00A04484">
      <w:pPr>
        <w:pStyle w:val="Heading7"/>
      </w:pPr>
      <w:r w:rsidRPr="0052593F">
        <w:t>Description</w:t>
      </w:r>
    </w:p>
    <w:p w14:paraId="38A48562" w14:textId="77777777" w:rsidR="00A04484" w:rsidRPr="006274EA" w:rsidRDefault="00A04484" w:rsidP="006274EA">
      <w:r w:rsidRPr="006274EA">
        <w:t xml:space="preserve">A «Segment» is one of the parts into which something naturally separates or is divided. The «Segment» is abstract and intended to be implemented as a specific kind of segment like «GroundSegment» and «SpaceSegment». </w:t>
      </w:r>
    </w:p>
    <w:p w14:paraId="1A9DC829" w14:textId="77777777" w:rsidR="00A04484" w:rsidRPr="0015550E" w:rsidRDefault="00A04484" w:rsidP="00A04484">
      <w:pPr>
        <w:pStyle w:val="Heading7"/>
      </w:pPr>
      <w:r w:rsidRPr="0015550E">
        <w:t>Generalization:</w:t>
      </w:r>
    </w:p>
    <w:p w14:paraId="32149248" w14:textId="77777777" w:rsidR="00A04484" w:rsidRDefault="00A04484">
      <w:pPr>
        <w:pStyle w:val="ListParagraph"/>
        <w:pPrChange w:id="810" w:author="BROOKSHIER Daniel" w:date="2021-09-26T16:23:00Z">
          <w:pPr>
            <w:pStyle w:val="ListParagraph"/>
            <w:numPr>
              <w:numId w:val="33"/>
            </w:numPr>
            <w:tabs>
              <w:tab w:val="clear" w:pos="403"/>
            </w:tabs>
            <w:spacing w:after="0"/>
            <w:ind w:hanging="360"/>
          </w:pPr>
        </w:pPrChange>
      </w:pPr>
      <w:r>
        <w:t xml:space="preserve">CSRM </w:t>
      </w:r>
      <w:r w:rsidRPr="0055308D">
        <w:t>Profile</w:t>
      </w:r>
      <w:r>
        <w:t>::SysML Extensions::System context</w:t>
      </w:r>
    </w:p>
    <w:p w14:paraId="5A3C8F46" w14:textId="36CA87E6" w:rsidR="00A04484" w:rsidRDefault="00A04484" w:rsidP="00A04484">
      <w:pPr>
        <w:pStyle w:val="Heading3"/>
      </w:pPr>
      <w:bookmarkStart w:id="811" w:name="_Toc81174768"/>
      <w:bookmarkStart w:id="812" w:name="_Toc81127441"/>
      <w:r>
        <w:t>CubeSat</w:t>
      </w:r>
      <w:bookmarkEnd w:id="811"/>
      <w:bookmarkEnd w:id="812"/>
    </w:p>
    <w:p w14:paraId="60515655" w14:textId="77777777" w:rsidR="00A04484" w:rsidRPr="0052593F" w:rsidRDefault="00A04484" w:rsidP="00A04484">
      <w:pPr>
        <w:pStyle w:val="Heading7"/>
      </w:pPr>
      <w:r w:rsidRPr="0052593F">
        <w:t>Description</w:t>
      </w:r>
    </w:p>
    <w:p w14:paraId="16406673" w14:textId="7F4F7F95" w:rsidR="00A04484" w:rsidRPr="006274EA" w:rsidRDefault="00A04484" w:rsidP="006274EA">
      <w:r w:rsidRPr="006274EA">
        <w:t>The «CubeSat»</w:t>
      </w:r>
      <w:r w:rsidR="00E23B85" w:rsidRPr="006274EA">
        <w:t xml:space="preserve"> </w:t>
      </w:r>
      <w:r w:rsidRPr="006274EA">
        <w:t xml:space="preserve">is a type of «Satellite». A CubeSat follows the CubeSat form-factor established in 1999 by California Polytechnic State University and Stanford University. </w:t>
      </w:r>
    </w:p>
    <w:p w14:paraId="05DB2671" w14:textId="52A2F6C4" w:rsidR="00A04484" w:rsidRPr="006274EA" w:rsidRDefault="00A04484" w:rsidP="006274EA">
      <w:r w:rsidRPr="006274EA">
        <w:t xml:space="preserve">«CubeSat» is a part of a «SpaceSegment» and satisfies </w:t>
      </w:r>
      <w:r w:rsidR="00D7461B" w:rsidRPr="006274EA">
        <w:t xml:space="preserve">one or more </w:t>
      </w:r>
      <w:r w:rsidRPr="006274EA">
        <w:t>«CubeSatRequirem</w:t>
      </w:r>
      <w:r w:rsidR="00D7461B" w:rsidRPr="006274EA">
        <w:t>ent»</w:t>
      </w:r>
      <w:r w:rsidRPr="006274EA">
        <w:t>.</w:t>
      </w:r>
    </w:p>
    <w:p w14:paraId="435E76D2" w14:textId="77777777" w:rsidR="00A04484" w:rsidRPr="0015550E" w:rsidRDefault="00A04484" w:rsidP="00A04484">
      <w:pPr>
        <w:pStyle w:val="Heading7"/>
      </w:pPr>
      <w:r w:rsidRPr="0015550E">
        <w:lastRenderedPageBreak/>
        <w:t>Generalization:</w:t>
      </w:r>
    </w:p>
    <w:p w14:paraId="1A0131DB" w14:textId="77777777" w:rsidR="00A04484" w:rsidRDefault="00A04484">
      <w:pPr>
        <w:pStyle w:val="ListParagraph"/>
        <w:pPrChange w:id="813" w:author="BROOKSHIER Daniel" w:date="2021-09-26T16:23:00Z">
          <w:pPr>
            <w:pStyle w:val="ListParagraph"/>
            <w:numPr>
              <w:numId w:val="33"/>
            </w:numPr>
            <w:tabs>
              <w:tab w:val="clear" w:pos="403"/>
            </w:tabs>
            <w:spacing w:after="0"/>
            <w:ind w:hanging="360"/>
          </w:pPr>
        </w:pPrChange>
      </w:pPr>
      <w:r>
        <w:t>CSRM Profile::Architecture Structures Profile::Satellite</w:t>
      </w:r>
    </w:p>
    <w:p w14:paraId="3AE250B0" w14:textId="277CCCEC" w:rsidR="00A04484" w:rsidRDefault="00A04484" w:rsidP="00A04484">
      <w:pPr>
        <w:pStyle w:val="Heading3"/>
      </w:pPr>
      <w:bookmarkStart w:id="814" w:name="_Toc81174769"/>
      <w:bookmarkStart w:id="815" w:name="_Toc81127442"/>
      <w:r>
        <w:t>Facility</w:t>
      </w:r>
      <w:bookmarkEnd w:id="814"/>
      <w:bookmarkEnd w:id="815"/>
    </w:p>
    <w:p w14:paraId="173E3746" w14:textId="77777777" w:rsidR="00A04484" w:rsidRPr="0052593F" w:rsidRDefault="00A04484" w:rsidP="00A04484">
      <w:pPr>
        <w:pStyle w:val="Heading7"/>
      </w:pPr>
      <w:r w:rsidRPr="0052593F">
        <w:t>Description</w:t>
      </w:r>
    </w:p>
    <w:p w14:paraId="1ABD3A21" w14:textId="54AA08BA" w:rsidR="00A04484" w:rsidRPr="006274EA" w:rsidRDefault="00A04484" w:rsidP="006274EA">
      <w:r w:rsidRPr="006274EA">
        <w:t>A «Facility» is a place, amenity, or piece of equipment provided for a particular purpose.</w:t>
      </w:r>
    </w:p>
    <w:p w14:paraId="090DCF06" w14:textId="6529499A" w:rsidR="00A04484" w:rsidRPr="006274EA" w:rsidRDefault="00A04484" w:rsidP="006274EA">
      <w:r w:rsidRPr="006274EA">
        <w:t>A «Facility» may be a part of another «Facility». Generally «Facility» is part of a «GroundSegment».</w:t>
      </w:r>
    </w:p>
    <w:p w14:paraId="71CBD857" w14:textId="77777777" w:rsidR="00A04484" w:rsidRPr="0015550E" w:rsidRDefault="00A04484" w:rsidP="00A04484">
      <w:pPr>
        <w:pStyle w:val="Heading7"/>
      </w:pPr>
      <w:r w:rsidRPr="0015550E">
        <w:t>Generalization:</w:t>
      </w:r>
    </w:p>
    <w:p w14:paraId="34378688" w14:textId="77777777" w:rsidR="00A04484" w:rsidRDefault="00A04484">
      <w:pPr>
        <w:pStyle w:val="ListParagraph"/>
        <w:pPrChange w:id="816" w:author="BROOKSHIER Daniel" w:date="2021-09-26T16:23:00Z">
          <w:pPr>
            <w:pStyle w:val="ListParagraph"/>
            <w:numPr>
              <w:numId w:val="33"/>
            </w:numPr>
            <w:tabs>
              <w:tab w:val="clear" w:pos="403"/>
            </w:tabs>
            <w:spacing w:after="0"/>
            <w:ind w:hanging="360"/>
          </w:pPr>
        </w:pPrChange>
      </w:pPr>
      <w:r>
        <w:t>SysML::Blocks::Block</w:t>
      </w:r>
    </w:p>
    <w:p w14:paraId="5130CBDF" w14:textId="1B727E95" w:rsidR="00A04484" w:rsidRDefault="00A04484" w:rsidP="00A04484">
      <w:pPr>
        <w:pStyle w:val="Heading3"/>
      </w:pPr>
      <w:bookmarkStart w:id="817" w:name="_Toc81174770"/>
      <w:bookmarkStart w:id="818" w:name="_Toc81127443"/>
      <w:r>
        <w:t>Equipment</w:t>
      </w:r>
      <w:bookmarkEnd w:id="817"/>
      <w:bookmarkEnd w:id="818"/>
    </w:p>
    <w:p w14:paraId="580A1A41" w14:textId="77777777" w:rsidR="00A04484" w:rsidRPr="0052593F" w:rsidRDefault="00A04484" w:rsidP="00A04484">
      <w:pPr>
        <w:pStyle w:val="Heading7"/>
      </w:pPr>
      <w:r w:rsidRPr="0052593F">
        <w:t>Description</w:t>
      </w:r>
    </w:p>
    <w:p w14:paraId="169E0D34" w14:textId="69AD0B1E" w:rsidR="00A04484" w:rsidRPr="006274EA" w:rsidRDefault="00A04484" w:rsidP="006274EA">
      <w:r w:rsidRPr="006274EA">
        <w:t>«Equipment» is a type of «Block» used to represent tools, machines, or other</w:t>
      </w:r>
      <w:r w:rsidR="00E23B85" w:rsidRPr="006274EA">
        <w:t xml:space="preserve"> </w:t>
      </w:r>
      <w:r w:rsidRPr="006274EA">
        <w:t xml:space="preserve">items required for a particular job or activity. Generally «Equipment» are part of a «Facility». </w:t>
      </w:r>
    </w:p>
    <w:p w14:paraId="486D3259" w14:textId="77777777" w:rsidR="00A04484" w:rsidRPr="0015550E" w:rsidRDefault="00A04484" w:rsidP="00A04484">
      <w:pPr>
        <w:pStyle w:val="Heading7"/>
      </w:pPr>
      <w:r w:rsidRPr="0015550E">
        <w:t>Generalization:</w:t>
      </w:r>
    </w:p>
    <w:p w14:paraId="20314B7D" w14:textId="77777777" w:rsidR="00A04484" w:rsidRDefault="00A04484">
      <w:pPr>
        <w:pStyle w:val="ListParagraph"/>
        <w:pPrChange w:id="819" w:author="BROOKSHIER Daniel" w:date="2021-09-26T16:23:00Z">
          <w:pPr>
            <w:pStyle w:val="ListParagraph"/>
            <w:numPr>
              <w:numId w:val="33"/>
            </w:numPr>
            <w:tabs>
              <w:tab w:val="clear" w:pos="403"/>
            </w:tabs>
            <w:spacing w:after="0"/>
            <w:ind w:hanging="360"/>
          </w:pPr>
        </w:pPrChange>
      </w:pPr>
      <w:r>
        <w:t>SysML::Blocks::Block</w:t>
      </w:r>
    </w:p>
    <w:p w14:paraId="1E29B502" w14:textId="5BC53DF5" w:rsidR="00A04484" w:rsidRDefault="00A04484" w:rsidP="00A04484">
      <w:pPr>
        <w:pStyle w:val="Heading3"/>
      </w:pPr>
      <w:bookmarkStart w:id="820" w:name="_Toc81174771"/>
      <w:bookmarkStart w:id="821" w:name="_Toc81127444"/>
      <w:r>
        <w:t>Stakeholder</w:t>
      </w:r>
      <w:bookmarkEnd w:id="820"/>
      <w:bookmarkEnd w:id="821"/>
    </w:p>
    <w:p w14:paraId="4111C2DA" w14:textId="77777777" w:rsidR="00A04484" w:rsidRPr="0052593F" w:rsidRDefault="00A04484" w:rsidP="00A04484">
      <w:pPr>
        <w:pStyle w:val="Heading7"/>
      </w:pPr>
      <w:r w:rsidRPr="0052593F">
        <w:t>Description</w:t>
      </w:r>
    </w:p>
    <w:p w14:paraId="616CF6B7" w14:textId="77777777" w:rsidR="00A04484" w:rsidRPr="006274EA" w:rsidRDefault="00A04484" w:rsidP="006274EA">
      <w:r w:rsidRPr="006274EA">
        <w:t>A «Stakeholder» is a «Block» representing any entity (individual or organization) that has an interest in the system. Typical stakeholders include users, operators, decision-makers, parties to the agreement, regulatory bodies, developing agencies, support organizations, and society at large. Stakeholders can also represent an entity in opposition or threat to the system.</w:t>
      </w:r>
    </w:p>
    <w:p w14:paraId="16E17846" w14:textId="2D67672A" w:rsidR="00A04484" w:rsidRPr="006274EA" w:rsidRDefault="00A04484" w:rsidP="006274EA">
      <w:r w:rsidRPr="006274EA">
        <w:t>Stakeholder is a replacement of the SysML Stakeholder and should be used in its place.</w:t>
      </w:r>
    </w:p>
    <w:p w14:paraId="62CFC229" w14:textId="77777777" w:rsidR="00A04484" w:rsidRPr="006274EA" w:rsidRDefault="00A04484" w:rsidP="006274EA">
      <w:r w:rsidRPr="006274EA">
        <w:t>Note: Because of the incompatibility between the SysML «Stakeholder» and the CSRM «Stakeholder», «ConcernOf» should be used to relate «ViewPoint» to «Stakeholder» property of the «ViewPoint».</w:t>
      </w:r>
    </w:p>
    <w:p w14:paraId="7AA358DE" w14:textId="77777777" w:rsidR="00A04484" w:rsidRPr="0015550E" w:rsidRDefault="00A04484" w:rsidP="00A04484">
      <w:pPr>
        <w:pStyle w:val="Heading7"/>
      </w:pPr>
      <w:r w:rsidRPr="0015550E">
        <w:t>Generalization:</w:t>
      </w:r>
    </w:p>
    <w:p w14:paraId="679535E1" w14:textId="77777777" w:rsidR="00A04484" w:rsidRDefault="00A04484">
      <w:pPr>
        <w:pStyle w:val="ListParagraph"/>
        <w:pPrChange w:id="822" w:author="BROOKSHIER Daniel" w:date="2021-09-26T16:23:00Z">
          <w:pPr>
            <w:pStyle w:val="ListParagraph"/>
            <w:numPr>
              <w:numId w:val="33"/>
            </w:numPr>
            <w:tabs>
              <w:tab w:val="clear" w:pos="403"/>
            </w:tabs>
            <w:spacing w:after="0"/>
            <w:ind w:hanging="360"/>
          </w:pPr>
        </w:pPrChange>
      </w:pPr>
      <w:r>
        <w:t>SysML::Blocks::Block</w:t>
      </w:r>
    </w:p>
    <w:p w14:paraId="6240F50B" w14:textId="7A4D003E" w:rsidR="00A04484" w:rsidRDefault="00A04484" w:rsidP="00A04484">
      <w:pPr>
        <w:pStyle w:val="Heading3"/>
      </w:pPr>
      <w:bookmarkStart w:id="823" w:name="_Toc81174772"/>
      <w:bookmarkStart w:id="824" w:name="_Toc81127445"/>
      <w:r>
        <w:t>GroundSegment</w:t>
      </w:r>
      <w:bookmarkEnd w:id="823"/>
      <w:bookmarkEnd w:id="824"/>
    </w:p>
    <w:p w14:paraId="71058DF2" w14:textId="77777777" w:rsidR="00A04484" w:rsidRPr="0052593F" w:rsidRDefault="00A04484" w:rsidP="00A04484">
      <w:pPr>
        <w:pStyle w:val="Heading7"/>
      </w:pPr>
      <w:r w:rsidRPr="0052593F">
        <w:t>Description</w:t>
      </w:r>
    </w:p>
    <w:p w14:paraId="064B51BC" w14:textId="13480B02" w:rsidR="00EA2751" w:rsidRPr="006274EA" w:rsidRDefault="00C07A0D" w:rsidP="006274EA">
      <w:commentRangeStart w:id="825"/>
      <w:r w:rsidRPr="006274EA">
        <w:t xml:space="preserve">The «GroundSegment» is a kind of «Segment» composed of kinds of block like «Facility», «System» and «Equipment» or other «GroundSegment». The composed parts of «GroundSegment» represent systems and facilities like the following: </w:t>
      </w:r>
      <w:r w:rsidR="00A04484" w:rsidRPr="006274EA">
        <w:t xml:space="preserve"> </w:t>
      </w:r>
    </w:p>
    <w:p w14:paraId="39B29D58" w14:textId="4D2F90FC" w:rsidR="00EA2751" w:rsidRDefault="00817E1B">
      <w:pPr>
        <w:pStyle w:val="ListParagraph"/>
        <w:pPrChange w:id="826" w:author="BROOKSHIER Daniel" w:date="2021-09-26T16:23:00Z">
          <w:pPr>
            <w:pStyle w:val="ListParagraph"/>
            <w:numPr>
              <w:numId w:val="33"/>
            </w:numPr>
            <w:ind w:hanging="360"/>
          </w:pPr>
        </w:pPrChange>
      </w:pPr>
      <w:r>
        <w:t>Ground</w:t>
      </w:r>
      <w:r w:rsidR="00ED5A13">
        <w:t xml:space="preserve"> stations, which provide communication</w:t>
      </w:r>
      <w:r w:rsidR="00EA2751">
        <w:t xml:space="preserve"> interfaces with spacecraf</w:t>
      </w:r>
      <w:r w:rsidR="00ED5A13">
        <w:t>t</w:t>
      </w:r>
      <w:r w:rsidR="004D07A4">
        <w:t xml:space="preserve"> (in the </w:t>
      </w:r>
      <w:r w:rsidR="004D07A4" w:rsidRPr="006274EA">
        <w:rPr>
          <w:rPrChange w:id="827" w:author="BROOKSHIER Daniel" w:date="2021-09-26T16:23:00Z">
            <w:rPr>
              <w:rFonts w:ascii="Calibri" w:hAnsi="Calibri"/>
            </w:rPr>
          </w:rPrChange>
        </w:rPr>
        <w:t>«SpaceSegment»)</w:t>
      </w:r>
    </w:p>
    <w:p w14:paraId="144B039A" w14:textId="0A7B632A" w:rsidR="00EA2751" w:rsidRDefault="00817E1B">
      <w:pPr>
        <w:pStyle w:val="ListParagraph"/>
        <w:pPrChange w:id="828" w:author="BROOKSHIER Daniel" w:date="2021-09-26T16:23:00Z">
          <w:pPr>
            <w:pStyle w:val="ListParagraph"/>
            <w:numPr>
              <w:numId w:val="33"/>
            </w:numPr>
            <w:ind w:hanging="360"/>
          </w:pPr>
        </w:pPrChange>
      </w:pPr>
      <w:r>
        <w:t xml:space="preserve">Mission </w:t>
      </w:r>
      <w:r w:rsidR="00EA2751">
        <w:t>operations, from which spacecraft are managed</w:t>
      </w:r>
      <w:r w:rsidR="00ED5A13">
        <w:t xml:space="preserve">, including </w:t>
      </w:r>
      <w:r w:rsidR="00ED5A13" w:rsidRPr="00AE723C">
        <w:t xml:space="preserve">activities </w:t>
      </w:r>
      <w:r w:rsidR="00ED5A13">
        <w:t xml:space="preserve">like </w:t>
      </w:r>
      <w:r w:rsidR="00ED5A13" w:rsidRPr="00AE723C">
        <w:t>mission planning and schedul</w:t>
      </w:r>
      <w:r w:rsidR="00ED5A13">
        <w:t>ing, command and control of satellites</w:t>
      </w:r>
      <w:r w:rsidR="00ED5A13" w:rsidRPr="00AE723C">
        <w:t>, control of the ground equipment, mission telemetry processing, and mission d</w:t>
      </w:r>
      <w:r>
        <w:t>ata processing and distribution</w:t>
      </w:r>
    </w:p>
    <w:p w14:paraId="1CD5DB20" w14:textId="53EF499C" w:rsidR="00EA2751" w:rsidRDefault="00EA2751">
      <w:pPr>
        <w:pStyle w:val="ListParagraph"/>
        <w:pPrChange w:id="829" w:author="BROOKSHIER Daniel" w:date="2021-09-26T16:23:00Z">
          <w:pPr>
            <w:pStyle w:val="ListParagraph"/>
            <w:numPr>
              <w:numId w:val="33"/>
            </w:numPr>
            <w:ind w:hanging="360"/>
          </w:pPr>
        </w:pPrChange>
      </w:pPr>
      <w:r>
        <w:t>Ground networks, which connect the other ground elements to one another</w:t>
      </w:r>
    </w:p>
    <w:p w14:paraId="53442C98" w14:textId="2EFCDC84" w:rsidR="00EA2751" w:rsidRDefault="00EA2751">
      <w:pPr>
        <w:pStyle w:val="ListParagraph"/>
        <w:pPrChange w:id="830" w:author="BROOKSHIER Daniel" w:date="2021-09-26T16:23:00Z">
          <w:pPr>
            <w:pStyle w:val="ListParagraph"/>
            <w:numPr>
              <w:numId w:val="33"/>
            </w:numPr>
            <w:ind w:hanging="360"/>
          </w:pPr>
        </w:pPrChange>
      </w:pPr>
      <w:r>
        <w:t>Remote terminals, used by support personnel</w:t>
      </w:r>
    </w:p>
    <w:p w14:paraId="796FB87A" w14:textId="77777777" w:rsidR="00EA2751" w:rsidRDefault="00EA2751">
      <w:pPr>
        <w:pStyle w:val="ListParagraph"/>
        <w:pPrChange w:id="831" w:author="BROOKSHIER Daniel" w:date="2021-09-26T16:23:00Z">
          <w:pPr>
            <w:pStyle w:val="ListParagraph"/>
            <w:numPr>
              <w:numId w:val="33"/>
            </w:numPr>
            <w:ind w:hanging="360"/>
          </w:pPr>
        </w:pPrChange>
      </w:pPr>
      <w:r>
        <w:t>Spacecraft integration and test facilities</w:t>
      </w:r>
    </w:p>
    <w:p w14:paraId="7D236CC7" w14:textId="284F4C34" w:rsidR="00A04484" w:rsidRDefault="00EA2751">
      <w:pPr>
        <w:pStyle w:val="ListParagraph"/>
        <w:pPrChange w:id="832" w:author="BROOKSHIER Daniel" w:date="2021-09-26T16:23:00Z">
          <w:pPr>
            <w:pStyle w:val="ListParagraph"/>
            <w:numPr>
              <w:numId w:val="33"/>
            </w:numPr>
            <w:ind w:hanging="360"/>
          </w:pPr>
        </w:pPrChange>
      </w:pPr>
      <w:r>
        <w:t>Launch facilities</w:t>
      </w:r>
      <w:r w:rsidR="00A04484" w:rsidRPr="00AE723C">
        <w:t xml:space="preserve"> </w:t>
      </w:r>
    </w:p>
    <w:p w14:paraId="517FA335" w14:textId="49FB0C1F" w:rsidR="00A04484" w:rsidRPr="006274EA" w:rsidRDefault="00A04484" w:rsidP="006274EA">
      <w:r w:rsidRPr="006274EA">
        <w:lastRenderedPageBreak/>
        <w:t>«</w:t>
      </w:r>
      <w:r w:rsidR="00DC0691" w:rsidRPr="006274EA">
        <w:t xml:space="preserve">GroundSegment» is a kind of «Segment» and usually </w:t>
      </w:r>
      <w:r w:rsidRPr="006274EA">
        <w:t>satisfies one or more «GroundSegmentRequirement».</w:t>
      </w:r>
      <w:r w:rsidR="00ED5A13" w:rsidRPr="006274EA">
        <w:t xml:space="preserve"> </w:t>
      </w:r>
      <w:commentRangeEnd w:id="825"/>
      <w:r w:rsidR="00703D72" w:rsidRPr="006274EA">
        <w:rPr>
          <w:rStyle w:val="CommentReference"/>
          <w:sz w:val="20"/>
          <w:rPrChange w:id="833" w:author="BROOKSHIER Daniel" w:date="2021-09-26T16:23:00Z">
            <w:rPr>
              <w:rStyle w:val="CommentReference"/>
            </w:rPr>
          </w:rPrChange>
        </w:rPr>
        <w:commentReference w:id="825"/>
      </w:r>
    </w:p>
    <w:p w14:paraId="60FFD9D7" w14:textId="27350887" w:rsidR="00A04484" w:rsidRPr="006274EA" w:rsidRDefault="00A04484" w:rsidP="006274EA">
      <w:r w:rsidRPr="006274EA">
        <w:t xml:space="preserve"> Generalization:</w:t>
      </w:r>
    </w:p>
    <w:p w14:paraId="5254FFBF" w14:textId="77777777" w:rsidR="00A04484" w:rsidRDefault="00A04484">
      <w:pPr>
        <w:pStyle w:val="ListParagraph"/>
        <w:pPrChange w:id="834" w:author="BROOKSHIER Daniel" w:date="2021-09-26T16:23:00Z">
          <w:pPr>
            <w:pStyle w:val="ListParagraph"/>
            <w:numPr>
              <w:numId w:val="33"/>
            </w:numPr>
            <w:tabs>
              <w:tab w:val="clear" w:pos="403"/>
            </w:tabs>
            <w:spacing w:after="0"/>
            <w:ind w:hanging="360"/>
          </w:pPr>
        </w:pPrChange>
      </w:pPr>
      <w:r>
        <w:t>CSRM Profile::Architecture Structures Profile::Segment</w:t>
      </w:r>
    </w:p>
    <w:p w14:paraId="21E418C8" w14:textId="4CF7F0B8" w:rsidR="00A04484" w:rsidRDefault="00A04484" w:rsidP="00A04484">
      <w:pPr>
        <w:pStyle w:val="Heading3"/>
      </w:pPr>
      <w:bookmarkStart w:id="835" w:name="_Toc81174773"/>
      <w:bookmarkStart w:id="836" w:name="_Toc81127446"/>
      <w:r>
        <w:t>SpaceSegment</w:t>
      </w:r>
      <w:bookmarkEnd w:id="835"/>
      <w:bookmarkEnd w:id="836"/>
    </w:p>
    <w:p w14:paraId="469774B1" w14:textId="77777777" w:rsidR="00A04484" w:rsidRPr="0052593F" w:rsidRDefault="00A04484" w:rsidP="00A04484">
      <w:pPr>
        <w:pStyle w:val="Heading7"/>
      </w:pPr>
      <w:r w:rsidRPr="0052593F">
        <w:t>Description</w:t>
      </w:r>
    </w:p>
    <w:p w14:paraId="3B648171" w14:textId="66B23B9F" w:rsidR="00A04484" w:rsidRPr="006274EA" w:rsidRDefault="00A04484" w:rsidP="006274EA">
      <w:commentRangeStart w:id="837"/>
      <w:r w:rsidRPr="006274EA">
        <w:t xml:space="preserve">The «SpaceSegment» </w:t>
      </w:r>
      <w:r w:rsidR="0098393B" w:rsidRPr="006274EA">
        <w:t xml:space="preserve">is a </w:t>
      </w:r>
      <w:r w:rsidR="0098393B" w:rsidRPr="006274EA">
        <w:rPr>
          <w:rPrChange w:id="838" w:author="BROOKSHIER Daniel" w:date="2021-09-26T16:23:00Z">
            <w:rPr>
              <w:rFonts w:ascii="Calibri" w:hAnsi="Calibri"/>
            </w:rPr>
          </w:rPrChange>
        </w:rPr>
        <w:t>«</w:t>
      </w:r>
      <w:r w:rsidR="00703D72" w:rsidRPr="006274EA">
        <w:rPr>
          <w:rPrChange w:id="839" w:author="BROOKSHIER Daniel" w:date="2021-09-26T16:23:00Z">
            <w:rPr>
              <w:rFonts w:ascii="Calibri" w:hAnsi="Calibri"/>
            </w:rPr>
          </w:rPrChange>
        </w:rPr>
        <w:t>Segment</w:t>
      </w:r>
      <w:r w:rsidR="0098393B" w:rsidRPr="006274EA">
        <w:rPr>
          <w:rPrChange w:id="840" w:author="BROOKSHIER Daniel" w:date="2021-09-26T16:23:00Z">
            <w:rPr>
              <w:rFonts w:ascii="Calibri" w:hAnsi="Calibri"/>
            </w:rPr>
          </w:rPrChange>
        </w:rPr>
        <w:t xml:space="preserve">» that </w:t>
      </w:r>
      <w:r w:rsidR="00703D72" w:rsidRPr="006274EA">
        <w:rPr>
          <w:rPrChange w:id="841" w:author="BROOKSHIER Daniel" w:date="2021-09-26T16:23:00Z">
            <w:rPr>
              <w:rFonts w:ascii="Calibri" w:hAnsi="Calibri"/>
            </w:rPr>
          </w:rPrChange>
        </w:rPr>
        <w:t xml:space="preserve">is </w:t>
      </w:r>
      <w:r w:rsidR="00703D72" w:rsidRPr="006274EA">
        <w:t>composed of</w:t>
      </w:r>
      <w:r w:rsidRPr="006274EA">
        <w:t xml:space="preserve"> </w:t>
      </w:r>
      <w:r w:rsidR="00703D72" w:rsidRPr="006274EA">
        <w:t xml:space="preserve">types of </w:t>
      </w:r>
      <w:r w:rsidR="00703D72" w:rsidRPr="006274EA">
        <w:rPr>
          <w:rPrChange w:id="842" w:author="BROOKSHIER Daniel" w:date="2021-09-26T16:23:00Z">
            <w:rPr>
              <w:rFonts w:ascii="Calibri" w:hAnsi="Calibri"/>
            </w:rPr>
          </w:rPrChange>
        </w:rPr>
        <w:t>«</w:t>
      </w:r>
      <w:r w:rsidR="00D505C8" w:rsidRPr="006274EA">
        <w:t>spacecraft</w:t>
      </w:r>
      <w:r w:rsidR="00703D72" w:rsidRPr="006274EA">
        <w:rPr>
          <w:rPrChange w:id="843" w:author="BROOKSHIER Daniel" w:date="2021-09-26T16:23:00Z">
            <w:rPr>
              <w:rFonts w:ascii="Calibri" w:hAnsi="Calibri"/>
            </w:rPr>
          </w:rPrChange>
        </w:rPr>
        <w:t>»</w:t>
      </w:r>
      <w:r w:rsidR="00703D72" w:rsidRPr="006274EA">
        <w:t>.</w:t>
      </w:r>
      <w:r w:rsidR="0098393B" w:rsidRPr="006274EA">
        <w:t xml:space="preserve"> </w:t>
      </w:r>
      <w:r w:rsidR="00703D72" w:rsidRPr="006274EA">
        <w:t xml:space="preserve">In addition the «SpaceSegment» may be also be composed of </w:t>
      </w:r>
      <w:r w:rsidR="00703D72" w:rsidRPr="006274EA">
        <w:rPr>
          <w:rPrChange w:id="844" w:author="BROOKSHIER Daniel" w:date="2021-09-26T16:23:00Z">
            <w:rPr>
              <w:rFonts w:ascii="Calibri" w:hAnsi="Calibri"/>
            </w:rPr>
          </w:rPrChange>
        </w:rPr>
        <w:t>«blocks»</w:t>
      </w:r>
      <w:r w:rsidR="00703D72" w:rsidRPr="006274EA">
        <w:t xml:space="preserve"> representing orbits</w:t>
      </w:r>
      <w:r w:rsidR="0098393B" w:rsidRPr="006274EA">
        <w:t xml:space="preserve">, the uplink/downlink and </w:t>
      </w:r>
      <w:r w:rsidR="00703D72" w:rsidRPr="006274EA">
        <w:t xml:space="preserve">the space </w:t>
      </w:r>
      <w:r w:rsidR="0098393B" w:rsidRPr="006274EA">
        <w:t>environment</w:t>
      </w:r>
      <w:r w:rsidR="00703D72" w:rsidRPr="006274EA">
        <w:t xml:space="preserve"> (radiation, atmospheric density, solar wind, etc.)</w:t>
      </w:r>
      <w:r w:rsidRPr="006274EA">
        <w:t xml:space="preserve">. </w:t>
      </w:r>
      <w:r w:rsidR="00D505C8" w:rsidRPr="006274EA">
        <w:t>The «SpaceSegment» is controlled by and communicates with the «GroundSegment».</w:t>
      </w:r>
      <w:r w:rsidR="00703D72" w:rsidRPr="006274EA">
        <w:t xml:space="preserve"> The </w:t>
      </w:r>
      <w:r w:rsidR="00703D72" w:rsidRPr="006274EA">
        <w:rPr>
          <w:rPrChange w:id="845" w:author="BROOKSHIER Daniel" w:date="2021-09-26T16:23:00Z">
            <w:rPr>
              <w:rFonts w:ascii="Calibri" w:hAnsi="Calibri"/>
            </w:rPr>
          </w:rPrChange>
        </w:rPr>
        <w:t>«SpaceSegment» satisfies one or more «SpaceSegment» requirements.</w:t>
      </w:r>
      <w:commentRangeEnd w:id="837"/>
      <w:r w:rsidR="00703D72" w:rsidRPr="006274EA">
        <w:rPr>
          <w:rStyle w:val="CommentReference"/>
          <w:sz w:val="20"/>
          <w:rPrChange w:id="846" w:author="BROOKSHIER Daniel" w:date="2021-09-26T16:23:00Z">
            <w:rPr>
              <w:rStyle w:val="CommentReference"/>
            </w:rPr>
          </w:rPrChange>
        </w:rPr>
        <w:commentReference w:id="837"/>
      </w:r>
    </w:p>
    <w:p w14:paraId="19C6AF69" w14:textId="77777777" w:rsidR="00A04484" w:rsidRPr="0015550E" w:rsidRDefault="00A04484" w:rsidP="00A04484">
      <w:pPr>
        <w:pStyle w:val="Heading7"/>
      </w:pPr>
      <w:r w:rsidRPr="0015550E">
        <w:t>Generalization:</w:t>
      </w:r>
    </w:p>
    <w:p w14:paraId="7643FD13" w14:textId="77777777" w:rsidR="00A04484" w:rsidRDefault="00A04484">
      <w:pPr>
        <w:pStyle w:val="ListParagraph"/>
        <w:pPrChange w:id="847" w:author="BROOKSHIER Daniel" w:date="2021-09-26T16:23:00Z">
          <w:pPr>
            <w:pStyle w:val="ListParagraph"/>
            <w:numPr>
              <w:numId w:val="33"/>
            </w:numPr>
            <w:tabs>
              <w:tab w:val="clear" w:pos="403"/>
            </w:tabs>
            <w:spacing w:after="0"/>
            <w:ind w:hanging="360"/>
          </w:pPr>
        </w:pPrChange>
      </w:pPr>
      <w:r>
        <w:t>CSRM Profile::Architecture Structures Profile::Segment</w:t>
      </w:r>
    </w:p>
    <w:p w14:paraId="2950A901" w14:textId="063EF007" w:rsidR="00A04484" w:rsidRDefault="00A04484" w:rsidP="00A04484">
      <w:pPr>
        <w:pStyle w:val="Heading3"/>
      </w:pPr>
      <w:bookmarkStart w:id="848" w:name="_Toc81174774"/>
      <w:bookmarkStart w:id="849" w:name="_Toc81127447"/>
      <w:r>
        <w:t>Spacecraft</w:t>
      </w:r>
      <w:bookmarkEnd w:id="848"/>
      <w:bookmarkEnd w:id="849"/>
    </w:p>
    <w:p w14:paraId="167062CF" w14:textId="77777777" w:rsidR="00A04484" w:rsidRPr="0052593F" w:rsidRDefault="00A04484" w:rsidP="00A04484">
      <w:pPr>
        <w:pStyle w:val="Heading7"/>
      </w:pPr>
      <w:r w:rsidRPr="0052593F">
        <w:t>Description</w:t>
      </w:r>
    </w:p>
    <w:p w14:paraId="708B51B3" w14:textId="76B00F38" w:rsidR="00A04484" w:rsidRPr="006274EA" w:rsidRDefault="00A04484" w:rsidP="006274EA">
      <w:r w:rsidRPr="006274EA">
        <w:t>Spacecraft is a kind of System Block representing a spacecraft system—for example, satellite,</w:t>
      </w:r>
      <w:r w:rsidR="00E23B85" w:rsidRPr="006274EA">
        <w:t xml:space="preserve"> </w:t>
      </w:r>
      <w:r w:rsidRPr="006274EA">
        <w:t xml:space="preserve">rocket, rocket stage, interplanetary vehicle, or space station. </w:t>
      </w:r>
    </w:p>
    <w:p w14:paraId="2BCA2A34" w14:textId="77777777" w:rsidR="00A04484" w:rsidRPr="0015550E" w:rsidRDefault="00A04484" w:rsidP="00A04484">
      <w:pPr>
        <w:pStyle w:val="Heading7"/>
      </w:pPr>
      <w:r w:rsidRPr="0015550E">
        <w:t>Generalization:</w:t>
      </w:r>
    </w:p>
    <w:p w14:paraId="05C1CF35" w14:textId="77777777" w:rsidR="00A04484" w:rsidRDefault="00A04484">
      <w:pPr>
        <w:pStyle w:val="ListParagraph"/>
        <w:pPrChange w:id="850" w:author="BROOKSHIER Daniel" w:date="2021-09-26T16:23:00Z">
          <w:pPr>
            <w:pStyle w:val="ListParagraph"/>
            <w:numPr>
              <w:numId w:val="33"/>
            </w:numPr>
            <w:tabs>
              <w:tab w:val="clear" w:pos="403"/>
            </w:tabs>
            <w:spacing w:after="0"/>
            <w:ind w:hanging="360"/>
          </w:pPr>
        </w:pPrChange>
      </w:pPr>
      <w:r>
        <w:t>CSRM Profile::SysML Extensions::System</w:t>
      </w:r>
    </w:p>
    <w:p w14:paraId="7736CE36" w14:textId="111A3966" w:rsidR="00A04484" w:rsidRDefault="00A04484" w:rsidP="00A04484">
      <w:pPr>
        <w:pStyle w:val="Heading3"/>
      </w:pPr>
      <w:bookmarkStart w:id="851" w:name="_Toc81174775"/>
      <w:bookmarkStart w:id="852" w:name="_Toc81127448"/>
      <w:r>
        <w:t>Satellite</w:t>
      </w:r>
      <w:bookmarkEnd w:id="851"/>
      <w:bookmarkEnd w:id="852"/>
    </w:p>
    <w:p w14:paraId="0C91E309" w14:textId="77777777" w:rsidR="00A04484" w:rsidRPr="0052593F" w:rsidRDefault="00A04484" w:rsidP="00A04484">
      <w:pPr>
        <w:pStyle w:val="Heading7"/>
      </w:pPr>
      <w:r w:rsidRPr="0052593F">
        <w:t>Description</w:t>
      </w:r>
    </w:p>
    <w:p w14:paraId="53BF75A8" w14:textId="77777777" w:rsidR="00A04484" w:rsidRPr="006274EA" w:rsidRDefault="00A04484" w:rsidP="006274EA">
      <w:r w:rsidRPr="006274EA">
        <w:t xml:space="preserve">A «Satellite» is a kind of «Spacecraft» representing an orbital satellite system. </w:t>
      </w:r>
    </w:p>
    <w:p w14:paraId="7311A05E" w14:textId="77777777" w:rsidR="00A04484" w:rsidRPr="0015550E" w:rsidRDefault="00A04484" w:rsidP="00A04484">
      <w:pPr>
        <w:pStyle w:val="Heading7"/>
      </w:pPr>
      <w:r w:rsidRPr="0015550E">
        <w:t>Generalization:</w:t>
      </w:r>
    </w:p>
    <w:p w14:paraId="06423D66" w14:textId="77777777" w:rsidR="00A04484" w:rsidRDefault="00A04484">
      <w:pPr>
        <w:pStyle w:val="ListParagraph"/>
        <w:pPrChange w:id="853" w:author="BROOKSHIER Daniel" w:date="2021-09-26T16:23:00Z">
          <w:pPr>
            <w:pStyle w:val="ListParagraph"/>
            <w:numPr>
              <w:numId w:val="33"/>
            </w:numPr>
            <w:tabs>
              <w:tab w:val="clear" w:pos="403"/>
            </w:tabs>
            <w:spacing w:after="0"/>
            <w:ind w:hanging="360"/>
          </w:pPr>
        </w:pPrChange>
      </w:pPr>
      <w:r>
        <w:t>CSRM Profile::Architecture Structures Profile::Spacecraft</w:t>
      </w:r>
    </w:p>
    <w:p w14:paraId="363A2049" w14:textId="5A97A538" w:rsidR="00A04484" w:rsidRDefault="00A04484" w:rsidP="00A04484">
      <w:pPr>
        <w:pStyle w:val="Heading3"/>
      </w:pPr>
      <w:bookmarkStart w:id="854" w:name="_Toc81174776"/>
      <w:bookmarkStart w:id="855" w:name="_Toc81127449"/>
      <w:r>
        <w:t>CubeSatDeployer</w:t>
      </w:r>
      <w:bookmarkEnd w:id="854"/>
      <w:bookmarkEnd w:id="855"/>
    </w:p>
    <w:p w14:paraId="6EF56D21" w14:textId="77777777" w:rsidR="00A04484" w:rsidRPr="0052593F" w:rsidRDefault="00A04484" w:rsidP="00A04484">
      <w:pPr>
        <w:pStyle w:val="Heading7"/>
      </w:pPr>
      <w:r w:rsidRPr="0052593F">
        <w:t>Description</w:t>
      </w:r>
    </w:p>
    <w:p w14:paraId="5868784F" w14:textId="16410537" w:rsidR="00A04484" w:rsidRPr="006274EA" w:rsidRDefault="00A04484" w:rsidP="006274EA">
      <w:r w:rsidRPr="006274EA">
        <w:t xml:space="preserve">«CubeSatDeployer» is a type of «System» used to deploy one or more </w:t>
      </w:r>
      <w:r w:rsidR="004D07A4" w:rsidRPr="006274EA">
        <w:rPr>
          <w:rPrChange w:id="856" w:author="BROOKSHIER Daniel" w:date="2021-09-26T16:23:00Z">
            <w:rPr>
              <w:rFonts w:ascii="Calibri" w:hAnsi="Calibri"/>
            </w:rPr>
          </w:rPrChange>
        </w:rPr>
        <w:t>«</w:t>
      </w:r>
      <w:r w:rsidRPr="006274EA">
        <w:t>CubeSat</w:t>
      </w:r>
      <w:r w:rsidR="004D07A4" w:rsidRPr="006274EA">
        <w:rPr>
          <w:rPrChange w:id="857" w:author="BROOKSHIER Daniel" w:date="2021-09-26T16:23:00Z">
            <w:rPr>
              <w:rFonts w:ascii="Calibri" w:hAnsi="Calibri"/>
            </w:rPr>
          </w:rPrChange>
        </w:rPr>
        <w:t>»</w:t>
      </w:r>
      <w:r w:rsidRPr="006274EA">
        <w:t xml:space="preserve">. </w:t>
      </w:r>
    </w:p>
    <w:p w14:paraId="3ADC4923" w14:textId="77777777" w:rsidR="00A04484" w:rsidRPr="0015550E" w:rsidRDefault="00A04484" w:rsidP="00A04484">
      <w:pPr>
        <w:pStyle w:val="Heading7"/>
      </w:pPr>
      <w:r w:rsidRPr="0015550E">
        <w:t>Generalization:</w:t>
      </w:r>
    </w:p>
    <w:p w14:paraId="2FEEA6C5" w14:textId="77777777" w:rsidR="00A04484" w:rsidRDefault="00A04484">
      <w:pPr>
        <w:pStyle w:val="ListParagraph"/>
        <w:pPrChange w:id="858" w:author="BROOKSHIER Daniel" w:date="2021-09-26T16:23:00Z">
          <w:pPr>
            <w:pStyle w:val="ListParagraph"/>
            <w:numPr>
              <w:numId w:val="33"/>
            </w:numPr>
            <w:tabs>
              <w:tab w:val="clear" w:pos="403"/>
            </w:tabs>
            <w:spacing w:after="0"/>
            <w:ind w:hanging="360"/>
          </w:pPr>
        </w:pPrChange>
      </w:pPr>
      <w:r>
        <w:t>CSRM Profile::SysML Extensions::System</w:t>
      </w:r>
    </w:p>
    <w:p w14:paraId="7180B259" w14:textId="6F92B36B" w:rsidR="00A04484" w:rsidRDefault="00A04484" w:rsidP="00A04484">
      <w:pPr>
        <w:pStyle w:val="Heading3"/>
      </w:pPr>
      <w:bookmarkStart w:id="859" w:name="_Toc81174777"/>
      <w:bookmarkStart w:id="860" w:name="_Toc81127450"/>
      <w:r>
        <w:t>Mission</w:t>
      </w:r>
      <w:bookmarkEnd w:id="859"/>
      <w:bookmarkEnd w:id="860"/>
    </w:p>
    <w:p w14:paraId="7146F7EA" w14:textId="77777777" w:rsidR="00A04484" w:rsidRPr="0052593F" w:rsidRDefault="00A04484" w:rsidP="00A04484">
      <w:pPr>
        <w:pStyle w:val="Heading7"/>
      </w:pPr>
      <w:r w:rsidRPr="0052593F">
        <w:t>Description</w:t>
      </w:r>
    </w:p>
    <w:p w14:paraId="4AA1C850" w14:textId="7B3625CB" w:rsidR="00A04484" w:rsidRPr="006274EA" w:rsidRDefault="00A04484" w:rsidP="006274EA">
      <w:r w:rsidRPr="006274EA">
        <w:t>A «Mission» describes what the system will do and the purpose of doing it.</w:t>
      </w:r>
      <w:r w:rsidR="00E23B85" w:rsidRPr="006274EA">
        <w:t xml:space="preserve"> </w:t>
      </w:r>
      <w:r w:rsidRPr="006274EA">
        <w:t>The Mission provides the context for defining measures of effectiveness and for the development of the Concept of Operations.</w:t>
      </w:r>
    </w:p>
    <w:p w14:paraId="53C91465" w14:textId="02579314" w:rsidR="00A04484" w:rsidRPr="006274EA" w:rsidRDefault="00A04484" w:rsidP="006274EA">
      <w:r w:rsidRPr="006274EA">
        <w:t>A mission is accomplished by operational nodes completing one or more operational activities. An operational node can be an organization, individual(s), or system(s). Operational activities are actions that either transform one or more inputs into outputs or change the state of the system. A system provides capabilities through the execution of operational activities.</w:t>
      </w:r>
      <w:r w:rsidR="004D07A4" w:rsidRPr="006274EA">
        <w:t xml:space="preserve"> </w:t>
      </w:r>
      <w:r w:rsidRPr="006274EA">
        <w:t>There may be one or more missions composed of Space and Ground segments. Missions may also be composed of one or more missions (sub-missions).</w:t>
      </w:r>
    </w:p>
    <w:p w14:paraId="4310C1D2" w14:textId="3894ED26" w:rsidR="00A04484" w:rsidRPr="0015550E" w:rsidRDefault="00A04484" w:rsidP="00403DB4">
      <w:pPr>
        <w:pStyle w:val="Heading7"/>
      </w:pPr>
      <w:r>
        <w:lastRenderedPageBreak/>
        <w:t xml:space="preserve"> </w:t>
      </w:r>
      <w:r w:rsidRPr="0015550E">
        <w:t>Generalization:</w:t>
      </w:r>
    </w:p>
    <w:p w14:paraId="74E8781E" w14:textId="77777777" w:rsidR="00A04484" w:rsidRDefault="00A04484">
      <w:pPr>
        <w:pStyle w:val="ListParagraph"/>
        <w:pPrChange w:id="861" w:author="BROOKSHIER Daniel" w:date="2021-09-26T16:23:00Z">
          <w:pPr>
            <w:pStyle w:val="ListParagraph"/>
            <w:numPr>
              <w:numId w:val="33"/>
            </w:numPr>
            <w:tabs>
              <w:tab w:val="clear" w:pos="403"/>
            </w:tabs>
            <w:spacing w:after="0"/>
            <w:ind w:hanging="360"/>
          </w:pPr>
        </w:pPrChange>
      </w:pPr>
      <w:r>
        <w:t>SysML::Blocks::Block</w:t>
      </w:r>
    </w:p>
    <w:p w14:paraId="15550725" w14:textId="32505EAF" w:rsidR="00A04484" w:rsidRDefault="00A04484" w:rsidP="00A04484">
      <w:pPr>
        <w:pStyle w:val="Heading3"/>
      </w:pPr>
      <w:bookmarkStart w:id="862" w:name="_Toc81174778"/>
      <w:bookmarkStart w:id="863" w:name="_Toc81127451"/>
      <w:r>
        <w:t>ConcernOf</w:t>
      </w:r>
      <w:bookmarkEnd w:id="862"/>
      <w:bookmarkEnd w:id="863"/>
    </w:p>
    <w:p w14:paraId="79FFCDCF" w14:textId="77777777" w:rsidR="00A04484" w:rsidRPr="0052593F" w:rsidRDefault="00A04484" w:rsidP="00A04484">
      <w:pPr>
        <w:pStyle w:val="Heading7"/>
      </w:pPr>
      <w:r w:rsidRPr="0052593F">
        <w:t>Description</w:t>
      </w:r>
    </w:p>
    <w:p w14:paraId="65878751" w14:textId="77777777" w:rsidR="00A04484" w:rsidRPr="006274EA" w:rsidRDefault="00A04484" w:rsidP="006274EA">
      <w:r w:rsidRPr="006274EA">
        <w:t xml:space="preserve">The «ConcernOf» stereotype is a dependency relationship used to relate an element of the model to a «Stakeholder». The client of the dependency can be any element and the supplier must be a type of «Stakeholder» that has a concern. The documentation of the dependency can be used to document the concern(s) the stakeholder has about the element. </w:t>
      </w:r>
    </w:p>
    <w:p w14:paraId="1B5F17DA" w14:textId="77777777" w:rsidR="00A04484" w:rsidRPr="006274EA" w:rsidRDefault="00A04484" w:rsidP="006274EA"/>
    <w:p w14:paraId="2A22CF7A" w14:textId="5D0A44F7" w:rsidR="00A04484" w:rsidRPr="006274EA" w:rsidRDefault="00A04484" w:rsidP="006274EA">
      <w:r w:rsidRPr="006274EA">
        <w:t>Another client of</w:t>
      </w:r>
      <w:r w:rsidR="00E23B85" w:rsidRPr="006274EA">
        <w:t xml:space="preserve"> </w:t>
      </w:r>
      <w:r w:rsidRPr="006274EA">
        <w:t>«ConcernOf» is the «StakeholderConcern». «StakeholderConcern»</w:t>
      </w:r>
      <w:r w:rsidR="00E23B85" w:rsidRPr="006274EA">
        <w:t xml:space="preserve"> </w:t>
      </w:r>
      <w:r w:rsidRPr="006274EA">
        <w:t>is a specialized requirement that can be used to document a stakeholder concern for use in creating derived requirements from the concern.</w:t>
      </w:r>
    </w:p>
    <w:p w14:paraId="147E4786" w14:textId="445A96EF" w:rsidR="00A04484" w:rsidRPr="006274EA" w:rsidRDefault="00A04484" w:rsidP="006274EA">
      <w:r w:rsidRPr="006274EA">
        <w:t xml:space="preserve"> </w:t>
      </w:r>
    </w:p>
    <w:p w14:paraId="4B8AAF1A" w14:textId="293B9315" w:rsidR="00A04484" w:rsidRPr="00472C14" w:rsidRDefault="00A04484" w:rsidP="00A04484">
      <w:pPr>
        <w:pStyle w:val="Heading2"/>
      </w:pPr>
      <w:bookmarkStart w:id="864" w:name="_Toc81174779"/>
      <w:bookmarkStart w:id="865" w:name="_Toc81127452"/>
      <w:r w:rsidRPr="00472C14">
        <w:t>Validation and Verification Profile</w:t>
      </w:r>
      <w:bookmarkEnd w:id="864"/>
      <w:bookmarkEnd w:id="865"/>
    </w:p>
    <w:p w14:paraId="226C66F7" w14:textId="77777777" w:rsidR="00A04484" w:rsidRPr="006274EA" w:rsidRDefault="00A04484" w:rsidP="006274EA">
      <w:r w:rsidRPr="006274EA">
        <w:t xml:space="preserve">The Validations and Verification Profile has extensions of SysML for validation and verification of requirements. </w:t>
      </w:r>
    </w:p>
    <w:p w14:paraId="33B6E880" w14:textId="77777777" w:rsidR="00A04484" w:rsidRPr="006274EA" w:rsidRDefault="00A04484" w:rsidP="006274EA">
      <w:r w:rsidRPr="006274EA">
        <w:rPr>
          <w:noProof/>
        </w:rPr>
        <w:drawing>
          <wp:inline distT="0" distB="0" distL="0" distR="0" wp14:anchorId="46C3748B" wp14:editId="535ACD77">
            <wp:extent cx="5943600" cy="2650066"/>
            <wp:effectExtent l="0" t="0" r="0" b="0"/>
            <wp:docPr id="8" name="Picture -464944859.emf" descr="-46494485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64944859.emf"/>
                    <pic:cNvPicPr/>
                  </pic:nvPicPr>
                  <pic:blipFill>
                    <a:blip r:embed="rId19" cstate="print"/>
                    <a:stretch>
                      <a:fillRect/>
                    </a:stretch>
                  </pic:blipFill>
                  <pic:spPr>
                    <a:xfrm>
                      <a:off x="0" y="0"/>
                      <a:ext cx="5943600" cy="2650066"/>
                    </a:xfrm>
                    <a:prstGeom prst="rect">
                      <a:avLst/>
                    </a:prstGeom>
                  </pic:spPr>
                </pic:pic>
              </a:graphicData>
            </a:graphic>
          </wp:inline>
        </w:drawing>
      </w:r>
    </w:p>
    <w:p w14:paraId="0B023704" w14:textId="008221F6" w:rsidR="00A04484" w:rsidRDefault="00A04484" w:rsidP="00A04484">
      <w:pPr>
        <w:pStyle w:val="Caption"/>
      </w:pPr>
      <w:bookmarkStart w:id="866" w:name="_Toc80559845"/>
      <w:bookmarkStart w:id="867" w:name="_Toc81158953"/>
      <w:r>
        <w:t xml:space="preserve">Figure </w:t>
      </w:r>
      <w:r w:rsidR="002A71D1">
        <w:rPr>
          <w:noProof/>
        </w:rPr>
        <w:t>5</w:t>
      </w:r>
      <w:r>
        <w:t xml:space="preserve"> Validation and Verification Profile</w:t>
      </w:r>
      <w:bookmarkEnd w:id="866"/>
      <w:bookmarkEnd w:id="867"/>
    </w:p>
    <w:p w14:paraId="6F0556FD" w14:textId="77777777" w:rsidR="00A04484" w:rsidRPr="006274EA" w:rsidRDefault="00A04484" w:rsidP="006274EA">
      <w:r w:rsidRPr="006274EA">
        <w:t xml:space="preserve">The Validation and Verification profile diagram shows the extensions of the SysML profile. </w:t>
      </w:r>
    </w:p>
    <w:p w14:paraId="4CEFE0D7" w14:textId="45447D7E" w:rsidR="00A04484" w:rsidRDefault="00A04484" w:rsidP="006274EA">
      <w:pPr>
        <w:rPr>
          <w:ins w:id="868" w:author="BROOKSHIER Daniel" w:date="2021-09-26T16:42:00Z"/>
        </w:rPr>
      </w:pPr>
      <w:commentRangeStart w:id="869"/>
      <w:r w:rsidRPr="006274EA">
        <w:t>The profile introduces «VerificationActivity», a process (Behavior) for verifying a requirement. The «</w:t>
      </w:r>
      <w:r w:rsidR="008C54B1" w:rsidRPr="006274EA">
        <w:t>Verification</w:t>
      </w:r>
      <w:r w:rsidRPr="006274EA">
        <w:t>» relationship map</w:t>
      </w:r>
      <w:r w:rsidR="008C54B1" w:rsidRPr="006274EA">
        <w:t>s</w:t>
      </w:r>
      <w:r w:rsidRPr="006274EA">
        <w:t xml:space="preserve"> the «VerificationActivity» to a requirement or measurement specification that it </w:t>
      </w:r>
      <w:del w:id="870" w:author="BROOKSHIER Daniel" w:date="2021-09-26T16:39:00Z">
        <w:r w:rsidRPr="006274EA" w:rsidDel="007A343F">
          <w:delText>validates</w:delText>
        </w:r>
      </w:del>
      <w:ins w:id="871" w:author="BROOKSHIER Daniel" w:date="2021-09-26T16:39:00Z">
        <w:r w:rsidR="007A343F">
          <w:t>verifies</w:t>
        </w:r>
      </w:ins>
      <w:r w:rsidRPr="006274EA">
        <w:t>. The «</w:t>
      </w:r>
      <w:del w:id="872" w:author="BROOKSHIER Daniel" w:date="2021-09-26T16:40:00Z">
        <w:r w:rsidRPr="006274EA" w:rsidDel="007A343F">
          <w:delText>Validation</w:delText>
        </w:r>
      </w:del>
      <w:ins w:id="873" w:author="BROOKSHIER Daniel" w:date="2021-09-26T16:40:00Z">
        <w:r w:rsidR="007A343F">
          <w:t>Verify</w:t>
        </w:r>
      </w:ins>
      <w:r w:rsidRPr="006274EA">
        <w:t>» has the verified property to indicate the status of a measurement specification or requirement's verification status as a result of performing the related «VerificationActivity».</w:t>
      </w:r>
      <w:commentRangeEnd w:id="869"/>
      <w:r w:rsidR="008411F7" w:rsidRPr="006274EA">
        <w:rPr>
          <w:rStyle w:val="CommentReference"/>
          <w:sz w:val="20"/>
          <w:rPrChange w:id="874" w:author="BROOKSHIER Daniel" w:date="2021-09-26T16:23:00Z">
            <w:rPr>
              <w:rStyle w:val="CommentReference"/>
            </w:rPr>
          </w:rPrChange>
        </w:rPr>
        <w:commentReference w:id="869"/>
      </w:r>
    </w:p>
    <w:p w14:paraId="4BC600CE" w14:textId="082AE60E" w:rsidR="007A343F" w:rsidRPr="006274EA" w:rsidRDefault="007A343F" w:rsidP="007A343F">
      <w:pPr>
        <w:rPr>
          <w:ins w:id="875" w:author="BROOKSHIER Daniel" w:date="2021-09-26T16:42:00Z"/>
        </w:rPr>
      </w:pPr>
      <w:commentRangeStart w:id="876"/>
      <w:ins w:id="877" w:author="BROOKSHIER Daniel" w:date="2021-09-26T16:42:00Z">
        <w:r w:rsidRPr="006274EA">
          <w:t xml:space="preserve">The profile </w:t>
        </w:r>
        <w:r>
          <w:t xml:space="preserve">also </w:t>
        </w:r>
        <w:r w:rsidRPr="006274EA">
          <w:t>introduces «V</w:t>
        </w:r>
        <w:r>
          <w:t>alida</w:t>
        </w:r>
        <w:r w:rsidRPr="006274EA">
          <w:t xml:space="preserve">ionActivity», a process (Behavior) for </w:t>
        </w:r>
        <w:r>
          <w:t>validating</w:t>
        </w:r>
        <w:r w:rsidRPr="006274EA">
          <w:t xml:space="preserve"> a requirement</w:t>
        </w:r>
      </w:ins>
      <w:ins w:id="878" w:author="BROOKSHIER Daniel" w:date="2021-09-26T16:43:00Z">
        <w:r>
          <w:t xml:space="preserve"> is correct</w:t>
        </w:r>
      </w:ins>
      <w:ins w:id="879" w:author="BROOKSHIER Daniel" w:date="2021-09-26T16:42:00Z">
        <w:r w:rsidRPr="006274EA">
          <w:t>. The «V</w:t>
        </w:r>
      </w:ins>
      <w:ins w:id="880" w:author="BROOKSHIER Daniel" w:date="2021-09-26T16:43:00Z">
        <w:r>
          <w:t>alidation</w:t>
        </w:r>
      </w:ins>
      <w:ins w:id="881" w:author="BROOKSHIER Daniel" w:date="2021-09-26T16:42:00Z">
        <w:r w:rsidRPr="006274EA">
          <w:t>» relationship maps the «V</w:t>
        </w:r>
      </w:ins>
      <w:ins w:id="882" w:author="BROOKSHIER Daniel" w:date="2021-09-26T16:43:00Z">
        <w:r>
          <w:t>alidation</w:t>
        </w:r>
      </w:ins>
      <w:ins w:id="883" w:author="BROOKSHIER Daniel" w:date="2021-09-26T16:42:00Z">
        <w:r w:rsidRPr="006274EA">
          <w:t xml:space="preserve">Activity» to a requirement or measurement specification that it </w:t>
        </w:r>
      </w:ins>
      <w:ins w:id="884" w:author="BROOKSHIER Daniel" w:date="2021-09-26T16:43:00Z">
        <w:r>
          <w:t>validates</w:t>
        </w:r>
      </w:ins>
      <w:ins w:id="885" w:author="BROOKSHIER Daniel" w:date="2021-09-26T16:42:00Z">
        <w:r w:rsidRPr="006274EA">
          <w:t>. The «</w:t>
        </w:r>
      </w:ins>
      <w:ins w:id="886" w:author="BROOKSHIER Daniel" w:date="2021-09-26T16:44:00Z">
        <w:r>
          <w:t>Validation</w:t>
        </w:r>
      </w:ins>
      <w:ins w:id="887" w:author="BROOKSHIER Daniel" w:date="2021-09-26T16:42:00Z">
        <w:r w:rsidRPr="006274EA">
          <w:t xml:space="preserve">» has the </w:t>
        </w:r>
      </w:ins>
      <w:ins w:id="888" w:author="BROOKSHIER Daniel" w:date="2021-09-26T16:44:00Z">
        <w:r>
          <w:t>validated</w:t>
        </w:r>
      </w:ins>
      <w:ins w:id="889" w:author="BROOKSHIER Daniel" w:date="2021-09-26T16:42:00Z">
        <w:r w:rsidRPr="006274EA">
          <w:t xml:space="preserve"> property to indicate the status of a measurement specification or requirement's </w:t>
        </w:r>
      </w:ins>
      <w:ins w:id="890" w:author="BROOKSHIER Daniel" w:date="2021-09-26T16:44:00Z">
        <w:r>
          <w:t>validation</w:t>
        </w:r>
      </w:ins>
      <w:ins w:id="891" w:author="BROOKSHIER Daniel" w:date="2021-09-26T16:42:00Z">
        <w:r w:rsidRPr="006274EA">
          <w:t xml:space="preserve"> status as a result of performing the related «VerificationActivity».</w:t>
        </w:r>
        <w:commentRangeEnd w:id="876"/>
        <w:r w:rsidRPr="00495760">
          <w:rPr>
            <w:rStyle w:val="CommentReference"/>
            <w:sz w:val="20"/>
          </w:rPr>
          <w:commentReference w:id="876"/>
        </w:r>
      </w:ins>
    </w:p>
    <w:p w14:paraId="6F8F33F8" w14:textId="70C84F78" w:rsidR="007A343F" w:rsidRPr="006274EA" w:rsidDel="007A343F" w:rsidRDefault="007A343F" w:rsidP="006274EA">
      <w:pPr>
        <w:rPr>
          <w:del w:id="892" w:author="BROOKSHIER Daniel" w:date="2021-09-26T16:44:00Z"/>
        </w:rPr>
      </w:pPr>
    </w:p>
    <w:p w14:paraId="336D2CBD" w14:textId="129C9EFE" w:rsidR="00A04484" w:rsidRPr="006274EA" w:rsidRDefault="00A04484" w:rsidP="006274EA">
      <w:r w:rsidRPr="006274EA">
        <w:t xml:space="preserve">In addition, the «VerificationActivity» </w:t>
      </w:r>
      <w:del w:id="893" w:author="BROOKSHIER Daniel" w:date="2021-09-26T16:45:00Z">
        <w:r w:rsidRPr="006274EA" w:rsidDel="009D6EB9">
          <w:delText>is added so tha</w:delText>
        </w:r>
      </w:del>
      <w:ins w:id="894" w:author="BROOKSHIER Daniel" w:date="2021-09-26T16:45:00Z">
        <w:r w:rsidR="009D6EB9">
          <w:t>has</w:t>
        </w:r>
      </w:ins>
      <w:del w:id="895" w:author="BROOKSHIER Daniel" w:date="2021-09-26T16:45:00Z">
        <w:r w:rsidRPr="006274EA" w:rsidDel="009D6EB9">
          <w:delText>t</w:delText>
        </w:r>
      </w:del>
      <w:r w:rsidRPr="006274EA">
        <w:t xml:space="preserve"> </w:t>
      </w:r>
      <w:del w:id="896" w:author="BROOKSHIER Daniel" w:date="2021-09-26T16:45:00Z">
        <w:r w:rsidRPr="006274EA" w:rsidDel="009D6EB9">
          <w:delText>V</w:delText>
        </w:r>
      </w:del>
      <w:ins w:id="897" w:author="BROOKSHIER Daniel" w:date="2021-09-26T16:45:00Z">
        <w:r w:rsidR="009D6EB9">
          <w:t>the property v</w:t>
        </w:r>
      </w:ins>
      <w:r w:rsidRPr="006274EA">
        <w:t>erificationMethod</w:t>
      </w:r>
      <w:del w:id="898" w:author="BROOKSHIER Daniel" w:date="2021-09-26T16:46:00Z">
        <w:r w:rsidRPr="006274EA" w:rsidDel="009D6EB9">
          <w:delText xml:space="preserve">Kind of a requirement can be documented </w:delText>
        </w:r>
      </w:del>
      <w:ins w:id="899" w:author="BROOKSHIER Daniel" w:date="2021-09-26T16:46:00Z">
        <w:r w:rsidR="009D6EB9">
          <w:t xml:space="preserve"> </w:t>
        </w:r>
      </w:ins>
      <w:r w:rsidRPr="006274EA">
        <w:t xml:space="preserve">such that the VerificationMethodKind of a requirement can be aligned with the «VerificationActivity». </w:t>
      </w:r>
      <w:del w:id="900" w:author="BROOKSHIER Daniel" w:date="2021-09-26T16:46:00Z">
        <w:r w:rsidRPr="006274EA" w:rsidDel="009D6EB9">
          <w:delText>The «Verification» has been introduced to improve upon «Verify» from SysML by adding the verified attribute to allow the model to indicate the status of a requirement's validation through its «VerificationActivity».</w:delText>
        </w:r>
      </w:del>
    </w:p>
    <w:p w14:paraId="7E5A24E6" w14:textId="47452F04" w:rsidR="00A04484" w:rsidRDefault="00A04484" w:rsidP="00A04484">
      <w:pPr>
        <w:pStyle w:val="Heading3"/>
      </w:pPr>
      <w:bookmarkStart w:id="901" w:name="_Toc81174780"/>
      <w:bookmarkStart w:id="902" w:name="_Toc81127453"/>
      <w:r>
        <w:lastRenderedPageBreak/>
        <w:t>ValidationActivity</w:t>
      </w:r>
      <w:bookmarkEnd w:id="901"/>
      <w:bookmarkEnd w:id="902"/>
    </w:p>
    <w:p w14:paraId="63468E61" w14:textId="77777777" w:rsidR="00A04484" w:rsidRPr="0052593F" w:rsidRDefault="00A04484" w:rsidP="00A04484">
      <w:pPr>
        <w:pStyle w:val="Heading7"/>
      </w:pPr>
      <w:r w:rsidRPr="0052593F">
        <w:t>Description</w:t>
      </w:r>
    </w:p>
    <w:p w14:paraId="00CABC1D" w14:textId="2A0C161C" w:rsidR="00A04484" w:rsidRPr="006274EA" w:rsidRDefault="00A04484" w:rsidP="006274EA">
      <w:r w:rsidRPr="006274EA">
        <w:t xml:space="preserve">The «ValidationActivity» stereotype is applied to a process for validating requirements and technical specifications for correctness, </w:t>
      </w:r>
      <w:r w:rsidR="008C54B1" w:rsidRPr="006274EA">
        <w:t>implementability</w:t>
      </w:r>
      <w:r w:rsidRPr="006274EA">
        <w:t>, testability, and that the requirement meets the needs of stakeholders. It often involves acceptance and suitability with customers. The requirements should also be annotated with a «rationale» comment. The activity to validate one or more requirements is often an analysis task performed in concert with the stakeholders to ensure the following:</w:t>
      </w:r>
    </w:p>
    <w:p w14:paraId="7C9F5144" w14:textId="1205556D" w:rsidR="00A04484" w:rsidRDefault="00A04484">
      <w:pPr>
        <w:pStyle w:val="ListParagraph"/>
        <w:pPrChange w:id="903" w:author="BROOKSHIER Daniel" w:date="2021-09-26T16:23:00Z">
          <w:pPr>
            <w:pStyle w:val="ListParagraph"/>
            <w:numPr>
              <w:numId w:val="43"/>
            </w:numPr>
            <w:ind w:hanging="360"/>
          </w:pPr>
        </w:pPrChange>
      </w:pPr>
      <w:r w:rsidRPr="00AE723C">
        <w:t>The set of requirements is correct, complete, and consistent,</w:t>
      </w:r>
    </w:p>
    <w:p w14:paraId="06FD8868" w14:textId="0088B2A9" w:rsidR="00A04484" w:rsidRDefault="00A04484">
      <w:pPr>
        <w:pStyle w:val="ListParagraph"/>
        <w:pPrChange w:id="904" w:author="BROOKSHIER Daniel" w:date="2021-09-26T16:23:00Z">
          <w:pPr>
            <w:pStyle w:val="ListParagraph"/>
            <w:numPr>
              <w:numId w:val="43"/>
            </w:numPr>
            <w:ind w:hanging="360"/>
          </w:pPr>
        </w:pPrChange>
      </w:pPr>
      <w:r w:rsidRPr="00AE723C">
        <w:t>A model can be created that satisfies the requirements, and</w:t>
      </w:r>
    </w:p>
    <w:p w14:paraId="496BC57E" w14:textId="6F937A33" w:rsidR="00A04484" w:rsidRDefault="00A04484">
      <w:pPr>
        <w:pStyle w:val="ListParagraph"/>
        <w:pPrChange w:id="905" w:author="BROOKSHIER Daniel" w:date="2021-09-26T16:23:00Z">
          <w:pPr>
            <w:pStyle w:val="ListParagraph"/>
            <w:numPr>
              <w:numId w:val="43"/>
            </w:numPr>
            <w:ind w:hanging="360"/>
          </w:pPr>
        </w:pPrChange>
      </w:pPr>
      <w:r w:rsidRPr="00AE723C">
        <w:t>A real-world solution can be built and tested to prove that it satisfies the requirements.</w:t>
      </w:r>
    </w:p>
    <w:p w14:paraId="5E815D6D" w14:textId="3FD15E9C" w:rsidR="00A04484" w:rsidRPr="006274EA" w:rsidRDefault="00A04484" w:rsidP="006274EA">
      <w:r w:rsidRPr="006274EA">
        <w:t>The state of the analysis is recorded by the validated property of «Validation».</w:t>
      </w:r>
    </w:p>
    <w:p w14:paraId="65ACC72A" w14:textId="6C2CAAD2" w:rsidR="00A04484" w:rsidRPr="006274EA" w:rsidRDefault="00A04484" w:rsidP="006274EA">
      <w:r w:rsidRPr="006274EA">
        <w:t>The «ValidationActivity» has a metaclass of Behavior, which allows the modeler to choose the appropriate type of modeling element (Activity, Sequence, etc.) to document the process. Note that the documentation of the ValidationActivity can also be used to capture the process.</w:t>
      </w:r>
    </w:p>
    <w:p w14:paraId="3061744B" w14:textId="09680B3C" w:rsidR="00A04484" w:rsidRDefault="00A04484" w:rsidP="00A04484">
      <w:pPr>
        <w:pStyle w:val="Heading3"/>
      </w:pPr>
      <w:bookmarkStart w:id="906" w:name="_Toc81174781"/>
      <w:bookmarkStart w:id="907" w:name="_Toc81127454"/>
      <w:r>
        <w:t>Validation</w:t>
      </w:r>
      <w:bookmarkEnd w:id="906"/>
      <w:bookmarkEnd w:id="907"/>
    </w:p>
    <w:p w14:paraId="25B73983" w14:textId="77777777" w:rsidR="00A04484" w:rsidRPr="0052593F" w:rsidRDefault="00A04484" w:rsidP="00A04484">
      <w:pPr>
        <w:pStyle w:val="Heading7"/>
      </w:pPr>
      <w:r w:rsidRPr="0052593F">
        <w:t>Description</w:t>
      </w:r>
    </w:p>
    <w:p w14:paraId="30F47F72" w14:textId="4FEA8548" w:rsidR="00A04484" w:rsidRPr="006274EA" w:rsidRDefault="00A04484" w:rsidP="006274EA">
      <w:r w:rsidRPr="006274EA">
        <w:t>«Validation» is a relationship between a source element («AbstractRequirement» or technical specification) and a client element («ValidationActivity»).</w:t>
      </w:r>
    </w:p>
    <w:p w14:paraId="163FC66A" w14:textId="1168E22B" w:rsidR="00A04484" w:rsidRPr="006274EA" w:rsidRDefault="00A04484" w:rsidP="006274EA">
      <w:r w:rsidRPr="006274EA">
        <w:t>The element has a boolean property, validated, which is used to document the status of the validation activity. The property has the following meaning:</w:t>
      </w:r>
    </w:p>
    <w:p w14:paraId="27AB8F7D" w14:textId="77777777" w:rsidR="00A04484" w:rsidRDefault="00A04484">
      <w:pPr>
        <w:pStyle w:val="ListParagraph"/>
        <w:pPrChange w:id="908" w:author="BROOKSHIER Daniel" w:date="2021-09-26T16:23:00Z">
          <w:pPr>
            <w:pStyle w:val="ListParagraph"/>
            <w:numPr>
              <w:numId w:val="33"/>
            </w:numPr>
            <w:ind w:hanging="360"/>
          </w:pPr>
        </w:pPrChange>
      </w:pPr>
      <w:r w:rsidRPr="00AE723C">
        <w:t>undefined(default): The element has not been validated.</w:t>
      </w:r>
    </w:p>
    <w:p w14:paraId="7BAC685D" w14:textId="77777777" w:rsidR="00A04484" w:rsidRDefault="00A04484">
      <w:pPr>
        <w:pStyle w:val="ListParagraph"/>
        <w:pPrChange w:id="909" w:author="BROOKSHIER Daniel" w:date="2021-09-26T16:23:00Z">
          <w:pPr>
            <w:pStyle w:val="ListParagraph"/>
            <w:numPr>
              <w:numId w:val="33"/>
            </w:numPr>
            <w:ind w:hanging="360"/>
          </w:pPr>
        </w:pPrChange>
      </w:pPr>
      <w:r w:rsidRPr="00AE723C">
        <w:t>false: The supplier element has been validated and is considered invalid according to the «ValidationActivity».</w:t>
      </w:r>
    </w:p>
    <w:p w14:paraId="6E99C6C2" w14:textId="018B2A30" w:rsidR="00A04484" w:rsidRDefault="00A04484">
      <w:pPr>
        <w:pStyle w:val="ListParagraph"/>
        <w:pPrChange w:id="910" w:author="BROOKSHIER Daniel" w:date="2021-09-26T16:23:00Z">
          <w:pPr>
            <w:pStyle w:val="ListParagraph"/>
            <w:numPr>
              <w:numId w:val="33"/>
            </w:numPr>
            <w:ind w:hanging="360"/>
          </w:pPr>
        </w:pPrChange>
      </w:pPr>
      <w:r w:rsidRPr="00AE723C">
        <w:t>true: The supplier element has been validated and is deemed to be valid according to the «ValidationActivity».</w:t>
      </w:r>
    </w:p>
    <w:p w14:paraId="4C14F247" w14:textId="3A61A0E3" w:rsidR="00A04484" w:rsidRPr="006274EA" w:rsidRDefault="00A04484" w:rsidP="006274EA">
      <w:r w:rsidRPr="006274EA">
        <w:t>Note that the requirement or technical specification is the driver (supplier) of the relationship. This means that if the supplier element changes, the state of validated property should be changed to unknown until the «ValidationActivity» is performed for the changed element. Changes to a «ValidationActivity» implies the need for re-running the «ValidationActivity» for each supplier but are based on the possibility of invalidating the validation state.</w:t>
      </w:r>
    </w:p>
    <w:p w14:paraId="5A9F5BDE" w14:textId="77777777" w:rsidR="00A04484" w:rsidRPr="0015550E" w:rsidRDefault="00A04484" w:rsidP="00A04484">
      <w:pPr>
        <w:pStyle w:val="Heading7"/>
      </w:pPr>
      <w:r w:rsidRPr="0015550E">
        <w:t>Generalization:</w:t>
      </w:r>
    </w:p>
    <w:p w14:paraId="2E9437D4" w14:textId="77777777" w:rsidR="00A04484" w:rsidRDefault="00A04484">
      <w:pPr>
        <w:pStyle w:val="ListParagraph"/>
        <w:pPrChange w:id="911" w:author="BROOKSHIER Daniel" w:date="2021-09-26T16:23:00Z">
          <w:pPr>
            <w:pStyle w:val="ListParagraph"/>
            <w:numPr>
              <w:numId w:val="33"/>
            </w:numPr>
            <w:tabs>
              <w:tab w:val="clear" w:pos="403"/>
            </w:tabs>
            <w:spacing w:after="0"/>
            <w:ind w:hanging="360"/>
          </w:pPr>
        </w:pPrChange>
      </w:pPr>
      <w:r>
        <w:t>SysML::Requirements::Trace</w:t>
      </w:r>
    </w:p>
    <w:p w14:paraId="072E943D" w14:textId="77777777" w:rsidR="00A04484" w:rsidRPr="0015550E" w:rsidRDefault="00A04484" w:rsidP="00A04484">
      <w:pPr>
        <w:pStyle w:val="Heading7"/>
      </w:pPr>
      <w:r w:rsidRPr="00183A20">
        <w:t>Operations</w:t>
      </w:r>
      <w:r w:rsidRPr="0015550E">
        <w:t>:</w:t>
      </w:r>
    </w:p>
    <w:p w14:paraId="20F9A1EF" w14:textId="77777777" w:rsidR="00A04484" w:rsidRDefault="00A04484">
      <w:pPr>
        <w:pStyle w:val="ListParagraph"/>
        <w:pPrChange w:id="912" w:author="BROOKSHIER Daniel" w:date="2021-09-26T16:23:00Z">
          <w:pPr>
            <w:pStyle w:val="ListParagraph"/>
            <w:numPr>
              <w:numId w:val="33"/>
            </w:numPr>
            <w:tabs>
              <w:tab w:val="clear" w:pos="403"/>
            </w:tabs>
            <w:spacing w:after="0"/>
            <w:ind w:hanging="360"/>
          </w:pPr>
        </w:pPrChange>
      </w:pPr>
      <w:r>
        <w:t xml:space="preserve">getValidates - The query getValidates() returns all the NamedElements that are suppliers ( "to" end of the concrete syntax ) of a «Validation» relationship whose client is the element input parameter, ref. This is a static query. Due to constraints, the getValidates() returns types of Abstract Requirement and Measurement Specification. </w:t>
      </w:r>
    </w:p>
    <w:p w14:paraId="23C60306" w14:textId="77777777" w:rsidR="00A04484" w:rsidRPr="006274EA" w:rsidRDefault="00A04484">
      <w:pPr>
        <w:rPr>
          <w:rPrChange w:id="913" w:author="BROOKSHIER Daniel" w:date="2021-09-26T16:23:00Z">
            <w:rPr>
              <w:b/>
            </w:rPr>
          </w:rPrChange>
        </w:rPr>
        <w:pPrChange w:id="914" w:author="BROOKSHIER Daniel" w:date="2021-09-26T16:23:00Z">
          <w:pPr>
            <w:ind w:left="360"/>
          </w:pPr>
        </w:pPrChange>
      </w:pPr>
      <w:r w:rsidRPr="006274EA">
        <w:rPr>
          <w:rPrChange w:id="915" w:author="BROOKSHIER Daniel" w:date="2021-09-26T16:23:00Z">
            <w:rPr>
              <w:b/>
            </w:rPr>
          </w:rPrChange>
        </w:rPr>
        <w:t>Parameters:</w:t>
      </w:r>
    </w:p>
    <w:p w14:paraId="7E6ED5AB" w14:textId="77777777" w:rsidR="00A04484" w:rsidRPr="004F2323" w:rsidRDefault="00A04484">
      <w:pPr>
        <w:pStyle w:val="ListParagraph"/>
        <w:pPrChange w:id="916" w:author="BROOKSHIER Daniel" w:date="2021-09-26T16:23:00Z">
          <w:pPr>
            <w:pStyle w:val="ListParagraph"/>
            <w:numPr>
              <w:ilvl w:val="1"/>
              <w:numId w:val="33"/>
            </w:numPr>
            <w:tabs>
              <w:tab w:val="clear" w:pos="403"/>
            </w:tabs>
            <w:spacing w:after="0"/>
            <w:ind w:left="1440" w:hanging="360"/>
          </w:pPr>
        </w:pPrChange>
      </w:pPr>
      <w:r w:rsidRPr="004F2323">
        <w:t>in ref : NamedElement [1]</w:t>
      </w:r>
    </w:p>
    <w:p w14:paraId="7D07EED0" w14:textId="77777777" w:rsidR="00A04484" w:rsidRPr="004F2323" w:rsidRDefault="00A04484">
      <w:pPr>
        <w:pStyle w:val="ListParagraph"/>
        <w:pPrChange w:id="917" w:author="BROOKSHIER Daniel" w:date="2021-09-26T16:23:00Z">
          <w:pPr>
            <w:pStyle w:val="ListParagraph"/>
            <w:numPr>
              <w:ilvl w:val="1"/>
              <w:numId w:val="33"/>
            </w:numPr>
            <w:tabs>
              <w:tab w:val="clear" w:pos="403"/>
            </w:tabs>
            <w:spacing w:after="0"/>
            <w:ind w:left="1440" w:hanging="360"/>
          </w:pPr>
        </w:pPrChange>
      </w:pPr>
      <w:r w:rsidRPr="004F2323">
        <w:t>return result : NamedElement [0..*]</w:t>
      </w:r>
    </w:p>
    <w:p w14:paraId="34619EC5" w14:textId="5E890C4D" w:rsidR="00A04484" w:rsidRDefault="00A04484" w:rsidP="00A04484">
      <w:pPr>
        <w:pStyle w:val="Heading3"/>
      </w:pPr>
      <w:bookmarkStart w:id="918" w:name="_Toc81174782"/>
      <w:bookmarkStart w:id="919" w:name="_Toc81127455"/>
      <w:r>
        <w:t>VerificationActivity</w:t>
      </w:r>
      <w:bookmarkEnd w:id="918"/>
      <w:bookmarkEnd w:id="919"/>
    </w:p>
    <w:p w14:paraId="2014B320" w14:textId="77777777" w:rsidR="00A04484" w:rsidRPr="0052593F" w:rsidRDefault="00A04484" w:rsidP="00A04484">
      <w:pPr>
        <w:pStyle w:val="Heading7"/>
      </w:pPr>
      <w:r w:rsidRPr="0052593F">
        <w:t>Description</w:t>
      </w:r>
    </w:p>
    <w:p w14:paraId="115C6636" w14:textId="3B2FD89E" w:rsidR="00A04484" w:rsidRPr="006274EA" w:rsidRDefault="00A04484" w:rsidP="006274EA">
      <w:r w:rsidRPr="006274EA">
        <w:t>The «VerificationActivity» stereotype is intended to extend SysML to add a verificationMethod (from SysML) such that the Test Case or other behavior method can be annotated with the kind of verification. This improves the original SysML to allow a Requirement to have multiple verification methods by moving the method to the «VerificationActivity» rather than the Requirement.</w:t>
      </w:r>
    </w:p>
    <w:p w14:paraId="7C690A91" w14:textId="451CC87D" w:rsidR="00A04484" w:rsidRPr="006274EA" w:rsidRDefault="00A04484" w:rsidP="006274EA">
      <w:r w:rsidRPr="006274EA">
        <w:lastRenderedPageBreak/>
        <w:t>«VerificationActivity»</w:t>
      </w:r>
      <w:r w:rsidR="00E23B85" w:rsidRPr="006274EA">
        <w:t xml:space="preserve"> </w:t>
      </w:r>
      <w:r w:rsidRPr="006274EA">
        <w:t>has the attribute verificationMethod which is a VerificationMethodKind. Users are encouraged to set the verificationMethod on «VerificationActivity» rather than on the Requirement as this allows a requirement to be verified by many verification method kinds.</w:t>
      </w:r>
    </w:p>
    <w:p w14:paraId="64C7511D" w14:textId="46EF88D9" w:rsidR="00A04484" w:rsidRDefault="00A04484" w:rsidP="00A04484">
      <w:pPr>
        <w:pStyle w:val="Heading3"/>
      </w:pPr>
      <w:bookmarkStart w:id="920" w:name="_Toc81174783"/>
      <w:bookmarkStart w:id="921" w:name="_Toc81127456"/>
      <w:r>
        <w:t>Verification</w:t>
      </w:r>
      <w:bookmarkEnd w:id="920"/>
      <w:bookmarkEnd w:id="921"/>
    </w:p>
    <w:p w14:paraId="4D7FA9DD" w14:textId="77777777" w:rsidR="00A04484" w:rsidRPr="0052593F" w:rsidRDefault="00A04484" w:rsidP="00A04484">
      <w:pPr>
        <w:pStyle w:val="Heading7"/>
      </w:pPr>
      <w:r w:rsidRPr="0052593F">
        <w:t>Description</w:t>
      </w:r>
    </w:p>
    <w:p w14:paraId="7ED477F0" w14:textId="4B118928" w:rsidR="00A04484" w:rsidRPr="006274EA" w:rsidRDefault="00A04484" w:rsidP="006274EA">
      <w:r w:rsidRPr="006274EA">
        <w:t>«Verification» is a relationship between a type of «AbstractRequirement» (the client of the Abstraction relationship) and a «VerificationActivity» (the supplier of the Abstraction relationship). The relationship is to associate a prescribed Verification Activity that tests for the satisfaction of a requirement.</w:t>
      </w:r>
    </w:p>
    <w:p w14:paraId="7A9AD3BB" w14:textId="55285B84" w:rsidR="00A04484" w:rsidRPr="006274EA" w:rsidRDefault="00A04484" w:rsidP="006274EA">
      <w:r w:rsidRPr="006274EA">
        <w:t>The «Verification» stereotype has a boolean property, verified, which is used to document the performance of the «VerificationActivity». The property has the following meaning:</w:t>
      </w:r>
    </w:p>
    <w:p w14:paraId="20B997C9" w14:textId="77777777" w:rsidR="00A04484" w:rsidRDefault="00A04484">
      <w:pPr>
        <w:pStyle w:val="ListParagraph"/>
        <w:pPrChange w:id="922" w:author="BROOKSHIER Daniel" w:date="2021-09-26T16:23:00Z">
          <w:pPr>
            <w:pStyle w:val="ListParagraph"/>
            <w:numPr>
              <w:numId w:val="33"/>
            </w:numPr>
            <w:ind w:hanging="360"/>
          </w:pPr>
        </w:pPrChange>
      </w:pPr>
      <w:r w:rsidRPr="00AE723C">
        <w:t>Unset(default): The supplier element has not been verified by the «VerificationActivity».</w:t>
      </w:r>
    </w:p>
    <w:p w14:paraId="0B00AE66" w14:textId="77777777" w:rsidR="00A04484" w:rsidRDefault="00A04484">
      <w:pPr>
        <w:pStyle w:val="ListParagraph"/>
        <w:pPrChange w:id="923" w:author="BROOKSHIER Daniel" w:date="2021-09-26T16:23:00Z">
          <w:pPr>
            <w:pStyle w:val="ListParagraph"/>
            <w:numPr>
              <w:numId w:val="33"/>
            </w:numPr>
            <w:ind w:hanging="360"/>
          </w:pPr>
        </w:pPrChange>
      </w:pPr>
      <w:r w:rsidRPr="00AE723C">
        <w:t>false: The supplier element has failed the «VerificationActivity».</w:t>
      </w:r>
    </w:p>
    <w:p w14:paraId="11817F48" w14:textId="202C9C5B" w:rsidR="00A04484" w:rsidRDefault="00A04484">
      <w:pPr>
        <w:pStyle w:val="ListParagraph"/>
        <w:pPrChange w:id="924" w:author="BROOKSHIER Daniel" w:date="2021-09-26T16:23:00Z">
          <w:pPr>
            <w:pStyle w:val="ListParagraph"/>
            <w:numPr>
              <w:numId w:val="33"/>
            </w:numPr>
            <w:ind w:hanging="360"/>
          </w:pPr>
        </w:pPrChange>
      </w:pPr>
      <w:r w:rsidRPr="00AE723C">
        <w:t>true: The supplier element has passed the «VerificationActivity».</w:t>
      </w:r>
    </w:p>
    <w:p w14:paraId="089A24D0" w14:textId="735E2B4B" w:rsidR="00A04484" w:rsidRPr="006274EA" w:rsidRDefault="00A04484" w:rsidP="006274EA">
      <w:r w:rsidRPr="006274EA">
        <w:t>A change of the supplier or client elements should be followed by a change to the verified property to unknown. The verification property is also changed whenever the «VerificationActivity» is performed.</w:t>
      </w:r>
    </w:p>
    <w:p w14:paraId="67CF2B80" w14:textId="7F6EFB12" w:rsidR="00A04484" w:rsidRPr="006274EA" w:rsidRDefault="00A04484" w:rsidP="006274EA">
      <w:r w:rsidRPr="006274EA">
        <w:t>Note: The «Verification» should be used instead of the «verify» of SysML.</w:t>
      </w:r>
    </w:p>
    <w:p w14:paraId="11C4B4E7" w14:textId="77777777" w:rsidR="00A04484" w:rsidRPr="0015550E" w:rsidRDefault="00A04484" w:rsidP="00A04484">
      <w:pPr>
        <w:pStyle w:val="Heading7"/>
      </w:pPr>
      <w:r w:rsidRPr="0015550E">
        <w:t>Generalization:</w:t>
      </w:r>
    </w:p>
    <w:p w14:paraId="425CCEDF" w14:textId="77777777" w:rsidR="00A04484" w:rsidRDefault="00A04484">
      <w:pPr>
        <w:pStyle w:val="ListParagraph"/>
        <w:pPrChange w:id="925" w:author="BROOKSHIER Daniel" w:date="2021-09-26T16:23:00Z">
          <w:pPr>
            <w:pStyle w:val="ListParagraph"/>
            <w:numPr>
              <w:numId w:val="33"/>
            </w:numPr>
            <w:tabs>
              <w:tab w:val="clear" w:pos="403"/>
            </w:tabs>
            <w:spacing w:after="0"/>
            <w:ind w:hanging="360"/>
          </w:pPr>
        </w:pPrChange>
      </w:pPr>
      <w:r>
        <w:t>SysML::Requirements::Verify</w:t>
      </w:r>
    </w:p>
    <w:p w14:paraId="7D790964" w14:textId="1C1B45BE" w:rsidR="00A04484" w:rsidRPr="00472C14" w:rsidRDefault="00A04484" w:rsidP="00A04484">
      <w:pPr>
        <w:pStyle w:val="Heading2"/>
      </w:pPr>
      <w:bookmarkStart w:id="926" w:name="_Toc81174784"/>
      <w:bookmarkStart w:id="927" w:name="_Toc81127457"/>
      <w:r w:rsidRPr="00472C14">
        <w:t>Comments Profile</w:t>
      </w:r>
      <w:bookmarkEnd w:id="926"/>
      <w:bookmarkEnd w:id="927"/>
    </w:p>
    <w:p w14:paraId="276A2D00" w14:textId="77777777" w:rsidR="00A04484" w:rsidRPr="006274EA" w:rsidRDefault="00A04484" w:rsidP="006274EA">
      <w:r w:rsidRPr="006274EA">
        <w:t xml:space="preserve">The Comments Profile adds comment types to aid in classifying comments when creating a reference model. </w:t>
      </w:r>
    </w:p>
    <w:p w14:paraId="2F4D3397" w14:textId="77777777" w:rsidR="00A04484" w:rsidRPr="006274EA" w:rsidRDefault="00A04484" w:rsidP="006274EA">
      <w:r w:rsidRPr="006274EA">
        <w:rPr>
          <w:noProof/>
        </w:rPr>
        <w:drawing>
          <wp:inline distT="0" distB="0" distL="0" distR="0" wp14:anchorId="5D892752" wp14:editId="71B64D80">
            <wp:extent cx="3419475" cy="1285875"/>
            <wp:effectExtent l="0" t="0" r="0" b="0"/>
            <wp:docPr id="10" name="Picture -458259507.emf" descr="-45825950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58259507.emf"/>
                    <pic:cNvPicPr/>
                  </pic:nvPicPr>
                  <pic:blipFill>
                    <a:blip r:embed="rId20" cstate="print"/>
                    <a:stretch>
                      <a:fillRect/>
                    </a:stretch>
                  </pic:blipFill>
                  <pic:spPr>
                    <a:xfrm>
                      <a:off x="0" y="0"/>
                      <a:ext cx="3419475" cy="1285875"/>
                    </a:xfrm>
                    <a:prstGeom prst="rect">
                      <a:avLst/>
                    </a:prstGeom>
                  </pic:spPr>
                </pic:pic>
              </a:graphicData>
            </a:graphic>
          </wp:inline>
        </w:drawing>
      </w:r>
    </w:p>
    <w:p w14:paraId="3FC0F27C" w14:textId="2478CC99" w:rsidR="00A04484" w:rsidRDefault="00A04484" w:rsidP="00A04484">
      <w:pPr>
        <w:pStyle w:val="Caption"/>
      </w:pPr>
      <w:bookmarkStart w:id="928" w:name="_Toc80559846"/>
      <w:bookmarkStart w:id="929" w:name="_Toc81158954"/>
      <w:r>
        <w:t xml:space="preserve">Figure </w:t>
      </w:r>
      <w:r w:rsidR="002A71D1">
        <w:rPr>
          <w:noProof/>
        </w:rPr>
        <w:t>6</w:t>
      </w:r>
      <w:r>
        <w:t xml:space="preserve"> Comments Profile</w:t>
      </w:r>
      <w:bookmarkEnd w:id="928"/>
      <w:bookmarkEnd w:id="929"/>
    </w:p>
    <w:p w14:paraId="68235596" w14:textId="77777777" w:rsidR="00A04484" w:rsidRPr="006274EA" w:rsidRDefault="00A04484" w:rsidP="006274EA">
      <w:r w:rsidRPr="006274EA">
        <w:t xml:space="preserve">The Comments diagram shows the CSRM extensions added to the SysML profile to add additional types of comment: «Explanations» and «HowTo». </w:t>
      </w:r>
    </w:p>
    <w:p w14:paraId="2E9753D4" w14:textId="244D2496" w:rsidR="00A04484" w:rsidRDefault="00A04484" w:rsidP="00A04484">
      <w:pPr>
        <w:pStyle w:val="Heading3"/>
      </w:pPr>
      <w:bookmarkStart w:id="930" w:name="_Toc81174785"/>
      <w:bookmarkStart w:id="931" w:name="_Toc81127458"/>
      <w:r>
        <w:t>Explanation</w:t>
      </w:r>
      <w:bookmarkEnd w:id="930"/>
      <w:bookmarkEnd w:id="931"/>
    </w:p>
    <w:p w14:paraId="7E77BAE9" w14:textId="77777777" w:rsidR="00A04484" w:rsidRPr="0052593F" w:rsidRDefault="00A04484" w:rsidP="00A04484">
      <w:pPr>
        <w:pStyle w:val="Heading7"/>
      </w:pPr>
      <w:r w:rsidRPr="0052593F">
        <w:t>Description</w:t>
      </w:r>
    </w:p>
    <w:p w14:paraId="524A871C" w14:textId="77777777" w:rsidR="00A04484" w:rsidRPr="006274EA" w:rsidRDefault="00A04484" w:rsidP="006274EA">
      <w:r w:rsidRPr="006274EA">
        <w:t xml:space="preserve">The «Explanation» stereotype is a type of «comment» used to contain explanatory text. This type of comment is used for documenting what model elements are to be created, why they are created or other tutorial information. </w:t>
      </w:r>
    </w:p>
    <w:p w14:paraId="102E30CA" w14:textId="0FE9BF4C" w:rsidR="00A04484" w:rsidRDefault="00A04484" w:rsidP="00A04484">
      <w:pPr>
        <w:pStyle w:val="Heading3"/>
      </w:pPr>
      <w:bookmarkStart w:id="932" w:name="_Toc81174786"/>
      <w:bookmarkStart w:id="933" w:name="_Toc81127459"/>
      <w:r>
        <w:t>HowTo</w:t>
      </w:r>
      <w:bookmarkEnd w:id="932"/>
      <w:bookmarkEnd w:id="933"/>
    </w:p>
    <w:p w14:paraId="57127346" w14:textId="77777777" w:rsidR="00A04484" w:rsidRPr="0052593F" w:rsidRDefault="00A04484" w:rsidP="00A04484">
      <w:pPr>
        <w:pStyle w:val="Heading7"/>
      </w:pPr>
      <w:r w:rsidRPr="0052593F">
        <w:t>Description</w:t>
      </w:r>
    </w:p>
    <w:p w14:paraId="79DD1F9D" w14:textId="77777777" w:rsidR="00A04484" w:rsidRPr="006274EA" w:rsidRDefault="00A04484" w:rsidP="006274EA">
      <w:r w:rsidRPr="006274EA">
        <w:t xml:space="preserve">The «HowTo» stereotype is a type of «comment» used to contain instructions on how to do a modeling tool task. For example, how elements of the model are created. These comments are usually tool-specific instructions. </w:t>
      </w:r>
    </w:p>
    <w:p w14:paraId="3312CC69" w14:textId="6CC00ABC" w:rsidR="00A04484" w:rsidRPr="00472C14" w:rsidRDefault="00A04484" w:rsidP="00A04484">
      <w:pPr>
        <w:pStyle w:val="Heading2"/>
      </w:pPr>
      <w:bookmarkStart w:id="934" w:name="_Toc81174787"/>
      <w:bookmarkStart w:id="935" w:name="_Toc81127460"/>
      <w:r w:rsidRPr="00472C14">
        <w:lastRenderedPageBreak/>
        <w:t>SysML Extensions</w:t>
      </w:r>
      <w:bookmarkEnd w:id="934"/>
      <w:bookmarkEnd w:id="935"/>
    </w:p>
    <w:p w14:paraId="7338B414" w14:textId="39BFDA74" w:rsidR="00A04484" w:rsidRPr="006274EA" w:rsidRDefault="00A04484" w:rsidP="006274EA">
      <w:r w:rsidRPr="006274EA">
        <w:t xml:space="preserve">This package contains stereotypes that overcome the issues caused by the inability to use non-normative </w:t>
      </w:r>
      <w:commentRangeStart w:id="936"/>
      <w:r w:rsidR="008C54B1" w:rsidRPr="006274EA">
        <w:t>extensions</w:t>
      </w:r>
      <w:r w:rsidRPr="006274EA">
        <w:t xml:space="preserve"> </w:t>
      </w:r>
      <w:commentRangeEnd w:id="936"/>
      <w:r w:rsidR="00352781" w:rsidRPr="006274EA">
        <w:rPr>
          <w:rStyle w:val="CommentReference"/>
          <w:sz w:val="20"/>
          <w:rPrChange w:id="937" w:author="BROOKSHIER Daniel" w:date="2021-09-26T16:23:00Z">
            <w:rPr>
              <w:rStyle w:val="CommentReference"/>
            </w:rPr>
          </w:rPrChange>
        </w:rPr>
        <w:commentReference w:id="936"/>
      </w:r>
      <w:r w:rsidR="0073178E" w:rsidRPr="006274EA">
        <w:t>from SysML. Note that documentation has been modified to be consistent to the CSRM profile.</w:t>
      </w:r>
      <w:commentRangeStart w:id="938"/>
      <w:r w:rsidRPr="006274EA">
        <w:t xml:space="preserve"> </w:t>
      </w:r>
      <w:commentRangeEnd w:id="938"/>
      <w:r w:rsidR="00352781" w:rsidRPr="006274EA">
        <w:rPr>
          <w:rStyle w:val="CommentReference"/>
          <w:sz w:val="20"/>
          <w:rPrChange w:id="939" w:author="BROOKSHIER Daniel" w:date="2021-09-26T16:23:00Z">
            <w:rPr>
              <w:rStyle w:val="CommentReference"/>
            </w:rPr>
          </w:rPrChange>
        </w:rPr>
        <w:commentReference w:id="938"/>
      </w:r>
    </w:p>
    <w:p w14:paraId="102C71CE" w14:textId="271DCC31" w:rsidR="00DF540A" w:rsidRPr="006274EA" w:rsidRDefault="00DF540A" w:rsidP="006274EA">
      <w:r w:rsidRPr="006274EA">
        <w:t xml:space="preserve">The SysML Extensions profile contains the </w:t>
      </w:r>
      <w:r w:rsidRPr="006274EA">
        <w:rPr>
          <w:rPrChange w:id="940" w:author="BROOKSHIER Daniel" w:date="2021-09-26T16:23:00Z">
            <w:rPr>
              <w:rFonts w:ascii="Calibri" w:hAnsi="Calibri"/>
            </w:rPr>
          </w:rPrChange>
        </w:rPr>
        <w:t xml:space="preserve">«moe» stereotype, </w:t>
      </w:r>
      <w:r w:rsidRPr="006274EA">
        <w:t xml:space="preserve">extensions of </w:t>
      </w:r>
      <w:r w:rsidRPr="006274EA">
        <w:rPr>
          <w:rPrChange w:id="941" w:author="BROOKSHIER Daniel" w:date="2021-09-26T16:23:00Z">
            <w:rPr>
              <w:rFonts w:ascii="Calibri" w:hAnsi="Calibri"/>
            </w:rPr>
          </w:rPrChange>
        </w:rPr>
        <w:t>«</w:t>
      </w:r>
      <w:r w:rsidRPr="006274EA">
        <w:t>Block</w:t>
      </w:r>
      <w:r w:rsidRPr="006274EA">
        <w:rPr>
          <w:rPrChange w:id="942" w:author="BROOKSHIER Daniel" w:date="2021-09-26T16:23:00Z">
            <w:rPr>
              <w:rFonts w:ascii="Calibri" w:hAnsi="Calibri"/>
            </w:rPr>
          </w:rPrChange>
        </w:rPr>
        <w:t>»</w:t>
      </w:r>
      <w:r w:rsidRPr="006274EA">
        <w:t xml:space="preserve"> (</w:t>
      </w:r>
      <w:r w:rsidRPr="006274EA">
        <w:rPr>
          <w:rPrChange w:id="943" w:author="BROOKSHIER Daniel" w:date="2021-09-26T16:23:00Z">
            <w:rPr>
              <w:rFonts w:ascii="Calibri" w:hAnsi="Calibri"/>
            </w:rPr>
          </w:rPrChange>
        </w:rPr>
        <w:t>«</w:t>
      </w:r>
      <w:r w:rsidRPr="006274EA">
        <w:t>Domain</w:t>
      </w:r>
      <w:r w:rsidRPr="006274EA">
        <w:rPr>
          <w:rPrChange w:id="944" w:author="BROOKSHIER Daniel" w:date="2021-09-26T16:23:00Z">
            <w:rPr>
              <w:rFonts w:ascii="Calibri" w:hAnsi="Calibri"/>
            </w:rPr>
          </w:rPrChange>
        </w:rPr>
        <w:t>»</w:t>
      </w:r>
      <w:r w:rsidRPr="006274EA">
        <w:t xml:space="preserve">, </w:t>
      </w:r>
      <w:r w:rsidRPr="006274EA">
        <w:rPr>
          <w:rPrChange w:id="945" w:author="BROOKSHIER Daniel" w:date="2021-09-26T16:23:00Z">
            <w:rPr>
              <w:rFonts w:ascii="Calibri" w:hAnsi="Calibri"/>
            </w:rPr>
          </w:rPrChange>
        </w:rPr>
        <w:t>«</w:t>
      </w:r>
      <w:r w:rsidRPr="006274EA">
        <w:t>Subsystem</w:t>
      </w:r>
      <w:r w:rsidRPr="006274EA">
        <w:rPr>
          <w:rPrChange w:id="946" w:author="BROOKSHIER Daniel" w:date="2021-09-26T16:23:00Z">
            <w:rPr>
              <w:rFonts w:ascii="Calibri" w:hAnsi="Calibri"/>
            </w:rPr>
          </w:rPrChange>
        </w:rPr>
        <w:t>»</w:t>
      </w:r>
      <w:r w:rsidRPr="006274EA">
        <w:t xml:space="preserve">, </w:t>
      </w:r>
      <w:r w:rsidRPr="006274EA">
        <w:rPr>
          <w:rPrChange w:id="947" w:author="BROOKSHIER Daniel" w:date="2021-09-26T16:23:00Z">
            <w:rPr>
              <w:rFonts w:ascii="Calibri" w:hAnsi="Calibri"/>
            </w:rPr>
          </w:rPrChange>
        </w:rPr>
        <w:t>«</w:t>
      </w:r>
      <w:r w:rsidRPr="006274EA">
        <w:t>System Context</w:t>
      </w:r>
      <w:r w:rsidRPr="006274EA">
        <w:rPr>
          <w:rPrChange w:id="948" w:author="BROOKSHIER Daniel" w:date="2021-09-26T16:23:00Z">
            <w:rPr>
              <w:rFonts w:ascii="Calibri" w:hAnsi="Calibri"/>
            </w:rPr>
          </w:rPrChange>
        </w:rPr>
        <w:t>»</w:t>
      </w:r>
      <w:r w:rsidRPr="006274EA">
        <w:t xml:space="preserve">, </w:t>
      </w:r>
      <w:r w:rsidRPr="006274EA">
        <w:rPr>
          <w:rPrChange w:id="949" w:author="BROOKSHIER Daniel" w:date="2021-09-26T16:23:00Z">
            <w:rPr>
              <w:rFonts w:ascii="Calibri" w:hAnsi="Calibri"/>
            </w:rPr>
          </w:rPrChange>
        </w:rPr>
        <w:t>«</w:t>
      </w:r>
      <w:r w:rsidRPr="006274EA">
        <w:t>System</w:t>
      </w:r>
      <w:r w:rsidRPr="006274EA">
        <w:rPr>
          <w:rPrChange w:id="950" w:author="BROOKSHIER Daniel" w:date="2021-09-26T16:23:00Z">
            <w:rPr>
              <w:rFonts w:ascii="Calibri" w:hAnsi="Calibri"/>
            </w:rPr>
          </w:rPrChange>
        </w:rPr>
        <w:t>»</w:t>
      </w:r>
      <w:r w:rsidRPr="006274EA">
        <w:t xml:space="preserve">) and extension of </w:t>
      </w:r>
      <w:r w:rsidRPr="006274EA">
        <w:rPr>
          <w:rPrChange w:id="951" w:author="BROOKSHIER Daniel" w:date="2021-09-26T16:23:00Z">
            <w:rPr>
              <w:rFonts w:ascii="Calibri" w:hAnsi="Calibri"/>
            </w:rPr>
          </w:rPrChange>
        </w:rPr>
        <w:t>«</w:t>
      </w:r>
      <w:r w:rsidRPr="006274EA">
        <w:t>Requirement</w:t>
      </w:r>
      <w:r w:rsidRPr="006274EA">
        <w:rPr>
          <w:rPrChange w:id="952" w:author="BROOKSHIER Daniel" w:date="2021-09-26T16:23:00Z">
            <w:rPr>
              <w:rFonts w:ascii="Calibri" w:hAnsi="Calibri"/>
            </w:rPr>
          </w:rPrChange>
        </w:rPr>
        <w:t>» («extRequirement») and two enumerations, VerificationMethodKind and RiskKind, that are used in the «</w:t>
      </w:r>
      <w:r w:rsidR="00A2181B" w:rsidRPr="006274EA">
        <w:rPr>
          <w:rPrChange w:id="953" w:author="BROOKSHIER Daniel" w:date="2021-09-26T16:23:00Z">
            <w:rPr>
              <w:rFonts w:ascii="Calibri" w:hAnsi="Calibri"/>
            </w:rPr>
          </w:rPrChange>
        </w:rPr>
        <w:t>extRequirement</w:t>
      </w:r>
      <w:r w:rsidRPr="006274EA">
        <w:rPr>
          <w:rPrChange w:id="954" w:author="BROOKSHIER Daniel" w:date="2021-09-26T16:23:00Z">
            <w:rPr>
              <w:rFonts w:ascii="Calibri" w:hAnsi="Calibri"/>
            </w:rPr>
          </w:rPrChange>
        </w:rPr>
        <w:t xml:space="preserve">» to document verification method and risk respectively. </w:t>
      </w:r>
    </w:p>
    <w:p w14:paraId="61615E99" w14:textId="77777777" w:rsidR="00A04484" w:rsidRPr="006274EA" w:rsidRDefault="00A04484" w:rsidP="006274EA">
      <w:r w:rsidRPr="006274EA">
        <w:rPr>
          <w:noProof/>
        </w:rPr>
        <w:drawing>
          <wp:inline distT="0" distB="0" distL="0" distR="0" wp14:anchorId="79C82A19" wp14:editId="0F03F201">
            <wp:extent cx="5943600" cy="4155815"/>
            <wp:effectExtent l="0" t="0" r="0" b="0"/>
            <wp:docPr id="12" name="Picture 1376857563.emf" descr="137685756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376857563.emf"/>
                    <pic:cNvPicPr/>
                  </pic:nvPicPr>
                  <pic:blipFill>
                    <a:blip r:embed="rId21" cstate="print"/>
                    <a:stretch>
                      <a:fillRect/>
                    </a:stretch>
                  </pic:blipFill>
                  <pic:spPr>
                    <a:xfrm>
                      <a:off x="0" y="0"/>
                      <a:ext cx="5943600" cy="4155815"/>
                    </a:xfrm>
                    <a:prstGeom prst="rect">
                      <a:avLst/>
                    </a:prstGeom>
                  </pic:spPr>
                </pic:pic>
              </a:graphicData>
            </a:graphic>
          </wp:inline>
        </w:drawing>
      </w:r>
    </w:p>
    <w:p w14:paraId="6F76ECD2" w14:textId="2E53F2DB" w:rsidR="00A04484" w:rsidRDefault="00A04484" w:rsidP="00A04484">
      <w:pPr>
        <w:pStyle w:val="Caption"/>
      </w:pPr>
      <w:bookmarkStart w:id="955" w:name="_Toc80559847"/>
      <w:bookmarkStart w:id="956" w:name="_Toc81158955"/>
      <w:commentRangeStart w:id="957"/>
      <w:r>
        <w:t xml:space="preserve">Figure </w:t>
      </w:r>
      <w:r w:rsidR="002A71D1">
        <w:rPr>
          <w:noProof/>
        </w:rPr>
        <w:t>7</w:t>
      </w:r>
      <w:r>
        <w:t xml:space="preserve"> SysML Extensions</w:t>
      </w:r>
      <w:bookmarkEnd w:id="955"/>
      <w:commentRangeEnd w:id="957"/>
      <w:r w:rsidR="002F5579">
        <w:rPr>
          <w:rStyle w:val="CommentReference"/>
          <w:rFonts w:ascii="Times New Roman" w:hAnsi="Times New Roman"/>
          <w:b w:val="0"/>
        </w:rPr>
        <w:commentReference w:id="957"/>
      </w:r>
      <w:bookmarkEnd w:id="956"/>
    </w:p>
    <w:p w14:paraId="40681AF1" w14:textId="69DB0B8B" w:rsidR="00A04484" w:rsidRPr="006274EA" w:rsidRDefault="00A04484" w:rsidP="006274EA">
      <w:r w:rsidRPr="006274EA">
        <w:t xml:space="preserve">The SysML Extensions diagram documents the elements added that are used instead of the SysML non-normative </w:t>
      </w:r>
      <w:r w:rsidR="008C54B1" w:rsidRPr="006274EA">
        <w:t>extensions</w:t>
      </w:r>
      <w:r w:rsidR="002F5579" w:rsidRPr="006274EA">
        <w:rPr>
          <w:rStyle w:val="CommentReference"/>
          <w:sz w:val="20"/>
          <w:rPrChange w:id="958" w:author="BROOKSHIER Daniel" w:date="2021-09-26T16:23:00Z">
            <w:rPr>
              <w:rStyle w:val="CommentReference"/>
            </w:rPr>
          </w:rPrChange>
        </w:rPr>
        <w:commentReference w:id="959"/>
      </w:r>
      <w:r w:rsidRPr="006274EA">
        <w:t xml:space="preserve"> described by the SysML Specification. </w:t>
      </w:r>
    </w:p>
    <w:p w14:paraId="74DE63B1" w14:textId="33663A18" w:rsidR="00A04484" w:rsidRDefault="00A04484" w:rsidP="00A04484">
      <w:pPr>
        <w:pStyle w:val="Heading3"/>
      </w:pPr>
      <w:bookmarkStart w:id="960" w:name="_Toc81174788"/>
      <w:bookmarkStart w:id="961" w:name="_Toc81127461"/>
      <w:r>
        <w:t>performanceRequirement</w:t>
      </w:r>
      <w:bookmarkEnd w:id="960"/>
      <w:bookmarkEnd w:id="961"/>
    </w:p>
    <w:p w14:paraId="12A37CD5" w14:textId="77777777" w:rsidR="00A04484" w:rsidRPr="0052593F" w:rsidRDefault="00A04484" w:rsidP="00A04484">
      <w:pPr>
        <w:pStyle w:val="Heading7"/>
      </w:pPr>
      <w:r w:rsidRPr="0052593F">
        <w:t>Description</w:t>
      </w:r>
    </w:p>
    <w:p w14:paraId="73A55AE2" w14:textId="035F8E5E" w:rsidR="00A04484" w:rsidRPr="006274EA" w:rsidRDefault="00A04484" w:rsidP="006274EA">
      <w:r w:rsidRPr="006274EA">
        <w:t>Requirement that quantitatively measures the extent to which a system, or a system part, satisfies a required capability or condition.</w:t>
      </w:r>
    </w:p>
    <w:p w14:paraId="72DDBA2C" w14:textId="22A254E1" w:rsidR="00A04484" w:rsidRPr="006274EA" w:rsidRDefault="00A04484" w:rsidP="006274EA">
      <w:r w:rsidRPr="006274EA">
        <w:t>Note: This stereotype should be used instead of the «performanceRequirement» in the SysML non-normative extension of SysML.</w:t>
      </w:r>
    </w:p>
    <w:p w14:paraId="3F3C15E2" w14:textId="77777777" w:rsidR="00A04484" w:rsidRPr="0015550E" w:rsidRDefault="00A04484" w:rsidP="00A04484">
      <w:pPr>
        <w:pStyle w:val="Heading7"/>
      </w:pPr>
      <w:r w:rsidRPr="0015550E">
        <w:t>Generalization:</w:t>
      </w:r>
    </w:p>
    <w:p w14:paraId="7F204827" w14:textId="3AA7FAED" w:rsidR="00A04484" w:rsidRDefault="00A04484">
      <w:pPr>
        <w:pStyle w:val="ListParagraph"/>
        <w:pPrChange w:id="962" w:author="BROOKSHIER Daniel" w:date="2021-09-26T16:23:00Z">
          <w:pPr>
            <w:pStyle w:val="ListParagraph"/>
            <w:numPr>
              <w:numId w:val="33"/>
            </w:numPr>
            <w:tabs>
              <w:tab w:val="clear" w:pos="403"/>
            </w:tabs>
            <w:spacing w:after="0"/>
            <w:ind w:hanging="360"/>
          </w:pPr>
        </w:pPrChange>
      </w:pPr>
      <w:r>
        <w:t>CSRM Profile::SysML Extensions::</w:t>
      </w:r>
      <w:r w:rsidR="00205D62">
        <w:t>extRequirement</w:t>
      </w:r>
    </w:p>
    <w:p w14:paraId="147D0432" w14:textId="0569F834" w:rsidR="00A04484" w:rsidRDefault="00A04484" w:rsidP="00A04484">
      <w:pPr>
        <w:pStyle w:val="Heading3"/>
      </w:pPr>
      <w:bookmarkStart w:id="963" w:name="_Toc81174789"/>
      <w:bookmarkStart w:id="964" w:name="_Toc81127462"/>
      <w:r>
        <w:t>moe</w:t>
      </w:r>
      <w:bookmarkEnd w:id="963"/>
      <w:bookmarkEnd w:id="964"/>
    </w:p>
    <w:p w14:paraId="1B16A7BE" w14:textId="77777777" w:rsidR="00A04484" w:rsidRPr="0052593F" w:rsidRDefault="00A04484" w:rsidP="00A04484">
      <w:pPr>
        <w:pStyle w:val="Heading7"/>
      </w:pPr>
      <w:r w:rsidRPr="0052593F">
        <w:t>Description</w:t>
      </w:r>
    </w:p>
    <w:p w14:paraId="41646753" w14:textId="3D48B44D" w:rsidR="00A2181B" w:rsidRPr="006274EA" w:rsidRDefault="006D61E1" w:rsidP="006274EA">
      <w:ins w:id="965" w:author="BROOKSHIER Daniel" w:date="2021-09-26T16:23:00Z">
        <w:r w:rsidRPr="006274EA">
          <w:t xml:space="preserve">Measure of Effectiveness (MoE) represents a performance property of a system (or other element). </w:t>
        </w:r>
      </w:ins>
      <w:r w:rsidR="00BB2A65" w:rsidRPr="006274EA">
        <w:t xml:space="preserve">The «moe» stereotype is applied to a «valueProperty» </w:t>
      </w:r>
      <w:r w:rsidR="0073178E" w:rsidRPr="006274EA">
        <w:t xml:space="preserve">to mark the property as a </w:t>
      </w:r>
      <w:del w:id="966" w:author="BROOKSHIER Daniel" w:date="2021-09-26T16:23:00Z">
        <w:r w:rsidR="0073178E">
          <w:delText>Measure of Effectiveness (MoE).</w:delText>
        </w:r>
      </w:del>
      <w:ins w:id="967" w:author="BROOKSHIER Daniel" w:date="2021-09-26T16:23:00Z">
        <w:r w:rsidRPr="006274EA">
          <w:t>MoE</w:t>
        </w:r>
        <w:r w:rsidR="0073178E" w:rsidRPr="006274EA">
          <w:t>.</w:t>
        </w:r>
      </w:ins>
      <w:r w:rsidR="0073178E" w:rsidRPr="006274EA">
        <w:t xml:space="preserve"> The stereotype indicates an engineering performance </w:t>
      </w:r>
      <w:r w:rsidR="0073178E" w:rsidRPr="006274EA">
        <w:lastRenderedPageBreak/>
        <w:t xml:space="preserve">measure. </w:t>
      </w:r>
      <w:r w:rsidR="00A04484" w:rsidRPr="006274EA">
        <w:t xml:space="preserve">A </w:t>
      </w:r>
      <w:r w:rsidR="0073178E" w:rsidRPr="006274EA">
        <w:t xml:space="preserve">«moe» property </w:t>
      </w:r>
      <w:r w:rsidR="00A04484" w:rsidRPr="006274EA">
        <w:t xml:space="preserve">represents a parameter whose value is </w:t>
      </w:r>
      <w:r w:rsidR="00A2181B" w:rsidRPr="006274EA">
        <w:t xml:space="preserve">can be used to measure the effectiveness of a </w:t>
      </w:r>
      <w:r w:rsidR="00A2181B" w:rsidRPr="006274EA">
        <w:rPr>
          <w:rPrChange w:id="968" w:author="BROOKSHIER Daniel" w:date="2021-09-26T16:23:00Z">
            <w:rPr>
              <w:rFonts w:ascii="Calibri" w:hAnsi="Calibri"/>
            </w:rPr>
          </w:rPrChange>
        </w:rPr>
        <w:t>«</w:t>
      </w:r>
      <w:r w:rsidR="00A2181B" w:rsidRPr="006274EA">
        <w:t>Block</w:t>
      </w:r>
      <w:r w:rsidR="00A2181B" w:rsidRPr="006274EA">
        <w:rPr>
          <w:rPrChange w:id="969" w:author="BROOKSHIER Daniel" w:date="2021-09-26T16:23:00Z">
            <w:rPr>
              <w:rFonts w:ascii="Calibri" w:hAnsi="Calibri"/>
            </w:rPr>
          </w:rPrChange>
        </w:rPr>
        <w:t>»</w:t>
      </w:r>
      <w:commentRangeStart w:id="970"/>
      <w:r w:rsidR="00A04484" w:rsidRPr="006274EA">
        <w:t>.</w:t>
      </w:r>
      <w:commentRangeEnd w:id="970"/>
      <w:r w:rsidR="00352781" w:rsidRPr="006274EA">
        <w:rPr>
          <w:rStyle w:val="CommentReference"/>
          <w:sz w:val="20"/>
          <w:rPrChange w:id="971" w:author="BROOKSHIER Daniel" w:date="2021-09-26T16:23:00Z">
            <w:rPr>
              <w:rStyle w:val="CommentReference"/>
            </w:rPr>
          </w:rPrChange>
        </w:rPr>
        <w:commentReference w:id="970"/>
      </w:r>
      <w:r w:rsidR="00916D2E" w:rsidRPr="006274EA">
        <w:t xml:space="preserve"> </w:t>
      </w:r>
      <w:r w:rsidR="00A2181B" w:rsidRPr="006274EA">
        <w:t xml:space="preserve">MoE are measures designed to correspond to the accomplishment of mission objectives and the achievement of desired results. </w:t>
      </w:r>
      <w:del w:id="972" w:author="BROOKSHIER Daniel" w:date="2021-09-26T16:55:00Z">
        <w:r w:rsidR="00A2181B" w:rsidRPr="006274EA" w:rsidDel="0085436B">
          <w:delText xml:space="preserve">They </w:delText>
        </w:r>
      </w:del>
      <w:ins w:id="973" w:author="BROOKSHIER Daniel" w:date="2021-09-26T16:55:00Z">
        <w:r w:rsidR="0085436B">
          <w:t>MoE</w:t>
        </w:r>
        <w:r w:rsidR="0085436B" w:rsidRPr="006274EA">
          <w:t xml:space="preserve"> </w:t>
        </w:r>
      </w:ins>
      <w:r w:rsidR="00A2181B" w:rsidRPr="006274EA">
        <w:t>quantify the results to be obtained by a system.</w:t>
      </w:r>
    </w:p>
    <w:p w14:paraId="2BF64394" w14:textId="09273D39" w:rsidR="00A04484" w:rsidRPr="006274EA" w:rsidRDefault="0073178E" w:rsidP="006274EA">
      <w:r w:rsidRPr="006274EA">
        <w:t>Each</w:t>
      </w:r>
      <w:r w:rsidR="00916D2E" w:rsidRPr="006274EA">
        <w:t xml:space="preserve"> </w:t>
      </w:r>
      <w:r w:rsidRPr="006274EA">
        <w:t xml:space="preserve">«moe» should </w:t>
      </w:r>
      <w:r w:rsidR="008C54B1" w:rsidRPr="006274EA">
        <w:t>satisf</w:t>
      </w:r>
      <w:r w:rsidRPr="006274EA">
        <w:t>y</w:t>
      </w:r>
      <w:r w:rsidR="008C54B1" w:rsidRPr="006274EA">
        <w:t xml:space="preserve"> a kind of «</w:t>
      </w:r>
      <w:r w:rsidRPr="006274EA">
        <w:t>moe</w:t>
      </w:r>
      <w:r w:rsidR="008C54B1" w:rsidRPr="006274EA">
        <w:t>Requirement».</w:t>
      </w:r>
    </w:p>
    <w:p w14:paraId="7A8E13EB" w14:textId="6DFDF3F2" w:rsidR="00A04484" w:rsidRPr="006274EA" w:rsidRDefault="00A04484" w:rsidP="006274EA">
      <w:r w:rsidRPr="006274EA">
        <w:t>Note: This stereotype should be used instead of the «moe» in the SysML non-normative extension of SysML.</w:t>
      </w:r>
    </w:p>
    <w:p w14:paraId="379F0F37" w14:textId="01E7BE74" w:rsidR="00A04484" w:rsidRDefault="00205D62" w:rsidP="00A04484">
      <w:pPr>
        <w:pStyle w:val="Heading3"/>
      </w:pPr>
      <w:bookmarkStart w:id="974" w:name="_Toc81174790"/>
      <w:r>
        <w:t>extRequirement</w:t>
      </w:r>
      <w:bookmarkEnd w:id="974"/>
    </w:p>
    <w:p w14:paraId="6C1779BC" w14:textId="77777777" w:rsidR="00A04484" w:rsidRPr="0052593F" w:rsidRDefault="00A04484" w:rsidP="00A04484">
      <w:pPr>
        <w:pStyle w:val="Heading7"/>
      </w:pPr>
      <w:r w:rsidRPr="0052593F">
        <w:t>Description</w:t>
      </w:r>
    </w:p>
    <w:p w14:paraId="0BC546D7" w14:textId="31E72E25" w:rsidR="00A04484" w:rsidRPr="006274EA" w:rsidRDefault="00BB2A65" w:rsidP="006274EA">
      <w:r w:rsidRPr="006274EA">
        <w:t>The «</w:t>
      </w:r>
      <w:r w:rsidR="00205D62" w:rsidRPr="006274EA">
        <w:t>extRequirement</w:t>
      </w:r>
      <w:r w:rsidRPr="006274EA">
        <w:t>»</w:t>
      </w:r>
      <w:r w:rsidR="00A04484" w:rsidRPr="006274EA">
        <w:t xml:space="preserve"> </w:t>
      </w:r>
      <w:r w:rsidRPr="006274EA">
        <w:t xml:space="preserve">is a </w:t>
      </w:r>
      <w:r w:rsidR="00A04484" w:rsidRPr="006274EA">
        <w:t xml:space="preserve">mix-in stereotype that contains generally useful attributes for requirements. </w:t>
      </w:r>
    </w:p>
    <w:p w14:paraId="40F425CB" w14:textId="177FDD6C" w:rsidR="00A04484" w:rsidRPr="006274EA" w:rsidRDefault="00A04484" w:rsidP="006274EA">
      <w:r w:rsidRPr="006274EA">
        <w:t>Note: This stereotype should be used instead of the «extendedRequirement» in the SysML n</w:t>
      </w:r>
      <w:r w:rsidR="00290252" w:rsidRPr="006274EA">
        <w:t>on-normative extension of SysML</w:t>
      </w:r>
    </w:p>
    <w:p w14:paraId="715ABB27" w14:textId="77777777" w:rsidR="00A04484" w:rsidRPr="0015550E" w:rsidRDefault="00A04484" w:rsidP="00A04484">
      <w:pPr>
        <w:pStyle w:val="Heading7"/>
      </w:pPr>
      <w:r w:rsidRPr="0015550E">
        <w:t>Generalization:</w:t>
      </w:r>
    </w:p>
    <w:p w14:paraId="40CAC247" w14:textId="77777777" w:rsidR="00A04484" w:rsidRDefault="00A04484">
      <w:pPr>
        <w:pStyle w:val="ListParagraph"/>
        <w:pPrChange w:id="975" w:author="BROOKSHIER Daniel" w:date="2021-09-26T16:23:00Z">
          <w:pPr>
            <w:pStyle w:val="ListParagraph"/>
            <w:numPr>
              <w:numId w:val="33"/>
            </w:numPr>
            <w:tabs>
              <w:tab w:val="clear" w:pos="403"/>
            </w:tabs>
            <w:spacing w:after="0"/>
            <w:ind w:hanging="360"/>
          </w:pPr>
        </w:pPrChange>
      </w:pPr>
      <w:r>
        <w:t>SysML::Requirements::Requirement</w:t>
      </w:r>
    </w:p>
    <w:p w14:paraId="3D8BE20E" w14:textId="387EBDE2" w:rsidR="00A04484" w:rsidRDefault="00A04484" w:rsidP="00A04484">
      <w:pPr>
        <w:pStyle w:val="Heading3"/>
      </w:pPr>
      <w:bookmarkStart w:id="976" w:name="_Toc81174791"/>
      <w:bookmarkStart w:id="977" w:name="_Toc81127464"/>
      <w:r>
        <w:t>System</w:t>
      </w:r>
      <w:bookmarkEnd w:id="976"/>
      <w:bookmarkEnd w:id="977"/>
    </w:p>
    <w:p w14:paraId="3A6BF8C5" w14:textId="77777777" w:rsidR="00A04484" w:rsidRPr="0052593F" w:rsidRDefault="00A04484" w:rsidP="00A04484">
      <w:pPr>
        <w:pStyle w:val="Heading7"/>
      </w:pPr>
      <w:r w:rsidRPr="0052593F">
        <w:t>Description</w:t>
      </w:r>
    </w:p>
    <w:p w14:paraId="600B675E" w14:textId="7AC296A8" w:rsidR="00A04484" w:rsidRPr="006274EA" w:rsidRDefault="00A04484" w:rsidP="006274EA">
      <w:r w:rsidRPr="006274EA">
        <w:t>A System is an artificial artifact consisting of blocks that pursue a common goal that cannot be achieved by the system's individual elements. A block can be software, hardware, a person, or an arbitrary unit.</w:t>
      </w:r>
    </w:p>
    <w:p w14:paraId="20DBE8EE" w14:textId="55F6FBFF" w:rsidR="00A04484" w:rsidRPr="006274EA" w:rsidRDefault="00A04484" w:rsidP="006274EA">
      <w:r w:rsidRPr="006274EA">
        <w:t>Note: This stereotype should be used instead of the «System» in the SysML n</w:t>
      </w:r>
      <w:r w:rsidR="00A034DA" w:rsidRPr="006274EA">
        <w:t>on-normative extension of SysML.</w:t>
      </w:r>
    </w:p>
    <w:p w14:paraId="2F83AA95" w14:textId="77777777" w:rsidR="00A04484" w:rsidRPr="0015550E" w:rsidRDefault="00A04484" w:rsidP="00A04484">
      <w:pPr>
        <w:pStyle w:val="Heading7"/>
      </w:pPr>
      <w:r w:rsidRPr="0015550E">
        <w:t>Generalization:</w:t>
      </w:r>
    </w:p>
    <w:p w14:paraId="6933F1D7" w14:textId="77777777" w:rsidR="00A04484" w:rsidRDefault="00A04484">
      <w:pPr>
        <w:pStyle w:val="ListParagraph"/>
        <w:pPrChange w:id="978" w:author="BROOKSHIER Daniel" w:date="2021-09-26T16:23:00Z">
          <w:pPr>
            <w:pStyle w:val="ListParagraph"/>
            <w:numPr>
              <w:numId w:val="33"/>
            </w:numPr>
            <w:tabs>
              <w:tab w:val="clear" w:pos="403"/>
            </w:tabs>
            <w:spacing w:after="0"/>
            <w:ind w:hanging="360"/>
          </w:pPr>
        </w:pPrChange>
      </w:pPr>
      <w:r>
        <w:t>SysML::Blocks::Block</w:t>
      </w:r>
    </w:p>
    <w:p w14:paraId="08D1AB89" w14:textId="0732003A" w:rsidR="00A04484" w:rsidRDefault="00A04484" w:rsidP="00A04484">
      <w:pPr>
        <w:pStyle w:val="Heading3"/>
      </w:pPr>
      <w:bookmarkStart w:id="979" w:name="_Toc81174792"/>
      <w:bookmarkStart w:id="980" w:name="_Toc81127465"/>
      <w:r>
        <w:t>System context</w:t>
      </w:r>
      <w:bookmarkEnd w:id="979"/>
      <w:bookmarkEnd w:id="980"/>
    </w:p>
    <w:p w14:paraId="6EAE65DB" w14:textId="77777777" w:rsidR="00A04484" w:rsidRPr="0052593F" w:rsidRDefault="00A04484" w:rsidP="00A04484">
      <w:pPr>
        <w:pStyle w:val="Heading7"/>
      </w:pPr>
      <w:r w:rsidRPr="0052593F">
        <w:t>Description</w:t>
      </w:r>
    </w:p>
    <w:p w14:paraId="49FD0877" w14:textId="557848FF" w:rsidR="00A04484" w:rsidRPr="006274EA" w:rsidRDefault="00A04484" w:rsidP="006274EA">
      <w:r w:rsidRPr="006274EA">
        <w:t>A System context element is a virtual container that includes the entire system and its actors.</w:t>
      </w:r>
    </w:p>
    <w:p w14:paraId="64042537" w14:textId="1C0A0AC7" w:rsidR="00A04484" w:rsidRPr="006274EA" w:rsidRDefault="00A04484" w:rsidP="006274EA">
      <w:r w:rsidRPr="006274EA">
        <w:t>Note: This stereotype should be used instead of the «System context» in the SysML non-normative extension of SysML.</w:t>
      </w:r>
    </w:p>
    <w:p w14:paraId="0E149809" w14:textId="77777777" w:rsidR="00A04484" w:rsidRPr="0015550E" w:rsidRDefault="00A04484" w:rsidP="00A04484">
      <w:pPr>
        <w:pStyle w:val="Heading7"/>
      </w:pPr>
      <w:r w:rsidRPr="0015550E">
        <w:t>Generalization:</w:t>
      </w:r>
    </w:p>
    <w:p w14:paraId="471937B5" w14:textId="77777777" w:rsidR="00A04484" w:rsidRDefault="00A04484">
      <w:pPr>
        <w:pStyle w:val="ListParagraph"/>
        <w:pPrChange w:id="981" w:author="BROOKSHIER Daniel" w:date="2021-09-26T16:23:00Z">
          <w:pPr>
            <w:pStyle w:val="ListParagraph"/>
            <w:numPr>
              <w:numId w:val="33"/>
            </w:numPr>
            <w:tabs>
              <w:tab w:val="clear" w:pos="403"/>
            </w:tabs>
            <w:spacing w:after="0"/>
            <w:ind w:hanging="360"/>
          </w:pPr>
        </w:pPrChange>
      </w:pPr>
      <w:r>
        <w:t>SysML::Blocks::Block</w:t>
      </w:r>
    </w:p>
    <w:p w14:paraId="2D7AFB90" w14:textId="6C407FE9" w:rsidR="00A04484" w:rsidRDefault="00A04484" w:rsidP="00A04484">
      <w:pPr>
        <w:pStyle w:val="Heading3"/>
      </w:pPr>
      <w:bookmarkStart w:id="982" w:name="_Toc81174793"/>
      <w:bookmarkStart w:id="983" w:name="_Toc81127466"/>
      <w:r>
        <w:t>Subsystem</w:t>
      </w:r>
      <w:bookmarkEnd w:id="982"/>
      <w:bookmarkEnd w:id="983"/>
    </w:p>
    <w:p w14:paraId="621190DD" w14:textId="77777777" w:rsidR="00A04484" w:rsidRPr="0052593F" w:rsidRDefault="00A04484" w:rsidP="00A04484">
      <w:pPr>
        <w:pStyle w:val="Heading7"/>
      </w:pPr>
      <w:r w:rsidRPr="0052593F">
        <w:t>Description</w:t>
      </w:r>
    </w:p>
    <w:p w14:paraId="34ABE56D" w14:textId="2D819806" w:rsidR="00A04484" w:rsidRPr="006274EA" w:rsidRDefault="00A04484" w:rsidP="006274EA">
      <w:r w:rsidRPr="006274EA">
        <w:t>A Subsystem is a - typically large - encapsulated block within a larger system.</w:t>
      </w:r>
    </w:p>
    <w:p w14:paraId="68465405" w14:textId="1D8617FF" w:rsidR="00A04484" w:rsidRPr="006274EA" w:rsidRDefault="00A04484" w:rsidP="006274EA">
      <w:r w:rsidRPr="006274EA">
        <w:t>Note: This stereotype should be used instead of the «Subsystem» in the SysML non-normative extension of SysML.</w:t>
      </w:r>
    </w:p>
    <w:p w14:paraId="6D123974" w14:textId="77777777" w:rsidR="00A04484" w:rsidRPr="0015550E" w:rsidRDefault="00A04484" w:rsidP="00A04484">
      <w:pPr>
        <w:pStyle w:val="Heading7"/>
      </w:pPr>
      <w:r w:rsidRPr="0015550E">
        <w:t>Generalization:</w:t>
      </w:r>
    </w:p>
    <w:p w14:paraId="6F32F7B8" w14:textId="77777777" w:rsidR="00A04484" w:rsidRDefault="00A04484">
      <w:pPr>
        <w:pStyle w:val="ListParagraph"/>
        <w:pPrChange w:id="984" w:author="BROOKSHIER Daniel" w:date="2021-09-26T16:23:00Z">
          <w:pPr>
            <w:pStyle w:val="ListParagraph"/>
            <w:numPr>
              <w:numId w:val="33"/>
            </w:numPr>
            <w:tabs>
              <w:tab w:val="clear" w:pos="403"/>
            </w:tabs>
            <w:spacing w:after="0"/>
            <w:ind w:hanging="360"/>
          </w:pPr>
        </w:pPrChange>
      </w:pPr>
      <w:r>
        <w:t>SysML::Blocks::Block</w:t>
      </w:r>
    </w:p>
    <w:p w14:paraId="1156534B" w14:textId="13BE6608" w:rsidR="00A04484" w:rsidRDefault="00A04484" w:rsidP="00A04484">
      <w:pPr>
        <w:pStyle w:val="Heading3"/>
      </w:pPr>
      <w:bookmarkStart w:id="985" w:name="_Toc81174794"/>
      <w:bookmarkStart w:id="986" w:name="_Toc81127467"/>
      <w:r>
        <w:lastRenderedPageBreak/>
        <w:t>Domain</w:t>
      </w:r>
      <w:bookmarkEnd w:id="985"/>
      <w:bookmarkEnd w:id="986"/>
    </w:p>
    <w:p w14:paraId="37C62B0E" w14:textId="77777777" w:rsidR="00A04484" w:rsidRPr="0052593F" w:rsidRDefault="00A04484" w:rsidP="00A04484">
      <w:pPr>
        <w:pStyle w:val="Heading7"/>
      </w:pPr>
      <w:r w:rsidRPr="0052593F">
        <w:t>Description</w:t>
      </w:r>
    </w:p>
    <w:p w14:paraId="52DE79EB" w14:textId="236BF583" w:rsidR="00A04484" w:rsidRPr="006274EA" w:rsidRDefault="00A04484" w:rsidP="006274EA">
      <w:commentRangeStart w:id="987"/>
      <w:r w:rsidRPr="006274EA">
        <w:t xml:space="preserve">A «Domain» block represents an entity, a concept, a location, or a person from the real-world domain. </w:t>
      </w:r>
      <w:commentRangeEnd w:id="987"/>
      <w:r w:rsidR="00916D2E" w:rsidRPr="006274EA">
        <w:rPr>
          <w:rStyle w:val="CommentReference"/>
          <w:sz w:val="20"/>
          <w:rPrChange w:id="988" w:author="BROOKSHIER Daniel" w:date="2021-09-26T16:23:00Z">
            <w:rPr>
              <w:rStyle w:val="CommentReference"/>
            </w:rPr>
          </w:rPrChange>
        </w:rPr>
        <w:commentReference w:id="987"/>
      </w:r>
    </w:p>
    <w:p w14:paraId="365228EF" w14:textId="244DB9E4" w:rsidR="00A04484" w:rsidRPr="006274EA" w:rsidRDefault="00A04484" w:rsidP="006274EA">
      <w:r w:rsidRPr="006274EA">
        <w:t>Note: This stereotype should be used instead of the «Domain» in the SysML non-normative extension of SysML.</w:t>
      </w:r>
    </w:p>
    <w:p w14:paraId="08F93524" w14:textId="77777777" w:rsidR="00A04484" w:rsidRPr="0015550E" w:rsidRDefault="00A04484" w:rsidP="00A04484">
      <w:pPr>
        <w:pStyle w:val="Heading7"/>
      </w:pPr>
      <w:r w:rsidRPr="0015550E">
        <w:t>Generalization:</w:t>
      </w:r>
    </w:p>
    <w:p w14:paraId="31CE7CBE" w14:textId="46229110" w:rsidR="00DA6F63" w:rsidRDefault="00A04484">
      <w:pPr>
        <w:pStyle w:val="ListParagraph"/>
        <w:pPrChange w:id="989" w:author="BROOKSHIER Daniel" w:date="2021-09-26T16:23:00Z">
          <w:pPr>
            <w:pStyle w:val="ListParagraph"/>
            <w:numPr>
              <w:numId w:val="33"/>
            </w:numPr>
            <w:tabs>
              <w:tab w:val="clear" w:pos="403"/>
            </w:tabs>
            <w:spacing w:after="0"/>
            <w:ind w:hanging="360"/>
          </w:pPr>
        </w:pPrChange>
      </w:pPr>
      <w:r>
        <w:t>SysML::Blocks::Block</w:t>
      </w:r>
    </w:p>
    <w:p w14:paraId="3723E66F" w14:textId="07FDDAC3" w:rsidR="009B114F" w:rsidRDefault="009B114F" w:rsidP="009B114F">
      <w:pPr>
        <w:pStyle w:val="Heading3"/>
      </w:pPr>
      <w:bookmarkStart w:id="990" w:name="_Toc81174795"/>
      <w:commentRangeStart w:id="991"/>
      <w:r>
        <w:t>VerificationMethodKind</w:t>
      </w:r>
      <w:bookmarkEnd w:id="990"/>
    </w:p>
    <w:p w14:paraId="06864A7D" w14:textId="360E2D16" w:rsidR="009B114F" w:rsidRPr="006274EA" w:rsidRDefault="009B114F" w:rsidP="006274EA">
      <w:pPr>
        <w:rPr>
          <w:lang w:eastAsia="ja-JP"/>
        </w:rPr>
      </w:pPr>
      <w:r w:rsidRPr="006274EA">
        <w:rPr>
          <w:lang w:eastAsia="ja-JP"/>
        </w:rPr>
        <w:t>VerificationMethodKind is an enumeration consisting of the following enumeration literals:</w:t>
      </w:r>
    </w:p>
    <w:p w14:paraId="58E46C19" w14:textId="25D68969" w:rsidR="009B114F" w:rsidRDefault="009B114F">
      <w:pPr>
        <w:pStyle w:val="ListParagraph"/>
        <w:rPr>
          <w:lang w:eastAsia="ja-JP"/>
        </w:rPr>
        <w:pPrChange w:id="992" w:author="BROOKSHIER Daniel" w:date="2021-09-26T16:23:00Z">
          <w:pPr>
            <w:pStyle w:val="ListParagraph"/>
            <w:numPr>
              <w:numId w:val="45"/>
            </w:numPr>
            <w:ind w:hanging="360"/>
          </w:pPr>
        </w:pPrChange>
      </w:pPr>
      <w:r>
        <w:rPr>
          <w:lang w:eastAsia="ja-JP"/>
        </w:rPr>
        <w:t>Analysis</w:t>
      </w:r>
    </w:p>
    <w:p w14:paraId="326255D1" w14:textId="605362F5" w:rsidR="009B114F" w:rsidRDefault="009B114F">
      <w:pPr>
        <w:pStyle w:val="ListParagraph"/>
        <w:rPr>
          <w:lang w:eastAsia="ja-JP"/>
        </w:rPr>
        <w:pPrChange w:id="993" w:author="BROOKSHIER Daniel" w:date="2021-09-26T16:23:00Z">
          <w:pPr>
            <w:pStyle w:val="ListParagraph"/>
            <w:numPr>
              <w:numId w:val="45"/>
            </w:numPr>
            <w:ind w:hanging="360"/>
          </w:pPr>
        </w:pPrChange>
      </w:pPr>
      <w:r>
        <w:rPr>
          <w:lang w:eastAsia="ja-JP"/>
        </w:rPr>
        <w:t>Demonstration</w:t>
      </w:r>
    </w:p>
    <w:p w14:paraId="7A08485D" w14:textId="70A19D76" w:rsidR="009B114F" w:rsidRDefault="009B114F">
      <w:pPr>
        <w:pStyle w:val="ListParagraph"/>
        <w:rPr>
          <w:lang w:eastAsia="ja-JP"/>
        </w:rPr>
        <w:pPrChange w:id="994" w:author="BROOKSHIER Daniel" w:date="2021-09-26T16:23:00Z">
          <w:pPr>
            <w:pStyle w:val="ListParagraph"/>
            <w:numPr>
              <w:numId w:val="45"/>
            </w:numPr>
            <w:ind w:hanging="360"/>
          </w:pPr>
        </w:pPrChange>
      </w:pPr>
      <w:r>
        <w:rPr>
          <w:lang w:eastAsia="ja-JP"/>
        </w:rPr>
        <w:t>Inspection</w:t>
      </w:r>
    </w:p>
    <w:p w14:paraId="0322AE1C" w14:textId="7E83F258" w:rsidR="009B114F" w:rsidRDefault="009B114F">
      <w:pPr>
        <w:pStyle w:val="ListParagraph"/>
        <w:rPr>
          <w:lang w:eastAsia="ja-JP"/>
        </w:rPr>
        <w:pPrChange w:id="995" w:author="BROOKSHIER Daniel" w:date="2021-09-26T16:23:00Z">
          <w:pPr>
            <w:pStyle w:val="ListParagraph"/>
            <w:numPr>
              <w:numId w:val="45"/>
            </w:numPr>
            <w:ind w:hanging="360"/>
          </w:pPr>
        </w:pPrChange>
      </w:pPr>
      <w:r>
        <w:rPr>
          <w:lang w:eastAsia="ja-JP"/>
        </w:rPr>
        <w:t>Test</w:t>
      </w:r>
    </w:p>
    <w:p w14:paraId="0250B8C1" w14:textId="0549CE76" w:rsidR="009B114F" w:rsidRDefault="009B114F" w:rsidP="009B114F">
      <w:pPr>
        <w:pStyle w:val="Heading3"/>
      </w:pPr>
      <w:bookmarkStart w:id="996" w:name="_Toc81174796"/>
      <w:del w:id="997" w:author="BROOKSHIER Daniel" w:date="2021-09-26T16:48:00Z">
        <w:r w:rsidDel="009D6EB9">
          <w:delText>VerificationMethodKind</w:delText>
        </w:r>
      </w:del>
      <w:bookmarkEnd w:id="996"/>
      <w:ins w:id="998" w:author="BROOKSHIER Daniel" w:date="2021-09-26T16:48:00Z">
        <w:r w:rsidR="009D6EB9">
          <w:t>RiskKind</w:t>
        </w:r>
      </w:ins>
    </w:p>
    <w:p w14:paraId="6DCC62FB" w14:textId="12A983F4" w:rsidR="009B114F" w:rsidRPr="006274EA" w:rsidRDefault="009B114F" w:rsidP="006274EA">
      <w:pPr>
        <w:rPr>
          <w:lang w:eastAsia="ja-JP"/>
        </w:rPr>
      </w:pPr>
      <w:r w:rsidRPr="006274EA">
        <w:rPr>
          <w:lang w:eastAsia="ja-JP"/>
        </w:rPr>
        <w:t>RiskKind is an enumeration consisting of the following enumeration literals:</w:t>
      </w:r>
    </w:p>
    <w:p w14:paraId="54FE3118" w14:textId="65636534" w:rsidR="009B114F" w:rsidRDefault="009B114F">
      <w:pPr>
        <w:pStyle w:val="ListParagraph"/>
        <w:rPr>
          <w:lang w:eastAsia="ja-JP"/>
        </w:rPr>
        <w:pPrChange w:id="999" w:author="BROOKSHIER Daniel" w:date="2021-09-26T16:23:00Z">
          <w:pPr>
            <w:pStyle w:val="ListParagraph"/>
            <w:numPr>
              <w:numId w:val="45"/>
            </w:numPr>
            <w:ind w:hanging="360"/>
          </w:pPr>
        </w:pPrChange>
      </w:pPr>
      <w:r>
        <w:rPr>
          <w:lang w:eastAsia="ja-JP"/>
        </w:rPr>
        <w:t>High</w:t>
      </w:r>
    </w:p>
    <w:p w14:paraId="36AE4481" w14:textId="0473556A" w:rsidR="009B114F" w:rsidRDefault="009B114F">
      <w:pPr>
        <w:pStyle w:val="ListParagraph"/>
        <w:rPr>
          <w:lang w:eastAsia="ja-JP"/>
        </w:rPr>
        <w:pPrChange w:id="1000" w:author="BROOKSHIER Daniel" w:date="2021-09-26T16:23:00Z">
          <w:pPr>
            <w:pStyle w:val="ListParagraph"/>
            <w:numPr>
              <w:numId w:val="45"/>
            </w:numPr>
            <w:ind w:hanging="360"/>
          </w:pPr>
        </w:pPrChange>
      </w:pPr>
      <w:r>
        <w:rPr>
          <w:lang w:eastAsia="ja-JP"/>
        </w:rPr>
        <w:t>Medium</w:t>
      </w:r>
    </w:p>
    <w:p w14:paraId="26F5227D" w14:textId="2BC589E7" w:rsidR="009B114F" w:rsidRPr="009B114F" w:rsidRDefault="009B114F">
      <w:pPr>
        <w:pStyle w:val="ListParagraph"/>
        <w:rPr>
          <w:lang w:eastAsia="ja-JP"/>
        </w:rPr>
        <w:pPrChange w:id="1001" w:author="BROOKSHIER Daniel" w:date="2021-09-26T16:23:00Z">
          <w:pPr>
            <w:pStyle w:val="ListParagraph"/>
            <w:numPr>
              <w:numId w:val="45"/>
            </w:numPr>
            <w:ind w:hanging="360"/>
          </w:pPr>
        </w:pPrChange>
      </w:pPr>
      <w:r>
        <w:rPr>
          <w:lang w:eastAsia="ja-JP"/>
        </w:rPr>
        <w:t>Low</w:t>
      </w:r>
      <w:commentRangeEnd w:id="991"/>
      <w:r w:rsidR="009D6EB9">
        <w:rPr>
          <w:rStyle w:val="CommentReference"/>
          <w:rFonts w:eastAsia="Times New Roman"/>
        </w:rPr>
        <w:commentReference w:id="991"/>
      </w:r>
    </w:p>
    <w:sectPr w:rsidR="009B114F" w:rsidRPr="009B114F" w:rsidSect="00BB6738">
      <w:headerReference w:type="default" r:id="rId22"/>
      <w:footerReference w:type="even" r:id="rId23"/>
      <w:footerReference w:type="default" r:id="rId24"/>
      <w:type w:val="oddPage"/>
      <w:pgSz w:w="11906" w:h="16838" w:code="9"/>
      <w:pgMar w:top="794" w:right="1077" w:bottom="567" w:left="1077" w:header="709" w:footer="284" w:gutter="0"/>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92" w:author="David Kaslow" w:date="2021-08-23T11:40:00Z" w:initials="DK">
    <w:p w14:paraId="1ED79F56" w14:textId="77777777" w:rsidR="007A343F" w:rsidRDefault="007A343F" w:rsidP="00C40436">
      <w:pPr>
        <w:pStyle w:val="CommentText"/>
        <w:jc w:val="both"/>
      </w:pPr>
    </w:p>
    <w:p w14:paraId="2E460828" w14:textId="7087A526" w:rsidR="007A343F" w:rsidRDefault="007A343F" w:rsidP="00C40436">
      <w:pPr>
        <w:pStyle w:val="CommentText"/>
        <w:jc w:val="both"/>
      </w:pPr>
      <w:r>
        <w:rPr>
          <w:rStyle w:val="CommentReference"/>
        </w:rPr>
        <w:annotationRef/>
      </w:r>
      <w:r>
        <w:t>Lets talk.</w:t>
      </w:r>
    </w:p>
  </w:comment>
  <w:comment w:id="493" w:author="BROOKSHIER Daniel" w:date="2021-08-24T06:57:00Z" w:initials="BD">
    <w:p w14:paraId="1554747D" w14:textId="396702D5" w:rsidR="007A343F" w:rsidRDefault="007A343F">
      <w:pPr>
        <w:pStyle w:val="CommentText"/>
      </w:pPr>
      <w:r>
        <w:rPr>
          <w:rStyle w:val="CommentReference"/>
        </w:rPr>
        <w:annotationRef/>
      </w:r>
      <w:r>
        <w:t>Took out the CSRM reference so that now we are just saying this is source material</w:t>
      </w:r>
    </w:p>
  </w:comment>
  <w:comment w:id="610" w:author="David Kaslow" w:date="2021-08-23T11:54:00Z" w:initials="DK">
    <w:p w14:paraId="6DE5DB27" w14:textId="1148078E" w:rsidR="007A343F" w:rsidRDefault="007A343F">
      <w:pPr>
        <w:pStyle w:val="CommentText"/>
      </w:pPr>
      <w:r>
        <w:rPr>
          <w:rStyle w:val="CommentReference"/>
        </w:rPr>
        <w:annotationRef/>
      </w:r>
      <w:r>
        <w:t>repeat</w:t>
      </w:r>
    </w:p>
  </w:comment>
  <w:comment w:id="623" w:author="David Kaslow" w:date="2021-08-23T11:56:00Z" w:initials="DK">
    <w:p w14:paraId="13569952" w14:textId="7F046196" w:rsidR="007A343F" w:rsidRDefault="007A343F">
      <w:pPr>
        <w:pStyle w:val="CommentText"/>
      </w:pPr>
      <w:r>
        <w:rPr>
          <w:rStyle w:val="CommentReference"/>
        </w:rPr>
        <w:annotationRef/>
      </w:r>
      <w:r>
        <w:t>insert space</w:t>
      </w:r>
    </w:p>
  </w:comment>
  <w:comment w:id="635" w:author="David Kaslow" w:date="2021-08-23T12:13:00Z" w:initials="DK">
    <w:p w14:paraId="19A69015" w14:textId="5F2DDC84" w:rsidR="007A343F" w:rsidRDefault="007A343F">
      <w:pPr>
        <w:pStyle w:val="CommentText"/>
      </w:pPr>
      <w:r>
        <w:rPr>
          <w:rStyle w:val="CommentReference"/>
        </w:rPr>
        <w:annotationRef/>
      </w:r>
      <w:r>
        <w:t>Huh? DeployerRequirement?</w:t>
      </w:r>
    </w:p>
  </w:comment>
  <w:comment w:id="660" w:author="David Kaslow" w:date="2021-08-23T12:17:00Z" w:initials="DK">
    <w:p w14:paraId="0A64D3C7" w14:textId="77777777" w:rsidR="007A343F" w:rsidRDefault="007A343F">
      <w:pPr>
        <w:pStyle w:val="CommentText"/>
      </w:pPr>
      <w:r>
        <w:rPr>
          <w:rStyle w:val="CommentReference"/>
        </w:rPr>
        <w:annotationRef/>
      </w:r>
      <w:r>
        <w:t>Insert space</w:t>
      </w:r>
    </w:p>
  </w:comment>
  <w:comment w:id="673" w:author="BROOKSHIER Daniel" w:date="2021-08-29T20:01:00Z" w:initials="BD">
    <w:p w14:paraId="49FDACBC" w14:textId="29EAAB3D" w:rsidR="007A343F" w:rsidRDefault="007A343F">
      <w:pPr>
        <w:pStyle w:val="CommentText"/>
      </w:pPr>
      <w:r>
        <w:rPr>
          <w:rStyle w:val="CommentReference"/>
        </w:rPr>
        <w:annotationRef/>
      </w:r>
      <w:r>
        <w:t>changed</w:t>
      </w:r>
    </w:p>
  </w:comment>
  <w:comment w:id="677" w:author="BROOKSHIER Daniel" w:date="2021-08-29T18:16:00Z" w:initials="BD">
    <w:p w14:paraId="77AD4BC7" w14:textId="6E8D490E" w:rsidR="007A343F" w:rsidRDefault="007A343F">
      <w:pPr>
        <w:pStyle w:val="CommentText"/>
      </w:pPr>
      <w:r>
        <w:rPr>
          <w:rStyle w:val="CommentReference"/>
        </w:rPr>
        <w:annotationRef/>
      </w:r>
      <w:r>
        <w:t>modified</w:t>
      </w:r>
    </w:p>
  </w:comment>
  <w:comment w:id="751" w:author="David Kaslow" w:date="2021-08-23T13:37:00Z" w:initials="DK">
    <w:p w14:paraId="6E831E00" w14:textId="56DE4163" w:rsidR="007A343F" w:rsidRDefault="007A343F">
      <w:pPr>
        <w:pStyle w:val="CommentText"/>
      </w:pPr>
      <w:r>
        <w:rPr>
          <w:rStyle w:val="CommentReference"/>
        </w:rPr>
        <w:annotationRef/>
      </w:r>
      <w:r>
        <w:t>Being picky – I would number as 7.2.4 and then 7..2.5 to 7.2.6 and old 7.2.5 to 7.2.5</w:t>
      </w:r>
    </w:p>
  </w:comment>
  <w:comment w:id="752" w:author="BROOKSHIER Daniel" w:date="2021-08-29T12:45:00Z" w:initials="BD">
    <w:p w14:paraId="41CE9C0C" w14:textId="367A68AA" w:rsidR="007A343F" w:rsidRDefault="007A343F">
      <w:pPr>
        <w:pStyle w:val="CommentText"/>
      </w:pPr>
      <w:r>
        <w:rPr>
          <w:rStyle w:val="CommentReference"/>
        </w:rPr>
        <w:annotationRef/>
      </w:r>
      <w:r>
        <w:t>The issue is that this is automated. I could fix it, but don't have the time.</w:t>
      </w:r>
    </w:p>
  </w:comment>
  <w:comment w:id="792" w:author="BROOKSHIER Daniel" w:date="2021-08-29T22:34:00Z" w:initials="BD">
    <w:p w14:paraId="71564C46" w14:textId="22DB67F0" w:rsidR="007A343F" w:rsidRDefault="007A343F">
      <w:pPr>
        <w:pStyle w:val="CommentText"/>
      </w:pPr>
      <w:r>
        <w:rPr>
          <w:rStyle w:val="CommentReference"/>
        </w:rPr>
        <w:annotationRef/>
      </w:r>
      <w:r>
        <w:t>modified</w:t>
      </w:r>
    </w:p>
  </w:comment>
  <w:comment w:id="825" w:author="BROOKSHIER Daniel" w:date="2021-08-29T19:30:00Z" w:initials="BD">
    <w:p w14:paraId="1600328D" w14:textId="38A30105" w:rsidR="007A343F" w:rsidRDefault="007A343F">
      <w:pPr>
        <w:pStyle w:val="CommentText"/>
      </w:pPr>
      <w:r>
        <w:rPr>
          <w:rStyle w:val="CommentReference"/>
        </w:rPr>
        <w:annotationRef/>
      </w:r>
      <w:r>
        <w:t>modified</w:t>
      </w:r>
    </w:p>
  </w:comment>
  <w:comment w:id="837" w:author="BROOKSHIER Daniel" w:date="2021-08-29T19:29:00Z" w:initials="BD">
    <w:p w14:paraId="6CBA9A23" w14:textId="2C4A0FF1" w:rsidR="007A343F" w:rsidRDefault="007A343F">
      <w:pPr>
        <w:pStyle w:val="CommentText"/>
      </w:pPr>
      <w:r>
        <w:rPr>
          <w:rStyle w:val="CommentReference"/>
        </w:rPr>
        <w:annotationRef/>
      </w:r>
      <w:r>
        <w:t>modified</w:t>
      </w:r>
    </w:p>
  </w:comment>
  <w:comment w:id="869" w:author="David Kaslow" w:date="2021-08-23T13:28:00Z" w:initials="DK">
    <w:p w14:paraId="70C7B803" w14:textId="31F43930" w:rsidR="007A343F" w:rsidRDefault="007A343F">
      <w:pPr>
        <w:pStyle w:val="CommentText"/>
      </w:pPr>
      <w:r>
        <w:rPr>
          <w:rStyle w:val="CommentReference"/>
        </w:rPr>
        <w:annotationRef/>
      </w:r>
      <w:r>
        <w:t>Does this paragraph mix up validation and verificatoin</w:t>
      </w:r>
    </w:p>
  </w:comment>
  <w:comment w:id="876" w:author="David Kaslow" w:date="2021-08-23T13:28:00Z" w:initials="DK">
    <w:p w14:paraId="0619B41C" w14:textId="77777777" w:rsidR="007A343F" w:rsidRDefault="007A343F" w:rsidP="007A343F">
      <w:pPr>
        <w:pStyle w:val="CommentText"/>
      </w:pPr>
      <w:r>
        <w:rPr>
          <w:rStyle w:val="CommentReference"/>
        </w:rPr>
        <w:annotationRef/>
      </w:r>
      <w:r>
        <w:t>Does this paragraph mix up validation and verificatoin</w:t>
      </w:r>
    </w:p>
  </w:comment>
  <w:comment w:id="936" w:author="David Kaslow" w:date="2021-08-23T12:38:00Z" w:initials="DK">
    <w:p w14:paraId="01EFF55D" w14:textId="376A6088" w:rsidR="007A343F" w:rsidRDefault="007A343F">
      <w:pPr>
        <w:pStyle w:val="CommentText"/>
      </w:pPr>
      <w:r>
        <w:rPr>
          <w:rStyle w:val="CommentReference"/>
        </w:rPr>
        <w:annotationRef/>
      </w:r>
      <w:r>
        <w:t>spelling</w:t>
      </w:r>
    </w:p>
  </w:comment>
  <w:comment w:id="938" w:author="David Kaslow" w:date="2021-08-23T12:38:00Z" w:initials="DK">
    <w:p w14:paraId="07061375" w14:textId="354284BA" w:rsidR="007A343F" w:rsidRDefault="007A343F">
      <w:pPr>
        <w:pStyle w:val="CommentText"/>
      </w:pPr>
      <w:r>
        <w:rPr>
          <w:rStyle w:val="CommentReference"/>
        </w:rPr>
        <w:annotationRef/>
      </w:r>
      <w:r>
        <w:t>sp</w:t>
      </w:r>
      <w:r w:rsidRPr="008C54B1">
        <w:t xml:space="preserve"> 7.4.4</w:t>
      </w:r>
      <w:r w:rsidRPr="008C54B1">
        <w:tab/>
        <w:t>Verification</w:t>
      </w:r>
      <w:r>
        <w:t>elling</w:t>
      </w:r>
    </w:p>
  </w:comment>
  <w:comment w:id="957" w:author="David Kaslow" w:date="2021-08-23T12:52:00Z" w:initials="DK">
    <w:p w14:paraId="29D22089" w14:textId="5D709A3B" w:rsidR="007A343F" w:rsidRDefault="007A343F">
      <w:pPr>
        <w:pStyle w:val="CommentText"/>
      </w:pPr>
      <w:r>
        <w:rPr>
          <w:rStyle w:val="CommentReference"/>
        </w:rPr>
        <w:annotationRef/>
      </w:r>
      <w:r>
        <w:t xml:space="preserve">should riskkind and verificationmethodkind be described </w:t>
      </w:r>
    </w:p>
  </w:comment>
  <w:comment w:id="959" w:author="David Kaslow" w:date="2021-08-23T12:48:00Z" w:initials="DK">
    <w:p w14:paraId="54FD989D" w14:textId="6B0E03CC" w:rsidR="007A343F" w:rsidRDefault="007A343F">
      <w:pPr>
        <w:pStyle w:val="CommentText"/>
      </w:pPr>
      <w:r>
        <w:rPr>
          <w:rStyle w:val="CommentReference"/>
        </w:rPr>
        <w:annotationRef/>
      </w:r>
      <w:r>
        <w:t>spelling</w:t>
      </w:r>
    </w:p>
  </w:comment>
  <w:comment w:id="970" w:author="David Kaslow" w:date="2021-08-23T12:45:00Z" w:initials="DK">
    <w:p w14:paraId="024EFFB9" w14:textId="447C599E" w:rsidR="007A343F" w:rsidRDefault="007A343F">
      <w:pPr>
        <w:pStyle w:val="CommentText"/>
      </w:pPr>
      <w:r>
        <w:rPr>
          <w:rStyle w:val="CommentReference"/>
        </w:rPr>
        <w:annotationRef/>
      </w:r>
      <w:r>
        <w:t>huh?</w:t>
      </w:r>
    </w:p>
  </w:comment>
  <w:comment w:id="987" w:author="BROOKSHIER Daniel" w:date="2021-08-29T10:16:00Z" w:initials="BD">
    <w:p w14:paraId="7B8A2A67" w14:textId="1C520C15" w:rsidR="007A343F" w:rsidRDefault="007A343F">
      <w:pPr>
        <w:pStyle w:val="CommentText"/>
      </w:pPr>
      <w:r>
        <w:rPr>
          <w:rStyle w:val="CommentReference"/>
        </w:rPr>
        <w:annotationRef/>
      </w:r>
      <w:r>
        <w:t>Modified</w:t>
      </w:r>
    </w:p>
  </w:comment>
  <w:comment w:id="991" w:author="BROOKSHIER Daniel" w:date="2021-09-26T16:49:00Z" w:initials="BD">
    <w:p w14:paraId="7B823F3C" w14:textId="1DDADD5F" w:rsidR="009D6EB9" w:rsidRDefault="009D6EB9">
      <w:pPr>
        <w:pStyle w:val="CommentText"/>
      </w:pPr>
      <w:r>
        <w:rPr>
          <w:rStyle w:val="CommentReference"/>
        </w:rPr>
        <w:annotationRef/>
      </w:r>
      <w:r>
        <w:t>Added missing enumerations.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460828" w15:done="1"/>
  <w15:commentEx w15:paraId="1554747D" w15:done="1"/>
  <w15:commentEx w15:paraId="6DE5DB27" w15:done="1"/>
  <w15:commentEx w15:paraId="13569952" w15:done="0"/>
  <w15:commentEx w15:paraId="19A69015" w15:done="1"/>
  <w15:commentEx w15:paraId="0A64D3C7" w15:done="1"/>
  <w15:commentEx w15:paraId="49FDACBC" w15:done="1"/>
  <w15:commentEx w15:paraId="77AD4BC7" w15:done="1"/>
  <w15:commentEx w15:paraId="6E831E00" w15:done="0"/>
  <w15:commentEx w15:paraId="41CE9C0C" w15:paraIdParent="6E831E00" w15:done="0"/>
  <w15:commentEx w15:paraId="71564C46" w15:done="1"/>
  <w15:commentEx w15:paraId="1600328D" w15:done="1"/>
  <w15:commentEx w15:paraId="6CBA9A23" w15:done="1"/>
  <w15:commentEx w15:paraId="70C7B803" w15:done="1"/>
  <w15:commentEx w15:paraId="0619B41C" w15:done="1"/>
  <w15:commentEx w15:paraId="01EFF55D" w15:done="1"/>
  <w15:commentEx w15:paraId="07061375" w15:done="1"/>
  <w15:commentEx w15:paraId="29D22089" w15:done="1"/>
  <w15:commentEx w15:paraId="54FD989D" w15:done="0"/>
  <w15:commentEx w15:paraId="024EFFB9" w15:done="1"/>
  <w15:commentEx w15:paraId="7B8A2A67" w15:done="1"/>
  <w15:commentEx w15:paraId="7B823F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0579" w16cex:dateUtc="2021-08-23T15:31:00Z"/>
  <w16cex:commentExtensible w16cex:durableId="24CE07C1" w16cex:dateUtc="2021-08-23T15:40:00Z"/>
  <w16cex:commentExtensible w16cex:durableId="24CE0A2C" w16cex:dateUtc="2021-08-23T15:51:00Z"/>
  <w16cex:commentExtensible w16cex:durableId="24CE0AF6" w16cex:dateUtc="2021-08-23T15:54:00Z"/>
  <w16cex:commentExtensible w16cex:durableId="24CE0B85" w16cex:dateUtc="2021-08-23T15:56:00Z"/>
  <w16cex:commentExtensible w16cex:durableId="24CE0F86" w16cex:dateUtc="2021-08-23T16:13:00Z"/>
  <w16cex:commentExtensible w16cex:durableId="24CE1016" w16cex:dateUtc="2021-08-23T16:16:00Z"/>
  <w16cex:commentExtensible w16cex:durableId="24CE1050" w16cex:dateUtc="2021-08-23T16:17:00Z"/>
  <w16cex:commentExtensible w16cex:durableId="24CE10AB" w16cex:dateUtc="2021-08-23T16:18:00Z"/>
  <w16cex:commentExtensible w16cex:durableId="24CE230B" w16cex:dateUtc="2021-08-23T17:37:00Z"/>
  <w16cex:commentExtensible w16cex:durableId="24CE20E6" w16cex:dateUtc="2021-08-23T17:28:00Z"/>
  <w16cex:commentExtensible w16cex:durableId="24CE1532" w16cex:dateUtc="2021-08-23T16:38:00Z"/>
  <w16cex:commentExtensible w16cex:durableId="24CE1554" w16cex:dateUtc="2021-08-23T16:38:00Z"/>
  <w16cex:commentExtensible w16cex:durableId="24CE1896" w16cex:dateUtc="2021-08-23T16:52:00Z"/>
  <w16cex:commentExtensible w16cex:durableId="24CE17AC" w16cex:dateUtc="2021-08-23T16:48:00Z"/>
  <w16cex:commentExtensible w16cex:durableId="24CE16CF" w16cex:dateUtc="2021-08-23T16:45:00Z"/>
  <w16cex:commentExtensible w16cex:durableId="24CE173E" w16cex:dateUtc="2021-08-23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62C1DC" w16cid:durableId="24CE0579"/>
  <w16cid:commentId w16cid:paraId="2E460828" w16cid:durableId="24CE07C1"/>
  <w16cid:commentId w16cid:paraId="4016C469" w16cid:durableId="24CE0A2C"/>
  <w16cid:commentId w16cid:paraId="6DE5DB27" w16cid:durableId="24CE0AF6"/>
  <w16cid:commentId w16cid:paraId="13569952" w16cid:durableId="24CE0B85"/>
  <w16cid:commentId w16cid:paraId="19A69015" w16cid:durableId="24CE0F86"/>
  <w16cid:commentId w16cid:paraId="41EAFFAA" w16cid:durableId="24CE1016"/>
  <w16cid:commentId w16cid:paraId="60141FFA" w16cid:durableId="24CE1050"/>
  <w16cid:commentId w16cid:paraId="4042A8DC" w16cid:durableId="24CE10AB"/>
  <w16cid:commentId w16cid:paraId="6E831E00" w16cid:durableId="24CE230B"/>
  <w16cid:commentId w16cid:paraId="70C7B803" w16cid:durableId="24CE20E6"/>
  <w16cid:commentId w16cid:paraId="01EFF55D" w16cid:durableId="24CE1532"/>
  <w16cid:commentId w16cid:paraId="07061375" w16cid:durableId="24CE1554"/>
  <w16cid:commentId w16cid:paraId="29D22089" w16cid:durableId="24CE1896"/>
  <w16cid:commentId w16cid:paraId="54FD989D" w16cid:durableId="24CE17AC"/>
  <w16cid:commentId w16cid:paraId="024EFFB9" w16cid:durableId="24CE16CF"/>
  <w16cid:commentId w16cid:paraId="7186E646" w16cid:durableId="24CE17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93BA5" w14:textId="77777777" w:rsidR="00E617B1" w:rsidRDefault="00E617B1">
      <w:pPr>
        <w:spacing w:after="0" w:line="240" w:lineRule="auto"/>
      </w:pPr>
      <w:r>
        <w:separator/>
      </w:r>
    </w:p>
  </w:endnote>
  <w:endnote w:type="continuationSeparator" w:id="0">
    <w:p w14:paraId="03AD90BF" w14:textId="77777777" w:rsidR="00E617B1" w:rsidRDefault="00E617B1">
      <w:pPr>
        <w:spacing w:after="0" w:line="240" w:lineRule="auto"/>
      </w:pPr>
      <w:r>
        <w:continuationSeparator/>
      </w:r>
    </w:p>
  </w:endnote>
  <w:endnote w:type="continuationNotice" w:id="1">
    <w:p w14:paraId="13AD760B" w14:textId="77777777" w:rsidR="00E617B1" w:rsidRDefault="00E61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F5CA" w14:textId="77777777" w:rsidR="007A343F" w:rsidRPr="00BA1CC8" w:rsidRDefault="007A343F" w:rsidP="004421EF">
    <w:pPr>
      <w:pStyle w:val="Footer"/>
      <w:spacing w:before="240" w:line="240" w:lineRule="exact"/>
    </w:pPr>
    <w:r>
      <w:rPr>
        <w:rFonts w:ascii="Arial" w:hAnsi="Arial" w:cs="Arial"/>
        <w:b/>
        <w:noProof/>
        <w:sz w:val="18"/>
        <w:szCs w:val="18"/>
      </w:rPr>
      <w:t>10</w:t>
    </w:r>
    <w:r w:rsidRPr="00BA1CC8">
      <w:tab/>
    </w:r>
    <w:r>
      <w:rPr>
        <w:rFonts w:ascii="Arial" w:hAnsi="Arial" w:cs="Arial"/>
        <w:sz w:val="18"/>
        <w:szCs w:val="18"/>
      </w:rPr>
      <w:t>CubeSat System Reference Model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28DD" w14:textId="77777777" w:rsidR="007A343F" w:rsidRPr="00BA1CC8" w:rsidRDefault="007A343F" w:rsidP="00526284">
    <w:pPr>
      <w:pStyle w:val="Footer"/>
      <w:spacing w:line="240" w:lineRule="atLeast"/>
    </w:pPr>
    <w:r>
      <w:rPr>
        <w:rFonts w:ascii="Arial" w:hAnsi="Arial" w:cs="Arial"/>
        <w:sz w:val="18"/>
        <w:szCs w:val="18"/>
      </w:rPr>
      <w:t>CubeSat System Reference Model</w:t>
    </w:r>
    <w:r w:rsidRPr="00BA1CC8">
      <w:tab/>
    </w:r>
    <w:r>
      <w:rPr>
        <w:rFonts w:ascii="Arial" w:hAnsi="Arial" w:cs="Arial"/>
        <w:b/>
        <w:noProof/>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85C0C" w14:textId="77777777" w:rsidR="00E617B1" w:rsidRDefault="00E617B1">
      <w:pPr>
        <w:spacing w:after="0" w:line="240" w:lineRule="auto"/>
      </w:pPr>
      <w:r>
        <w:separator/>
      </w:r>
    </w:p>
  </w:footnote>
  <w:footnote w:type="continuationSeparator" w:id="0">
    <w:p w14:paraId="0042E743" w14:textId="77777777" w:rsidR="00E617B1" w:rsidRDefault="00E617B1">
      <w:pPr>
        <w:spacing w:after="0" w:line="240" w:lineRule="auto"/>
      </w:pPr>
      <w:r>
        <w:continuationSeparator/>
      </w:r>
    </w:p>
  </w:footnote>
  <w:footnote w:type="continuationNotice" w:id="1">
    <w:p w14:paraId="4147D15D" w14:textId="77777777" w:rsidR="00E617B1" w:rsidRDefault="00E617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66CA" w14:textId="77777777" w:rsidR="007A343F" w:rsidRDefault="007A3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A27946"/>
    <w:lvl w:ilvl="0">
      <w:numFmt w:val="bullet"/>
      <w:lvlText w:val="*"/>
      <w:lvlJc w:val="left"/>
    </w:lvl>
  </w:abstractNum>
  <w:abstractNum w:abstractNumId="1" w15:restartNumberingAfterBreak="0">
    <w:nsid w:val="00000001"/>
    <w:multiLevelType w:val="hybridMultilevel"/>
    <w:tmpl w:val="00000001"/>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0F">
      <w:start w:val="1"/>
      <w:numFmt w:val="decimal"/>
      <w:lvlText w:val="%6."/>
      <w:lvlJc w:val="left"/>
      <w:pPr>
        <w:ind w:left="4320" w:hanging="360"/>
      </w:pPr>
      <w:rPr>
        <w:rFonts w:hint="default"/>
      </w:rPr>
    </w:lvl>
    <w:lvl w:ilvl="6" w:tplc="0409000F">
      <w:start w:val="1"/>
      <w:numFmt w:val="decimal"/>
      <w:lvlText w:val="%7."/>
      <w:lvlJc w:val="left"/>
      <w:pPr>
        <w:ind w:left="5040" w:hanging="360"/>
      </w:pPr>
      <w:rPr>
        <w:rFonts w:hint="default"/>
      </w:rPr>
    </w:lvl>
    <w:lvl w:ilvl="7" w:tplc="0409000F">
      <w:start w:val="1"/>
      <w:numFmt w:val="decimal"/>
      <w:lvlText w:val="%8."/>
      <w:lvlJc w:val="left"/>
      <w:pPr>
        <w:ind w:left="5760" w:hanging="360"/>
      </w:pPr>
      <w:rPr>
        <w:rFonts w:hint="default"/>
      </w:rPr>
    </w:lvl>
    <w:lvl w:ilvl="8" w:tplc="0409000F">
      <w:start w:val="1"/>
      <w:numFmt w:val="decimal"/>
      <w:lvlText w:val="%9."/>
      <w:lvlJc w:val="left"/>
      <w:pPr>
        <w:ind w:left="6480" w:hanging="360"/>
      </w:pPr>
      <w:rPr>
        <w:rFonts w:hint="default"/>
      </w:rPr>
    </w:lvl>
  </w:abstractNum>
  <w:abstractNum w:abstractNumId="2" w15:restartNumberingAfterBreak="0">
    <w:nsid w:val="00000002"/>
    <w:multiLevelType w:val="multilevel"/>
    <w:tmpl w:val="604258EC"/>
    <w:name w:val="WW8Num2"/>
    <w:lvl w:ilvl="0">
      <w:start w:val="1"/>
      <w:numFmt w:val="decimal"/>
      <w:lvlText w:val="%1."/>
      <w:lvlJc w:val="left"/>
      <w:pPr>
        <w:tabs>
          <w:tab w:val="num" w:pos="0"/>
        </w:tabs>
        <w:ind w:left="720" w:hanging="360"/>
      </w:pPr>
      <w:rPr>
        <w:rFont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0000003"/>
    <w:multiLevelType w:val="hybridMultilevel"/>
    <w:tmpl w:val="00000003"/>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0F">
      <w:start w:val="1"/>
      <w:numFmt w:val="decimal"/>
      <w:lvlText w:val="%6."/>
      <w:lvlJc w:val="left"/>
      <w:pPr>
        <w:ind w:left="4320" w:hanging="360"/>
      </w:pPr>
      <w:rPr>
        <w:rFonts w:hint="default"/>
      </w:rPr>
    </w:lvl>
    <w:lvl w:ilvl="6" w:tplc="0409000F">
      <w:start w:val="1"/>
      <w:numFmt w:val="decimal"/>
      <w:lvlText w:val="%7."/>
      <w:lvlJc w:val="left"/>
      <w:pPr>
        <w:ind w:left="5040" w:hanging="360"/>
      </w:pPr>
      <w:rPr>
        <w:rFonts w:hint="default"/>
      </w:rPr>
    </w:lvl>
    <w:lvl w:ilvl="7" w:tplc="0409000F">
      <w:start w:val="1"/>
      <w:numFmt w:val="decimal"/>
      <w:lvlText w:val="%8."/>
      <w:lvlJc w:val="left"/>
      <w:pPr>
        <w:ind w:left="5760" w:hanging="360"/>
      </w:pPr>
      <w:rPr>
        <w:rFonts w:hint="default"/>
      </w:rPr>
    </w:lvl>
    <w:lvl w:ilvl="8" w:tplc="0409000F">
      <w:start w:val="1"/>
      <w:numFmt w:val="decimal"/>
      <w:lvlText w:val="%9."/>
      <w:lvlJc w:val="left"/>
      <w:pPr>
        <w:ind w:left="6480" w:hanging="360"/>
      </w:pPr>
      <w:rPr>
        <w:rFonts w:hint="default"/>
      </w:rPr>
    </w:lvl>
  </w:abstractNum>
  <w:abstractNum w:abstractNumId="4" w15:restartNumberingAfterBreak="0">
    <w:nsid w:val="00000004"/>
    <w:multiLevelType w:val="hybridMultilevel"/>
    <w:tmpl w:val="0000000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0F">
      <w:start w:val="1"/>
      <w:numFmt w:val="decimal"/>
      <w:lvlText w:val="%6."/>
      <w:lvlJc w:val="left"/>
      <w:pPr>
        <w:ind w:left="4320" w:hanging="360"/>
      </w:pPr>
      <w:rPr>
        <w:rFonts w:hint="default"/>
      </w:rPr>
    </w:lvl>
    <w:lvl w:ilvl="6" w:tplc="0409000F">
      <w:start w:val="1"/>
      <w:numFmt w:val="decimal"/>
      <w:lvlText w:val="%7."/>
      <w:lvlJc w:val="left"/>
      <w:pPr>
        <w:ind w:left="5040" w:hanging="360"/>
      </w:pPr>
      <w:rPr>
        <w:rFonts w:hint="default"/>
      </w:rPr>
    </w:lvl>
    <w:lvl w:ilvl="7" w:tplc="0409000F">
      <w:start w:val="1"/>
      <w:numFmt w:val="decimal"/>
      <w:lvlText w:val="%8."/>
      <w:lvlJc w:val="left"/>
      <w:pPr>
        <w:ind w:left="5760" w:hanging="360"/>
      </w:pPr>
      <w:rPr>
        <w:rFonts w:hint="default"/>
      </w:rPr>
    </w:lvl>
    <w:lvl w:ilvl="8" w:tplc="0409000F">
      <w:start w:val="1"/>
      <w:numFmt w:val="decimal"/>
      <w:lvlText w:val="%9."/>
      <w:lvlJc w:val="left"/>
      <w:pPr>
        <w:ind w:left="6480" w:hanging="360"/>
      </w:pPr>
      <w:rPr>
        <w:rFonts w:hint="default"/>
      </w:rPr>
    </w:lvl>
  </w:abstractNum>
  <w:abstractNum w:abstractNumId="5" w15:restartNumberingAfterBreak="0">
    <w:nsid w:val="00000005"/>
    <w:multiLevelType w:val="hybridMultilevel"/>
    <w:tmpl w:val="00000005"/>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0F">
      <w:start w:val="1"/>
      <w:numFmt w:val="decimal"/>
      <w:lvlText w:val="%6."/>
      <w:lvlJc w:val="left"/>
      <w:pPr>
        <w:ind w:left="4320" w:hanging="360"/>
      </w:pPr>
      <w:rPr>
        <w:rFonts w:hint="default"/>
      </w:rPr>
    </w:lvl>
    <w:lvl w:ilvl="6" w:tplc="0409000F">
      <w:start w:val="1"/>
      <w:numFmt w:val="decimal"/>
      <w:lvlText w:val="%7."/>
      <w:lvlJc w:val="left"/>
      <w:pPr>
        <w:ind w:left="5040" w:hanging="360"/>
      </w:pPr>
      <w:rPr>
        <w:rFonts w:hint="default"/>
      </w:rPr>
    </w:lvl>
    <w:lvl w:ilvl="7" w:tplc="0409000F">
      <w:start w:val="1"/>
      <w:numFmt w:val="decimal"/>
      <w:lvlText w:val="%8."/>
      <w:lvlJc w:val="left"/>
      <w:pPr>
        <w:ind w:left="5760" w:hanging="360"/>
      </w:pPr>
      <w:rPr>
        <w:rFonts w:hint="default"/>
      </w:rPr>
    </w:lvl>
    <w:lvl w:ilvl="8" w:tplc="0409000F">
      <w:start w:val="1"/>
      <w:numFmt w:val="decimal"/>
      <w:lvlText w:val="%9."/>
      <w:lvlJc w:val="left"/>
      <w:pPr>
        <w:ind w:left="6480" w:hanging="360"/>
      </w:pPr>
      <w:rPr>
        <w:rFonts w:hint="default"/>
      </w:rPr>
    </w:lvl>
  </w:abstractNum>
  <w:abstractNum w:abstractNumId="6" w15:restartNumberingAfterBreak="0">
    <w:nsid w:val="05B80D91"/>
    <w:multiLevelType w:val="hybridMultilevel"/>
    <w:tmpl w:val="C7463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1544A4"/>
    <w:multiLevelType w:val="multilevel"/>
    <w:tmpl w:val="1E646006"/>
    <w:lvl w:ilvl="0">
      <w:start w:val="1"/>
      <w:numFmt w:val="decimal"/>
      <w:pStyle w:val="listnumbers1"/>
      <w:lvlText w:val="%1"/>
      <w:legacy w:legacy="1" w:legacySpace="0" w:legacyIndent="1080"/>
      <w:lvlJc w:val="left"/>
      <w:pPr>
        <w:ind w:left="1080" w:hanging="1080"/>
      </w:pPr>
    </w:lvl>
    <w:lvl w:ilvl="1">
      <w:start w:val="1"/>
      <w:numFmt w:val="decimal"/>
      <w:lvlText w:val="%1.%2"/>
      <w:legacy w:legacy="1" w:legacySpace="0" w:legacyIndent="1080"/>
      <w:lvlJc w:val="left"/>
      <w:pPr>
        <w:ind w:left="2160" w:hanging="1080"/>
      </w:pPr>
    </w:lvl>
    <w:lvl w:ilvl="2">
      <w:start w:val="1"/>
      <w:numFmt w:val="decimal"/>
      <w:lvlText w:val="%1.%2.%3"/>
      <w:legacy w:legacy="1" w:legacySpace="0" w:legacyIndent="1080"/>
      <w:lvlJc w:val="left"/>
      <w:pPr>
        <w:ind w:left="3240" w:hanging="1080"/>
      </w:pPr>
    </w:lvl>
    <w:lvl w:ilvl="3">
      <w:start w:val="1"/>
      <w:numFmt w:val="decimal"/>
      <w:lvlText w:val="%1.%2.%3%4"/>
      <w:legacy w:legacy="1" w:legacySpace="0" w:legacyIndent="1008"/>
      <w:lvlJc w:val="left"/>
      <w:pPr>
        <w:ind w:left="4248" w:hanging="1008"/>
      </w:pPr>
    </w:lvl>
    <w:lvl w:ilvl="4">
      <w:start w:val="1"/>
      <w:numFmt w:val="none"/>
      <w:lvlText w:val="%1.%2.%3%4"/>
      <w:legacy w:legacy="1" w:legacySpace="0" w:legacyIndent="0"/>
      <w:lvlJc w:val="left"/>
    </w:lvl>
    <w:lvl w:ilvl="5">
      <w:start w:val="1"/>
      <w:numFmt w:val="none"/>
      <w:lvlText w:val="%1.%2.%3%4"/>
      <w:legacy w:legacy="1" w:legacySpace="0" w:legacyIndent="0"/>
      <w:lvlJc w:val="left"/>
    </w:lvl>
    <w:lvl w:ilvl="6">
      <w:start w:val="1"/>
      <w:numFmt w:val="none"/>
      <w:lvlText w:val="%1.%2.%3%4"/>
      <w:legacy w:legacy="1" w:legacySpace="0" w:legacyIndent="0"/>
      <w:lvlJc w:val="left"/>
    </w:lvl>
    <w:lvl w:ilvl="7">
      <w:start w:val="1"/>
      <w:numFmt w:val="decimal"/>
      <w:lvlText w:val="%1.%2.%3%4.%8"/>
      <w:legacy w:legacy="1" w:legacySpace="0" w:legacyIndent="567"/>
      <w:lvlJc w:val="left"/>
      <w:pPr>
        <w:ind w:left="4815" w:hanging="567"/>
      </w:pPr>
    </w:lvl>
    <w:lvl w:ilvl="8">
      <w:start w:val="1"/>
      <w:numFmt w:val="decimal"/>
      <w:lvlText w:val="%1.%2.%3%4.%8.%9"/>
      <w:legacy w:legacy="1" w:legacySpace="0" w:legacyIndent="851"/>
      <w:lvlJc w:val="left"/>
      <w:pPr>
        <w:ind w:left="5666" w:hanging="851"/>
      </w:pPr>
    </w:lvl>
  </w:abstractNum>
  <w:abstractNum w:abstractNumId="8" w15:restartNumberingAfterBreak="0">
    <w:nsid w:val="08A55008"/>
    <w:multiLevelType w:val="multilevel"/>
    <w:tmpl w:val="A418A8FE"/>
    <w:lvl w:ilvl="0">
      <w:start w:val="1"/>
      <w:numFmt w:val="upperLetter"/>
      <w:pStyle w:val="ANNEX"/>
      <w:suff w:val="nothing"/>
      <w:lvlText w:val="Annex %1"/>
      <w:lvlJc w:val="left"/>
      <w:pPr>
        <w:ind w:left="0" w:firstLine="0"/>
      </w:pPr>
      <w:rPr>
        <w:rFonts w:ascii="Arial" w:hAnsi="Arial" w:cs="Arial" w:hint="default"/>
        <w:b/>
        <w:i w:val="0"/>
        <w:sz w:val="36"/>
        <w:szCs w:val="36"/>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9" w15:restartNumberingAfterBreak="0">
    <w:nsid w:val="0F5A2BE9"/>
    <w:multiLevelType w:val="multilevel"/>
    <w:tmpl w:val="9668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452E25"/>
    <w:multiLevelType w:val="multilevel"/>
    <w:tmpl w:val="1A32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AA5717"/>
    <w:multiLevelType w:val="hybridMultilevel"/>
    <w:tmpl w:val="9912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F4E94"/>
    <w:multiLevelType w:val="hybridMultilevel"/>
    <w:tmpl w:val="4FBA1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6675C"/>
    <w:multiLevelType w:val="hybridMultilevel"/>
    <w:tmpl w:val="0000000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0F">
      <w:start w:val="1"/>
      <w:numFmt w:val="decimal"/>
      <w:lvlText w:val="%6."/>
      <w:lvlJc w:val="left"/>
      <w:pPr>
        <w:ind w:left="4320" w:hanging="360"/>
      </w:pPr>
      <w:rPr>
        <w:rFonts w:hint="default"/>
      </w:rPr>
    </w:lvl>
    <w:lvl w:ilvl="6" w:tplc="0409000F">
      <w:start w:val="1"/>
      <w:numFmt w:val="decimal"/>
      <w:lvlText w:val="%7."/>
      <w:lvlJc w:val="left"/>
      <w:pPr>
        <w:ind w:left="5040" w:hanging="360"/>
      </w:pPr>
      <w:rPr>
        <w:rFonts w:hint="default"/>
      </w:rPr>
    </w:lvl>
    <w:lvl w:ilvl="7" w:tplc="0409000F">
      <w:start w:val="1"/>
      <w:numFmt w:val="decimal"/>
      <w:lvlText w:val="%8."/>
      <w:lvlJc w:val="left"/>
      <w:pPr>
        <w:ind w:left="5760" w:hanging="360"/>
      </w:pPr>
      <w:rPr>
        <w:rFonts w:hint="default"/>
      </w:rPr>
    </w:lvl>
    <w:lvl w:ilvl="8" w:tplc="0409000F">
      <w:start w:val="1"/>
      <w:numFmt w:val="decimal"/>
      <w:lvlText w:val="%9."/>
      <w:lvlJc w:val="left"/>
      <w:pPr>
        <w:ind w:left="6480" w:hanging="360"/>
      </w:pPr>
      <w:rPr>
        <w:rFonts w:hint="default"/>
      </w:rPr>
    </w:lvl>
  </w:abstractNum>
  <w:abstractNum w:abstractNumId="14" w15:restartNumberingAfterBreak="0">
    <w:nsid w:val="240343F1"/>
    <w:multiLevelType w:val="hybridMultilevel"/>
    <w:tmpl w:val="74B0F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37265"/>
    <w:multiLevelType w:val="hybridMultilevel"/>
    <w:tmpl w:val="28468C84"/>
    <w:lvl w:ilvl="0" w:tplc="C36EEB22">
      <w:start w:val="8"/>
      <w:numFmt w:val="bullet"/>
      <w:lvlText w:val="-"/>
      <w:lvlJc w:val="left"/>
      <w:pPr>
        <w:ind w:left="1080" w:hanging="360"/>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A51248"/>
    <w:multiLevelType w:val="hybridMultilevel"/>
    <w:tmpl w:val="7DC8C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6733B"/>
    <w:multiLevelType w:val="hybridMultilevel"/>
    <w:tmpl w:val="FABCB55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C7EB8"/>
    <w:multiLevelType w:val="multilevel"/>
    <w:tmpl w:val="26EA36EC"/>
    <w:lvl w:ilvl="0">
      <w:numFmt w:val="decimal"/>
      <w:pStyle w:val="Heading1"/>
      <w:lvlText w:val="%1"/>
      <w:lvlJc w:val="left"/>
      <w:pPr>
        <w:tabs>
          <w:tab w:val="num" w:pos="432"/>
        </w:tabs>
        <w:ind w:left="432" w:hanging="432"/>
      </w:pPr>
      <w:rPr>
        <w:rFonts w:cs="Times New Roman" w:hint="default"/>
        <w:b/>
        <w:i w:val="0"/>
      </w:rPr>
    </w:lvl>
    <w:lvl w:ilvl="1">
      <w:start w:val="1"/>
      <w:numFmt w:val="decimal"/>
      <w:pStyle w:val="Heading2"/>
      <w:lvlText w:val="%1.%2"/>
      <w:lvlJc w:val="left"/>
      <w:pPr>
        <w:tabs>
          <w:tab w:val="num" w:pos="7290"/>
        </w:tabs>
        <w:ind w:left="6930" w:firstLine="0"/>
      </w:pPr>
      <w:rPr>
        <w:rFonts w:cs="Times New Roman" w:hint="default"/>
        <w:b/>
        <w:i w:val="0"/>
      </w:rPr>
    </w:lvl>
    <w:lvl w:ilvl="2">
      <w:start w:val="1"/>
      <w:numFmt w:val="decimal"/>
      <w:pStyle w:val="Heading3"/>
      <w:lvlText w:val="%1.%2.%3"/>
      <w:lvlJc w:val="left"/>
      <w:pPr>
        <w:tabs>
          <w:tab w:val="num" w:pos="2610"/>
        </w:tabs>
        <w:ind w:left="1350" w:firstLine="0"/>
      </w:pPr>
      <w:rPr>
        <w:rFonts w:cs="Times New Roman" w:hint="default"/>
        <w:b/>
        <w:i w:val="0"/>
      </w:rPr>
    </w:lvl>
    <w:lvl w:ilvl="3">
      <w:start w:val="1"/>
      <w:numFmt w:val="decimal"/>
      <w:pStyle w:val="Heading4"/>
      <w:lvlText w:val="%1.%2.%3.%4"/>
      <w:lvlJc w:val="left"/>
      <w:pPr>
        <w:tabs>
          <w:tab w:val="num" w:pos="1080"/>
        </w:tabs>
        <w:ind w:left="0" w:firstLine="0"/>
      </w:pPr>
      <w:rPr>
        <w:rFonts w:cs="Times New Roman" w:hint="default"/>
        <w:b/>
        <w:i w:val="0"/>
      </w:rPr>
    </w:lvl>
    <w:lvl w:ilvl="4">
      <w:start w:val="1"/>
      <w:numFmt w:val="decimal"/>
      <w:pStyle w:val="Heading5"/>
      <w:lvlText w:val="%1.%2.%3.%4.%5"/>
      <w:lvlJc w:val="left"/>
      <w:pPr>
        <w:tabs>
          <w:tab w:val="num" w:pos="1080"/>
        </w:tabs>
        <w:ind w:left="0" w:firstLine="0"/>
      </w:pPr>
      <w:rPr>
        <w:rFonts w:cs="Times New Roman" w:hint="default"/>
        <w:b/>
        <w:i w:val="0"/>
      </w:rPr>
    </w:lvl>
    <w:lvl w:ilvl="5">
      <w:start w:val="1"/>
      <w:numFmt w:val="decimal"/>
      <w:pStyle w:val="Heading6"/>
      <w:lvlText w:val="%1.%2.%3.%4.%5.%6"/>
      <w:lvlJc w:val="left"/>
      <w:pPr>
        <w:tabs>
          <w:tab w:val="num" w:pos="1440"/>
        </w:tabs>
        <w:ind w:left="0" w:firstLine="0"/>
      </w:pPr>
      <w:rPr>
        <w:rFonts w:cs="Times New Roman" w:hint="default"/>
        <w:b/>
        <w:i w:val="0"/>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1800"/>
        </w:tabs>
        <w:ind w:left="0" w:firstLine="0"/>
      </w:pPr>
      <w:rPr>
        <w:rFonts w:cs="Times New Roman" w:hint="default"/>
      </w:rPr>
    </w:lvl>
    <w:lvl w:ilvl="8">
      <w:start w:val="1"/>
      <w:numFmt w:val="decimal"/>
      <w:lvlText w:val="%1.%2.%3.%4.%5.%6.%7.%8.%9"/>
      <w:lvlJc w:val="left"/>
      <w:pPr>
        <w:tabs>
          <w:tab w:val="num" w:pos="1800"/>
        </w:tabs>
        <w:ind w:left="0" w:firstLine="0"/>
      </w:pPr>
      <w:rPr>
        <w:rFonts w:cs="Times New Roman" w:hint="default"/>
      </w:rPr>
    </w:lvl>
  </w:abstractNum>
  <w:abstractNum w:abstractNumId="19" w15:restartNumberingAfterBreak="0">
    <w:nsid w:val="340A2A23"/>
    <w:multiLevelType w:val="hybridMultilevel"/>
    <w:tmpl w:val="B2201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B016D"/>
    <w:multiLevelType w:val="hybridMultilevel"/>
    <w:tmpl w:val="AF189D82"/>
    <w:lvl w:ilvl="0" w:tplc="D05AA7E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CE3822"/>
    <w:multiLevelType w:val="hybridMultilevel"/>
    <w:tmpl w:val="6AD61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8635CB"/>
    <w:multiLevelType w:val="hybridMultilevel"/>
    <w:tmpl w:val="EBE0A7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52DC1965"/>
    <w:multiLevelType w:val="hybridMultilevel"/>
    <w:tmpl w:val="F832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633A4"/>
    <w:multiLevelType w:val="hybridMultilevel"/>
    <w:tmpl w:val="4816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9719B"/>
    <w:multiLevelType w:val="hybridMultilevel"/>
    <w:tmpl w:val="E19EE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55FE6"/>
    <w:multiLevelType w:val="hybridMultilevel"/>
    <w:tmpl w:val="33129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51D1E"/>
    <w:multiLevelType w:val="hybridMultilevel"/>
    <w:tmpl w:val="96FE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A4868"/>
    <w:multiLevelType w:val="hybridMultilevel"/>
    <w:tmpl w:val="CC64A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A3A65"/>
    <w:multiLevelType w:val="hybridMultilevel"/>
    <w:tmpl w:val="FFD2B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64BB3"/>
    <w:multiLevelType w:val="hybridMultilevel"/>
    <w:tmpl w:val="91144D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3199D"/>
    <w:multiLevelType w:val="hybridMultilevel"/>
    <w:tmpl w:val="9756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8"/>
  </w:num>
  <w:num w:numId="4">
    <w:abstractNumId w:val="8"/>
  </w:num>
  <w:num w:numId="5">
    <w:abstractNumId w:val="26"/>
  </w:num>
  <w:num w:numId="6">
    <w:abstractNumId w:val="16"/>
  </w:num>
  <w:num w:numId="7">
    <w:abstractNumId w:val="19"/>
  </w:num>
  <w:num w:numId="8">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810" w:firstLine="0"/>
        </w:pPr>
        <w:rPr>
          <w:rFonts w:ascii="Times" w:hAnsi="Times"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108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igure 6.1"/>
        <w:legacy w:legacy="1" w:legacySpace="0" w:legacyIndent="0"/>
        <w:lvlJc w:val="left"/>
        <w:pPr>
          <w:ind w:left="0" w:firstLine="0"/>
        </w:pPr>
        <w:rPr>
          <w:rFonts w:ascii="Arial" w:hAnsi="Arial" w:cs="Arial" w:hint="default"/>
          <w:b/>
          <w:i w:val="0"/>
          <w:strike w:val="0"/>
          <w:color w:val="000000"/>
          <w:sz w:val="18"/>
          <w:u w:val="none"/>
        </w:rPr>
      </w:lvl>
    </w:lvlOverride>
  </w:num>
  <w:num w:numId="12">
    <w:abstractNumId w:val="15"/>
  </w:num>
  <w:num w:numId="13">
    <w:abstractNumId w:val="0"/>
    <w:lvlOverride w:ilvl="0">
      <w:lvl w:ilvl="0">
        <w:start w:val="1"/>
        <w:numFmt w:val="bullet"/>
        <w:lvlText w:val="B.1  "/>
        <w:legacy w:legacy="1" w:legacySpace="0" w:legacyIndent="0"/>
        <w:lvlJc w:val="left"/>
        <w:pPr>
          <w:ind w:left="0" w:firstLine="0"/>
        </w:pPr>
        <w:rPr>
          <w:rFonts w:ascii="Arial" w:hAnsi="Arial" w:cs="Arial" w:hint="default"/>
          <w:b/>
          <w:i w:val="0"/>
          <w:strike w:val="0"/>
          <w:color w:val="000000"/>
          <w:sz w:val="28"/>
          <w:u w:val="none"/>
        </w:rPr>
      </w:lvl>
    </w:lvlOverride>
  </w:num>
  <w:num w:numId="14">
    <w:abstractNumId w:val="6"/>
  </w:num>
  <w:num w:numId="15">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780" w:firstLine="0"/>
        </w:pPr>
        <w:rPr>
          <w:rFonts w:ascii="Times" w:hAnsi="Times" w:cs="Times" w:hint="default"/>
          <w:b w:val="0"/>
          <w:i w:val="0"/>
          <w:strike w:val="0"/>
          <w:color w:val="000000"/>
          <w:sz w:val="20"/>
          <w:u w:val="none"/>
        </w:rPr>
      </w:lvl>
    </w:lvlOverride>
  </w:num>
  <w:num w:numId="17">
    <w:abstractNumId w:val="0"/>
    <w:lvlOverride w:ilvl="0">
      <w:lvl w:ilvl="0">
        <w:start w:val="1"/>
        <w:numFmt w:val="bullet"/>
        <w:lvlText w:val="D.1  "/>
        <w:legacy w:legacy="1" w:legacySpace="0" w:legacyIndent="0"/>
        <w:lvlJc w:val="left"/>
        <w:pPr>
          <w:ind w:left="0" w:firstLine="0"/>
        </w:pPr>
        <w:rPr>
          <w:rFonts w:ascii="Arial" w:hAnsi="Arial" w:cs="Arial" w:hint="default"/>
          <w:b/>
          <w:i w:val="0"/>
          <w:strike w:val="0"/>
          <w:color w:val="000000"/>
          <w:sz w:val="28"/>
          <w:u w:val="none"/>
        </w:rPr>
      </w:lvl>
    </w:lvlOverride>
  </w:num>
  <w:num w:numId="18">
    <w:abstractNumId w:val="0"/>
    <w:lvlOverride w:ilvl="0">
      <w:lvl w:ilvl="0">
        <w:start w:val="1"/>
        <w:numFmt w:val="bullet"/>
        <w:lvlText w:val="D.2  "/>
        <w:legacy w:legacy="1" w:legacySpace="0" w:legacyIndent="0"/>
        <w:lvlJc w:val="left"/>
        <w:pPr>
          <w:ind w:left="0" w:firstLine="0"/>
        </w:pPr>
        <w:rPr>
          <w:rFonts w:ascii="Arial" w:hAnsi="Arial" w:cs="Arial" w:hint="default"/>
          <w:b/>
          <w:i w:val="0"/>
          <w:strike w:val="0"/>
          <w:color w:val="000000"/>
          <w:sz w:val="28"/>
          <w:u w:val="none"/>
        </w:rPr>
      </w:lvl>
    </w:lvlOverride>
  </w:num>
  <w:num w:numId="19">
    <w:abstractNumId w:val="0"/>
    <w:lvlOverride w:ilvl="0">
      <w:lvl w:ilvl="0">
        <w:start w:val="1"/>
        <w:numFmt w:val="bullet"/>
        <w:lvlText w:val=" 1. "/>
        <w:legacy w:legacy="1" w:legacySpace="0" w:legacyIndent="0"/>
        <w:lvlJc w:val="left"/>
        <w:pPr>
          <w:ind w:left="360" w:firstLine="0"/>
        </w:pPr>
        <w:rPr>
          <w:rFonts w:ascii="Times" w:hAnsi="Times" w:cs="Times" w:hint="default"/>
          <w:b w:val="0"/>
          <w:i w:val="0"/>
          <w:strike w:val="0"/>
          <w:color w:val="000000"/>
          <w:sz w:val="20"/>
          <w:u w:val="none"/>
        </w:rPr>
      </w:lvl>
    </w:lvlOverride>
  </w:num>
  <w:num w:numId="20">
    <w:abstractNumId w:val="0"/>
    <w:lvlOverride w:ilvl="0">
      <w:lvl w:ilvl="0">
        <w:start w:val="1"/>
        <w:numFmt w:val="bullet"/>
        <w:lvlText w:val=" 2. "/>
        <w:legacy w:legacy="1" w:legacySpace="0" w:legacyIndent="0"/>
        <w:lvlJc w:val="left"/>
        <w:pPr>
          <w:ind w:left="360" w:firstLine="0"/>
        </w:pPr>
        <w:rPr>
          <w:rFonts w:ascii="Times" w:hAnsi="Times" w:cs="Times" w:hint="default"/>
          <w:b w:val="0"/>
          <w:i w:val="0"/>
          <w:strike w:val="0"/>
          <w:color w:val="000000"/>
          <w:sz w:val="20"/>
          <w:u w:val="none"/>
        </w:rPr>
      </w:lvl>
    </w:lvlOverride>
  </w:num>
  <w:num w:numId="21">
    <w:abstractNumId w:val="0"/>
    <w:lvlOverride w:ilvl="0">
      <w:lvl w:ilvl="0">
        <w:start w:val="1"/>
        <w:numFmt w:val="bullet"/>
        <w:lvlText w:val=" 3. "/>
        <w:legacy w:legacy="1" w:legacySpace="0" w:legacyIndent="0"/>
        <w:lvlJc w:val="left"/>
        <w:pPr>
          <w:ind w:left="360" w:firstLine="0"/>
        </w:pPr>
        <w:rPr>
          <w:rFonts w:ascii="Times" w:hAnsi="Times" w:cs="Times" w:hint="default"/>
          <w:b w:val="0"/>
          <w:i w:val="0"/>
          <w:strike w:val="0"/>
          <w:color w:val="000000"/>
          <w:sz w:val="20"/>
          <w:u w:val="none"/>
        </w:rPr>
      </w:lvl>
    </w:lvlOverride>
  </w:num>
  <w:num w:numId="22">
    <w:abstractNumId w:val="0"/>
    <w:lvlOverride w:ilvl="0">
      <w:lvl w:ilvl="0">
        <w:start w:val="1"/>
        <w:numFmt w:val="bullet"/>
        <w:lvlText w:val="D.3  "/>
        <w:legacy w:legacy="1" w:legacySpace="0" w:legacyIndent="0"/>
        <w:lvlJc w:val="left"/>
        <w:pPr>
          <w:ind w:left="0" w:firstLine="0"/>
        </w:pPr>
        <w:rPr>
          <w:rFonts w:ascii="Arial" w:hAnsi="Arial" w:cs="Arial" w:hint="default"/>
          <w:b/>
          <w:i w:val="0"/>
          <w:strike w:val="0"/>
          <w:color w:val="000000"/>
          <w:sz w:val="28"/>
          <w:u w:val="none"/>
        </w:rPr>
      </w:lvl>
    </w:lvlOverride>
  </w:num>
  <w:num w:numId="23">
    <w:abstractNumId w:val="0"/>
    <w:lvlOverride w:ilvl="0">
      <w:lvl w:ilvl="0">
        <w:start w:val="1"/>
        <w:numFmt w:val="bullet"/>
        <w:lvlText w:val="D.4  "/>
        <w:legacy w:legacy="1" w:legacySpace="0" w:legacyIndent="0"/>
        <w:lvlJc w:val="left"/>
        <w:pPr>
          <w:ind w:left="0" w:firstLine="0"/>
        </w:pPr>
        <w:rPr>
          <w:rFonts w:ascii="Arial" w:hAnsi="Arial" w:cs="Arial" w:hint="default"/>
          <w:b/>
          <w:i w:val="0"/>
          <w:strike w:val="0"/>
          <w:color w:val="000000"/>
          <w:sz w:val="28"/>
          <w:u w:val="none"/>
        </w:rPr>
      </w:lvl>
    </w:lvlOverride>
  </w:num>
  <w:num w:numId="24">
    <w:abstractNumId w:val="0"/>
    <w:lvlOverride w:ilvl="0">
      <w:lvl w:ilvl="0">
        <w:start w:val="1"/>
        <w:numFmt w:val="bullet"/>
        <w:lvlText w:val="D.5  "/>
        <w:legacy w:legacy="1" w:legacySpace="0" w:legacyIndent="0"/>
        <w:lvlJc w:val="left"/>
        <w:pPr>
          <w:ind w:left="0" w:firstLine="0"/>
        </w:pPr>
        <w:rPr>
          <w:rFonts w:ascii="Arial" w:hAnsi="Arial" w:cs="Arial" w:hint="default"/>
          <w:b/>
          <w:i w:val="0"/>
          <w:strike w:val="0"/>
          <w:color w:val="000000"/>
          <w:sz w:val="28"/>
          <w:u w:val="none"/>
        </w:rPr>
      </w:lvl>
    </w:lvlOverride>
  </w:num>
  <w:num w:numId="25">
    <w:abstractNumId w:val="7"/>
  </w:num>
  <w:num w:numId="26">
    <w:abstractNumId w:val="2"/>
  </w:num>
  <w:num w:numId="27">
    <w:abstractNumId w:val="13"/>
  </w:num>
  <w:num w:numId="28">
    <w:abstractNumId w:val="1"/>
  </w:num>
  <w:num w:numId="29">
    <w:abstractNumId w:val="3"/>
  </w:num>
  <w:num w:numId="30">
    <w:abstractNumId w:val="4"/>
  </w:num>
  <w:num w:numId="31">
    <w:abstractNumId w:val="5"/>
  </w:num>
  <w:num w:numId="32">
    <w:abstractNumId w:val="22"/>
  </w:num>
  <w:num w:numId="33">
    <w:abstractNumId w:val="24"/>
  </w:num>
  <w:num w:numId="34">
    <w:abstractNumId w:val="10"/>
  </w:num>
  <w:num w:numId="35">
    <w:abstractNumId w:val="25"/>
  </w:num>
  <w:num w:numId="36">
    <w:abstractNumId w:val="29"/>
  </w:num>
  <w:num w:numId="37">
    <w:abstractNumId w:val="12"/>
  </w:num>
  <w:num w:numId="38">
    <w:abstractNumId w:val="21"/>
  </w:num>
  <w:num w:numId="39">
    <w:abstractNumId w:val="27"/>
  </w:num>
  <w:num w:numId="40">
    <w:abstractNumId w:val="9"/>
  </w:num>
  <w:num w:numId="41">
    <w:abstractNumId w:val="31"/>
  </w:num>
  <w:num w:numId="42">
    <w:abstractNumId w:val="11"/>
  </w:num>
  <w:num w:numId="43">
    <w:abstractNumId w:val="28"/>
  </w:num>
  <w:num w:numId="44">
    <w:abstractNumId w:val="30"/>
  </w:num>
  <w:num w:numId="45">
    <w:abstractNumId w:val="23"/>
  </w:num>
  <w:num w:numId="46">
    <w:abstractNumId w:val="17"/>
  </w:num>
  <w:num w:numId="47">
    <w:abstractNumId w:val="14"/>
  </w:num>
  <w:num w:numId="48">
    <w:abstractNumId w:val="2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OKSHIER Daniel">
    <w15:presenceInfo w15:providerId="AD" w15:userId="S-1-5-21-2455101938-2081098319-3243300316-1015320"/>
  </w15:person>
  <w15:person w15:author="David Kaslow">
    <w15:presenceInfo w15:providerId="None" w15:userId="David Kasl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MzUytLA0MTa3MDFQ0lEKTi0uzszPAykwNKoFAK8rRv8tAAAA"/>
  </w:docVars>
  <w:rsids>
    <w:rsidRoot w:val="00284353"/>
    <w:rsid w:val="00000D1B"/>
    <w:rsid w:val="00001418"/>
    <w:rsid w:val="00003651"/>
    <w:rsid w:val="000062A5"/>
    <w:rsid w:val="000073DA"/>
    <w:rsid w:val="000116C5"/>
    <w:rsid w:val="00012A74"/>
    <w:rsid w:val="00020DB8"/>
    <w:rsid w:val="00021FBC"/>
    <w:rsid w:val="00036411"/>
    <w:rsid w:val="00037523"/>
    <w:rsid w:val="0004122E"/>
    <w:rsid w:val="00052262"/>
    <w:rsid w:val="00055455"/>
    <w:rsid w:val="00056710"/>
    <w:rsid w:val="00060093"/>
    <w:rsid w:val="00064CF7"/>
    <w:rsid w:val="00065260"/>
    <w:rsid w:val="00071C01"/>
    <w:rsid w:val="000753C1"/>
    <w:rsid w:val="00084EDF"/>
    <w:rsid w:val="00085CDA"/>
    <w:rsid w:val="00096895"/>
    <w:rsid w:val="000A3CAB"/>
    <w:rsid w:val="000B2F42"/>
    <w:rsid w:val="000C033F"/>
    <w:rsid w:val="000C61EA"/>
    <w:rsid w:val="000D327E"/>
    <w:rsid w:val="000E0BB5"/>
    <w:rsid w:val="000E188C"/>
    <w:rsid w:val="00106F05"/>
    <w:rsid w:val="001105F1"/>
    <w:rsid w:val="00122F3B"/>
    <w:rsid w:val="00132B05"/>
    <w:rsid w:val="00144AF0"/>
    <w:rsid w:val="00153799"/>
    <w:rsid w:val="00170E40"/>
    <w:rsid w:val="0017250F"/>
    <w:rsid w:val="00187036"/>
    <w:rsid w:val="00196743"/>
    <w:rsid w:val="001A0B0F"/>
    <w:rsid w:val="001A33D0"/>
    <w:rsid w:val="001A3902"/>
    <w:rsid w:val="001A4572"/>
    <w:rsid w:val="001A57B6"/>
    <w:rsid w:val="001A7B1F"/>
    <w:rsid w:val="001A7BB1"/>
    <w:rsid w:val="001B20A7"/>
    <w:rsid w:val="001B51CD"/>
    <w:rsid w:val="001D4BA9"/>
    <w:rsid w:val="001E08AC"/>
    <w:rsid w:val="001E5D3A"/>
    <w:rsid w:val="001F0E13"/>
    <w:rsid w:val="002013DC"/>
    <w:rsid w:val="00205D62"/>
    <w:rsid w:val="00207198"/>
    <w:rsid w:val="002071AB"/>
    <w:rsid w:val="0021533A"/>
    <w:rsid w:val="00216773"/>
    <w:rsid w:val="00223670"/>
    <w:rsid w:val="002411CE"/>
    <w:rsid w:val="00244354"/>
    <w:rsid w:val="00250C48"/>
    <w:rsid w:val="00256057"/>
    <w:rsid w:val="00257A3A"/>
    <w:rsid w:val="00264095"/>
    <w:rsid w:val="002707C2"/>
    <w:rsid w:val="00276C4F"/>
    <w:rsid w:val="00277BB9"/>
    <w:rsid w:val="00284353"/>
    <w:rsid w:val="00290252"/>
    <w:rsid w:val="00290D51"/>
    <w:rsid w:val="00294FB0"/>
    <w:rsid w:val="002A1F43"/>
    <w:rsid w:val="002A223C"/>
    <w:rsid w:val="002A71D1"/>
    <w:rsid w:val="002C08C5"/>
    <w:rsid w:val="002C0B4D"/>
    <w:rsid w:val="002C453D"/>
    <w:rsid w:val="002C56BD"/>
    <w:rsid w:val="002E0796"/>
    <w:rsid w:val="002E2167"/>
    <w:rsid w:val="002E3628"/>
    <w:rsid w:val="002E4503"/>
    <w:rsid w:val="002F5579"/>
    <w:rsid w:val="002F6463"/>
    <w:rsid w:val="002F7FB3"/>
    <w:rsid w:val="003049A3"/>
    <w:rsid w:val="00307C71"/>
    <w:rsid w:val="00307D51"/>
    <w:rsid w:val="00314414"/>
    <w:rsid w:val="00322A90"/>
    <w:rsid w:val="00325178"/>
    <w:rsid w:val="00327A02"/>
    <w:rsid w:val="00333718"/>
    <w:rsid w:val="0034299E"/>
    <w:rsid w:val="003471B2"/>
    <w:rsid w:val="00352781"/>
    <w:rsid w:val="00361C1A"/>
    <w:rsid w:val="00364888"/>
    <w:rsid w:val="003702E0"/>
    <w:rsid w:val="00386128"/>
    <w:rsid w:val="00391D18"/>
    <w:rsid w:val="00393403"/>
    <w:rsid w:val="00394538"/>
    <w:rsid w:val="00395E39"/>
    <w:rsid w:val="003A09FE"/>
    <w:rsid w:val="003A1A1A"/>
    <w:rsid w:val="003A6564"/>
    <w:rsid w:val="003B3DDC"/>
    <w:rsid w:val="003B48AC"/>
    <w:rsid w:val="003B4AFB"/>
    <w:rsid w:val="003B7C21"/>
    <w:rsid w:val="003C748E"/>
    <w:rsid w:val="003D0EA1"/>
    <w:rsid w:val="003D1174"/>
    <w:rsid w:val="003D2CE8"/>
    <w:rsid w:val="003D7052"/>
    <w:rsid w:val="003E18D5"/>
    <w:rsid w:val="003E2E1B"/>
    <w:rsid w:val="003E396A"/>
    <w:rsid w:val="003F0FF5"/>
    <w:rsid w:val="00400F60"/>
    <w:rsid w:val="00403AFE"/>
    <w:rsid w:val="00403DB4"/>
    <w:rsid w:val="00404DBD"/>
    <w:rsid w:val="00405328"/>
    <w:rsid w:val="00416845"/>
    <w:rsid w:val="00425456"/>
    <w:rsid w:val="0043261E"/>
    <w:rsid w:val="004416A9"/>
    <w:rsid w:val="004421EF"/>
    <w:rsid w:val="004428DD"/>
    <w:rsid w:val="00447AD2"/>
    <w:rsid w:val="00476A2D"/>
    <w:rsid w:val="00481387"/>
    <w:rsid w:val="00490CBC"/>
    <w:rsid w:val="00491C2A"/>
    <w:rsid w:val="004B2DE6"/>
    <w:rsid w:val="004B72A7"/>
    <w:rsid w:val="004C241D"/>
    <w:rsid w:val="004D07A4"/>
    <w:rsid w:val="004D4C73"/>
    <w:rsid w:val="004E2240"/>
    <w:rsid w:val="004E49ED"/>
    <w:rsid w:val="004E6E8E"/>
    <w:rsid w:val="00502862"/>
    <w:rsid w:val="00504010"/>
    <w:rsid w:val="00514680"/>
    <w:rsid w:val="00514A5B"/>
    <w:rsid w:val="005261BE"/>
    <w:rsid w:val="00526284"/>
    <w:rsid w:val="00532672"/>
    <w:rsid w:val="0053787E"/>
    <w:rsid w:val="005422B0"/>
    <w:rsid w:val="00543039"/>
    <w:rsid w:val="0054349D"/>
    <w:rsid w:val="0054733A"/>
    <w:rsid w:val="00552023"/>
    <w:rsid w:val="0055308D"/>
    <w:rsid w:val="0055475B"/>
    <w:rsid w:val="005601DB"/>
    <w:rsid w:val="005657C4"/>
    <w:rsid w:val="00570AEC"/>
    <w:rsid w:val="00575042"/>
    <w:rsid w:val="00575789"/>
    <w:rsid w:val="005759A3"/>
    <w:rsid w:val="00577BD8"/>
    <w:rsid w:val="00584BA6"/>
    <w:rsid w:val="00587975"/>
    <w:rsid w:val="00592EA2"/>
    <w:rsid w:val="00596060"/>
    <w:rsid w:val="005A1573"/>
    <w:rsid w:val="005A57EB"/>
    <w:rsid w:val="005A69F9"/>
    <w:rsid w:val="005B3EC6"/>
    <w:rsid w:val="005C0636"/>
    <w:rsid w:val="005D5943"/>
    <w:rsid w:val="005D5C76"/>
    <w:rsid w:val="005D6017"/>
    <w:rsid w:val="005D7138"/>
    <w:rsid w:val="005E3493"/>
    <w:rsid w:val="005E4E47"/>
    <w:rsid w:val="005F134E"/>
    <w:rsid w:val="005F5094"/>
    <w:rsid w:val="005F7F2F"/>
    <w:rsid w:val="0060516E"/>
    <w:rsid w:val="00610D56"/>
    <w:rsid w:val="00612DE4"/>
    <w:rsid w:val="006274EA"/>
    <w:rsid w:val="006310C4"/>
    <w:rsid w:val="00636CC1"/>
    <w:rsid w:val="00645870"/>
    <w:rsid w:val="00652BE2"/>
    <w:rsid w:val="00673172"/>
    <w:rsid w:val="0068101F"/>
    <w:rsid w:val="00687073"/>
    <w:rsid w:val="00693210"/>
    <w:rsid w:val="0069665B"/>
    <w:rsid w:val="006A716C"/>
    <w:rsid w:val="006B506B"/>
    <w:rsid w:val="006C5544"/>
    <w:rsid w:val="006C6A32"/>
    <w:rsid w:val="006C707D"/>
    <w:rsid w:val="006C7F4C"/>
    <w:rsid w:val="006D3D76"/>
    <w:rsid w:val="006D5403"/>
    <w:rsid w:val="006D61E1"/>
    <w:rsid w:val="006D6573"/>
    <w:rsid w:val="006E737E"/>
    <w:rsid w:val="006F4D13"/>
    <w:rsid w:val="006F689F"/>
    <w:rsid w:val="00700F4A"/>
    <w:rsid w:val="00703D72"/>
    <w:rsid w:val="00704F05"/>
    <w:rsid w:val="00717FC2"/>
    <w:rsid w:val="00720155"/>
    <w:rsid w:val="007225A9"/>
    <w:rsid w:val="00724B0A"/>
    <w:rsid w:val="0073178E"/>
    <w:rsid w:val="007435AD"/>
    <w:rsid w:val="0074536F"/>
    <w:rsid w:val="00750FBD"/>
    <w:rsid w:val="00751023"/>
    <w:rsid w:val="00752616"/>
    <w:rsid w:val="00757B69"/>
    <w:rsid w:val="00757FB7"/>
    <w:rsid w:val="00762AED"/>
    <w:rsid w:val="00764BBD"/>
    <w:rsid w:val="00770D1D"/>
    <w:rsid w:val="00772FEB"/>
    <w:rsid w:val="00773A18"/>
    <w:rsid w:val="007812F0"/>
    <w:rsid w:val="007827C0"/>
    <w:rsid w:val="00783920"/>
    <w:rsid w:val="007919F4"/>
    <w:rsid w:val="0079567B"/>
    <w:rsid w:val="007A2A06"/>
    <w:rsid w:val="007A343F"/>
    <w:rsid w:val="007B0101"/>
    <w:rsid w:val="007B0741"/>
    <w:rsid w:val="007B72DC"/>
    <w:rsid w:val="007D015A"/>
    <w:rsid w:val="007D03B1"/>
    <w:rsid w:val="007D06C5"/>
    <w:rsid w:val="007D2EEF"/>
    <w:rsid w:val="007E6DD3"/>
    <w:rsid w:val="007F3774"/>
    <w:rsid w:val="007F7F35"/>
    <w:rsid w:val="00810E17"/>
    <w:rsid w:val="00813777"/>
    <w:rsid w:val="00813F3A"/>
    <w:rsid w:val="008153A0"/>
    <w:rsid w:val="008154CE"/>
    <w:rsid w:val="00817030"/>
    <w:rsid w:val="00817E1B"/>
    <w:rsid w:val="0082515F"/>
    <w:rsid w:val="00840D3C"/>
    <w:rsid w:val="008411F7"/>
    <w:rsid w:val="00844F80"/>
    <w:rsid w:val="0085436B"/>
    <w:rsid w:val="0085615E"/>
    <w:rsid w:val="00856DFB"/>
    <w:rsid w:val="008573F5"/>
    <w:rsid w:val="00862CF4"/>
    <w:rsid w:val="008713ED"/>
    <w:rsid w:val="008723DC"/>
    <w:rsid w:val="00873B8E"/>
    <w:rsid w:val="008814B2"/>
    <w:rsid w:val="0088505F"/>
    <w:rsid w:val="00885E28"/>
    <w:rsid w:val="008863B2"/>
    <w:rsid w:val="00895D99"/>
    <w:rsid w:val="00896F35"/>
    <w:rsid w:val="00897961"/>
    <w:rsid w:val="008A3B29"/>
    <w:rsid w:val="008A451F"/>
    <w:rsid w:val="008A4FB4"/>
    <w:rsid w:val="008B1EEA"/>
    <w:rsid w:val="008B301D"/>
    <w:rsid w:val="008B466F"/>
    <w:rsid w:val="008C54B1"/>
    <w:rsid w:val="008C63A9"/>
    <w:rsid w:val="008C7538"/>
    <w:rsid w:val="008D1FDD"/>
    <w:rsid w:val="008F105B"/>
    <w:rsid w:val="008F351E"/>
    <w:rsid w:val="008F5FC1"/>
    <w:rsid w:val="00907B8B"/>
    <w:rsid w:val="00914DF1"/>
    <w:rsid w:val="00916D2E"/>
    <w:rsid w:val="009222F0"/>
    <w:rsid w:val="009224D5"/>
    <w:rsid w:val="00933C58"/>
    <w:rsid w:val="009438B4"/>
    <w:rsid w:val="009442E2"/>
    <w:rsid w:val="0096698D"/>
    <w:rsid w:val="00966D00"/>
    <w:rsid w:val="0097303B"/>
    <w:rsid w:val="00975565"/>
    <w:rsid w:val="00981BE9"/>
    <w:rsid w:val="0098393B"/>
    <w:rsid w:val="00984F08"/>
    <w:rsid w:val="009850CA"/>
    <w:rsid w:val="00985557"/>
    <w:rsid w:val="009A0AC3"/>
    <w:rsid w:val="009A2C2F"/>
    <w:rsid w:val="009B114F"/>
    <w:rsid w:val="009C3155"/>
    <w:rsid w:val="009C5003"/>
    <w:rsid w:val="009D6EB9"/>
    <w:rsid w:val="009E0F11"/>
    <w:rsid w:val="009E1EA4"/>
    <w:rsid w:val="009E5200"/>
    <w:rsid w:val="009F111F"/>
    <w:rsid w:val="009F26E2"/>
    <w:rsid w:val="00A00E28"/>
    <w:rsid w:val="00A034DA"/>
    <w:rsid w:val="00A04484"/>
    <w:rsid w:val="00A10C28"/>
    <w:rsid w:val="00A2181B"/>
    <w:rsid w:val="00A22D8A"/>
    <w:rsid w:val="00A22DA0"/>
    <w:rsid w:val="00A23FE9"/>
    <w:rsid w:val="00A26E99"/>
    <w:rsid w:val="00A374E5"/>
    <w:rsid w:val="00A40E6C"/>
    <w:rsid w:val="00A45AE0"/>
    <w:rsid w:val="00A50D78"/>
    <w:rsid w:val="00A51A65"/>
    <w:rsid w:val="00A51B8B"/>
    <w:rsid w:val="00A54C0E"/>
    <w:rsid w:val="00A55ADC"/>
    <w:rsid w:val="00A60DA7"/>
    <w:rsid w:val="00A61175"/>
    <w:rsid w:val="00A629AC"/>
    <w:rsid w:val="00A63C8C"/>
    <w:rsid w:val="00A705B0"/>
    <w:rsid w:val="00A752AD"/>
    <w:rsid w:val="00A7625A"/>
    <w:rsid w:val="00A8678C"/>
    <w:rsid w:val="00A905D2"/>
    <w:rsid w:val="00A910EC"/>
    <w:rsid w:val="00A952ED"/>
    <w:rsid w:val="00AA428F"/>
    <w:rsid w:val="00AA5554"/>
    <w:rsid w:val="00AB64FF"/>
    <w:rsid w:val="00AB6F7D"/>
    <w:rsid w:val="00AD235B"/>
    <w:rsid w:val="00AE5964"/>
    <w:rsid w:val="00AE6EB6"/>
    <w:rsid w:val="00AE7DA3"/>
    <w:rsid w:val="00AF0652"/>
    <w:rsid w:val="00AF3BC6"/>
    <w:rsid w:val="00AF45AF"/>
    <w:rsid w:val="00AF5A2F"/>
    <w:rsid w:val="00AF5ADC"/>
    <w:rsid w:val="00AF732E"/>
    <w:rsid w:val="00B110DF"/>
    <w:rsid w:val="00B24119"/>
    <w:rsid w:val="00B30D28"/>
    <w:rsid w:val="00B359FD"/>
    <w:rsid w:val="00B409D0"/>
    <w:rsid w:val="00B4291E"/>
    <w:rsid w:val="00B45BA7"/>
    <w:rsid w:val="00B610C6"/>
    <w:rsid w:val="00B73DDA"/>
    <w:rsid w:val="00B77025"/>
    <w:rsid w:val="00B80F08"/>
    <w:rsid w:val="00B83404"/>
    <w:rsid w:val="00B85D21"/>
    <w:rsid w:val="00B9118A"/>
    <w:rsid w:val="00BA1F97"/>
    <w:rsid w:val="00BA61F1"/>
    <w:rsid w:val="00BA6E9D"/>
    <w:rsid w:val="00BB294A"/>
    <w:rsid w:val="00BB2A65"/>
    <w:rsid w:val="00BB6738"/>
    <w:rsid w:val="00BC394B"/>
    <w:rsid w:val="00BC64E9"/>
    <w:rsid w:val="00BD2249"/>
    <w:rsid w:val="00BD5842"/>
    <w:rsid w:val="00BE1BFD"/>
    <w:rsid w:val="00BE20D8"/>
    <w:rsid w:val="00BF3DB3"/>
    <w:rsid w:val="00BF4394"/>
    <w:rsid w:val="00BF46A5"/>
    <w:rsid w:val="00BF51F9"/>
    <w:rsid w:val="00BF7921"/>
    <w:rsid w:val="00C07A0D"/>
    <w:rsid w:val="00C12B79"/>
    <w:rsid w:val="00C13090"/>
    <w:rsid w:val="00C203BE"/>
    <w:rsid w:val="00C25B78"/>
    <w:rsid w:val="00C33932"/>
    <w:rsid w:val="00C40436"/>
    <w:rsid w:val="00C735D3"/>
    <w:rsid w:val="00C77403"/>
    <w:rsid w:val="00C82A36"/>
    <w:rsid w:val="00C83357"/>
    <w:rsid w:val="00C85AD0"/>
    <w:rsid w:val="00C87EA0"/>
    <w:rsid w:val="00C971AE"/>
    <w:rsid w:val="00CA233B"/>
    <w:rsid w:val="00CB4E0B"/>
    <w:rsid w:val="00CC3DE4"/>
    <w:rsid w:val="00CC554B"/>
    <w:rsid w:val="00CD1354"/>
    <w:rsid w:val="00CD1AD5"/>
    <w:rsid w:val="00CD3E02"/>
    <w:rsid w:val="00CD6D36"/>
    <w:rsid w:val="00CE6043"/>
    <w:rsid w:val="00CE7C51"/>
    <w:rsid w:val="00CF6B27"/>
    <w:rsid w:val="00D03178"/>
    <w:rsid w:val="00D06F19"/>
    <w:rsid w:val="00D07A37"/>
    <w:rsid w:val="00D10EF5"/>
    <w:rsid w:val="00D128EA"/>
    <w:rsid w:val="00D12B7A"/>
    <w:rsid w:val="00D131B6"/>
    <w:rsid w:val="00D17307"/>
    <w:rsid w:val="00D17D44"/>
    <w:rsid w:val="00D2129C"/>
    <w:rsid w:val="00D2362B"/>
    <w:rsid w:val="00D33289"/>
    <w:rsid w:val="00D33473"/>
    <w:rsid w:val="00D34BF9"/>
    <w:rsid w:val="00D3550A"/>
    <w:rsid w:val="00D3772E"/>
    <w:rsid w:val="00D37E77"/>
    <w:rsid w:val="00D505C8"/>
    <w:rsid w:val="00D63D26"/>
    <w:rsid w:val="00D67DE2"/>
    <w:rsid w:val="00D73A56"/>
    <w:rsid w:val="00D7461B"/>
    <w:rsid w:val="00D842DF"/>
    <w:rsid w:val="00D874ED"/>
    <w:rsid w:val="00D87EA2"/>
    <w:rsid w:val="00D87EF5"/>
    <w:rsid w:val="00D9713D"/>
    <w:rsid w:val="00DA3E93"/>
    <w:rsid w:val="00DA6F63"/>
    <w:rsid w:val="00DC0691"/>
    <w:rsid w:val="00DC445B"/>
    <w:rsid w:val="00DD1BA4"/>
    <w:rsid w:val="00DD435C"/>
    <w:rsid w:val="00DD5416"/>
    <w:rsid w:val="00DD5BF6"/>
    <w:rsid w:val="00DE29DB"/>
    <w:rsid w:val="00DE4393"/>
    <w:rsid w:val="00DF540A"/>
    <w:rsid w:val="00DF67E1"/>
    <w:rsid w:val="00E04E1E"/>
    <w:rsid w:val="00E13305"/>
    <w:rsid w:val="00E16D9E"/>
    <w:rsid w:val="00E17CCC"/>
    <w:rsid w:val="00E21AF4"/>
    <w:rsid w:val="00E23B85"/>
    <w:rsid w:val="00E31083"/>
    <w:rsid w:val="00E45DE1"/>
    <w:rsid w:val="00E46555"/>
    <w:rsid w:val="00E601D0"/>
    <w:rsid w:val="00E606BA"/>
    <w:rsid w:val="00E617B1"/>
    <w:rsid w:val="00E66E01"/>
    <w:rsid w:val="00E71946"/>
    <w:rsid w:val="00E71E85"/>
    <w:rsid w:val="00E75206"/>
    <w:rsid w:val="00E84ABD"/>
    <w:rsid w:val="00E951A3"/>
    <w:rsid w:val="00E962CC"/>
    <w:rsid w:val="00EA1932"/>
    <w:rsid w:val="00EA2751"/>
    <w:rsid w:val="00EA3A57"/>
    <w:rsid w:val="00EA7BD6"/>
    <w:rsid w:val="00EB461D"/>
    <w:rsid w:val="00EB5FF5"/>
    <w:rsid w:val="00EB703F"/>
    <w:rsid w:val="00ED25CF"/>
    <w:rsid w:val="00ED45E2"/>
    <w:rsid w:val="00ED5A13"/>
    <w:rsid w:val="00EE54A8"/>
    <w:rsid w:val="00EF3CA3"/>
    <w:rsid w:val="00EF42BA"/>
    <w:rsid w:val="00F03658"/>
    <w:rsid w:val="00F04C0C"/>
    <w:rsid w:val="00F0796D"/>
    <w:rsid w:val="00F1133A"/>
    <w:rsid w:val="00F222B4"/>
    <w:rsid w:val="00F33A8B"/>
    <w:rsid w:val="00F355DF"/>
    <w:rsid w:val="00F40A98"/>
    <w:rsid w:val="00F50764"/>
    <w:rsid w:val="00F522B1"/>
    <w:rsid w:val="00F62749"/>
    <w:rsid w:val="00F64A4F"/>
    <w:rsid w:val="00F77E4F"/>
    <w:rsid w:val="00F80E0F"/>
    <w:rsid w:val="00F81ACE"/>
    <w:rsid w:val="00F828CA"/>
    <w:rsid w:val="00F82C84"/>
    <w:rsid w:val="00F85048"/>
    <w:rsid w:val="00F94B62"/>
    <w:rsid w:val="00FA1D0F"/>
    <w:rsid w:val="00FA2AF8"/>
    <w:rsid w:val="00FC1FDA"/>
    <w:rsid w:val="00FC4B3C"/>
    <w:rsid w:val="00FD0451"/>
    <w:rsid w:val="00FD2CD7"/>
    <w:rsid w:val="00FF2548"/>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BDF6"/>
  <w15:docId w15:val="{1283B0DE-7868-40FE-A627-E8AD7379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902"/>
    <w:pPr>
      <w:tabs>
        <w:tab w:val="left" w:pos="403"/>
      </w:tabs>
      <w:spacing w:after="240" w:line="240" w:lineRule="atLeast"/>
    </w:pPr>
    <w:rPr>
      <w:rFonts w:ascii="Times New Roman" w:hAnsi="Times New Roman"/>
      <w:szCs w:val="22"/>
    </w:rPr>
  </w:style>
  <w:style w:type="paragraph" w:styleId="Heading1">
    <w:name w:val="heading 1"/>
    <w:basedOn w:val="Normal"/>
    <w:next w:val="Normal"/>
    <w:link w:val="Heading1Char"/>
    <w:uiPriority w:val="99"/>
    <w:qFormat/>
    <w:rsid w:val="00C203BE"/>
    <w:pPr>
      <w:keepNext/>
      <w:numPr>
        <w:numId w:val="2"/>
      </w:numPr>
      <w:tabs>
        <w:tab w:val="clear" w:pos="403"/>
        <w:tab w:val="left" w:pos="400"/>
        <w:tab w:val="left" w:pos="560"/>
      </w:tabs>
      <w:suppressAutoHyphens/>
      <w:spacing w:before="270" w:line="270" w:lineRule="atLeast"/>
      <w:outlineLvl w:val="0"/>
    </w:pPr>
    <w:rPr>
      <w:rFonts w:ascii="Arial" w:eastAsia="MS Mincho" w:hAnsi="Arial"/>
      <w:b/>
      <w:sz w:val="36"/>
      <w:lang w:eastAsia="ja-JP"/>
    </w:rPr>
  </w:style>
  <w:style w:type="paragraph" w:styleId="Heading2">
    <w:name w:val="heading 2"/>
    <w:basedOn w:val="Heading1"/>
    <w:next w:val="Normal"/>
    <w:link w:val="Heading2Char"/>
    <w:autoRedefine/>
    <w:uiPriority w:val="99"/>
    <w:qFormat/>
    <w:rsid w:val="00B110DF"/>
    <w:pPr>
      <w:numPr>
        <w:ilvl w:val="1"/>
      </w:numPr>
      <w:tabs>
        <w:tab w:val="clear" w:pos="400"/>
        <w:tab w:val="clear" w:pos="560"/>
        <w:tab w:val="left" w:pos="540"/>
        <w:tab w:val="left" w:pos="700"/>
      </w:tabs>
      <w:spacing w:before="60" w:line="250" w:lineRule="atLeast"/>
      <w:ind w:left="0"/>
      <w:outlineLvl w:val="1"/>
    </w:pPr>
    <w:rPr>
      <w:sz w:val="28"/>
    </w:rPr>
  </w:style>
  <w:style w:type="paragraph" w:styleId="Heading3">
    <w:name w:val="heading 3"/>
    <w:basedOn w:val="Heading1"/>
    <w:next w:val="Normal"/>
    <w:link w:val="Heading3Char"/>
    <w:uiPriority w:val="9"/>
    <w:qFormat/>
    <w:rsid w:val="001B51CD"/>
    <w:pPr>
      <w:numPr>
        <w:ilvl w:val="2"/>
      </w:numPr>
      <w:tabs>
        <w:tab w:val="clear" w:pos="400"/>
        <w:tab w:val="clear" w:pos="560"/>
        <w:tab w:val="left" w:pos="880"/>
        <w:tab w:val="num" w:pos="1260"/>
      </w:tabs>
      <w:spacing w:before="60" w:line="240" w:lineRule="atLeast"/>
      <w:ind w:left="0"/>
      <w:outlineLvl w:val="2"/>
    </w:pPr>
    <w:rPr>
      <w:sz w:val="22"/>
    </w:rPr>
  </w:style>
  <w:style w:type="paragraph" w:styleId="Heading4">
    <w:name w:val="heading 4"/>
    <w:basedOn w:val="Heading3"/>
    <w:next w:val="Normal"/>
    <w:link w:val="Heading4Char"/>
    <w:uiPriority w:val="9"/>
    <w:qFormat/>
    <w:rsid w:val="00F828CA"/>
    <w:pPr>
      <w:numPr>
        <w:ilvl w:val="3"/>
      </w:numPr>
      <w:tabs>
        <w:tab w:val="clear" w:pos="880"/>
        <w:tab w:val="clear" w:pos="1080"/>
        <w:tab w:val="left" w:pos="1021"/>
        <w:tab w:val="left" w:pos="1140"/>
        <w:tab w:val="left" w:pos="1360"/>
      </w:tabs>
      <w:outlineLvl w:val="3"/>
    </w:pPr>
  </w:style>
  <w:style w:type="paragraph" w:styleId="Heading5">
    <w:name w:val="heading 5"/>
    <w:basedOn w:val="Heading4"/>
    <w:next w:val="Normal"/>
    <w:link w:val="Heading5Char"/>
    <w:uiPriority w:val="5"/>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paragraph" w:styleId="Heading7">
    <w:name w:val="heading 7"/>
    <w:basedOn w:val="Normal"/>
    <w:next w:val="Normal"/>
    <w:link w:val="Heading7Char"/>
    <w:uiPriority w:val="9"/>
    <w:unhideWhenUsed/>
    <w:qFormat/>
    <w:rsid w:val="00D17D44"/>
    <w:pPr>
      <w:keepNext/>
      <w:keepLines/>
      <w:spacing w:before="40" w:after="120"/>
      <w:outlineLvl w:val="6"/>
      <w:pPrChange w:id="0" w:author="BROOKSHIER Daniel" w:date="2021-09-26T16:23:00Z">
        <w:pPr>
          <w:keepNext/>
          <w:keepLines/>
          <w:tabs>
            <w:tab w:val="left" w:pos="403"/>
          </w:tabs>
          <w:spacing w:before="40" w:line="240" w:lineRule="atLeast"/>
          <w:outlineLvl w:val="6"/>
        </w:pPr>
      </w:pPrChange>
    </w:pPr>
    <w:rPr>
      <w:rFonts w:asciiTheme="majorHAnsi" w:eastAsiaTheme="majorEastAsia" w:hAnsiTheme="majorHAnsi" w:cstheme="majorBidi"/>
      <w:i/>
      <w:iCs/>
      <w:color w:val="1F4D78" w:themeColor="accent1" w:themeShade="7F"/>
      <w:rPrChange w:id="0" w:author="BROOKSHIER Daniel" w:date="2021-09-26T16:23:00Z">
        <w:rPr>
          <w:rFonts w:asciiTheme="majorHAnsi" w:eastAsiaTheme="majorEastAsia" w:hAnsiTheme="majorHAnsi" w:cstheme="majorBidi"/>
          <w:i/>
          <w:iCs/>
          <w:color w:val="1F4D78" w:themeColor="accent1" w:themeShade="7F"/>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203BE"/>
    <w:rPr>
      <w:rFonts w:ascii="Arial" w:eastAsia="MS Mincho" w:hAnsi="Arial"/>
      <w:b/>
      <w:sz w:val="36"/>
      <w:szCs w:val="22"/>
      <w:lang w:val="en-GB" w:eastAsia="ja-JP"/>
    </w:rPr>
  </w:style>
  <w:style w:type="character" w:customStyle="1" w:styleId="Heading2Char">
    <w:name w:val="Heading 2 Char"/>
    <w:link w:val="Heading2"/>
    <w:uiPriority w:val="99"/>
    <w:rsid w:val="00B110DF"/>
    <w:rPr>
      <w:rFonts w:ascii="Arial" w:eastAsia="MS Mincho" w:hAnsi="Arial"/>
      <w:b/>
      <w:sz w:val="28"/>
      <w:szCs w:val="22"/>
      <w:lang w:eastAsia="ja-JP"/>
    </w:rPr>
  </w:style>
  <w:style w:type="character" w:customStyle="1" w:styleId="Heading3Char">
    <w:name w:val="Heading 3 Char"/>
    <w:link w:val="Heading3"/>
    <w:uiPriority w:val="9"/>
    <w:rsid w:val="001B51CD"/>
    <w:rPr>
      <w:rFonts w:eastAsia="MS Mincho"/>
      <w:b/>
      <w:sz w:val="22"/>
      <w:szCs w:val="22"/>
      <w:lang w:val="en-GB" w:eastAsia="ja-JP"/>
    </w:rPr>
  </w:style>
  <w:style w:type="character" w:customStyle="1" w:styleId="Heading4Char">
    <w:name w:val="Heading 4 Char"/>
    <w:link w:val="Heading4"/>
    <w:uiPriority w:val="9"/>
    <w:rsid w:val="00F828CA"/>
    <w:rPr>
      <w:rFonts w:eastAsia="MS Mincho"/>
      <w:b/>
      <w:sz w:val="22"/>
      <w:szCs w:val="22"/>
      <w:lang w:val="en-GB" w:eastAsia="ja-JP"/>
    </w:rPr>
  </w:style>
  <w:style w:type="character" w:customStyle="1" w:styleId="Heading5Char">
    <w:name w:val="Heading 5 Char"/>
    <w:link w:val="Heading5"/>
    <w:uiPriority w:val="5"/>
    <w:rsid w:val="001B51CD"/>
    <w:rPr>
      <w:rFonts w:eastAsia="MS Mincho"/>
      <w:b/>
      <w:sz w:val="22"/>
      <w:szCs w:val="22"/>
      <w:lang w:val="en-GB" w:eastAsia="ja-JP"/>
    </w:rPr>
  </w:style>
  <w:style w:type="character" w:customStyle="1" w:styleId="Heading6Char">
    <w:name w:val="Heading 6 Char"/>
    <w:link w:val="Heading6"/>
    <w:uiPriority w:val="6"/>
    <w:rsid w:val="001B51CD"/>
    <w:rPr>
      <w:rFonts w:eastAsia="MS Mincho"/>
      <w:b/>
      <w:sz w:val="22"/>
      <w:szCs w:val="22"/>
      <w:lang w:val="en-GB" w:eastAsia="ja-JP"/>
    </w:rPr>
  </w:style>
  <w:style w:type="paragraph" w:customStyle="1" w:styleId="a2">
    <w:name w:val="a2"/>
    <w:basedOn w:val="Normal"/>
    <w:next w:val="Normal"/>
    <w:uiPriority w:val="11"/>
    <w:rsid w:val="0054733A"/>
    <w:pPr>
      <w:keepNext/>
      <w:numPr>
        <w:ilvl w:val="1"/>
        <w:numId w:val="4"/>
      </w:numPr>
      <w:tabs>
        <w:tab w:val="clear" w:pos="360"/>
        <w:tab w:val="clear" w:pos="403"/>
        <w:tab w:val="left" w:pos="567"/>
        <w:tab w:val="left" w:pos="720"/>
      </w:tabs>
      <w:spacing w:before="270" w:line="270" w:lineRule="atLeas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4"/>
      </w:numPr>
      <w:spacing w:before="60" w:line="250" w:lineRule="atLeas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4"/>
      </w:numPr>
      <w:tabs>
        <w:tab w:val="left" w:pos="880"/>
      </w:tabs>
      <w:spacing w:before="60"/>
      <w:outlineLvl w:val="0"/>
    </w:pPr>
    <w:rPr>
      <w:rFonts w:eastAsia="MS Mincho"/>
      <w:b/>
      <w:bCs/>
      <w:iCs/>
      <w:lang w:eastAsia="ja-JP"/>
    </w:rPr>
  </w:style>
  <w:style w:type="paragraph" w:customStyle="1" w:styleId="a5">
    <w:name w:val="a5"/>
    <w:basedOn w:val="Normal"/>
    <w:next w:val="Normal"/>
    <w:uiPriority w:val="14"/>
    <w:rsid w:val="00F828CA"/>
    <w:pPr>
      <w:keepNext/>
      <w:numPr>
        <w:ilvl w:val="4"/>
        <w:numId w:val="4"/>
      </w:numPr>
      <w:tabs>
        <w:tab w:val="left" w:pos="1247"/>
        <w:tab w:val="left" w:pos="1360"/>
      </w:tabs>
      <w:spacing w:before="60"/>
      <w:outlineLvl w:val="0"/>
    </w:pPr>
    <w:rPr>
      <w:rFonts w:eastAsia="MS Mincho"/>
      <w:b/>
      <w:bCs/>
      <w:iCs/>
      <w:lang w:eastAsia="ja-JP"/>
    </w:rPr>
  </w:style>
  <w:style w:type="paragraph" w:customStyle="1" w:styleId="a6">
    <w:name w:val="a6"/>
    <w:basedOn w:val="Normal"/>
    <w:next w:val="Normal"/>
    <w:uiPriority w:val="15"/>
    <w:rsid w:val="00F828CA"/>
    <w:pPr>
      <w:keepNext/>
      <w:numPr>
        <w:ilvl w:val="5"/>
        <w:numId w:val="4"/>
      </w:numPr>
      <w:tabs>
        <w:tab w:val="left" w:pos="1247"/>
        <w:tab w:val="left" w:pos="1360"/>
      </w:tabs>
      <w:spacing w:before="60"/>
      <w:outlineLvl w:val="0"/>
    </w:pPr>
    <w:rPr>
      <w:rFonts w:eastAsia="MS Mincho"/>
      <w:b/>
      <w:bCs/>
      <w:lang w:eastAsia="ja-JP"/>
    </w:rPr>
  </w:style>
  <w:style w:type="paragraph" w:customStyle="1" w:styleId="ANNEX">
    <w:name w:val="ANNEX"/>
    <w:basedOn w:val="Normal"/>
    <w:next w:val="Normal"/>
    <w:uiPriority w:val="10"/>
    <w:rsid w:val="00F77E4F"/>
    <w:pPr>
      <w:keepNext/>
      <w:pageBreakBefore/>
      <w:numPr>
        <w:numId w:val="4"/>
      </w:numPr>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77E4F"/>
    <w:pPr>
      <w:keepNext/>
      <w:suppressAutoHyphens/>
      <w:spacing w:after="0"/>
    </w:pPr>
    <w:rPr>
      <w:b/>
    </w:rPr>
  </w:style>
  <w:style w:type="paragraph" w:customStyle="1" w:styleId="TermNum">
    <w:name w:val="TermNum"/>
    <w:basedOn w:val="Normal"/>
    <w:next w:val="Terms"/>
    <w:uiPriority w:val="7"/>
    <w:rsid w:val="00F77E4F"/>
    <w:pPr>
      <w:keepNext/>
      <w:spacing w:after="0"/>
    </w:pPr>
    <w:rPr>
      <w:b/>
    </w:rPr>
  </w:style>
  <w:style w:type="paragraph" w:styleId="TOC1">
    <w:name w:val="toc 1"/>
    <w:basedOn w:val="Normal"/>
    <w:next w:val="Normal"/>
    <w:uiPriority w:val="39"/>
    <w:rsid w:val="00264095"/>
    <w:pPr>
      <w:tabs>
        <w:tab w:val="left" w:pos="720"/>
        <w:tab w:val="right" w:leader="dot" w:pos="9752"/>
      </w:tabs>
      <w:suppressAutoHyphens/>
      <w:spacing w:before="120" w:after="0"/>
      <w:ind w:left="720" w:right="500" w:hanging="720"/>
    </w:pPr>
    <w:rPr>
      <w:b/>
    </w:rPr>
  </w:style>
  <w:style w:type="paragraph" w:styleId="TOC2">
    <w:name w:val="toc 2"/>
    <w:basedOn w:val="TOC1"/>
    <w:next w:val="Normal"/>
    <w:uiPriority w:val="39"/>
    <w:rsid w:val="00264095"/>
    <w:pPr>
      <w:spacing w:before="0"/>
    </w:pPr>
  </w:style>
  <w:style w:type="paragraph" w:styleId="TOC3">
    <w:name w:val="toc 3"/>
    <w:basedOn w:val="TOC2"/>
    <w:next w:val="Normal"/>
    <w:uiPriority w:val="39"/>
    <w:rsid w:val="00264095"/>
  </w:style>
  <w:style w:type="paragraph" w:customStyle="1" w:styleId="zzContents">
    <w:name w:val="zzContents"/>
    <w:basedOn w:val="Normal"/>
    <w:next w:val="TOC1"/>
    <w:semiHidden/>
    <w:rsid w:val="00264095"/>
    <w:pPr>
      <w:keepNext/>
      <w:pageBreakBefore/>
      <w:suppressAutoHyphens/>
      <w:spacing w:before="960" w:after="310" w:line="310" w:lineRule="exac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pPr>
    <w:rPr>
      <w:b/>
      <w:color w:val="0000FF"/>
      <w:sz w:val="32"/>
    </w:rPr>
  </w:style>
  <w:style w:type="table" w:styleId="TableGrid">
    <w:name w:val="Table Grid"/>
    <w:basedOn w:val="TableNormal"/>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526284"/>
    <w:pPr>
      <w:tabs>
        <w:tab w:val="clear" w:pos="403"/>
        <w:tab w:val="right" w:pos="9752"/>
      </w:tabs>
      <w:spacing w:before="360" w:after="120" w:line="220" w:lineRule="exact"/>
    </w:pPr>
  </w:style>
  <w:style w:type="character" w:customStyle="1" w:styleId="FooterChar">
    <w:name w:val="Footer Char"/>
    <w:link w:val="Footer"/>
    <w:uiPriority w:val="99"/>
    <w:semiHidden/>
    <w:rsid w:val="00526284"/>
    <w:rPr>
      <w:sz w:val="22"/>
      <w:szCs w:val="22"/>
      <w:lang w:val="en-GB"/>
    </w:rPr>
  </w:style>
  <w:style w:type="paragraph" w:styleId="Header">
    <w:name w:val="header"/>
    <w:basedOn w:val="Normal"/>
    <w:link w:val="HeaderChar"/>
    <w:uiPriority w:val="99"/>
    <w:semiHidden/>
    <w:rsid w:val="00526284"/>
    <w:pPr>
      <w:spacing w:after="600" w:line="220" w:lineRule="exact"/>
    </w:pPr>
    <w:rPr>
      <w:b/>
    </w:rPr>
  </w:style>
  <w:style w:type="character" w:customStyle="1" w:styleId="HeaderChar">
    <w:name w:val="Header Char"/>
    <w:link w:val="Header"/>
    <w:uiPriority w:val="99"/>
    <w:semiHidden/>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after="0" w:line="200" w:lineRule="atLeast"/>
    </w:pPr>
    <w:rPr>
      <w:rFonts w:ascii="Courier New" w:hAnsi="Courier New"/>
      <w:sz w:val="18"/>
    </w:rPr>
  </w:style>
  <w:style w:type="paragraph" w:styleId="BodyText">
    <w:name w:val="Body Text"/>
    <w:basedOn w:val="Normal"/>
    <w:link w:val="BodyTextChar"/>
    <w:qFormat/>
    <w:rsid w:val="00750FBD"/>
    <w:pPr>
      <w:tabs>
        <w:tab w:val="clear" w:pos="403"/>
      </w:tabs>
      <w:spacing w:after="120"/>
    </w:pPr>
    <w:rPr>
      <w:rFonts w:eastAsia="Times New Roman"/>
    </w:rPr>
  </w:style>
  <w:style w:type="character" w:customStyle="1" w:styleId="BodyTextChar">
    <w:name w:val="Body Text Char"/>
    <w:link w:val="BodyText"/>
    <w:rsid w:val="00750FBD"/>
    <w:rPr>
      <w:rFonts w:ascii="Times New Roman" w:eastAsia="Times New Roman" w:hAnsi="Times New Roman"/>
      <w:szCs w:val="22"/>
    </w:rPr>
  </w:style>
  <w:style w:type="paragraph" w:customStyle="1" w:styleId="Formula">
    <w:name w:val="Formula"/>
    <w:basedOn w:val="Normal"/>
    <w:semiHidden/>
    <w:rsid w:val="00314414"/>
    <w:pPr>
      <w:tabs>
        <w:tab w:val="clear" w:pos="403"/>
        <w:tab w:val="right" w:pos="9749"/>
      </w:tabs>
      <w:spacing w:after="220"/>
      <w:ind w:left="403"/>
    </w:pPr>
    <w:rPr>
      <w:rFonts w:eastAsia="Times New Roman"/>
    </w:rPr>
  </w:style>
  <w:style w:type="paragraph" w:customStyle="1" w:styleId="Tablebody">
    <w:name w:val="Table body"/>
    <w:basedOn w:val="Normal"/>
    <w:semiHidden/>
    <w:rsid w:val="00314414"/>
    <w:pPr>
      <w:tabs>
        <w:tab w:val="clear" w:pos="403"/>
      </w:tabs>
      <w:spacing w:before="60" w:after="60" w:line="210" w:lineRule="atLeast"/>
    </w:pPr>
    <w:rPr>
      <w:rFonts w:eastAsia="Times New Roman"/>
    </w:rPr>
  </w:style>
  <w:style w:type="character" w:styleId="PlaceholderText">
    <w:name w:val="Placeholder Text"/>
    <w:basedOn w:val="DefaultParagraphFont"/>
    <w:uiPriority w:val="99"/>
    <w:semiHidden/>
    <w:rsid w:val="00610D56"/>
    <w:rPr>
      <w:color w:val="808080"/>
    </w:rPr>
  </w:style>
  <w:style w:type="paragraph" w:customStyle="1" w:styleId="ForewordText">
    <w:name w:val="Foreword Text"/>
    <w:basedOn w:val="Normal"/>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BalloonText">
    <w:name w:val="Balloon Text"/>
    <w:basedOn w:val="Normal"/>
    <w:link w:val="BalloonTextChar"/>
    <w:uiPriority w:val="99"/>
    <w:semiHidden/>
    <w:unhideWhenUsed/>
    <w:rsid w:val="000C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themeColor="followedHyperlink"/>
      <w:u w:val="single"/>
    </w:rPr>
  </w:style>
  <w:style w:type="paragraph" w:customStyle="1" w:styleId="Body">
    <w:name w:val="Body"/>
    <w:rsid w:val="005A69F9"/>
    <w:pPr>
      <w:autoSpaceDE w:val="0"/>
      <w:autoSpaceDN w:val="0"/>
      <w:adjustRightInd w:val="0"/>
      <w:spacing w:line="280" w:lineRule="atLeast"/>
    </w:pPr>
    <w:rPr>
      <w:rFonts w:ascii="Times New Roman" w:hAnsi="Times New Roman"/>
      <w:color w:val="000000"/>
      <w:w w:val="0"/>
      <w:sz w:val="24"/>
      <w:szCs w:val="24"/>
    </w:rPr>
  </w:style>
  <w:style w:type="paragraph" w:styleId="ListParagraph">
    <w:name w:val="List Paragraph"/>
    <w:aliases w:val="Bullet Paragraph"/>
    <w:basedOn w:val="Normal"/>
    <w:uiPriority w:val="34"/>
    <w:qFormat/>
    <w:rsid w:val="00D17D44"/>
    <w:pPr>
      <w:numPr>
        <w:numId w:val="48"/>
      </w:numPr>
      <w:spacing w:line="240" w:lineRule="auto"/>
      <w:ind w:left="720"/>
      <w:contextualSpacing/>
      <w:pPrChange w:id="1" w:author="BROOKSHIER Daniel" w:date="2021-09-26T16:23:00Z">
        <w:pPr>
          <w:tabs>
            <w:tab w:val="left" w:pos="403"/>
          </w:tabs>
          <w:spacing w:after="240" w:line="240" w:lineRule="atLeast"/>
          <w:ind w:left="720"/>
          <w:contextualSpacing/>
        </w:pPr>
      </w:pPrChange>
    </w:pPr>
    <w:rPr>
      <w:rPrChange w:id="1" w:author="BROOKSHIER Daniel" w:date="2021-09-26T16:23:00Z">
        <w:rPr>
          <w:rFonts w:eastAsia="Calibri"/>
          <w:szCs w:val="22"/>
          <w:lang w:val="en-US" w:eastAsia="en-US" w:bidi="ar-SA"/>
        </w:rPr>
      </w:rPrChange>
    </w:rPr>
  </w:style>
  <w:style w:type="paragraph" w:customStyle="1" w:styleId="HeadingRunIn">
    <w:name w:val="HeadingRunIn"/>
    <w:next w:val="Body"/>
    <w:rsid w:val="00F04C0C"/>
    <w:pPr>
      <w:keepNext/>
      <w:autoSpaceDE w:val="0"/>
      <w:autoSpaceDN w:val="0"/>
      <w:adjustRightInd w:val="0"/>
      <w:spacing w:before="120" w:line="280" w:lineRule="atLeast"/>
    </w:pPr>
    <w:rPr>
      <w:rFonts w:ascii="Times New Roman" w:hAnsi="Times New Roman"/>
      <w:b/>
      <w:bCs/>
      <w:color w:val="000000"/>
      <w:w w:val="0"/>
      <w:sz w:val="24"/>
      <w:szCs w:val="24"/>
    </w:rPr>
  </w:style>
  <w:style w:type="paragraph" w:customStyle="1" w:styleId="Heading20">
    <w:name w:val="Heading2"/>
    <w:next w:val="Body"/>
    <w:uiPriority w:val="99"/>
    <w:rsid w:val="00F04C0C"/>
    <w:pPr>
      <w:keepNext/>
      <w:autoSpaceDE w:val="0"/>
      <w:autoSpaceDN w:val="0"/>
      <w:adjustRightInd w:val="0"/>
      <w:spacing w:before="240" w:after="60" w:line="280" w:lineRule="atLeast"/>
    </w:pPr>
    <w:rPr>
      <w:rFonts w:ascii="Times New Roman" w:hAnsi="Times New Roman"/>
      <w:b/>
      <w:bCs/>
      <w:color w:val="000000"/>
      <w:w w:val="0"/>
      <w:sz w:val="24"/>
      <w:szCs w:val="24"/>
    </w:rPr>
  </w:style>
  <w:style w:type="paragraph" w:customStyle="1" w:styleId="Heading10">
    <w:name w:val="Heading1"/>
    <w:next w:val="Body"/>
    <w:uiPriority w:val="99"/>
    <w:rsid w:val="00064CF7"/>
    <w:pPr>
      <w:keepNext/>
      <w:autoSpaceDE w:val="0"/>
      <w:autoSpaceDN w:val="0"/>
      <w:adjustRightInd w:val="0"/>
      <w:spacing w:before="280" w:after="120" w:line="320" w:lineRule="atLeast"/>
    </w:pPr>
    <w:rPr>
      <w:rFonts w:ascii="Times New Roman" w:hAnsi="Times New Roman"/>
      <w:b/>
      <w:bCs/>
      <w:color w:val="000000"/>
      <w:w w:val="0"/>
      <w:sz w:val="28"/>
      <w:szCs w:val="28"/>
    </w:rPr>
  </w:style>
  <w:style w:type="paragraph" w:customStyle="1" w:styleId="Textbody">
    <w:name w:val="Text body"/>
    <w:basedOn w:val="Normal"/>
    <w:rsid w:val="00EF42BA"/>
    <w:pPr>
      <w:tabs>
        <w:tab w:val="clear" w:pos="403"/>
      </w:tabs>
      <w:suppressAutoHyphens/>
      <w:autoSpaceDN w:val="0"/>
      <w:spacing w:before="160" w:after="0" w:line="240" w:lineRule="auto"/>
      <w:textAlignment w:val="baseline"/>
    </w:pPr>
    <w:rPr>
      <w:rFonts w:eastAsia="Times New Roman"/>
      <w:kern w:val="3"/>
      <w:sz w:val="24"/>
      <w:szCs w:val="24"/>
    </w:rPr>
  </w:style>
  <w:style w:type="paragraph" w:styleId="Subtitle">
    <w:name w:val="Subtitle"/>
    <w:basedOn w:val="Normal"/>
    <w:next w:val="Textbody"/>
    <w:link w:val="SubtitleChar"/>
    <w:uiPriority w:val="99"/>
    <w:qFormat/>
    <w:rsid w:val="00BE20D8"/>
    <w:pPr>
      <w:keepNext/>
      <w:tabs>
        <w:tab w:val="clear" w:pos="403"/>
      </w:tabs>
      <w:spacing w:before="240" w:after="120" w:line="240" w:lineRule="auto"/>
      <w:jc w:val="center"/>
    </w:pPr>
    <w:rPr>
      <w:rFonts w:ascii="Arial" w:eastAsia="Lucida Sans Unicode" w:hAnsi="Arial" w:cs="Tahoma"/>
      <w:iCs/>
      <w:kern w:val="3"/>
      <w:sz w:val="28"/>
      <w:szCs w:val="28"/>
      <w:lang w:eastAsia="zh-CN" w:bidi="hi-IN"/>
    </w:rPr>
  </w:style>
  <w:style w:type="character" w:customStyle="1" w:styleId="SubtitleChar">
    <w:name w:val="Subtitle Char"/>
    <w:basedOn w:val="DefaultParagraphFont"/>
    <w:link w:val="Subtitle"/>
    <w:uiPriority w:val="99"/>
    <w:rsid w:val="00BE20D8"/>
    <w:rPr>
      <w:rFonts w:ascii="Arial" w:eastAsia="Lucida Sans Unicode" w:hAnsi="Arial" w:cs="Tahoma"/>
      <w:iCs/>
      <w:kern w:val="3"/>
      <w:sz w:val="28"/>
      <w:szCs w:val="28"/>
      <w:lang w:eastAsia="zh-CN" w:bidi="hi-IN"/>
    </w:rPr>
  </w:style>
  <w:style w:type="paragraph" w:styleId="Title">
    <w:name w:val="Title"/>
    <w:basedOn w:val="Normal"/>
    <w:next w:val="Normal"/>
    <w:link w:val="TitleChar"/>
    <w:qFormat/>
    <w:rsid w:val="00BE20D8"/>
    <w:pPr>
      <w:tabs>
        <w:tab w:val="clear" w:pos="403"/>
      </w:tabs>
      <w:suppressAutoHyphens/>
      <w:autoSpaceDN w:val="0"/>
      <w:spacing w:before="240" w:line="240" w:lineRule="auto"/>
      <w:jc w:val="center"/>
      <w:textAlignment w:val="baseline"/>
      <w:outlineLvl w:val="0"/>
    </w:pPr>
    <w:rPr>
      <w:rFonts w:ascii="Arial" w:eastAsia="Times New Roman" w:hAnsi="Arial" w:cs="Arial"/>
      <w:b/>
      <w:bCs/>
      <w:kern w:val="3"/>
      <w:sz w:val="48"/>
      <w:szCs w:val="48"/>
    </w:rPr>
  </w:style>
  <w:style w:type="character" w:customStyle="1" w:styleId="TitleChar">
    <w:name w:val="Title Char"/>
    <w:basedOn w:val="DefaultParagraphFont"/>
    <w:link w:val="Title"/>
    <w:uiPriority w:val="99"/>
    <w:rsid w:val="00BE20D8"/>
    <w:rPr>
      <w:rFonts w:ascii="Arial" w:eastAsia="Times New Roman" w:hAnsi="Arial" w:cs="Arial"/>
      <w:b/>
      <w:bCs/>
      <w:kern w:val="3"/>
      <w:sz w:val="48"/>
      <w:szCs w:val="48"/>
    </w:rPr>
  </w:style>
  <w:style w:type="paragraph" w:customStyle="1" w:styleId="small-print-heading-western">
    <w:name w:val="small-print-heading-western"/>
    <w:basedOn w:val="Normal"/>
    <w:rsid w:val="007B0741"/>
    <w:pPr>
      <w:keepNext/>
      <w:tabs>
        <w:tab w:val="clear" w:pos="403"/>
      </w:tabs>
      <w:spacing w:before="432" w:after="0" w:line="240" w:lineRule="auto"/>
      <w:jc w:val="center"/>
    </w:pPr>
    <w:rPr>
      <w:rFonts w:eastAsia="Times New Roman"/>
      <w:color w:val="000000"/>
    </w:rPr>
  </w:style>
  <w:style w:type="paragraph" w:customStyle="1" w:styleId="small-print-western">
    <w:name w:val="small-print-western"/>
    <w:basedOn w:val="Normal"/>
    <w:rsid w:val="007B0741"/>
    <w:pPr>
      <w:tabs>
        <w:tab w:val="clear" w:pos="403"/>
      </w:tabs>
      <w:spacing w:before="115" w:after="58" w:line="264" w:lineRule="auto"/>
    </w:pPr>
    <w:rPr>
      <w:rFonts w:eastAsia="Times New Roman"/>
      <w:color w:val="000000"/>
      <w:szCs w:val="20"/>
    </w:rPr>
  </w:style>
  <w:style w:type="paragraph" w:customStyle="1" w:styleId="western">
    <w:name w:val="western"/>
    <w:basedOn w:val="Normal"/>
    <w:rsid w:val="007B0741"/>
    <w:pPr>
      <w:tabs>
        <w:tab w:val="clear" w:pos="403"/>
      </w:tabs>
      <w:spacing w:before="115" w:after="58" w:line="264" w:lineRule="auto"/>
    </w:pPr>
    <w:rPr>
      <w:rFonts w:eastAsia="Times New Roman"/>
      <w:color w:val="000000"/>
      <w:szCs w:val="20"/>
    </w:rPr>
  </w:style>
  <w:style w:type="paragraph" w:styleId="NormalWeb">
    <w:name w:val="Normal (Web)"/>
    <w:basedOn w:val="Normal"/>
    <w:uiPriority w:val="99"/>
    <w:rsid w:val="007B0741"/>
    <w:pPr>
      <w:tabs>
        <w:tab w:val="clear" w:pos="403"/>
      </w:tabs>
      <w:spacing w:before="100" w:beforeAutospacing="1" w:after="100" w:afterAutospacing="1" w:line="240" w:lineRule="auto"/>
    </w:pPr>
    <w:rPr>
      <w:rFonts w:eastAsia="Times New Roman"/>
      <w:sz w:val="24"/>
      <w:szCs w:val="24"/>
      <w:lang w:eastAsia="zh-CN"/>
    </w:rPr>
  </w:style>
  <w:style w:type="paragraph" w:customStyle="1" w:styleId="Level0">
    <w:name w:val="Level0"/>
    <w:basedOn w:val="Normal"/>
    <w:qFormat/>
    <w:rsid w:val="00D33473"/>
    <w:pPr>
      <w:tabs>
        <w:tab w:val="clear" w:pos="403"/>
      </w:tabs>
      <w:spacing w:before="158" w:after="0" w:line="100" w:lineRule="atLeast"/>
    </w:pPr>
    <w:rPr>
      <w:rFonts w:eastAsia="Times New Roman"/>
      <w:szCs w:val="24"/>
    </w:rPr>
  </w:style>
  <w:style w:type="paragraph" w:customStyle="1" w:styleId="listnumbers1">
    <w:name w:val="list numbers 1"/>
    <w:basedOn w:val="Heading2"/>
    <w:rsid w:val="00C203BE"/>
    <w:pPr>
      <w:keepNext w:val="0"/>
      <w:numPr>
        <w:ilvl w:val="0"/>
        <w:numId w:val="25"/>
      </w:numPr>
      <w:tabs>
        <w:tab w:val="clear" w:pos="540"/>
        <w:tab w:val="clear" w:pos="700"/>
      </w:tabs>
      <w:spacing w:before="120" w:after="120" w:line="288" w:lineRule="auto"/>
      <w:ind w:left="0" w:firstLine="0"/>
      <w:outlineLvl w:val="9"/>
    </w:pPr>
    <w:rPr>
      <w:rFonts w:ascii="Microsoft Sans Serif" w:eastAsia="Calibri" w:hAnsi="Microsoft Sans Serif" w:cs="Microsoft Sans Serif"/>
      <w:b w:val="0"/>
      <w:bCs/>
      <w:color w:val="000000"/>
      <w:sz w:val="20"/>
      <w:szCs w:val="26"/>
      <w:lang w:eastAsia="zh-CN"/>
    </w:rPr>
  </w:style>
  <w:style w:type="paragraph" w:customStyle="1" w:styleId="Level1">
    <w:name w:val="Level1"/>
    <w:basedOn w:val="Level0"/>
    <w:qFormat/>
    <w:rsid w:val="002C08C5"/>
    <w:pPr>
      <w:ind w:left="288"/>
    </w:pPr>
  </w:style>
  <w:style w:type="character" w:customStyle="1" w:styleId="gd">
    <w:name w:val="gd"/>
    <w:basedOn w:val="DefaultParagraphFont"/>
    <w:rsid w:val="002C08C5"/>
  </w:style>
  <w:style w:type="character" w:customStyle="1" w:styleId="lt-line-clampline">
    <w:name w:val="lt-line-clamp__line"/>
    <w:basedOn w:val="DefaultParagraphFont"/>
    <w:rsid w:val="002C08C5"/>
  </w:style>
  <w:style w:type="paragraph" w:customStyle="1" w:styleId="Level2">
    <w:name w:val="Level2"/>
    <w:basedOn w:val="Normal"/>
    <w:qFormat/>
    <w:rsid w:val="006D5403"/>
    <w:pPr>
      <w:tabs>
        <w:tab w:val="clear" w:pos="403"/>
      </w:tabs>
      <w:spacing w:before="60" w:after="0" w:line="240" w:lineRule="auto"/>
      <w:ind w:left="576"/>
    </w:pPr>
    <w:rPr>
      <w:rFonts w:eastAsia="Times New Roman"/>
      <w:sz w:val="22"/>
      <w:szCs w:val="24"/>
    </w:rPr>
  </w:style>
  <w:style w:type="paragraph" w:styleId="CommentText">
    <w:name w:val="annotation text"/>
    <w:basedOn w:val="Normal"/>
    <w:link w:val="CommentTextChar"/>
    <w:uiPriority w:val="99"/>
    <w:unhideWhenUsed/>
    <w:rsid w:val="006C5544"/>
    <w:pPr>
      <w:tabs>
        <w:tab w:val="clear" w:pos="403"/>
      </w:tabs>
      <w:suppressAutoHyphens/>
      <w:overflowPunct w:val="0"/>
      <w:autoSpaceDE w:val="0"/>
      <w:autoSpaceDN w:val="0"/>
      <w:adjustRightInd w:val="0"/>
      <w:spacing w:after="0" w:line="240" w:lineRule="auto"/>
      <w:textAlignment w:val="baseline"/>
    </w:pPr>
    <w:rPr>
      <w:rFonts w:eastAsia="Times New Roman"/>
      <w:szCs w:val="20"/>
    </w:rPr>
  </w:style>
  <w:style w:type="character" w:customStyle="1" w:styleId="CommentTextChar">
    <w:name w:val="Comment Text Char"/>
    <w:basedOn w:val="DefaultParagraphFont"/>
    <w:link w:val="CommentText"/>
    <w:uiPriority w:val="99"/>
    <w:rsid w:val="006C5544"/>
    <w:rPr>
      <w:rFonts w:ascii="Times New Roman" w:eastAsia="Times New Roman" w:hAnsi="Times New Roman"/>
    </w:rPr>
  </w:style>
  <w:style w:type="paragraph" w:customStyle="1" w:styleId="ieeenormal">
    <w:name w:val="ieeenormal"/>
    <w:basedOn w:val="Normal"/>
    <w:link w:val="ieeenormalChar"/>
    <w:uiPriority w:val="99"/>
    <w:rsid w:val="007D2EEF"/>
    <w:pPr>
      <w:tabs>
        <w:tab w:val="clear" w:pos="403"/>
      </w:tabs>
      <w:spacing w:after="200" w:line="240" w:lineRule="auto"/>
      <w:jc w:val="both"/>
    </w:pPr>
    <w:rPr>
      <w:rFonts w:eastAsiaTheme="minorEastAsia"/>
      <w:szCs w:val="24"/>
    </w:rPr>
  </w:style>
  <w:style w:type="character" w:customStyle="1" w:styleId="ieeenormalChar">
    <w:name w:val="ieeenormal Char"/>
    <w:basedOn w:val="DefaultParagraphFont"/>
    <w:link w:val="ieeenormal"/>
    <w:uiPriority w:val="99"/>
    <w:locked/>
    <w:rsid w:val="007D2EEF"/>
    <w:rPr>
      <w:rFonts w:ascii="Times New Roman" w:eastAsiaTheme="minorEastAsia" w:hAnsi="Times New Roman"/>
      <w:szCs w:val="24"/>
    </w:rPr>
  </w:style>
  <w:style w:type="paragraph" w:styleId="Caption">
    <w:name w:val="caption"/>
    <w:basedOn w:val="Normal"/>
    <w:next w:val="Normal"/>
    <w:link w:val="CaptionChar"/>
    <w:uiPriority w:val="35"/>
    <w:qFormat/>
    <w:rsid w:val="00D17D44"/>
    <w:pPr>
      <w:keepNext/>
      <w:suppressLineNumbers/>
      <w:tabs>
        <w:tab w:val="clear" w:pos="403"/>
      </w:tabs>
      <w:suppressAutoHyphens/>
      <w:overflowPunct w:val="0"/>
      <w:autoSpaceDE w:val="0"/>
      <w:autoSpaceDN w:val="0"/>
      <w:adjustRightInd w:val="0"/>
      <w:spacing w:before="120" w:after="115" w:line="240" w:lineRule="auto"/>
      <w:textAlignment w:val="baseline"/>
      <w:pPrChange w:id="2" w:author="BROOKSHIER Daniel" w:date="2021-09-26T16:23:00Z">
        <w:pPr>
          <w:keepNext/>
          <w:suppressLineNumbers/>
          <w:suppressAutoHyphens/>
          <w:overflowPunct w:val="0"/>
          <w:autoSpaceDE w:val="0"/>
          <w:autoSpaceDN w:val="0"/>
          <w:adjustRightInd w:val="0"/>
          <w:spacing w:before="120" w:after="115"/>
          <w:textAlignment w:val="baseline"/>
        </w:pPr>
      </w:pPrChange>
    </w:pPr>
    <w:rPr>
      <w:rFonts w:ascii="Arial" w:eastAsia="Times New Roman" w:hAnsi="Arial"/>
      <w:b/>
      <w:sz w:val="18"/>
      <w:szCs w:val="20"/>
      <w:rPrChange w:id="2" w:author="BROOKSHIER Daniel" w:date="2021-09-26T16:23:00Z">
        <w:rPr>
          <w:rFonts w:ascii="Arial" w:hAnsi="Arial"/>
          <w:b/>
          <w:sz w:val="18"/>
          <w:lang w:val="en-US" w:eastAsia="en-US" w:bidi="ar-SA"/>
        </w:rPr>
      </w:rPrChange>
    </w:rPr>
  </w:style>
  <w:style w:type="character" w:customStyle="1" w:styleId="Heading7Char">
    <w:name w:val="Heading 7 Char"/>
    <w:basedOn w:val="DefaultParagraphFont"/>
    <w:link w:val="Heading7"/>
    <w:uiPriority w:val="9"/>
    <w:rsid w:val="0055308D"/>
    <w:rPr>
      <w:rFonts w:asciiTheme="majorHAnsi" w:eastAsiaTheme="majorEastAsia" w:hAnsiTheme="majorHAnsi" w:cstheme="majorBidi"/>
      <w:i/>
      <w:iCs/>
      <w:color w:val="1F4D78" w:themeColor="accent1" w:themeShade="7F"/>
      <w:szCs w:val="22"/>
    </w:rPr>
  </w:style>
  <w:style w:type="paragraph" w:styleId="TableofFigures">
    <w:name w:val="table of figures"/>
    <w:basedOn w:val="Normal"/>
    <w:next w:val="Normal"/>
    <w:uiPriority w:val="99"/>
    <w:unhideWhenUsed/>
    <w:rsid w:val="001D4BA9"/>
    <w:pPr>
      <w:tabs>
        <w:tab w:val="clear" w:pos="403"/>
      </w:tabs>
      <w:spacing w:after="0"/>
    </w:pPr>
  </w:style>
  <w:style w:type="paragraph" w:styleId="NoSpacing">
    <w:name w:val="No Spacing"/>
    <w:uiPriority w:val="1"/>
    <w:qFormat/>
    <w:rsid w:val="00F40A98"/>
    <w:rPr>
      <w:rFonts w:asciiTheme="minorHAnsi" w:eastAsiaTheme="minorHAnsi" w:hAnsiTheme="minorHAnsi" w:cstheme="minorBidi"/>
      <w:sz w:val="22"/>
      <w:szCs w:val="22"/>
    </w:rPr>
  </w:style>
  <w:style w:type="table" w:styleId="GridTable1Light">
    <w:name w:val="Grid Table 1 Light"/>
    <w:basedOn w:val="TableNormal"/>
    <w:uiPriority w:val="46"/>
    <w:rsid w:val="00F40A9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96743"/>
    <w:rPr>
      <w:sz w:val="16"/>
      <w:szCs w:val="16"/>
    </w:rPr>
  </w:style>
  <w:style w:type="paragraph" w:styleId="CommentSubject">
    <w:name w:val="annotation subject"/>
    <w:basedOn w:val="CommentText"/>
    <w:next w:val="CommentText"/>
    <w:link w:val="CommentSubjectChar"/>
    <w:uiPriority w:val="99"/>
    <w:semiHidden/>
    <w:unhideWhenUsed/>
    <w:rsid w:val="00196743"/>
    <w:pPr>
      <w:tabs>
        <w:tab w:val="left" w:pos="403"/>
      </w:tabs>
      <w:suppressAutoHyphens w:val="0"/>
      <w:overflowPunct/>
      <w:autoSpaceDE/>
      <w:autoSpaceDN/>
      <w:adjustRightInd/>
      <w:spacing w:after="240"/>
      <w:textAlignment w:val="auto"/>
    </w:pPr>
    <w:rPr>
      <w:rFonts w:eastAsia="Calibri"/>
      <w:b/>
      <w:bCs/>
    </w:rPr>
  </w:style>
  <w:style w:type="character" w:customStyle="1" w:styleId="CommentSubjectChar">
    <w:name w:val="Comment Subject Char"/>
    <w:basedOn w:val="CommentTextChar"/>
    <w:link w:val="CommentSubject"/>
    <w:uiPriority w:val="99"/>
    <w:semiHidden/>
    <w:rsid w:val="00196743"/>
    <w:rPr>
      <w:rFonts w:ascii="Times New Roman" w:eastAsia="Times New Roman" w:hAnsi="Times New Roman"/>
      <w:b/>
      <w:bCs/>
    </w:rPr>
  </w:style>
  <w:style w:type="paragraph" w:customStyle="1" w:styleId="DocList">
    <w:name w:val="DocList"/>
    <w:basedOn w:val="Normal"/>
    <w:qFormat/>
    <w:rsid w:val="007F3774"/>
    <w:pPr>
      <w:tabs>
        <w:tab w:val="clear" w:pos="403"/>
        <w:tab w:val="left" w:pos="1872"/>
      </w:tabs>
      <w:spacing w:after="0" w:line="240" w:lineRule="auto"/>
      <w:ind w:left="288"/>
    </w:pPr>
    <w:rPr>
      <w:rFonts w:eastAsia="Times New Roman"/>
      <w:sz w:val="24"/>
      <w:szCs w:val="24"/>
    </w:rPr>
  </w:style>
  <w:style w:type="paragraph" w:styleId="TOCHeading">
    <w:name w:val="TOC Heading"/>
    <w:basedOn w:val="Heading1"/>
    <w:next w:val="Normal"/>
    <w:uiPriority w:val="39"/>
    <w:unhideWhenUsed/>
    <w:qFormat/>
    <w:rsid w:val="0074536F"/>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customStyle="1" w:styleId="TableCaption">
    <w:name w:val="Table Caption"/>
    <w:basedOn w:val="Caption"/>
    <w:link w:val="TableCaptionChar"/>
    <w:qFormat/>
    <w:rsid w:val="00DE29DB"/>
  </w:style>
  <w:style w:type="character" w:customStyle="1" w:styleId="CaptionChar">
    <w:name w:val="Caption Char"/>
    <w:basedOn w:val="DefaultParagraphFont"/>
    <w:link w:val="Caption"/>
    <w:uiPriority w:val="35"/>
    <w:rsid w:val="00DE29DB"/>
    <w:rPr>
      <w:rFonts w:ascii="Arial" w:eastAsia="Times New Roman" w:hAnsi="Arial"/>
      <w:b/>
      <w:sz w:val="18"/>
    </w:rPr>
  </w:style>
  <w:style w:type="character" w:customStyle="1" w:styleId="TableCaptionChar">
    <w:name w:val="Table Caption Char"/>
    <w:basedOn w:val="CaptionChar"/>
    <w:link w:val="TableCaption"/>
    <w:rsid w:val="00DE29DB"/>
    <w:rPr>
      <w:rFonts w:ascii="Arial" w:eastAsia="Times New Roman" w:hAnsi="Arial"/>
      <w:b/>
      <w:sz w:val="18"/>
    </w:rPr>
  </w:style>
  <w:style w:type="paragraph" w:styleId="Revision">
    <w:name w:val="Revision"/>
    <w:hidden/>
    <w:uiPriority w:val="99"/>
    <w:semiHidden/>
    <w:rsid w:val="00C13090"/>
    <w:rPr>
      <w:rFonts w:ascii="Times New Roman" w:hAnsi="Times New Roman"/>
      <w:szCs w:val="22"/>
    </w:rPr>
  </w:style>
  <w:style w:type="character" w:styleId="BookTitle">
    <w:name w:val="Book Title"/>
    <w:basedOn w:val="DefaultParagraphFont"/>
    <w:uiPriority w:val="33"/>
    <w:qFormat/>
    <w:rsid w:val="00A0448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4117">
      <w:bodyDiv w:val="1"/>
      <w:marLeft w:val="0"/>
      <w:marRight w:val="0"/>
      <w:marTop w:val="0"/>
      <w:marBottom w:val="0"/>
      <w:divBdr>
        <w:top w:val="none" w:sz="0" w:space="0" w:color="auto"/>
        <w:left w:val="none" w:sz="0" w:space="0" w:color="auto"/>
        <w:bottom w:val="none" w:sz="0" w:space="0" w:color="auto"/>
        <w:right w:val="none" w:sz="0" w:space="0" w:color="auto"/>
      </w:divBdr>
    </w:div>
    <w:div w:id="262301190">
      <w:bodyDiv w:val="1"/>
      <w:marLeft w:val="0"/>
      <w:marRight w:val="0"/>
      <w:marTop w:val="0"/>
      <w:marBottom w:val="0"/>
      <w:divBdr>
        <w:top w:val="none" w:sz="0" w:space="0" w:color="auto"/>
        <w:left w:val="none" w:sz="0" w:space="0" w:color="auto"/>
        <w:bottom w:val="none" w:sz="0" w:space="0" w:color="auto"/>
        <w:right w:val="none" w:sz="0" w:space="0" w:color="auto"/>
      </w:divBdr>
    </w:div>
    <w:div w:id="397284272">
      <w:bodyDiv w:val="1"/>
      <w:marLeft w:val="0"/>
      <w:marRight w:val="0"/>
      <w:marTop w:val="0"/>
      <w:marBottom w:val="0"/>
      <w:divBdr>
        <w:top w:val="none" w:sz="0" w:space="0" w:color="auto"/>
        <w:left w:val="none" w:sz="0" w:space="0" w:color="auto"/>
        <w:bottom w:val="none" w:sz="0" w:space="0" w:color="auto"/>
        <w:right w:val="none" w:sz="0" w:space="0" w:color="auto"/>
      </w:divBdr>
    </w:div>
    <w:div w:id="443304647">
      <w:bodyDiv w:val="1"/>
      <w:marLeft w:val="0"/>
      <w:marRight w:val="0"/>
      <w:marTop w:val="0"/>
      <w:marBottom w:val="0"/>
      <w:divBdr>
        <w:top w:val="none" w:sz="0" w:space="0" w:color="auto"/>
        <w:left w:val="none" w:sz="0" w:space="0" w:color="auto"/>
        <w:bottom w:val="none" w:sz="0" w:space="0" w:color="auto"/>
        <w:right w:val="none" w:sz="0" w:space="0" w:color="auto"/>
      </w:divBdr>
    </w:div>
    <w:div w:id="496190210">
      <w:bodyDiv w:val="1"/>
      <w:marLeft w:val="0"/>
      <w:marRight w:val="0"/>
      <w:marTop w:val="0"/>
      <w:marBottom w:val="0"/>
      <w:divBdr>
        <w:top w:val="none" w:sz="0" w:space="0" w:color="auto"/>
        <w:left w:val="none" w:sz="0" w:space="0" w:color="auto"/>
        <w:bottom w:val="none" w:sz="0" w:space="0" w:color="auto"/>
        <w:right w:val="none" w:sz="0" w:space="0" w:color="auto"/>
      </w:divBdr>
    </w:div>
    <w:div w:id="539979454">
      <w:bodyDiv w:val="1"/>
      <w:marLeft w:val="0"/>
      <w:marRight w:val="0"/>
      <w:marTop w:val="0"/>
      <w:marBottom w:val="0"/>
      <w:divBdr>
        <w:top w:val="none" w:sz="0" w:space="0" w:color="auto"/>
        <w:left w:val="none" w:sz="0" w:space="0" w:color="auto"/>
        <w:bottom w:val="none" w:sz="0" w:space="0" w:color="auto"/>
        <w:right w:val="none" w:sz="0" w:space="0" w:color="auto"/>
      </w:divBdr>
    </w:div>
    <w:div w:id="629744957">
      <w:bodyDiv w:val="1"/>
      <w:marLeft w:val="0"/>
      <w:marRight w:val="0"/>
      <w:marTop w:val="0"/>
      <w:marBottom w:val="0"/>
      <w:divBdr>
        <w:top w:val="none" w:sz="0" w:space="0" w:color="auto"/>
        <w:left w:val="none" w:sz="0" w:space="0" w:color="auto"/>
        <w:bottom w:val="none" w:sz="0" w:space="0" w:color="auto"/>
        <w:right w:val="none" w:sz="0" w:space="0" w:color="auto"/>
      </w:divBdr>
    </w:div>
    <w:div w:id="707800821">
      <w:bodyDiv w:val="1"/>
      <w:marLeft w:val="0"/>
      <w:marRight w:val="0"/>
      <w:marTop w:val="0"/>
      <w:marBottom w:val="0"/>
      <w:divBdr>
        <w:top w:val="none" w:sz="0" w:space="0" w:color="auto"/>
        <w:left w:val="none" w:sz="0" w:space="0" w:color="auto"/>
        <w:bottom w:val="none" w:sz="0" w:space="0" w:color="auto"/>
        <w:right w:val="none" w:sz="0" w:space="0" w:color="auto"/>
      </w:divBdr>
    </w:div>
    <w:div w:id="745348262">
      <w:bodyDiv w:val="1"/>
      <w:marLeft w:val="0"/>
      <w:marRight w:val="0"/>
      <w:marTop w:val="0"/>
      <w:marBottom w:val="0"/>
      <w:divBdr>
        <w:top w:val="none" w:sz="0" w:space="0" w:color="auto"/>
        <w:left w:val="none" w:sz="0" w:space="0" w:color="auto"/>
        <w:bottom w:val="none" w:sz="0" w:space="0" w:color="auto"/>
        <w:right w:val="none" w:sz="0" w:space="0" w:color="auto"/>
      </w:divBdr>
    </w:div>
    <w:div w:id="854684682">
      <w:bodyDiv w:val="1"/>
      <w:marLeft w:val="0"/>
      <w:marRight w:val="0"/>
      <w:marTop w:val="0"/>
      <w:marBottom w:val="0"/>
      <w:divBdr>
        <w:top w:val="none" w:sz="0" w:space="0" w:color="auto"/>
        <w:left w:val="none" w:sz="0" w:space="0" w:color="auto"/>
        <w:bottom w:val="none" w:sz="0" w:space="0" w:color="auto"/>
        <w:right w:val="none" w:sz="0" w:space="0" w:color="auto"/>
      </w:divBdr>
    </w:div>
    <w:div w:id="1085686910">
      <w:bodyDiv w:val="1"/>
      <w:marLeft w:val="0"/>
      <w:marRight w:val="0"/>
      <w:marTop w:val="0"/>
      <w:marBottom w:val="0"/>
      <w:divBdr>
        <w:top w:val="none" w:sz="0" w:space="0" w:color="auto"/>
        <w:left w:val="none" w:sz="0" w:space="0" w:color="auto"/>
        <w:bottom w:val="none" w:sz="0" w:space="0" w:color="auto"/>
        <w:right w:val="none" w:sz="0" w:space="0" w:color="auto"/>
      </w:divBdr>
    </w:div>
    <w:div w:id="1260748544">
      <w:bodyDiv w:val="1"/>
      <w:marLeft w:val="0"/>
      <w:marRight w:val="0"/>
      <w:marTop w:val="0"/>
      <w:marBottom w:val="0"/>
      <w:divBdr>
        <w:top w:val="none" w:sz="0" w:space="0" w:color="auto"/>
        <w:left w:val="none" w:sz="0" w:space="0" w:color="auto"/>
        <w:bottom w:val="none" w:sz="0" w:space="0" w:color="auto"/>
        <w:right w:val="none" w:sz="0" w:space="0" w:color="auto"/>
      </w:divBdr>
    </w:div>
    <w:div w:id="1299993647">
      <w:bodyDiv w:val="1"/>
      <w:marLeft w:val="0"/>
      <w:marRight w:val="0"/>
      <w:marTop w:val="0"/>
      <w:marBottom w:val="0"/>
      <w:divBdr>
        <w:top w:val="none" w:sz="0" w:space="0" w:color="auto"/>
        <w:left w:val="none" w:sz="0" w:space="0" w:color="auto"/>
        <w:bottom w:val="none" w:sz="0" w:space="0" w:color="auto"/>
        <w:right w:val="none" w:sz="0" w:space="0" w:color="auto"/>
      </w:divBdr>
    </w:div>
    <w:div w:id="1308783333">
      <w:bodyDiv w:val="1"/>
      <w:marLeft w:val="0"/>
      <w:marRight w:val="0"/>
      <w:marTop w:val="0"/>
      <w:marBottom w:val="0"/>
      <w:divBdr>
        <w:top w:val="none" w:sz="0" w:space="0" w:color="auto"/>
        <w:left w:val="none" w:sz="0" w:space="0" w:color="auto"/>
        <w:bottom w:val="none" w:sz="0" w:space="0" w:color="auto"/>
        <w:right w:val="none" w:sz="0" w:space="0" w:color="auto"/>
      </w:divBdr>
    </w:div>
    <w:div w:id="1387879510">
      <w:bodyDiv w:val="1"/>
      <w:marLeft w:val="0"/>
      <w:marRight w:val="0"/>
      <w:marTop w:val="0"/>
      <w:marBottom w:val="0"/>
      <w:divBdr>
        <w:top w:val="none" w:sz="0" w:space="0" w:color="auto"/>
        <w:left w:val="none" w:sz="0" w:space="0" w:color="auto"/>
        <w:bottom w:val="none" w:sz="0" w:space="0" w:color="auto"/>
        <w:right w:val="none" w:sz="0" w:space="0" w:color="auto"/>
      </w:divBdr>
    </w:div>
    <w:div w:id="1492060600">
      <w:bodyDiv w:val="1"/>
      <w:marLeft w:val="0"/>
      <w:marRight w:val="0"/>
      <w:marTop w:val="0"/>
      <w:marBottom w:val="0"/>
      <w:divBdr>
        <w:top w:val="none" w:sz="0" w:space="0" w:color="auto"/>
        <w:left w:val="none" w:sz="0" w:space="0" w:color="auto"/>
        <w:bottom w:val="none" w:sz="0" w:space="0" w:color="auto"/>
        <w:right w:val="none" w:sz="0" w:space="0" w:color="auto"/>
      </w:divBdr>
    </w:div>
    <w:div w:id="1957250368">
      <w:bodyDiv w:val="1"/>
      <w:marLeft w:val="0"/>
      <w:marRight w:val="0"/>
      <w:marTop w:val="0"/>
      <w:marBottom w:val="0"/>
      <w:divBdr>
        <w:top w:val="none" w:sz="0" w:space="0" w:color="auto"/>
        <w:left w:val="none" w:sz="0" w:space="0" w:color="auto"/>
        <w:bottom w:val="none" w:sz="0" w:space="0" w:color="auto"/>
        <w:right w:val="none" w:sz="0" w:space="0" w:color="auto"/>
      </w:divBdr>
    </w:div>
    <w:div w:id="1958096548">
      <w:bodyDiv w:val="1"/>
      <w:marLeft w:val="0"/>
      <w:marRight w:val="0"/>
      <w:marTop w:val="0"/>
      <w:marBottom w:val="0"/>
      <w:divBdr>
        <w:top w:val="none" w:sz="0" w:space="0" w:color="auto"/>
        <w:left w:val="none" w:sz="0" w:space="0" w:color="auto"/>
        <w:bottom w:val="none" w:sz="0" w:space="0" w:color="auto"/>
        <w:right w:val="none" w:sz="0" w:space="0" w:color="auto"/>
      </w:divBdr>
    </w:div>
    <w:div w:id="203256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image" Target="media/image5.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comments" Target="comments.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34B8-E0DF-4E7B-B7D1-A442D722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13612</Words>
  <Characters>77593</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91023</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BROOKSHIER Daniel</cp:lastModifiedBy>
  <cp:revision>2</cp:revision>
  <cp:lastPrinted>2021-08-30T05:12:00Z</cp:lastPrinted>
  <dcterms:created xsi:type="dcterms:W3CDTF">2021-09-26T22:18:00Z</dcterms:created>
  <dcterms:modified xsi:type="dcterms:W3CDTF">2021-09-26T22:18:00Z</dcterms:modified>
</cp:coreProperties>
</file>